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4C1" w:rsidRDefault="00BE54F4" w:rsidP="00B05C2F">
      <w:pPr>
        <w:spacing w:line="240" w:lineRule="auto"/>
        <w:jc w:val="right"/>
        <w:rPr>
          <w:sz w:val="24"/>
          <w:szCs w:val="24"/>
        </w:rPr>
      </w:pPr>
      <w:r>
        <w:rPr>
          <w:noProof/>
          <w:sz w:val="24"/>
          <w:szCs w:val="24"/>
          <w:lang w:eastAsia="ru-RU"/>
        </w:rPr>
        <w:drawing>
          <wp:anchor distT="0" distB="0" distL="114300" distR="114300" simplePos="0" relativeHeight="251939840" behindDoc="0" locked="0" layoutInCell="1" allowOverlap="1">
            <wp:simplePos x="0" y="0"/>
            <wp:positionH relativeFrom="column">
              <wp:posOffset>289560</wp:posOffset>
            </wp:positionH>
            <wp:positionV relativeFrom="paragraph">
              <wp:posOffset>-501015</wp:posOffset>
            </wp:positionV>
            <wp:extent cx="6163945" cy="2247900"/>
            <wp:effectExtent l="19050" t="0" r="8255" b="0"/>
            <wp:wrapSquare wrapText="bothSides"/>
            <wp:docPr id="13" name="Рисунок 13" descr="\\DLINK-821030\Volume_1\ДЛЯ САЙТА\СРОЧНО ОЧЕНЬ ОЧЕНЬ\Сканы ООП\Sc_2018-10-12-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LINK-821030\Volume_1\ДЛЯ САЙТА\СРОЧНО ОЧЕНЬ ОЧЕНЬ\Сканы ООП\Sc_2018-10-12-0011.jpg"/>
                    <pic:cNvPicPr>
                      <a:picLocks noChangeAspect="1" noChangeArrowheads="1"/>
                    </pic:cNvPicPr>
                  </pic:nvPicPr>
                  <pic:blipFill>
                    <a:blip r:embed="rId9" cstate="email"/>
                    <a:srcRect/>
                    <a:stretch>
                      <a:fillRect/>
                    </a:stretch>
                  </pic:blipFill>
                  <pic:spPr bwMode="auto">
                    <a:xfrm>
                      <a:off x="0" y="0"/>
                      <a:ext cx="6163945" cy="2247900"/>
                    </a:xfrm>
                    <a:prstGeom prst="rect">
                      <a:avLst/>
                    </a:prstGeom>
                    <a:noFill/>
                    <a:ln w="9525">
                      <a:noFill/>
                      <a:miter lim="800000"/>
                      <a:headEnd/>
                      <a:tailEnd/>
                    </a:ln>
                  </pic:spPr>
                </pic:pic>
              </a:graphicData>
            </a:graphic>
          </wp:anchor>
        </w:drawing>
      </w:r>
    </w:p>
    <w:p w:rsidR="00543709" w:rsidRDefault="00543709" w:rsidP="00543709">
      <w:pPr>
        <w:suppressAutoHyphens w:val="0"/>
        <w:spacing w:after="200" w:line="276" w:lineRule="auto"/>
        <w:ind w:firstLine="0"/>
        <w:jc w:val="center"/>
        <w:rPr>
          <w:b/>
          <w:i/>
          <w:sz w:val="48"/>
          <w:szCs w:val="48"/>
        </w:rPr>
      </w:pPr>
      <w:r>
        <w:rPr>
          <w:b/>
          <w:i/>
          <w:sz w:val="48"/>
          <w:szCs w:val="48"/>
        </w:rPr>
        <w:br/>
      </w:r>
    </w:p>
    <w:p w:rsidR="00543709" w:rsidRPr="00543709" w:rsidRDefault="00543709" w:rsidP="00543709">
      <w:pPr>
        <w:suppressAutoHyphens w:val="0"/>
        <w:spacing w:after="200" w:line="276" w:lineRule="auto"/>
        <w:ind w:firstLine="0"/>
        <w:jc w:val="center"/>
        <w:rPr>
          <w:b/>
          <w:i/>
          <w:sz w:val="48"/>
          <w:szCs w:val="48"/>
        </w:rPr>
      </w:pPr>
      <w:r w:rsidRPr="00543709">
        <w:rPr>
          <w:b/>
          <w:i/>
          <w:sz w:val="48"/>
          <w:szCs w:val="48"/>
        </w:rPr>
        <w:t>Основная образовательная программа</w:t>
      </w:r>
    </w:p>
    <w:p w:rsidR="00543709" w:rsidRPr="00543709" w:rsidRDefault="00543709" w:rsidP="00543709">
      <w:pPr>
        <w:suppressAutoHyphens w:val="0"/>
        <w:spacing w:after="200" w:line="276" w:lineRule="auto"/>
        <w:ind w:firstLine="0"/>
        <w:jc w:val="center"/>
        <w:rPr>
          <w:b/>
          <w:i/>
          <w:sz w:val="48"/>
          <w:szCs w:val="48"/>
        </w:rPr>
      </w:pPr>
      <w:r w:rsidRPr="00543709">
        <w:rPr>
          <w:b/>
          <w:i/>
          <w:sz w:val="48"/>
          <w:szCs w:val="48"/>
        </w:rPr>
        <w:t>среднего общего образования</w:t>
      </w:r>
    </w:p>
    <w:p w:rsidR="00543709" w:rsidRPr="00543709" w:rsidRDefault="00543709" w:rsidP="00543709">
      <w:pPr>
        <w:suppressAutoHyphens w:val="0"/>
        <w:spacing w:after="200" w:line="276" w:lineRule="auto"/>
        <w:ind w:firstLine="0"/>
        <w:jc w:val="center"/>
        <w:rPr>
          <w:b/>
          <w:i/>
          <w:sz w:val="48"/>
          <w:szCs w:val="48"/>
        </w:rPr>
      </w:pPr>
      <w:r w:rsidRPr="00543709">
        <w:rPr>
          <w:b/>
          <w:i/>
          <w:sz w:val="48"/>
          <w:szCs w:val="48"/>
        </w:rPr>
        <w:t>муниципального общеобразовательного учреждения</w:t>
      </w:r>
    </w:p>
    <w:p w:rsidR="00DC78C0" w:rsidRPr="00543709" w:rsidRDefault="00543709" w:rsidP="00543709">
      <w:pPr>
        <w:suppressAutoHyphens w:val="0"/>
        <w:spacing w:after="200" w:line="276" w:lineRule="auto"/>
        <w:ind w:firstLine="0"/>
        <w:jc w:val="center"/>
        <w:rPr>
          <w:b/>
          <w:i/>
          <w:sz w:val="48"/>
          <w:szCs w:val="48"/>
        </w:rPr>
      </w:pPr>
      <w:r w:rsidRPr="00543709">
        <w:rPr>
          <w:b/>
          <w:i/>
          <w:sz w:val="48"/>
          <w:szCs w:val="48"/>
        </w:rPr>
        <w:t>средней общеобразовательной школы № 17 имени А.А. Герасимова</w:t>
      </w:r>
    </w:p>
    <w:p w:rsidR="00543709" w:rsidRDefault="00543709">
      <w:pPr>
        <w:suppressAutoHyphens w:val="0"/>
        <w:spacing w:after="200" w:line="276" w:lineRule="auto"/>
        <w:ind w:firstLine="0"/>
        <w:jc w:val="left"/>
        <w:rPr>
          <w:b/>
          <w:i/>
          <w:sz w:val="72"/>
          <w:szCs w:val="72"/>
        </w:rPr>
      </w:pPr>
      <w:r>
        <w:rPr>
          <w:b/>
          <w:i/>
          <w:sz w:val="72"/>
          <w:szCs w:val="72"/>
        </w:rPr>
        <w:br w:type="page"/>
      </w:r>
    </w:p>
    <w:p w:rsidR="00437CAD" w:rsidRDefault="00B74114">
      <w:pPr>
        <w:jc w:val="center"/>
      </w:pPr>
      <w:r w:rsidRPr="00B74114">
        <w:lastRenderedPageBreak/>
        <w:t>ОГЛАВЛЕНИЕ</w:t>
      </w:r>
    </w:p>
    <w:p w:rsidR="00BE54F4" w:rsidRDefault="00872ADE">
      <w:pPr>
        <w:pStyle w:val="1d"/>
        <w:rPr>
          <w:rFonts w:asciiTheme="minorHAnsi" w:eastAsiaTheme="minorEastAsia" w:hAnsiTheme="minorHAnsi" w:cstheme="minorBidi"/>
          <w:noProof/>
          <w:sz w:val="22"/>
          <w:lang w:eastAsia="ru-RU"/>
        </w:rPr>
      </w:pPr>
      <w:r w:rsidRPr="003026BB">
        <w:rPr>
          <w:szCs w:val="28"/>
        </w:rPr>
        <w:fldChar w:fldCharType="begin"/>
      </w:r>
      <w:r w:rsidR="001215F0" w:rsidRPr="003026BB">
        <w:rPr>
          <w:szCs w:val="28"/>
        </w:rPr>
        <w:instrText xml:space="preserve"> TOC \o "1-5" \h \z \u </w:instrText>
      </w:r>
      <w:r w:rsidRPr="003026BB">
        <w:rPr>
          <w:szCs w:val="28"/>
        </w:rPr>
        <w:fldChar w:fldCharType="separate"/>
      </w:r>
      <w:hyperlink w:anchor="_Toc527356054" w:history="1">
        <w:r w:rsidR="00BE54F4" w:rsidRPr="00614969">
          <w:rPr>
            <w:rStyle w:val="ac"/>
            <w:noProof/>
            <w:lang w:val="en-US"/>
          </w:rPr>
          <w:t>I</w:t>
        </w:r>
        <w:r w:rsidR="00BE54F4" w:rsidRPr="00614969">
          <w:rPr>
            <w:rStyle w:val="ac"/>
            <w:noProof/>
          </w:rPr>
          <w:t>. Целевой раздел примерной основной образовательной программы среднего общего образования</w:t>
        </w:r>
        <w:r w:rsidR="00BE54F4">
          <w:rPr>
            <w:noProof/>
            <w:webHidden/>
          </w:rPr>
          <w:tab/>
        </w:r>
        <w:r>
          <w:rPr>
            <w:noProof/>
            <w:webHidden/>
          </w:rPr>
          <w:fldChar w:fldCharType="begin"/>
        </w:r>
        <w:r w:rsidR="00BE54F4">
          <w:rPr>
            <w:noProof/>
            <w:webHidden/>
          </w:rPr>
          <w:instrText xml:space="preserve"> PAGEREF _Toc527356054 \h </w:instrText>
        </w:r>
        <w:r>
          <w:rPr>
            <w:noProof/>
            <w:webHidden/>
          </w:rPr>
        </w:r>
        <w:r>
          <w:rPr>
            <w:noProof/>
            <w:webHidden/>
          </w:rPr>
          <w:fldChar w:fldCharType="separate"/>
        </w:r>
        <w:r w:rsidR="00BE54F4">
          <w:rPr>
            <w:noProof/>
            <w:webHidden/>
          </w:rPr>
          <w:t>8</w:t>
        </w:r>
        <w:r>
          <w:rPr>
            <w:noProof/>
            <w:webHidden/>
          </w:rPr>
          <w:fldChar w:fldCharType="end"/>
        </w:r>
      </w:hyperlink>
    </w:p>
    <w:p w:rsidR="00BE54F4" w:rsidRDefault="00475A9D">
      <w:pPr>
        <w:pStyle w:val="1d"/>
        <w:rPr>
          <w:rFonts w:asciiTheme="minorHAnsi" w:eastAsiaTheme="minorEastAsia" w:hAnsiTheme="minorHAnsi" w:cstheme="minorBidi"/>
          <w:noProof/>
          <w:sz w:val="22"/>
          <w:lang w:eastAsia="ru-RU"/>
        </w:rPr>
      </w:pPr>
      <w:hyperlink w:anchor="_Toc527356055" w:history="1">
        <w:r w:rsidR="00BE54F4" w:rsidRPr="00614969">
          <w:rPr>
            <w:rStyle w:val="ac"/>
            <w:noProof/>
          </w:rPr>
          <w:t>I.1. Пояснительная записка</w:t>
        </w:r>
        <w:r w:rsidR="00BE54F4">
          <w:rPr>
            <w:noProof/>
            <w:webHidden/>
          </w:rPr>
          <w:tab/>
        </w:r>
        <w:r w:rsidR="00872ADE">
          <w:rPr>
            <w:noProof/>
            <w:webHidden/>
          </w:rPr>
          <w:fldChar w:fldCharType="begin"/>
        </w:r>
        <w:r w:rsidR="00BE54F4">
          <w:rPr>
            <w:noProof/>
            <w:webHidden/>
          </w:rPr>
          <w:instrText xml:space="preserve"> PAGEREF _Toc527356055 \h </w:instrText>
        </w:r>
        <w:r w:rsidR="00872ADE">
          <w:rPr>
            <w:noProof/>
            <w:webHidden/>
          </w:rPr>
        </w:r>
        <w:r w:rsidR="00872ADE">
          <w:rPr>
            <w:noProof/>
            <w:webHidden/>
          </w:rPr>
          <w:fldChar w:fldCharType="separate"/>
        </w:r>
        <w:r w:rsidR="00BE54F4">
          <w:rPr>
            <w:noProof/>
            <w:webHidden/>
          </w:rPr>
          <w:t>8</w:t>
        </w:r>
        <w:r w:rsidR="00872ADE">
          <w:rPr>
            <w:noProof/>
            <w:webHidden/>
          </w:rPr>
          <w:fldChar w:fldCharType="end"/>
        </w:r>
      </w:hyperlink>
    </w:p>
    <w:p w:rsidR="00BE54F4" w:rsidRDefault="00475A9D">
      <w:pPr>
        <w:pStyle w:val="2c"/>
        <w:rPr>
          <w:rFonts w:asciiTheme="minorHAnsi" w:eastAsiaTheme="minorEastAsia" w:hAnsiTheme="minorHAnsi" w:cstheme="minorBidi"/>
          <w:noProof/>
          <w:sz w:val="22"/>
          <w:lang w:eastAsia="ru-RU"/>
        </w:rPr>
      </w:pPr>
      <w:hyperlink w:anchor="_Toc527356056" w:history="1">
        <w:r w:rsidR="00BE54F4" w:rsidRPr="00614969">
          <w:rPr>
            <w:rStyle w:val="ac"/>
            <w:noProof/>
          </w:rPr>
          <w:t>I.2. Планируемые</w:t>
        </w:r>
        <w:r w:rsidR="00BE54F4" w:rsidRPr="00614969">
          <w:rPr>
            <w:rStyle w:val="ac"/>
            <w:noProof/>
            <w:u w:color="222222"/>
            <w:bdr w:val="nil"/>
            <w:shd w:val="clear" w:color="auto" w:fill="FFFFFF"/>
          </w:rPr>
          <w:t xml:space="preserve"> </w:t>
        </w:r>
        <w:r w:rsidR="00BE54F4" w:rsidRPr="00614969">
          <w:rPr>
            <w:rStyle w:val="ac"/>
            <w:noProof/>
          </w:rPr>
          <w:t>результаты</w:t>
        </w:r>
        <w:r w:rsidR="00BE54F4" w:rsidRPr="00614969">
          <w:rPr>
            <w:rStyle w:val="ac"/>
            <w:noProof/>
            <w:u w:color="222222"/>
            <w:bdr w:val="nil"/>
            <w:shd w:val="clear" w:color="auto" w:fill="FFFFFF"/>
          </w:rPr>
          <w:t xml:space="preserve"> освоения обучающимися основной образовательной программы среднего общего образования</w:t>
        </w:r>
        <w:r w:rsidR="00BE54F4">
          <w:rPr>
            <w:noProof/>
            <w:webHidden/>
          </w:rPr>
          <w:tab/>
        </w:r>
        <w:r w:rsidR="00872ADE">
          <w:rPr>
            <w:noProof/>
            <w:webHidden/>
          </w:rPr>
          <w:fldChar w:fldCharType="begin"/>
        </w:r>
        <w:r w:rsidR="00BE54F4">
          <w:rPr>
            <w:noProof/>
            <w:webHidden/>
          </w:rPr>
          <w:instrText xml:space="preserve"> PAGEREF _Toc527356056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2c"/>
        <w:rPr>
          <w:rFonts w:asciiTheme="minorHAnsi" w:eastAsiaTheme="minorEastAsia" w:hAnsiTheme="minorHAnsi" w:cstheme="minorBidi"/>
          <w:noProof/>
          <w:sz w:val="22"/>
          <w:lang w:eastAsia="ru-RU"/>
        </w:rPr>
      </w:pPr>
      <w:hyperlink w:anchor="_Toc527356057" w:history="1">
        <w:r w:rsidR="00BE54F4" w:rsidRPr="00614969">
          <w:rPr>
            <w:rStyle w:val="ac"/>
            <w:noProof/>
          </w:rPr>
          <w:t>I.2.1. Планируемые личностные результаты освоения ООП</w:t>
        </w:r>
        <w:r w:rsidR="00BE54F4">
          <w:rPr>
            <w:noProof/>
            <w:webHidden/>
          </w:rPr>
          <w:tab/>
        </w:r>
        <w:r w:rsidR="00872ADE">
          <w:rPr>
            <w:noProof/>
            <w:webHidden/>
          </w:rPr>
          <w:fldChar w:fldCharType="begin"/>
        </w:r>
        <w:r w:rsidR="00BE54F4">
          <w:rPr>
            <w:noProof/>
            <w:webHidden/>
          </w:rPr>
          <w:instrText xml:space="preserve"> PAGEREF _Toc527356057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2c"/>
        <w:rPr>
          <w:rFonts w:asciiTheme="minorHAnsi" w:eastAsiaTheme="minorEastAsia" w:hAnsiTheme="minorHAnsi" w:cstheme="minorBidi"/>
          <w:noProof/>
          <w:sz w:val="22"/>
          <w:lang w:eastAsia="ru-RU"/>
        </w:rPr>
      </w:pPr>
      <w:hyperlink w:anchor="_Toc527356058" w:history="1">
        <w:r w:rsidR="00BE54F4" w:rsidRPr="00614969">
          <w:rPr>
            <w:rStyle w:val="ac"/>
            <w:noProof/>
          </w:rPr>
          <w:t xml:space="preserve">Личностные результаты в сфере отношений обучающихся к себе, </w:t>
        </w:r>
        <w:r w:rsidR="00BE54F4" w:rsidRPr="00614969">
          <w:rPr>
            <w:rStyle w:val="ac"/>
            <w:noProof/>
            <w:lang w:eastAsia="ru-RU"/>
          </w:rPr>
          <w:t>к своему</w:t>
        </w:r>
        <w:r w:rsidR="00BE54F4" w:rsidRPr="00614969">
          <w:rPr>
            <w:rStyle w:val="ac"/>
            <w:noProof/>
          </w:rPr>
          <w:t xml:space="preserve"> здоровью, к познанию себя:</w:t>
        </w:r>
        <w:r w:rsidR="00BE54F4">
          <w:rPr>
            <w:noProof/>
            <w:webHidden/>
          </w:rPr>
          <w:tab/>
        </w:r>
        <w:r w:rsidR="00872ADE">
          <w:rPr>
            <w:noProof/>
            <w:webHidden/>
          </w:rPr>
          <w:fldChar w:fldCharType="begin"/>
        </w:r>
        <w:r w:rsidR="00BE54F4">
          <w:rPr>
            <w:noProof/>
            <w:webHidden/>
          </w:rPr>
          <w:instrText xml:space="preserve"> PAGEREF _Toc527356058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059" w:history="1">
        <w:r w:rsidR="00BE54F4" w:rsidRPr="00614969">
          <w:rPr>
            <w:rStyle w:val="ac"/>
            <w:noProof/>
          </w:rPr>
          <w:t>I.2.2. Планируемые метапредметные результаты освоения ООП</w:t>
        </w:r>
        <w:r w:rsidR="00BE54F4">
          <w:rPr>
            <w:noProof/>
            <w:webHidden/>
          </w:rPr>
          <w:tab/>
        </w:r>
        <w:r w:rsidR="00872ADE">
          <w:rPr>
            <w:noProof/>
            <w:webHidden/>
          </w:rPr>
          <w:fldChar w:fldCharType="begin"/>
        </w:r>
        <w:r w:rsidR="00BE54F4">
          <w:rPr>
            <w:noProof/>
            <w:webHidden/>
          </w:rPr>
          <w:instrText xml:space="preserve"> PAGEREF _Toc527356059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060" w:history="1">
        <w:r w:rsidR="00BE54F4" w:rsidRPr="00614969">
          <w:rPr>
            <w:rStyle w:val="ac"/>
            <w:noProof/>
          </w:rPr>
          <w:t>I.2.3. Планируемые предметные результаты освоения ООП</w:t>
        </w:r>
        <w:r w:rsidR="00BE54F4">
          <w:rPr>
            <w:noProof/>
            <w:webHidden/>
          </w:rPr>
          <w:tab/>
        </w:r>
        <w:r w:rsidR="00872ADE">
          <w:rPr>
            <w:noProof/>
            <w:webHidden/>
          </w:rPr>
          <w:fldChar w:fldCharType="begin"/>
        </w:r>
        <w:r w:rsidR="00BE54F4">
          <w:rPr>
            <w:noProof/>
            <w:webHidden/>
          </w:rPr>
          <w:instrText xml:space="preserve"> PAGEREF _Toc527356060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4c"/>
        <w:rPr>
          <w:rFonts w:asciiTheme="minorHAnsi" w:eastAsiaTheme="minorEastAsia" w:hAnsiTheme="minorHAnsi" w:cstheme="minorBidi"/>
          <w:noProof/>
          <w:sz w:val="22"/>
          <w:lang w:eastAsia="ru-RU"/>
        </w:rPr>
      </w:pPr>
      <w:hyperlink w:anchor="_Toc527356061" w:history="1">
        <w:r w:rsidR="00BE54F4" w:rsidRPr="00614969">
          <w:rPr>
            <w:rStyle w:val="ac"/>
            <w:noProof/>
          </w:rPr>
          <w:t>Русский язык</w:t>
        </w:r>
        <w:r w:rsidR="00BE54F4">
          <w:rPr>
            <w:noProof/>
            <w:webHidden/>
          </w:rPr>
          <w:tab/>
        </w:r>
        <w:r w:rsidR="00872ADE">
          <w:rPr>
            <w:noProof/>
            <w:webHidden/>
          </w:rPr>
          <w:fldChar w:fldCharType="begin"/>
        </w:r>
        <w:r w:rsidR="00BE54F4">
          <w:rPr>
            <w:noProof/>
            <w:webHidden/>
          </w:rPr>
          <w:instrText xml:space="preserve"> PAGEREF _Toc527356061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4c"/>
        <w:rPr>
          <w:rFonts w:asciiTheme="minorHAnsi" w:eastAsiaTheme="minorEastAsia" w:hAnsiTheme="minorHAnsi" w:cstheme="minorBidi"/>
          <w:noProof/>
          <w:sz w:val="22"/>
          <w:lang w:eastAsia="ru-RU"/>
        </w:rPr>
      </w:pPr>
      <w:hyperlink w:anchor="_Toc527356062" w:history="1">
        <w:r w:rsidR="00BE54F4" w:rsidRPr="00614969">
          <w:rPr>
            <w:rStyle w:val="ac"/>
            <w:noProof/>
          </w:rPr>
          <w:t>Литература</w:t>
        </w:r>
        <w:r w:rsidR="00BE54F4">
          <w:rPr>
            <w:noProof/>
            <w:webHidden/>
          </w:rPr>
          <w:tab/>
        </w:r>
        <w:r w:rsidR="00872ADE">
          <w:rPr>
            <w:noProof/>
            <w:webHidden/>
          </w:rPr>
          <w:fldChar w:fldCharType="begin"/>
        </w:r>
        <w:r w:rsidR="00BE54F4">
          <w:rPr>
            <w:noProof/>
            <w:webHidden/>
          </w:rPr>
          <w:instrText xml:space="preserve"> PAGEREF _Toc527356062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4c"/>
        <w:rPr>
          <w:rFonts w:asciiTheme="minorHAnsi" w:eastAsiaTheme="minorEastAsia" w:hAnsiTheme="minorHAnsi" w:cstheme="minorBidi"/>
          <w:noProof/>
          <w:sz w:val="22"/>
          <w:lang w:eastAsia="ru-RU"/>
        </w:rPr>
      </w:pPr>
      <w:hyperlink w:anchor="_Toc527356063" w:history="1">
        <w:r w:rsidR="00BE54F4" w:rsidRPr="00614969">
          <w:rPr>
            <w:rStyle w:val="ac"/>
            <w:noProof/>
          </w:rPr>
          <w:t>Иностранный язык</w:t>
        </w:r>
        <w:r w:rsidR="00BE54F4">
          <w:rPr>
            <w:noProof/>
            <w:webHidden/>
          </w:rPr>
          <w:tab/>
        </w:r>
        <w:r w:rsidR="00872ADE">
          <w:rPr>
            <w:noProof/>
            <w:webHidden/>
          </w:rPr>
          <w:fldChar w:fldCharType="begin"/>
        </w:r>
        <w:r w:rsidR="00BE54F4">
          <w:rPr>
            <w:noProof/>
            <w:webHidden/>
          </w:rPr>
          <w:instrText xml:space="preserve"> PAGEREF _Toc527356063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4c"/>
        <w:rPr>
          <w:rFonts w:asciiTheme="minorHAnsi" w:eastAsiaTheme="minorEastAsia" w:hAnsiTheme="minorHAnsi" w:cstheme="minorBidi"/>
          <w:noProof/>
          <w:sz w:val="22"/>
          <w:lang w:eastAsia="ru-RU"/>
        </w:rPr>
      </w:pPr>
      <w:hyperlink w:anchor="_Toc527356064" w:history="1">
        <w:r w:rsidR="00BE54F4" w:rsidRPr="00614969">
          <w:rPr>
            <w:rStyle w:val="ac"/>
            <w:noProof/>
          </w:rPr>
          <w:t>История</w:t>
        </w:r>
        <w:r w:rsidR="00BE54F4">
          <w:rPr>
            <w:noProof/>
            <w:webHidden/>
          </w:rPr>
          <w:tab/>
        </w:r>
        <w:r w:rsidR="00872ADE">
          <w:rPr>
            <w:noProof/>
            <w:webHidden/>
          </w:rPr>
          <w:fldChar w:fldCharType="begin"/>
        </w:r>
        <w:r w:rsidR="00BE54F4">
          <w:rPr>
            <w:noProof/>
            <w:webHidden/>
          </w:rPr>
          <w:instrText xml:space="preserve"> PAGEREF _Toc527356064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4c"/>
        <w:rPr>
          <w:rFonts w:asciiTheme="minorHAnsi" w:eastAsiaTheme="minorEastAsia" w:hAnsiTheme="minorHAnsi" w:cstheme="minorBidi"/>
          <w:noProof/>
          <w:sz w:val="22"/>
          <w:lang w:eastAsia="ru-RU"/>
        </w:rPr>
      </w:pPr>
      <w:hyperlink w:anchor="_Toc527356065" w:history="1">
        <w:r w:rsidR="00BE54F4" w:rsidRPr="00614969">
          <w:rPr>
            <w:rStyle w:val="ac"/>
            <w:noProof/>
          </w:rPr>
          <w:t>География</w:t>
        </w:r>
        <w:r w:rsidR="00BE54F4">
          <w:rPr>
            <w:noProof/>
            <w:webHidden/>
          </w:rPr>
          <w:tab/>
        </w:r>
        <w:r w:rsidR="00872ADE">
          <w:rPr>
            <w:noProof/>
            <w:webHidden/>
          </w:rPr>
          <w:fldChar w:fldCharType="begin"/>
        </w:r>
        <w:r w:rsidR="00BE54F4">
          <w:rPr>
            <w:noProof/>
            <w:webHidden/>
          </w:rPr>
          <w:instrText xml:space="preserve"> PAGEREF _Toc527356065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4c"/>
        <w:rPr>
          <w:rFonts w:asciiTheme="minorHAnsi" w:eastAsiaTheme="minorEastAsia" w:hAnsiTheme="minorHAnsi" w:cstheme="minorBidi"/>
          <w:noProof/>
          <w:sz w:val="22"/>
          <w:lang w:eastAsia="ru-RU"/>
        </w:rPr>
      </w:pPr>
      <w:hyperlink w:anchor="_Toc527356066" w:history="1">
        <w:r w:rsidR="00BE54F4" w:rsidRPr="00614969">
          <w:rPr>
            <w:rStyle w:val="ac"/>
            <w:noProof/>
          </w:rPr>
          <w:t>Обществознание</w:t>
        </w:r>
        <w:r w:rsidR="00BE54F4">
          <w:rPr>
            <w:noProof/>
            <w:webHidden/>
          </w:rPr>
          <w:tab/>
        </w:r>
        <w:r w:rsidR="00872ADE">
          <w:rPr>
            <w:noProof/>
            <w:webHidden/>
          </w:rPr>
          <w:fldChar w:fldCharType="begin"/>
        </w:r>
        <w:r w:rsidR="00BE54F4">
          <w:rPr>
            <w:noProof/>
            <w:webHidden/>
          </w:rPr>
          <w:instrText xml:space="preserve"> PAGEREF _Toc527356066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4c"/>
        <w:rPr>
          <w:rFonts w:asciiTheme="minorHAnsi" w:eastAsiaTheme="minorEastAsia" w:hAnsiTheme="minorHAnsi" w:cstheme="minorBidi"/>
          <w:noProof/>
          <w:sz w:val="22"/>
          <w:lang w:eastAsia="ru-RU"/>
        </w:rPr>
      </w:pPr>
      <w:hyperlink w:anchor="_Toc527356067" w:history="1">
        <w:r w:rsidR="00BE54F4" w:rsidRPr="00614969">
          <w:rPr>
            <w:rStyle w:val="ac"/>
            <w:noProof/>
          </w:rPr>
          <w:t>Математика: алгебра и начала математического анализа, геометрия</w:t>
        </w:r>
        <w:r w:rsidR="00BE54F4">
          <w:rPr>
            <w:noProof/>
            <w:webHidden/>
          </w:rPr>
          <w:tab/>
        </w:r>
        <w:r w:rsidR="00872ADE">
          <w:rPr>
            <w:noProof/>
            <w:webHidden/>
          </w:rPr>
          <w:fldChar w:fldCharType="begin"/>
        </w:r>
        <w:r w:rsidR="00BE54F4">
          <w:rPr>
            <w:noProof/>
            <w:webHidden/>
          </w:rPr>
          <w:instrText xml:space="preserve"> PAGEREF _Toc527356067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4c"/>
        <w:rPr>
          <w:rFonts w:asciiTheme="minorHAnsi" w:eastAsiaTheme="minorEastAsia" w:hAnsiTheme="minorHAnsi" w:cstheme="minorBidi"/>
          <w:noProof/>
          <w:sz w:val="22"/>
          <w:lang w:eastAsia="ru-RU"/>
        </w:rPr>
      </w:pPr>
      <w:hyperlink w:anchor="_Toc527356068" w:history="1">
        <w:r w:rsidR="00BE54F4" w:rsidRPr="00BE54F4">
          <w:rPr>
            <w:rStyle w:val="ac"/>
            <w:noProof/>
          </w:rPr>
          <w:t>Информатика</w:t>
        </w:r>
        <w:r w:rsidR="00BE54F4">
          <w:rPr>
            <w:noProof/>
            <w:webHidden/>
          </w:rPr>
          <w:tab/>
        </w:r>
        <w:r w:rsidR="00872ADE">
          <w:rPr>
            <w:noProof/>
            <w:webHidden/>
          </w:rPr>
          <w:fldChar w:fldCharType="begin"/>
        </w:r>
        <w:r w:rsidR="00BE54F4">
          <w:rPr>
            <w:noProof/>
            <w:webHidden/>
          </w:rPr>
          <w:instrText xml:space="preserve"> PAGEREF _Toc527356068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4c"/>
        <w:rPr>
          <w:rFonts w:asciiTheme="minorHAnsi" w:eastAsiaTheme="minorEastAsia" w:hAnsiTheme="minorHAnsi" w:cstheme="minorBidi"/>
          <w:noProof/>
          <w:sz w:val="22"/>
          <w:lang w:eastAsia="ru-RU"/>
        </w:rPr>
      </w:pPr>
      <w:hyperlink w:anchor="_Toc527356069" w:history="1">
        <w:r w:rsidR="00BE54F4" w:rsidRPr="00614969">
          <w:rPr>
            <w:rStyle w:val="ac"/>
            <w:noProof/>
          </w:rPr>
          <w:t>Физика</w:t>
        </w:r>
        <w:r w:rsidR="00BE54F4">
          <w:rPr>
            <w:noProof/>
            <w:webHidden/>
          </w:rPr>
          <w:tab/>
        </w:r>
        <w:r w:rsidR="00872ADE">
          <w:rPr>
            <w:noProof/>
            <w:webHidden/>
          </w:rPr>
          <w:fldChar w:fldCharType="begin"/>
        </w:r>
        <w:r w:rsidR="00BE54F4">
          <w:rPr>
            <w:noProof/>
            <w:webHidden/>
          </w:rPr>
          <w:instrText xml:space="preserve"> PAGEREF _Toc527356069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4c"/>
        <w:rPr>
          <w:rFonts w:asciiTheme="minorHAnsi" w:eastAsiaTheme="minorEastAsia" w:hAnsiTheme="minorHAnsi" w:cstheme="minorBidi"/>
          <w:noProof/>
          <w:sz w:val="22"/>
          <w:lang w:eastAsia="ru-RU"/>
        </w:rPr>
      </w:pPr>
      <w:hyperlink w:anchor="_Toc527356070" w:history="1">
        <w:r w:rsidR="00BE54F4" w:rsidRPr="00614969">
          <w:rPr>
            <w:rStyle w:val="ac"/>
            <w:noProof/>
          </w:rPr>
          <w:t>Биология</w:t>
        </w:r>
        <w:r w:rsidR="00BE54F4">
          <w:rPr>
            <w:noProof/>
            <w:webHidden/>
          </w:rPr>
          <w:tab/>
        </w:r>
        <w:r w:rsidR="00872ADE">
          <w:rPr>
            <w:noProof/>
            <w:webHidden/>
          </w:rPr>
          <w:fldChar w:fldCharType="begin"/>
        </w:r>
        <w:r w:rsidR="00BE54F4">
          <w:rPr>
            <w:noProof/>
            <w:webHidden/>
          </w:rPr>
          <w:instrText xml:space="preserve"> PAGEREF _Toc527356070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4c"/>
        <w:rPr>
          <w:rFonts w:asciiTheme="minorHAnsi" w:eastAsiaTheme="minorEastAsia" w:hAnsiTheme="minorHAnsi" w:cstheme="minorBidi"/>
          <w:noProof/>
          <w:sz w:val="22"/>
          <w:lang w:eastAsia="ru-RU"/>
        </w:rPr>
      </w:pPr>
      <w:hyperlink w:anchor="_Toc527356071" w:history="1">
        <w:r w:rsidR="00BE54F4" w:rsidRPr="00614969">
          <w:rPr>
            <w:rStyle w:val="ac"/>
            <w:noProof/>
          </w:rPr>
          <w:t>Физическая культура</w:t>
        </w:r>
        <w:r w:rsidR="00BE54F4">
          <w:rPr>
            <w:noProof/>
            <w:webHidden/>
          </w:rPr>
          <w:tab/>
        </w:r>
        <w:r w:rsidR="00872ADE">
          <w:rPr>
            <w:noProof/>
            <w:webHidden/>
          </w:rPr>
          <w:fldChar w:fldCharType="begin"/>
        </w:r>
        <w:r w:rsidR="00BE54F4">
          <w:rPr>
            <w:noProof/>
            <w:webHidden/>
          </w:rPr>
          <w:instrText xml:space="preserve"> PAGEREF _Toc527356071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4c"/>
        <w:rPr>
          <w:rFonts w:asciiTheme="minorHAnsi" w:eastAsiaTheme="minorEastAsia" w:hAnsiTheme="minorHAnsi" w:cstheme="minorBidi"/>
          <w:noProof/>
          <w:sz w:val="22"/>
          <w:lang w:eastAsia="ru-RU"/>
        </w:rPr>
      </w:pPr>
      <w:hyperlink w:anchor="_Toc527356072" w:history="1">
        <w:r w:rsidR="00BE54F4" w:rsidRPr="00614969">
          <w:rPr>
            <w:rStyle w:val="ac"/>
            <w:noProof/>
          </w:rPr>
          <w:t>Основы безопасности жизнедеятельности</w:t>
        </w:r>
        <w:r w:rsidR="00BE54F4">
          <w:rPr>
            <w:noProof/>
            <w:webHidden/>
          </w:rPr>
          <w:tab/>
        </w:r>
        <w:r w:rsidR="00872ADE">
          <w:rPr>
            <w:noProof/>
            <w:webHidden/>
          </w:rPr>
          <w:fldChar w:fldCharType="begin"/>
        </w:r>
        <w:r w:rsidR="00BE54F4">
          <w:rPr>
            <w:noProof/>
            <w:webHidden/>
          </w:rPr>
          <w:instrText xml:space="preserve"> PAGEREF _Toc527356072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2c"/>
        <w:rPr>
          <w:rFonts w:asciiTheme="minorHAnsi" w:eastAsiaTheme="minorEastAsia" w:hAnsiTheme="minorHAnsi" w:cstheme="minorBidi"/>
          <w:noProof/>
          <w:sz w:val="22"/>
          <w:lang w:eastAsia="ru-RU"/>
        </w:rPr>
      </w:pPr>
      <w:hyperlink w:anchor="_Toc527356073" w:history="1">
        <w:r w:rsidR="00BE54F4" w:rsidRPr="00614969">
          <w:rPr>
            <w:rStyle w:val="ac"/>
            <w:noProof/>
            <w:lang w:val="en-US"/>
          </w:rPr>
          <w:t>I</w:t>
        </w:r>
        <w:r w:rsidR="00BE54F4" w:rsidRPr="00614969">
          <w:rPr>
            <w:rStyle w:val="ac"/>
            <w:noProof/>
          </w:rPr>
          <w:t>.3. Система оценки достижения планируемых результатов освоения основной образовательной программы среднего общего образования</w:t>
        </w:r>
        <w:r w:rsidR="00BE54F4">
          <w:rPr>
            <w:noProof/>
            <w:webHidden/>
          </w:rPr>
          <w:tab/>
        </w:r>
        <w:r w:rsidR="00872ADE">
          <w:rPr>
            <w:noProof/>
            <w:webHidden/>
          </w:rPr>
          <w:fldChar w:fldCharType="begin"/>
        </w:r>
        <w:r w:rsidR="00BE54F4">
          <w:rPr>
            <w:noProof/>
            <w:webHidden/>
          </w:rPr>
          <w:instrText xml:space="preserve"> PAGEREF _Toc527356073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2c"/>
        <w:rPr>
          <w:rFonts w:asciiTheme="minorHAnsi" w:eastAsiaTheme="minorEastAsia" w:hAnsiTheme="minorHAnsi" w:cstheme="minorBidi"/>
          <w:noProof/>
          <w:sz w:val="22"/>
          <w:lang w:eastAsia="ru-RU"/>
        </w:rPr>
      </w:pPr>
      <w:hyperlink w:anchor="_Toc527356074" w:history="1">
        <w:r w:rsidR="00BE54F4" w:rsidRPr="00614969">
          <w:rPr>
            <w:rStyle w:val="ac"/>
            <w:noProof/>
          </w:rPr>
          <w:t>II.</w:t>
        </w:r>
        <w:r w:rsidR="00BE54F4" w:rsidRPr="00614969">
          <w:rPr>
            <w:rStyle w:val="ac"/>
            <w:noProof/>
            <w:u w:color="000000"/>
            <w:bdr w:val="nil"/>
          </w:rPr>
          <w:t>1.</w:t>
        </w:r>
        <w:r w:rsidR="00BE54F4" w:rsidRPr="00614969">
          <w:rPr>
            <w:rStyle w:val="ac"/>
            <w:noProof/>
            <w:u w:color="000000"/>
            <w:bdr w:val="nil"/>
            <w:lang w:eastAsia="ru-RU"/>
          </w:rPr>
          <w:t> </w:t>
        </w:r>
        <w:r w:rsidR="00BE54F4" w:rsidRPr="00614969">
          <w:rPr>
            <w:rStyle w:val="ac"/>
            <w:bCs/>
            <w:noProof/>
          </w:rPr>
          <w:t xml:space="preserve"> Программа</w:t>
        </w:r>
        <w:r w:rsidR="00BE54F4" w:rsidRPr="00614969">
          <w:rPr>
            <w:rStyle w:val="ac"/>
            <w:noProof/>
            <w:u w:color="000000"/>
            <w:bdr w:val="nil"/>
          </w:rPr>
          <w:t xml:space="preserve"> развития универсальных учебных действий при </w:t>
        </w:r>
        <w:r w:rsidR="00BE54F4" w:rsidRPr="00614969">
          <w:rPr>
            <w:rStyle w:val="ac"/>
            <w:noProof/>
          </w:rPr>
          <w:t>получении</w:t>
        </w:r>
        <w:r w:rsidR="00BE54F4" w:rsidRPr="00614969">
          <w:rPr>
            <w:rStyle w:val="ac"/>
            <w:noProof/>
            <w:u w:color="000000"/>
            <w:bdr w:val="nil"/>
          </w:rPr>
          <w:t xml:space="preserve"> </w:t>
        </w:r>
        <w:r w:rsidR="00BE54F4" w:rsidRPr="00614969">
          <w:rPr>
            <w:rStyle w:val="ac"/>
            <w:noProof/>
          </w:rPr>
          <w:t>среднего</w:t>
        </w:r>
        <w:r w:rsidR="00BE54F4" w:rsidRPr="00614969">
          <w:rPr>
            <w:rStyle w:val="ac"/>
            <w:noProof/>
            <w:u w:color="000000"/>
            <w:bdr w:val="nil"/>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BE54F4">
          <w:rPr>
            <w:noProof/>
            <w:webHidden/>
          </w:rPr>
          <w:tab/>
        </w:r>
        <w:r w:rsidR="00872ADE">
          <w:rPr>
            <w:noProof/>
            <w:webHidden/>
          </w:rPr>
          <w:fldChar w:fldCharType="begin"/>
        </w:r>
        <w:r w:rsidR="00BE54F4">
          <w:rPr>
            <w:noProof/>
            <w:webHidden/>
          </w:rPr>
          <w:instrText xml:space="preserve"> PAGEREF _Toc527356074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075" w:history="1">
        <w:r w:rsidR="00BE54F4" w:rsidRPr="00614969">
          <w:rPr>
            <w:rStyle w:val="ac"/>
            <w:noProof/>
          </w:rPr>
          <w:t>II.</w:t>
        </w:r>
        <w:r w:rsidR="00BE54F4" w:rsidRPr="00614969">
          <w:rPr>
            <w:rStyle w:val="ac"/>
            <w:noProof/>
            <w:u w:color="000000"/>
          </w:rPr>
          <w:t>1.1. </w:t>
        </w:r>
        <w:r w:rsidR="00BE54F4" w:rsidRPr="00614969">
          <w:rPr>
            <w:rStyle w:val="ac"/>
            <w:noProof/>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r w:rsidR="00BE54F4">
          <w:rPr>
            <w:noProof/>
            <w:webHidden/>
          </w:rPr>
          <w:tab/>
        </w:r>
        <w:r w:rsidR="00872ADE">
          <w:rPr>
            <w:noProof/>
            <w:webHidden/>
          </w:rPr>
          <w:fldChar w:fldCharType="begin"/>
        </w:r>
        <w:r w:rsidR="00BE54F4">
          <w:rPr>
            <w:noProof/>
            <w:webHidden/>
          </w:rPr>
          <w:instrText xml:space="preserve"> PAGEREF _Toc527356075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076" w:history="1">
        <w:r w:rsidR="00BE54F4" w:rsidRPr="00614969">
          <w:rPr>
            <w:rStyle w:val="ac"/>
            <w:noProof/>
          </w:rPr>
          <w:t>II.1</w:t>
        </w:r>
        <w:r w:rsidR="00BE54F4" w:rsidRPr="00614969">
          <w:rPr>
            <w:rStyle w:val="ac"/>
            <w:noProof/>
            <w:u w:color="000000"/>
          </w:rPr>
          <w:t>.2. </w:t>
        </w:r>
        <w:r w:rsidR="00BE54F4" w:rsidRPr="00614969">
          <w:rPr>
            <w:rStyle w:val="ac"/>
            <w:noProof/>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BE54F4">
          <w:rPr>
            <w:noProof/>
            <w:webHidden/>
          </w:rPr>
          <w:tab/>
        </w:r>
        <w:r w:rsidR="00872ADE">
          <w:rPr>
            <w:noProof/>
            <w:webHidden/>
          </w:rPr>
          <w:fldChar w:fldCharType="begin"/>
        </w:r>
        <w:r w:rsidR="00BE54F4">
          <w:rPr>
            <w:noProof/>
            <w:webHidden/>
          </w:rPr>
          <w:instrText xml:space="preserve"> PAGEREF _Toc527356076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077" w:history="1">
        <w:r w:rsidR="00BE54F4" w:rsidRPr="00614969">
          <w:rPr>
            <w:rStyle w:val="ac"/>
            <w:noProof/>
          </w:rPr>
          <w:t>II.1</w:t>
        </w:r>
        <w:r w:rsidR="00BE54F4" w:rsidRPr="00614969">
          <w:rPr>
            <w:rStyle w:val="ac"/>
            <w:noProof/>
            <w:u w:color="000000"/>
          </w:rPr>
          <w:t>.3. </w:t>
        </w:r>
        <w:r w:rsidR="00BE54F4" w:rsidRPr="00614969">
          <w:rPr>
            <w:rStyle w:val="ac"/>
            <w:noProof/>
          </w:rPr>
          <w:t>Типовые задачи по формированию универсальных учебных действий</w:t>
        </w:r>
        <w:r w:rsidR="00BE54F4">
          <w:rPr>
            <w:noProof/>
            <w:webHidden/>
          </w:rPr>
          <w:tab/>
        </w:r>
        <w:r w:rsidR="00872ADE">
          <w:rPr>
            <w:noProof/>
            <w:webHidden/>
          </w:rPr>
          <w:fldChar w:fldCharType="begin"/>
        </w:r>
        <w:r w:rsidR="00BE54F4">
          <w:rPr>
            <w:noProof/>
            <w:webHidden/>
          </w:rPr>
          <w:instrText xml:space="preserve"> PAGEREF _Toc527356077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078" w:history="1">
        <w:r w:rsidR="00BE54F4" w:rsidRPr="00614969">
          <w:rPr>
            <w:rStyle w:val="ac"/>
            <w:noProof/>
          </w:rPr>
          <w:t>II.1</w:t>
        </w:r>
        <w:r w:rsidR="00BE54F4" w:rsidRPr="00614969">
          <w:rPr>
            <w:rStyle w:val="ac"/>
            <w:noProof/>
            <w:u w:color="000000"/>
          </w:rPr>
          <w:t>.4. </w:t>
        </w:r>
        <w:r w:rsidR="00BE54F4" w:rsidRPr="00614969">
          <w:rPr>
            <w:rStyle w:val="ac"/>
            <w:noProof/>
          </w:rPr>
          <w:t>Описание особенностей учебно-исследовательской и проектной деятельности обучающихся</w:t>
        </w:r>
        <w:r w:rsidR="00BE54F4">
          <w:rPr>
            <w:noProof/>
            <w:webHidden/>
          </w:rPr>
          <w:tab/>
        </w:r>
        <w:r w:rsidR="00872ADE">
          <w:rPr>
            <w:noProof/>
            <w:webHidden/>
          </w:rPr>
          <w:fldChar w:fldCharType="begin"/>
        </w:r>
        <w:r w:rsidR="00BE54F4">
          <w:rPr>
            <w:noProof/>
            <w:webHidden/>
          </w:rPr>
          <w:instrText xml:space="preserve"> PAGEREF _Toc527356078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079" w:history="1">
        <w:r w:rsidR="00BE54F4" w:rsidRPr="00614969">
          <w:rPr>
            <w:rStyle w:val="ac"/>
            <w:noProof/>
          </w:rPr>
          <w:t>II.1</w:t>
        </w:r>
        <w:r w:rsidR="00BE54F4" w:rsidRPr="00614969">
          <w:rPr>
            <w:rStyle w:val="ac"/>
            <w:noProof/>
            <w:u w:color="000000"/>
          </w:rPr>
          <w:t>.5. </w:t>
        </w:r>
        <w:r w:rsidR="00BE54F4" w:rsidRPr="00614969">
          <w:rPr>
            <w:rStyle w:val="ac"/>
            <w:noProof/>
          </w:rPr>
          <w:t>Описание основных направлений учебно-исследовательской и проектной деятельности обучающихся</w:t>
        </w:r>
        <w:r w:rsidR="00BE54F4">
          <w:rPr>
            <w:noProof/>
            <w:webHidden/>
          </w:rPr>
          <w:tab/>
        </w:r>
        <w:r w:rsidR="00872ADE">
          <w:rPr>
            <w:noProof/>
            <w:webHidden/>
          </w:rPr>
          <w:fldChar w:fldCharType="begin"/>
        </w:r>
        <w:r w:rsidR="00BE54F4">
          <w:rPr>
            <w:noProof/>
            <w:webHidden/>
          </w:rPr>
          <w:instrText xml:space="preserve"> PAGEREF _Toc527356079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080" w:history="1">
        <w:r w:rsidR="00BE54F4" w:rsidRPr="00614969">
          <w:rPr>
            <w:rStyle w:val="ac"/>
            <w:noProof/>
          </w:rPr>
          <w:t>II.1</w:t>
        </w:r>
        <w:r w:rsidR="00BE54F4" w:rsidRPr="00614969">
          <w:rPr>
            <w:rStyle w:val="ac"/>
            <w:noProof/>
            <w:u w:color="000000"/>
          </w:rPr>
          <w:t>.6.</w:t>
        </w:r>
        <w:r w:rsidR="00BE54F4" w:rsidRPr="00614969">
          <w:rPr>
            <w:rStyle w:val="ac"/>
            <w:rFonts w:eastAsia="Times"/>
            <w:bCs/>
            <w:noProof/>
            <w:u w:color="000000"/>
          </w:rPr>
          <w:t> </w:t>
        </w:r>
        <w:r w:rsidR="00BE54F4" w:rsidRPr="00614969">
          <w:rPr>
            <w:rStyle w:val="ac"/>
            <w:noProof/>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BE54F4">
          <w:rPr>
            <w:noProof/>
            <w:webHidden/>
          </w:rPr>
          <w:tab/>
        </w:r>
        <w:r w:rsidR="00872ADE">
          <w:rPr>
            <w:noProof/>
            <w:webHidden/>
          </w:rPr>
          <w:fldChar w:fldCharType="begin"/>
        </w:r>
        <w:r w:rsidR="00BE54F4">
          <w:rPr>
            <w:noProof/>
            <w:webHidden/>
          </w:rPr>
          <w:instrText xml:space="preserve"> PAGEREF _Toc527356080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081" w:history="1">
        <w:r w:rsidR="00BE54F4" w:rsidRPr="00614969">
          <w:rPr>
            <w:rStyle w:val="ac"/>
            <w:noProof/>
          </w:rPr>
          <w:t>II.1</w:t>
        </w:r>
        <w:r w:rsidR="00BE54F4" w:rsidRPr="00614969">
          <w:rPr>
            <w:rStyle w:val="ac"/>
            <w:noProof/>
            <w:u w:color="000000"/>
          </w:rPr>
          <w:t>.7. </w:t>
        </w:r>
        <w:r w:rsidR="00BE54F4" w:rsidRPr="00614969">
          <w:rPr>
            <w:rStyle w:val="ac"/>
            <w:noProof/>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BE54F4">
          <w:rPr>
            <w:noProof/>
            <w:webHidden/>
          </w:rPr>
          <w:tab/>
        </w:r>
        <w:r w:rsidR="00872ADE">
          <w:rPr>
            <w:noProof/>
            <w:webHidden/>
          </w:rPr>
          <w:fldChar w:fldCharType="begin"/>
        </w:r>
        <w:r w:rsidR="00BE54F4">
          <w:rPr>
            <w:noProof/>
            <w:webHidden/>
          </w:rPr>
          <w:instrText xml:space="preserve"> PAGEREF _Toc527356081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082" w:history="1">
        <w:r w:rsidR="00BE54F4" w:rsidRPr="00614969">
          <w:rPr>
            <w:rStyle w:val="ac"/>
            <w:noProof/>
          </w:rPr>
          <w:t>II.1</w:t>
        </w:r>
        <w:r w:rsidR="00BE54F4" w:rsidRPr="00614969">
          <w:rPr>
            <w:rStyle w:val="ac"/>
            <w:noProof/>
            <w:u w:color="000000"/>
          </w:rPr>
          <w:t>.8. </w:t>
        </w:r>
        <w:r w:rsidR="00BE54F4" w:rsidRPr="00614969">
          <w:rPr>
            <w:rStyle w:val="ac"/>
            <w:noProof/>
          </w:rPr>
          <w:t>Методика и инструментарий оценки успешности освоения и применения обучающимися универсальных учебных действий</w:t>
        </w:r>
        <w:r w:rsidR="00BE54F4">
          <w:rPr>
            <w:noProof/>
            <w:webHidden/>
          </w:rPr>
          <w:tab/>
        </w:r>
        <w:r w:rsidR="00872ADE">
          <w:rPr>
            <w:noProof/>
            <w:webHidden/>
          </w:rPr>
          <w:fldChar w:fldCharType="begin"/>
        </w:r>
        <w:r w:rsidR="00BE54F4">
          <w:rPr>
            <w:noProof/>
            <w:webHidden/>
          </w:rPr>
          <w:instrText xml:space="preserve"> PAGEREF _Toc527356082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2c"/>
        <w:rPr>
          <w:rFonts w:asciiTheme="minorHAnsi" w:eastAsiaTheme="minorEastAsia" w:hAnsiTheme="minorHAnsi" w:cstheme="minorBidi"/>
          <w:noProof/>
          <w:sz w:val="22"/>
          <w:lang w:eastAsia="ru-RU"/>
        </w:rPr>
      </w:pPr>
      <w:hyperlink w:anchor="_Toc527356083" w:history="1">
        <w:r w:rsidR="00BE54F4" w:rsidRPr="00614969">
          <w:rPr>
            <w:rStyle w:val="ac"/>
            <w:noProof/>
          </w:rPr>
          <w:t>II.2.П</w:t>
        </w:r>
        <w:r w:rsidR="00BE54F4" w:rsidRPr="00614969">
          <w:rPr>
            <w:rStyle w:val="ac"/>
            <w:noProof/>
            <w:lang w:eastAsia="ru-RU"/>
          </w:rPr>
          <w:t>рограммы отдельных</w:t>
        </w:r>
        <w:r w:rsidR="00BE54F4" w:rsidRPr="00614969">
          <w:rPr>
            <w:rStyle w:val="ac"/>
            <w:noProof/>
          </w:rPr>
          <w:t xml:space="preserve"> учебных предметов</w:t>
        </w:r>
        <w:r w:rsidR="00BE54F4">
          <w:rPr>
            <w:noProof/>
            <w:webHidden/>
          </w:rPr>
          <w:tab/>
        </w:r>
        <w:r w:rsidR="00872ADE">
          <w:rPr>
            <w:noProof/>
            <w:webHidden/>
          </w:rPr>
          <w:fldChar w:fldCharType="begin"/>
        </w:r>
        <w:r w:rsidR="00BE54F4">
          <w:rPr>
            <w:noProof/>
            <w:webHidden/>
          </w:rPr>
          <w:instrText xml:space="preserve"> PAGEREF _Toc527356083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084" w:history="1">
        <w:r w:rsidR="00BE54F4" w:rsidRPr="00614969">
          <w:rPr>
            <w:rStyle w:val="ac"/>
            <w:noProof/>
          </w:rPr>
          <w:t>Русский язык</w:t>
        </w:r>
        <w:r w:rsidR="00BE54F4">
          <w:rPr>
            <w:noProof/>
            <w:webHidden/>
          </w:rPr>
          <w:tab/>
        </w:r>
        <w:r w:rsidR="00872ADE">
          <w:rPr>
            <w:noProof/>
            <w:webHidden/>
          </w:rPr>
          <w:fldChar w:fldCharType="begin"/>
        </w:r>
        <w:r w:rsidR="00BE54F4">
          <w:rPr>
            <w:noProof/>
            <w:webHidden/>
          </w:rPr>
          <w:instrText xml:space="preserve"> PAGEREF _Toc527356084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085" w:history="1">
        <w:r w:rsidR="00BE54F4" w:rsidRPr="00614969">
          <w:rPr>
            <w:rStyle w:val="ac"/>
            <w:noProof/>
          </w:rPr>
          <w:t>Литература</w:t>
        </w:r>
        <w:r w:rsidR="00BE54F4">
          <w:rPr>
            <w:noProof/>
            <w:webHidden/>
          </w:rPr>
          <w:tab/>
        </w:r>
        <w:r w:rsidR="00872ADE">
          <w:rPr>
            <w:noProof/>
            <w:webHidden/>
          </w:rPr>
          <w:fldChar w:fldCharType="begin"/>
        </w:r>
        <w:r w:rsidR="00BE54F4">
          <w:rPr>
            <w:noProof/>
            <w:webHidden/>
          </w:rPr>
          <w:instrText xml:space="preserve"> PAGEREF _Toc527356085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086" w:history="1">
        <w:r w:rsidR="00BE54F4" w:rsidRPr="00614969">
          <w:rPr>
            <w:rStyle w:val="ac"/>
            <w:noProof/>
          </w:rPr>
          <w:t>Иностранный язык</w:t>
        </w:r>
        <w:r w:rsidR="00BE54F4">
          <w:rPr>
            <w:noProof/>
            <w:webHidden/>
          </w:rPr>
          <w:tab/>
        </w:r>
        <w:r w:rsidR="00872ADE">
          <w:rPr>
            <w:noProof/>
            <w:webHidden/>
          </w:rPr>
          <w:fldChar w:fldCharType="begin"/>
        </w:r>
        <w:r w:rsidR="00BE54F4">
          <w:rPr>
            <w:noProof/>
            <w:webHidden/>
          </w:rPr>
          <w:instrText xml:space="preserve"> PAGEREF _Toc527356086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087" w:history="1">
        <w:r w:rsidR="00BE54F4" w:rsidRPr="00614969">
          <w:rPr>
            <w:rStyle w:val="ac"/>
            <w:noProof/>
          </w:rPr>
          <w:t>История</w:t>
        </w:r>
        <w:r w:rsidR="00BE54F4">
          <w:rPr>
            <w:noProof/>
            <w:webHidden/>
          </w:rPr>
          <w:tab/>
        </w:r>
        <w:r w:rsidR="00872ADE">
          <w:rPr>
            <w:noProof/>
            <w:webHidden/>
          </w:rPr>
          <w:fldChar w:fldCharType="begin"/>
        </w:r>
        <w:r w:rsidR="00BE54F4">
          <w:rPr>
            <w:noProof/>
            <w:webHidden/>
          </w:rPr>
          <w:instrText xml:space="preserve"> PAGEREF _Toc527356087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088" w:history="1">
        <w:r w:rsidR="00BE54F4" w:rsidRPr="00614969">
          <w:rPr>
            <w:rStyle w:val="ac"/>
            <w:noProof/>
          </w:rPr>
          <w:t>География</w:t>
        </w:r>
        <w:r w:rsidR="00BE54F4">
          <w:rPr>
            <w:noProof/>
            <w:webHidden/>
          </w:rPr>
          <w:tab/>
        </w:r>
        <w:r w:rsidR="00872ADE">
          <w:rPr>
            <w:noProof/>
            <w:webHidden/>
          </w:rPr>
          <w:fldChar w:fldCharType="begin"/>
        </w:r>
        <w:r w:rsidR="00BE54F4">
          <w:rPr>
            <w:noProof/>
            <w:webHidden/>
          </w:rPr>
          <w:instrText xml:space="preserve"> PAGEREF _Toc527356088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089" w:history="1">
        <w:r w:rsidR="00BE54F4" w:rsidRPr="00614969">
          <w:rPr>
            <w:rStyle w:val="ac"/>
            <w:noProof/>
          </w:rPr>
          <w:t>Обществознание</w:t>
        </w:r>
        <w:r w:rsidR="00BE54F4">
          <w:rPr>
            <w:noProof/>
            <w:webHidden/>
          </w:rPr>
          <w:tab/>
        </w:r>
        <w:r w:rsidR="00872ADE">
          <w:rPr>
            <w:noProof/>
            <w:webHidden/>
          </w:rPr>
          <w:fldChar w:fldCharType="begin"/>
        </w:r>
        <w:r w:rsidR="00BE54F4">
          <w:rPr>
            <w:noProof/>
            <w:webHidden/>
          </w:rPr>
          <w:instrText xml:space="preserve"> PAGEREF _Toc527356089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090" w:history="1">
        <w:r w:rsidR="00BE54F4" w:rsidRPr="00614969">
          <w:rPr>
            <w:rStyle w:val="ac"/>
            <w:noProof/>
          </w:rPr>
          <w:t>Математика: алгебра и начала математического анализа, геометрия</w:t>
        </w:r>
        <w:r w:rsidR="00BE54F4">
          <w:rPr>
            <w:noProof/>
            <w:webHidden/>
          </w:rPr>
          <w:tab/>
        </w:r>
        <w:r w:rsidR="00872ADE">
          <w:rPr>
            <w:noProof/>
            <w:webHidden/>
          </w:rPr>
          <w:fldChar w:fldCharType="begin"/>
        </w:r>
        <w:r w:rsidR="00BE54F4">
          <w:rPr>
            <w:noProof/>
            <w:webHidden/>
          </w:rPr>
          <w:instrText xml:space="preserve"> PAGEREF _Toc527356090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4c"/>
        <w:rPr>
          <w:rFonts w:asciiTheme="minorHAnsi" w:eastAsiaTheme="minorEastAsia" w:hAnsiTheme="minorHAnsi" w:cstheme="minorBidi"/>
          <w:noProof/>
          <w:sz w:val="22"/>
          <w:lang w:eastAsia="ru-RU"/>
        </w:rPr>
      </w:pPr>
      <w:hyperlink w:anchor="_Toc527356091" w:history="1">
        <w:r w:rsidR="00BE54F4" w:rsidRPr="00614969">
          <w:rPr>
            <w:rStyle w:val="ac"/>
            <w:noProof/>
          </w:rPr>
          <w:t>Информатика</w:t>
        </w:r>
        <w:r w:rsidR="00BE54F4">
          <w:rPr>
            <w:noProof/>
            <w:webHidden/>
          </w:rPr>
          <w:tab/>
        </w:r>
        <w:r w:rsidR="00872ADE">
          <w:rPr>
            <w:noProof/>
            <w:webHidden/>
          </w:rPr>
          <w:fldChar w:fldCharType="begin"/>
        </w:r>
        <w:r w:rsidR="00BE54F4">
          <w:rPr>
            <w:noProof/>
            <w:webHidden/>
          </w:rPr>
          <w:instrText xml:space="preserve"> PAGEREF _Toc527356091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093" w:history="1">
        <w:r w:rsidR="00BE54F4" w:rsidRPr="00614969">
          <w:rPr>
            <w:rStyle w:val="ac"/>
            <w:noProof/>
          </w:rPr>
          <w:t>Физика</w:t>
        </w:r>
        <w:r w:rsidR="00BE54F4">
          <w:rPr>
            <w:noProof/>
            <w:webHidden/>
          </w:rPr>
          <w:tab/>
        </w:r>
        <w:r w:rsidR="00872ADE">
          <w:rPr>
            <w:noProof/>
            <w:webHidden/>
          </w:rPr>
          <w:fldChar w:fldCharType="begin"/>
        </w:r>
        <w:r w:rsidR="00BE54F4">
          <w:rPr>
            <w:noProof/>
            <w:webHidden/>
          </w:rPr>
          <w:instrText xml:space="preserve"> PAGEREF _Toc527356093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094" w:history="1">
        <w:r w:rsidR="00BE54F4" w:rsidRPr="00614969">
          <w:rPr>
            <w:rStyle w:val="ac"/>
            <w:noProof/>
          </w:rPr>
          <w:t>Химия</w:t>
        </w:r>
        <w:r w:rsidR="00BE54F4">
          <w:rPr>
            <w:noProof/>
            <w:webHidden/>
          </w:rPr>
          <w:tab/>
        </w:r>
        <w:r w:rsidR="00872ADE">
          <w:rPr>
            <w:noProof/>
            <w:webHidden/>
          </w:rPr>
          <w:fldChar w:fldCharType="begin"/>
        </w:r>
        <w:r w:rsidR="00BE54F4">
          <w:rPr>
            <w:noProof/>
            <w:webHidden/>
          </w:rPr>
          <w:instrText xml:space="preserve"> PAGEREF _Toc527356094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095" w:history="1">
        <w:r w:rsidR="00BE54F4" w:rsidRPr="00614969">
          <w:rPr>
            <w:rStyle w:val="ac"/>
            <w:noProof/>
          </w:rPr>
          <w:t>Биология</w:t>
        </w:r>
        <w:r w:rsidR="00BE54F4">
          <w:rPr>
            <w:noProof/>
            <w:webHidden/>
          </w:rPr>
          <w:tab/>
        </w:r>
        <w:r w:rsidR="00872ADE">
          <w:rPr>
            <w:noProof/>
            <w:webHidden/>
          </w:rPr>
          <w:fldChar w:fldCharType="begin"/>
        </w:r>
        <w:r w:rsidR="00BE54F4">
          <w:rPr>
            <w:noProof/>
            <w:webHidden/>
          </w:rPr>
          <w:instrText xml:space="preserve"> PAGEREF _Toc527356095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096" w:history="1">
        <w:r w:rsidR="00BE54F4" w:rsidRPr="00614969">
          <w:rPr>
            <w:rStyle w:val="ac"/>
            <w:noProof/>
          </w:rPr>
          <w:t>Физическая культура</w:t>
        </w:r>
        <w:r w:rsidR="00BE54F4">
          <w:rPr>
            <w:noProof/>
            <w:webHidden/>
          </w:rPr>
          <w:tab/>
        </w:r>
        <w:r w:rsidR="00872ADE">
          <w:rPr>
            <w:noProof/>
            <w:webHidden/>
          </w:rPr>
          <w:fldChar w:fldCharType="begin"/>
        </w:r>
        <w:r w:rsidR="00BE54F4">
          <w:rPr>
            <w:noProof/>
            <w:webHidden/>
          </w:rPr>
          <w:instrText xml:space="preserve"> PAGEREF _Toc527356096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097" w:history="1">
        <w:r w:rsidR="00BE54F4" w:rsidRPr="00614969">
          <w:rPr>
            <w:rStyle w:val="ac"/>
            <w:noProof/>
          </w:rPr>
          <w:t>Основы безопасности жизнедеятельности</w:t>
        </w:r>
        <w:r w:rsidR="00BE54F4">
          <w:rPr>
            <w:noProof/>
            <w:webHidden/>
          </w:rPr>
          <w:tab/>
        </w:r>
        <w:r w:rsidR="00872ADE">
          <w:rPr>
            <w:noProof/>
            <w:webHidden/>
          </w:rPr>
          <w:fldChar w:fldCharType="begin"/>
        </w:r>
        <w:r w:rsidR="00BE54F4">
          <w:rPr>
            <w:noProof/>
            <w:webHidden/>
          </w:rPr>
          <w:instrText xml:space="preserve"> PAGEREF _Toc527356097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rsidP="004E57CB">
      <w:pPr>
        <w:pStyle w:val="3c"/>
        <w:rPr>
          <w:rFonts w:asciiTheme="minorHAnsi" w:eastAsiaTheme="minorEastAsia" w:hAnsiTheme="minorHAnsi" w:cstheme="minorBidi"/>
          <w:noProof/>
          <w:sz w:val="22"/>
          <w:lang w:eastAsia="ru-RU"/>
        </w:rPr>
      </w:pPr>
      <w:hyperlink w:anchor="_Toc527356098" w:history="1">
        <w:r w:rsidR="00BE54F4" w:rsidRPr="00BB0773">
          <w:rPr>
            <w:rStyle w:val="ac"/>
            <w:noProof/>
          </w:rPr>
          <w:t>II.3. 1. </w:t>
        </w:r>
        <w:r w:rsidR="00BB0773">
          <w:rPr>
            <w:rStyle w:val="ac"/>
            <w:noProof/>
          </w:rPr>
          <w:t>Рабочая</w:t>
        </w:r>
        <w:bookmarkStart w:id="0" w:name="_GoBack"/>
        <w:bookmarkEnd w:id="0"/>
        <w:r w:rsidR="004E57CB">
          <w:rPr>
            <w:rStyle w:val="ac"/>
            <w:noProof/>
          </w:rPr>
          <w:t xml:space="preserve"> программа воспитания</w:t>
        </w:r>
        <w:r w:rsidR="00BE54F4">
          <w:rPr>
            <w:noProof/>
            <w:webHidden/>
          </w:rPr>
          <w:tab/>
        </w:r>
      </w:hyperlink>
      <w:r w:rsidR="004E57CB">
        <w:rPr>
          <w:noProof/>
        </w:rPr>
        <w:t>376</w:t>
      </w:r>
      <w:hyperlink w:anchor="_Toc527356101" w:history="1"/>
      <w:hyperlink w:anchor="_Toc527356105" w:history="1"/>
    </w:p>
    <w:p w:rsidR="00BE54F4" w:rsidRDefault="00475A9D">
      <w:pPr>
        <w:pStyle w:val="2c"/>
        <w:rPr>
          <w:rFonts w:asciiTheme="minorHAnsi" w:eastAsiaTheme="minorEastAsia" w:hAnsiTheme="minorHAnsi" w:cstheme="minorBidi"/>
          <w:noProof/>
          <w:sz w:val="22"/>
          <w:lang w:eastAsia="ru-RU"/>
        </w:rPr>
      </w:pPr>
      <w:hyperlink w:anchor="_Toc527356109" w:history="1">
        <w:r w:rsidR="00BE54F4" w:rsidRPr="00614969">
          <w:rPr>
            <w:rStyle w:val="ac"/>
            <w:noProof/>
          </w:rPr>
          <w:t>II.4 Программа коррекционной работы</w:t>
        </w:r>
        <w:r w:rsidR="00BE54F4">
          <w:rPr>
            <w:noProof/>
            <w:webHidden/>
          </w:rPr>
          <w:tab/>
        </w:r>
        <w:r w:rsidR="00872ADE">
          <w:rPr>
            <w:noProof/>
            <w:webHidden/>
          </w:rPr>
          <w:fldChar w:fldCharType="begin"/>
        </w:r>
        <w:r w:rsidR="00BE54F4">
          <w:rPr>
            <w:noProof/>
            <w:webHidden/>
          </w:rPr>
          <w:instrText xml:space="preserve"> PAGEREF _Toc527356109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110" w:history="1">
        <w:r w:rsidR="00BE54F4" w:rsidRPr="00614969">
          <w:rPr>
            <w:rStyle w:val="ac"/>
            <w:noProof/>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BE54F4">
          <w:rPr>
            <w:noProof/>
            <w:webHidden/>
          </w:rPr>
          <w:tab/>
        </w:r>
        <w:r w:rsidR="00872ADE">
          <w:rPr>
            <w:noProof/>
            <w:webHidden/>
          </w:rPr>
          <w:fldChar w:fldCharType="begin"/>
        </w:r>
        <w:r w:rsidR="00BE54F4">
          <w:rPr>
            <w:noProof/>
            <w:webHidden/>
          </w:rPr>
          <w:instrText xml:space="preserve"> PAGEREF _Toc527356110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111" w:history="1">
        <w:r w:rsidR="00BE54F4" w:rsidRPr="00614969">
          <w:rPr>
            <w:rStyle w:val="ac"/>
            <w:noProof/>
          </w:rPr>
          <w:t xml:space="preserve">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w:t>
        </w:r>
        <w:r w:rsidR="00BE54F4" w:rsidRPr="00614969">
          <w:rPr>
            <w:rStyle w:val="ac"/>
            <w:noProof/>
          </w:rPr>
          <w:lastRenderedPageBreak/>
          <w:t>проведение индивидуальных и групповых занятий под руководством специалистов</w:t>
        </w:r>
        <w:r w:rsidR="00BE54F4">
          <w:rPr>
            <w:noProof/>
            <w:webHidden/>
          </w:rPr>
          <w:tab/>
        </w:r>
        <w:r w:rsidR="00872ADE">
          <w:rPr>
            <w:noProof/>
            <w:webHidden/>
          </w:rPr>
          <w:fldChar w:fldCharType="begin"/>
        </w:r>
        <w:r w:rsidR="00BE54F4">
          <w:rPr>
            <w:noProof/>
            <w:webHidden/>
          </w:rPr>
          <w:instrText xml:space="preserve"> PAGEREF _Toc527356111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112" w:history="1">
        <w:r w:rsidR="00BE54F4" w:rsidRPr="00614969">
          <w:rPr>
            <w:rStyle w:val="ac"/>
            <w:noProof/>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BE54F4">
          <w:rPr>
            <w:noProof/>
            <w:webHidden/>
          </w:rPr>
          <w:tab/>
        </w:r>
        <w:r w:rsidR="00872ADE">
          <w:rPr>
            <w:noProof/>
            <w:webHidden/>
          </w:rPr>
          <w:fldChar w:fldCharType="begin"/>
        </w:r>
        <w:r w:rsidR="00BE54F4">
          <w:rPr>
            <w:noProof/>
            <w:webHidden/>
          </w:rPr>
          <w:instrText xml:space="preserve"> PAGEREF _Toc527356112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113" w:history="1">
        <w:r w:rsidR="00BE54F4" w:rsidRPr="00614969">
          <w:rPr>
            <w:rStyle w:val="ac"/>
            <w:noProof/>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BE54F4">
          <w:rPr>
            <w:noProof/>
            <w:webHidden/>
          </w:rPr>
          <w:tab/>
        </w:r>
        <w:r w:rsidR="00872ADE">
          <w:rPr>
            <w:noProof/>
            <w:webHidden/>
          </w:rPr>
          <w:fldChar w:fldCharType="begin"/>
        </w:r>
        <w:r w:rsidR="00BE54F4">
          <w:rPr>
            <w:noProof/>
            <w:webHidden/>
          </w:rPr>
          <w:instrText xml:space="preserve"> PAGEREF _Toc527356113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114" w:history="1">
        <w:r w:rsidR="00BE54F4" w:rsidRPr="00614969">
          <w:rPr>
            <w:rStyle w:val="ac"/>
            <w:noProof/>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BE54F4">
          <w:rPr>
            <w:noProof/>
            <w:webHidden/>
          </w:rPr>
          <w:tab/>
        </w:r>
        <w:r w:rsidR="00872ADE">
          <w:rPr>
            <w:noProof/>
            <w:webHidden/>
          </w:rPr>
          <w:fldChar w:fldCharType="begin"/>
        </w:r>
        <w:r w:rsidR="00BE54F4">
          <w:rPr>
            <w:noProof/>
            <w:webHidden/>
          </w:rPr>
          <w:instrText xml:space="preserve"> PAGEREF _Toc527356114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2c"/>
        <w:rPr>
          <w:rFonts w:asciiTheme="minorHAnsi" w:eastAsiaTheme="minorEastAsia" w:hAnsiTheme="minorHAnsi" w:cstheme="minorBidi"/>
          <w:noProof/>
          <w:sz w:val="22"/>
          <w:lang w:eastAsia="ru-RU"/>
        </w:rPr>
      </w:pPr>
      <w:hyperlink w:anchor="_Toc527356115" w:history="1">
        <w:r w:rsidR="00BE54F4" w:rsidRPr="00614969">
          <w:rPr>
            <w:rStyle w:val="ac"/>
            <w:noProof/>
          </w:rPr>
          <w:t>III.1.</w:t>
        </w:r>
        <w:r w:rsidR="00BE54F4" w:rsidRPr="00614969">
          <w:rPr>
            <w:rStyle w:val="ac"/>
            <w:bCs/>
            <w:noProof/>
          </w:rPr>
          <w:t xml:space="preserve"> Учебный</w:t>
        </w:r>
        <w:r w:rsidR="00BE54F4" w:rsidRPr="00614969">
          <w:rPr>
            <w:rStyle w:val="ac"/>
            <w:noProof/>
          </w:rPr>
          <w:t xml:space="preserve"> план</w:t>
        </w:r>
        <w:r w:rsidR="00BE54F4">
          <w:rPr>
            <w:noProof/>
            <w:webHidden/>
          </w:rPr>
          <w:tab/>
        </w:r>
        <w:r w:rsidR="00872ADE">
          <w:rPr>
            <w:noProof/>
            <w:webHidden/>
          </w:rPr>
          <w:fldChar w:fldCharType="begin"/>
        </w:r>
        <w:r w:rsidR="00BE54F4">
          <w:rPr>
            <w:noProof/>
            <w:webHidden/>
          </w:rPr>
          <w:instrText xml:space="preserve"> PAGEREF _Toc527356115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2c"/>
        <w:rPr>
          <w:rFonts w:asciiTheme="minorHAnsi" w:eastAsiaTheme="minorEastAsia" w:hAnsiTheme="minorHAnsi" w:cstheme="minorBidi"/>
          <w:noProof/>
          <w:sz w:val="22"/>
          <w:lang w:eastAsia="ru-RU"/>
        </w:rPr>
      </w:pPr>
      <w:hyperlink w:anchor="_Toc527356116" w:history="1">
        <w:r w:rsidR="00BE54F4" w:rsidRPr="00614969">
          <w:rPr>
            <w:rStyle w:val="ac"/>
            <w:noProof/>
          </w:rPr>
          <w:t>III.2.</w:t>
        </w:r>
        <w:r w:rsidR="00BE54F4" w:rsidRPr="00614969">
          <w:rPr>
            <w:rStyle w:val="ac"/>
            <w:bCs/>
            <w:noProof/>
          </w:rPr>
          <w:t xml:space="preserve"> План</w:t>
        </w:r>
        <w:r w:rsidR="00BE54F4" w:rsidRPr="00614969">
          <w:rPr>
            <w:rStyle w:val="ac"/>
            <w:noProof/>
          </w:rPr>
          <w:t xml:space="preserve"> внеурочной деятельности</w:t>
        </w:r>
        <w:r w:rsidR="00BE54F4">
          <w:rPr>
            <w:noProof/>
            <w:webHidden/>
          </w:rPr>
          <w:tab/>
        </w:r>
        <w:r w:rsidR="00872ADE">
          <w:rPr>
            <w:noProof/>
            <w:webHidden/>
          </w:rPr>
          <w:fldChar w:fldCharType="begin"/>
        </w:r>
        <w:r w:rsidR="00BE54F4">
          <w:rPr>
            <w:noProof/>
            <w:webHidden/>
          </w:rPr>
          <w:instrText xml:space="preserve"> PAGEREF _Toc527356116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2c"/>
        <w:rPr>
          <w:rFonts w:asciiTheme="minorHAnsi" w:eastAsiaTheme="minorEastAsia" w:hAnsiTheme="minorHAnsi" w:cstheme="minorBidi"/>
          <w:noProof/>
          <w:sz w:val="22"/>
          <w:lang w:eastAsia="ru-RU"/>
        </w:rPr>
      </w:pPr>
      <w:hyperlink w:anchor="_Toc527356117" w:history="1">
        <w:r w:rsidR="00BE54F4" w:rsidRPr="00614969">
          <w:rPr>
            <w:rStyle w:val="ac"/>
            <w:noProof/>
          </w:rPr>
          <w:t>III.3. Система условий реализации основной образовательной программы</w:t>
        </w:r>
        <w:r w:rsidR="00BE54F4">
          <w:rPr>
            <w:noProof/>
            <w:webHidden/>
          </w:rPr>
          <w:tab/>
        </w:r>
        <w:r w:rsidR="00872ADE">
          <w:rPr>
            <w:noProof/>
            <w:webHidden/>
          </w:rPr>
          <w:fldChar w:fldCharType="begin"/>
        </w:r>
        <w:r w:rsidR="00BE54F4">
          <w:rPr>
            <w:noProof/>
            <w:webHidden/>
          </w:rPr>
          <w:instrText xml:space="preserve"> PAGEREF _Toc527356117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118" w:history="1">
        <w:r w:rsidR="00BE54F4" w:rsidRPr="00614969">
          <w:rPr>
            <w:rStyle w:val="ac"/>
            <w:noProof/>
          </w:rPr>
          <w:t>III.3.1. Требования к кадровым условиям реализации основной образовательной программы</w:t>
        </w:r>
        <w:r w:rsidR="00BE54F4">
          <w:rPr>
            <w:noProof/>
            <w:webHidden/>
          </w:rPr>
          <w:tab/>
        </w:r>
        <w:r w:rsidR="00872ADE">
          <w:rPr>
            <w:noProof/>
            <w:webHidden/>
          </w:rPr>
          <w:fldChar w:fldCharType="begin"/>
        </w:r>
        <w:r w:rsidR="00BE54F4">
          <w:rPr>
            <w:noProof/>
            <w:webHidden/>
          </w:rPr>
          <w:instrText xml:space="preserve"> PAGEREF _Toc527356118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119" w:history="1">
        <w:r w:rsidR="00BE54F4" w:rsidRPr="00614969">
          <w:rPr>
            <w:rStyle w:val="ac"/>
            <w:noProof/>
          </w:rPr>
          <w:t>III.3.2. Психолого-педагогические условия реализации основной образовательной программы</w:t>
        </w:r>
        <w:r w:rsidR="00BE54F4">
          <w:rPr>
            <w:noProof/>
            <w:webHidden/>
          </w:rPr>
          <w:tab/>
        </w:r>
        <w:r w:rsidR="00872ADE">
          <w:rPr>
            <w:noProof/>
            <w:webHidden/>
          </w:rPr>
          <w:fldChar w:fldCharType="begin"/>
        </w:r>
        <w:r w:rsidR="00BE54F4">
          <w:rPr>
            <w:noProof/>
            <w:webHidden/>
          </w:rPr>
          <w:instrText xml:space="preserve"> PAGEREF _Toc527356119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120" w:history="1">
        <w:r w:rsidR="00BE54F4" w:rsidRPr="00614969">
          <w:rPr>
            <w:rStyle w:val="ac"/>
            <w:noProof/>
          </w:rPr>
          <w:t>III.3.3. Финансовое обеспечение реализации образовательной программы среднего общего образования</w:t>
        </w:r>
        <w:r w:rsidR="00BE54F4">
          <w:rPr>
            <w:noProof/>
            <w:webHidden/>
          </w:rPr>
          <w:tab/>
        </w:r>
        <w:r w:rsidR="00872ADE">
          <w:rPr>
            <w:noProof/>
            <w:webHidden/>
          </w:rPr>
          <w:fldChar w:fldCharType="begin"/>
        </w:r>
        <w:r w:rsidR="00BE54F4">
          <w:rPr>
            <w:noProof/>
            <w:webHidden/>
          </w:rPr>
          <w:instrText xml:space="preserve"> PAGEREF _Toc527356120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121" w:history="1">
        <w:r w:rsidR="00BE54F4" w:rsidRPr="00614969">
          <w:rPr>
            <w:rStyle w:val="ac"/>
            <w:noProof/>
          </w:rPr>
          <w:t>III.3.4. Материально-технические условия реализации основной образовательной программы</w:t>
        </w:r>
        <w:r w:rsidR="00BE54F4">
          <w:rPr>
            <w:noProof/>
            <w:webHidden/>
          </w:rPr>
          <w:tab/>
        </w:r>
        <w:r w:rsidR="00872ADE">
          <w:rPr>
            <w:noProof/>
            <w:webHidden/>
          </w:rPr>
          <w:fldChar w:fldCharType="begin"/>
        </w:r>
        <w:r w:rsidR="00BE54F4">
          <w:rPr>
            <w:noProof/>
            <w:webHidden/>
          </w:rPr>
          <w:instrText xml:space="preserve"> PAGEREF _Toc527356121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122" w:history="1">
        <w:r w:rsidR="00BE54F4" w:rsidRPr="00614969">
          <w:rPr>
            <w:rStyle w:val="ac"/>
            <w:noProof/>
          </w:rPr>
          <w:t>III.3.5. Информационно-методические условия реализации основной образовательной программы</w:t>
        </w:r>
        <w:r w:rsidR="00BE54F4">
          <w:rPr>
            <w:noProof/>
            <w:webHidden/>
          </w:rPr>
          <w:tab/>
        </w:r>
        <w:r w:rsidR="00872ADE">
          <w:rPr>
            <w:noProof/>
            <w:webHidden/>
          </w:rPr>
          <w:fldChar w:fldCharType="begin"/>
        </w:r>
        <w:r w:rsidR="00BE54F4">
          <w:rPr>
            <w:noProof/>
            <w:webHidden/>
          </w:rPr>
          <w:instrText xml:space="preserve"> PAGEREF _Toc527356122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BE54F4" w:rsidRDefault="00475A9D">
      <w:pPr>
        <w:pStyle w:val="3c"/>
        <w:rPr>
          <w:rFonts w:asciiTheme="minorHAnsi" w:eastAsiaTheme="minorEastAsia" w:hAnsiTheme="minorHAnsi" w:cstheme="minorBidi"/>
          <w:noProof/>
          <w:sz w:val="22"/>
          <w:lang w:eastAsia="ru-RU"/>
        </w:rPr>
      </w:pPr>
      <w:hyperlink w:anchor="_Toc527356123" w:history="1">
        <w:r w:rsidR="00BE54F4" w:rsidRPr="00614969">
          <w:rPr>
            <w:rStyle w:val="ac"/>
            <w:noProof/>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BE54F4">
          <w:rPr>
            <w:noProof/>
            <w:webHidden/>
          </w:rPr>
          <w:tab/>
        </w:r>
        <w:r w:rsidR="00872ADE">
          <w:rPr>
            <w:noProof/>
            <w:webHidden/>
          </w:rPr>
          <w:fldChar w:fldCharType="begin"/>
        </w:r>
        <w:r w:rsidR="00BE54F4">
          <w:rPr>
            <w:noProof/>
            <w:webHidden/>
          </w:rPr>
          <w:instrText xml:space="preserve"> PAGEREF _Toc527356123 \h </w:instrText>
        </w:r>
        <w:r w:rsidR="00872ADE">
          <w:rPr>
            <w:noProof/>
            <w:webHidden/>
          </w:rPr>
        </w:r>
        <w:r w:rsidR="00872ADE">
          <w:rPr>
            <w:noProof/>
            <w:webHidden/>
          </w:rPr>
          <w:fldChar w:fldCharType="separate"/>
        </w:r>
        <w:r w:rsidR="00BE54F4">
          <w:rPr>
            <w:noProof/>
            <w:webHidden/>
          </w:rPr>
          <w:t>9</w:t>
        </w:r>
        <w:r w:rsidR="00872ADE">
          <w:rPr>
            <w:noProof/>
            <w:webHidden/>
          </w:rPr>
          <w:fldChar w:fldCharType="end"/>
        </w:r>
      </w:hyperlink>
    </w:p>
    <w:p w:rsidR="00793238" w:rsidRDefault="00872ADE" w:rsidP="00E01A61">
      <w:r w:rsidRPr="003026BB">
        <w:rPr>
          <w:szCs w:val="28"/>
        </w:rPr>
        <w:fldChar w:fldCharType="end"/>
      </w:r>
    </w:p>
    <w:p w:rsidR="00E27465" w:rsidRDefault="00E27465">
      <w:pPr>
        <w:suppressAutoHyphens w:val="0"/>
        <w:spacing w:after="200" w:line="276" w:lineRule="auto"/>
        <w:ind w:firstLine="0"/>
        <w:jc w:val="left"/>
        <w:rPr>
          <w:rFonts w:eastAsia="Times New Roman"/>
          <w:b/>
          <w:caps/>
          <w:szCs w:val="32"/>
          <w:lang w:val="en-US"/>
        </w:rPr>
      </w:pPr>
      <w:bookmarkStart w:id="1" w:name="_Toc405145645"/>
      <w:r>
        <w:rPr>
          <w:lang w:val="en-US"/>
        </w:rPr>
        <w:br w:type="page"/>
      </w:r>
    </w:p>
    <w:p w:rsidR="00E27465" w:rsidRDefault="00EB1DF5" w:rsidP="00E27465">
      <w:pPr>
        <w:pStyle w:val="1a"/>
      </w:pPr>
      <w:bookmarkStart w:id="2" w:name="_Toc527356054"/>
      <w:r>
        <w:rPr>
          <w:lang w:val="en-US"/>
        </w:rPr>
        <w:lastRenderedPageBreak/>
        <w:t>I</w:t>
      </w:r>
      <w:r>
        <w:t>.</w:t>
      </w:r>
      <w:r w:rsidR="005665D4">
        <w:t> </w:t>
      </w:r>
      <w:r>
        <w:t xml:space="preserve">Целевой </w:t>
      </w:r>
      <w:r w:rsidRPr="003C0A5F">
        <w:t>раздел</w:t>
      </w:r>
      <w:r>
        <w:t xml:space="preserve"> примерной основной образовательной программы</w:t>
      </w:r>
      <w:r w:rsidR="005665D4">
        <w:t xml:space="preserve"> среднего общего образования</w:t>
      </w:r>
      <w:bookmarkStart w:id="3" w:name="_Toc435412670"/>
      <w:bookmarkStart w:id="4" w:name="_Toc434850648"/>
      <w:bookmarkEnd w:id="2"/>
      <w:r w:rsidR="00E27465">
        <w:t xml:space="preserve"> </w:t>
      </w:r>
    </w:p>
    <w:p w:rsidR="004219B0" w:rsidRDefault="00B74114" w:rsidP="00E27465">
      <w:pPr>
        <w:pStyle w:val="1a"/>
        <w:rPr>
          <w:b w:val="0"/>
        </w:rPr>
      </w:pPr>
      <w:bookmarkStart w:id="5" w:name="_Toc527356055"/>
      <w:r w:rsidRPr="004219B0">
        <w:t>I.1.</w:t>
      </w:r>
      <w:r w:rsidR="004219B0" w:rsidRPr="004219B0">
        <w:t xml:space="preserve"> </w:t>
      </w:r>
      <w:r w:rsidRPr="004219B0">
        <w:t>Пояснительная записка</w:t>
      </w:r>
      <w:bookmarkEnd w:id="3"/>
      <w:bookmarkEnd w:id="5"/>
    </w:p>
    <w:p w:rsidR="004219B0" w:rsidRDefault="00B74114" w:rsidP="004219B0">
      <w:pPr>
        <w:ind w:firstLine="0"/>
        <w:jc w:val="center"/>
        <w:rPr>
          <w:b/>
        </w:rPr>
      </w:pPr>
      <w:r w:rsidRPr="00B74114">
        <w:rPr>
          <w:b/>
        </w:rPr>
        <w:t>Цели и задачи реализации основной образовательной программы среднего общего образования</w:t>
      </w:r>
    </w:p>
    <w:p w:rsidR="00437CAD" w:rsidRDefault="00B74114" w:rsidP="004219B0">
      <w:pPr>
        <w:ind w:firstLine="0"/>
      </w:pPr>
      <w:r w:rsidRPr="00B74114">
        <w:rPr>
          <w:b/>
        </w:rPr>
        <w:t>Целями реализации</w:t>
      </w:r>
      <w:r w:rsidRPr="00B74114">
        <w:t xml:space="preserve"> основной образовательной программы </w:t>
      </w:r>
      <w:r w:rsidR="00164D74" w:rsidRPr="00873E1C">
        <w:t>среднего общего</w:t>
      </w:r>
      <w:r w:rsidRPr="00B74114">
        <w:t xml:space="preserve"> образования являются:</w:t>
      </w:r>
    </w:p>
    <w:p w:rsidR="00437CAD" w:rsidRDefault="00B74114">
      <w:pPr>
        <w:pStyle w:val="a0"/>
      </w:pPr>
      <w:r w:rsidRPr="00B74114">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437CAD" w:rsidRDefault="00B74114">
      <w:pPr>
        <w:pStyle w:val="a0"/>
      </w:pPr>
      <w:r w:rsidRPr="00B74114">
        <w:t>достижение выпускниками планируемых результатов: компетенций и компетентностей, определяемых личностными, семейными, общественными,</w:t>
      </w:r>
      <w:r w:rsidR="00164D74" w:rsidRPr="00873E1C">
        <w:t xml:space="preserve"> </w:t>
      </w:r>
      <w:r w:rsidRPr="00B74114">
        <w:t>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r w:rsidR="004219B0">
        <w:t xml:space="preserve"> </w:t>
      </w:r>
    </w:p>
    <w:p w:rsidR="00437CAD" w:rsidRDefault="00B74114">
      <w:r w:rsidRPr="00B74114">
        <w:t>Достижение поставленных целей</w:t>
      </w:r>
      <w:r w:rsidRPr="00B74114">
        <w:rPr>
          <w:b/>
        </w:rPr>
        <w:t xml:space="preserve"> </w:t>
      </w:r>
      <w:r w:rsidRPr="00B74114">
        <w:t>при разработке и реализации</w:t>
      </w:r>
      <w:r w:rsidR="00164D74" w:rsidRPr="00873E1C">
        <w:t xml:space="preserve"> образовательной организацией</w:t>
      </w:r>
      <w:r w:rsidRPr="00B74114">
        <w:t xml:space="preserve"> основной образовательной программы среднего общего образования</w:t>
      </w:r>
      <w:r w:rsidRPr="00B74114">
        <w:rPr>
          <w:b/>
        </w:rPr>
        <w:t xml:space="preserve"> </w:t>
      </w:r>
      <w:r w:rsidRPr="00B74114">
        <w:t xml:space="preserve">предусматривает решение следующих </w:t>
      </w:r>
      <w:r w:rsidRPr="00B74114">
        <w:rPr>
          <w:b/>
        </w:rPr>
        <w:t>основных задач</w:t>
      </w:r>
      <w:r w:rsidRPr="00B74114">
        <w:t>:</w:t>
      </w:r>
    </w:p>
    <w:p w:rsidR="00437CAD" w:rsidRDefault="00B74114">
      <w:pPr>
        <w:pStyle w:val="a0"/>
      </w:pPr>
      <w:r w:rsidRPr="00B74114">
        <w:t>формирование российской гражданской идентичности обучающихся;</w:t>
      </w:r>
    </w:p>
    <w:p w:rsidR="00437CAD" w:rsidRDefault="00B74114">
      <w:pPr>
        <w:pStyle w:val="a0"/>
      </w:pPr>
      <w:r w:rsidRPr="00B74114">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437CAD" w:rsidRDefault="00B74114">
      <w:pPr>
        <w:pStyle w:val="a0"/>
      </w:pPr>
      <w:r w:rsidRPr="00B74114">
        <w:t>обеспечение равных возможностей получения качественного среднего общего образования;</w:t>
      </w:r>
    </w:p>
    <w:p w:rsidR="00437CAD" w:rsidRDefault="00B74114">
      <w:pPr>
        <w:pStyle w:val="a0"/>
      </w:pPr>
      <w:r w:rsidRPr="00B74114">
        <w:t xml:space="preserve">обеспечение достижения обучающимися образовательных результатов в соответствии с требованиями, установленными Федеральным </w:t>
      </w:r>
      <w:r w:rsidR="00522D26">
        <w:t>государственным образовательным</w:t>
      </w:r>
      <w:r w:rsidRPr="00B74114">
        <w:t xml:space="preserve"> стандартом среднего общего образования (далее – ФГОС СОО);</w:t>
      </w:r>
    </w:p>
    <w:p w:rsidR="00437CAD" w:rsidRDefault="00B74114">
      <w:pPr>
        <w:pStyle w:val="a0"/>
      </w:pPr>
      <w:r w:rsidRPr="00B74114">
        <w:lastRenderedPageBreak/>
        <w:t>обеспечение реализации бесплатного образования на уровне среднего общего образования в объеме основной образовательной программы,</w:t>
      </w:r>
      <w:r w:rsidR="00164D74" w:rsidRPr="00CF354C">
        <w:t xml:space="preserve"> </w:t>
      </w:r>
      <w:r w:rsidRPr="00B74114">
        <w:t>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437CAD" w:rsidRDefault="00B74114">
      <w:pPr>
        <w:pStyle w:val="a0"/>
      </w:pPr>
      <w:r w:rsidRPr="00B74114">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w:t>
      </w:r>
      <w:r w:rsidR="004219B0">
        <w:t xml:space="preserve">человека </w:t>
      </w:r>
      <w:r w:rsidR="00164D74" w:rsidRPr="00CF354C">
        <w:t>и общества,</w:t>
      </w:r>
      <w:r w:rsidRPr="00B74114">
        <w:t xml:space="preserve"> в том числе через реализацию образовательных программ,</w:t>
      </w:r>
      <w:r w:rsidR="00164D74" w:rsidRPr="00CF354C">
        <w:t xml:space="preserve"> </w:t>
      </w:r>
      <w:r w:rsidRPr="00B74114">
        <w:t>входящих в основную образовательную программу;</w:t>
      </w:r>
    </w:p>
    <w:p w:rsidR="00437CAD" w:rsidRDefault="00B74114">
      <w:pPr>
        <w:pStyle w:val="a0"/>
      </w:pPr>
      <w:r w:rsidRPr="00B74114">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437CAD" w:rsidRDefault="00B74114">
      <w:pPr>
        <w:pStyle w:val="a0"/>
      </w:pPr>
      <w:r w:rsidRPr="00B74114">
        <w:t>развитие государственно-общественного управления в образовании;</w:t>
      </w:r>
    </w:p>
    <w:p w:rsidR="00437CAD" w:rsidRDefault="00B74114">
      <w:pPr>
        <w:pStyle w:val="a0"/>
      </w:pPr>
      <w:r w:rsidRPr="00B74114">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437CAD" w:rsidRDefault="00B74114">
      <w:pPr>
        <w:pStyle w:val="a0"/>
      </w:pPr>
      <w:r w:rsidRPr="00B74114">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437CAD" w:rsidRDefault="00B74114">
      <w:pPr>
        <w:rPr>
          <w:b/>
        </w:rPr>
      </w:pPr>
      <w:bookmarkStart w:id="6" w:name="_Toc414553128"/>
      <w:r w:rsidRPr="00B74114">
        <w:rPr>
          <w:b/>
        </w:rPr>
        <w:t>Принципы и подходы к формированию основной образовательной программы среднего общего образования</w:t>
      </w:r>
      <w:bookmarkEnd w:id="6"/>
    </w:p>
    <w:p w:rsidR="00437CAD" w:rsidRDefault="00B74114">
      <w:r w:rsidRPr="00B74114">
        <w:t>Методологической основой ФГОС СОО является системно-деятельностный подход, который предполагает:</w:t>
      </w:r>
    </w:p>
    <w:p w:rsidR="00437CAD" w:rsidRDefault="00B05C2F">
      <w:pPr>
        <w:pStyle w:val="a0"/>
      </w:pPr>
      <w:r w:rsidRPr="00CF354C">
        <w:t>формирование готовности обучающихся к саморазвитию и непрерывному образованию;</w:t>
      </w:r>
    </w:p>
    <w:p w:rsidR="00437CAD" w:rsidRDefault="00B74114">
      <w:pPr>
        <w:pStyle w:val="a0"/>
      </w:pPr>
      <w:r w:rsidRPr="00B74114">
        <w:lastRenderedPageBreak/>
        <w:t>проектирование и конструирование развивающей образовательной среды организации,</w:t>
      </w:r>
      <w:r w:rsidR="00164D74" w:rsidRPr="00CF354C">
        <w:t xml:space="preserve"> </w:t>
      </w:r>
      <w:r w:rsidRPr="00B74114">
        <w:t>осуществляющей образовательную деятельность;</w:t>
      </w:r>
    </w:p>
    <w:p w:rsidR="00437CAD" w:rsidRDefault="00B74114">
      <w:pPr>
        <w:pStyle w:val="a0"/>
      </w:pPr>
      <w:r w:rsidRPr="00B74114">
        <w:t>активную учебно-познавательную деятельность обучающихся;</w:t>
      </w:r>
    </w:p>
    <w:p w:rsidR="00437CAD" w:rsidRDefault="00B05C2F">
      <w:pPr>
        <w:pStyle w:val="a0"/>
      </w:pPr>
      <w:r w:rsidRPr="00CF354C">
        <w:t xml:space="preserve">построение </w:t>
      </w:r>
      <w:r w:rsidR="00B74114" w:rsidRPr="00B74114">
        <w:t>образовательной деятельности с учетом индивидуальных,</w:t>
      </w:r>
      <w:r w:rsidR="00164D74" w:rsidRPr="00CF354C">
        <w:t xml:space="preserve"> </w:t>
      </w:r>
      <w:r w:rsidR="00B74114" w:rsidRPr="00B74114">
        <w:t>возрастных, психологических, физиологических особенностей и здоровья обучающихся.</w:t>
      </w:r>
    </w:p>
    <w:p w:rsidR="00437CAD" w:rsidRDefault="00B74114">
      <w:r w:rsidRPr="00B74114">
        <w:t>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w:t>
      </w:r>
      <w:r w:rsidR="009D0307">
        <w:t xml:space="preserve">ей </w:t>
      </w:r>
      <w:r w:rsidRPr="00B74114">
        <w:t>(законных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437CAD" w:rsidRDefault="00B74114">
      <w:r w:rsidRPr="00B74114">
        <w:t xml:space="preserve">Основная образовательная программа при конструировании и осуществлении образовательной деятельности ориентируется на личность </w:t>
      </w:r>
      <w:r w:rsidR="00164D74" w:rsidRPr="00873E1C">
        <w:t>как цель</w:t>
      </w:r>
      <w:r w:rsidRPr="00B74114">
        <w:t>, субъект, результат и главный критерий эффективности, на создание соответствующих условий для саморазвития творческого потенциала личности.</w:t>
      </w:r>
    </w:p>
    <w:p w:rsidR="00437CAD" w:rsidRDefault="00B74114">
      <w:r w:rsidRPr="00B74114">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437CAD" w:rsidRDefault="00B74114">
      <w:r w:rsidRPr="00B74114">
        <w:lastRenderedPageBreak/>
        <w:t>Основная образовательная программа формируется с учетом психолого-педагогических особенностей развития детей 15–18 лет, связанных:</w:t>
      </w:r>
    </w:p>
    <w:p w:rsidR="00437CAD" w:rsidRDefault="00B74114">
      <w:pPr>
        <w:pStyle w:val="a0"/>
      </w:pPr>
      <w:r w:rsidRPr="00B74114">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w:t>
      </w:r>
      <w:r w:rsidR="00E27465">
        <w:t xml:space="preserve"> </w:t>
      </w:r>
      <w:r w:rsidRPr="00B74114">
        <w:t>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437CAD" w:rsidRDefault="00B74114">
      <w:pPr>
        <w:pStyle w:val="a0"/>
      </w:pPr>
      <w:r w:rsidRPr="00B74114">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437CAD" w:rsidRDefault="00B74114">
      <w:pPr>
        <w:pStyle w:val="a0"/>
      </w:pPr>
      <w:r w:rsidRPr="00B74114">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437CAD" w:rsidRDefault="00B74114">
      <w:pPr>
        <w:pStyle w:val="a0"/>
      </w:pPr>
      <w:r w:rsidRPr="00B74114">
        <w:t>с формированием у обучающихся научного типа мышления, овладением научной терминологией, ключевыми понятиями, методами и приемами;</w:t>
      </w:r>
    </w:p>
    <w:p w:rsidR="00437CAD" w:rsidRDefault="00B74114">
      <w:pPr>
        <w:pStyle w:val="a0"/>
      </w:pPr>
      <w:r w:rsidRPr="00B74114">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437CAD" w:rsidRDefault="00B74114">
      <w:r w:rsidRPr="00B74114">
        <w:lastRenderedPageBreak/>
        <w:t xml:space="preserve">Переход обучающегося в старшую школу совпадает с первым периодом юности, или первым периодом зрелости, который отличается </w:t>
      </w:r>
      <w:r w:rsidR="00164D74" w:rsidRPr="00873E1C">
        <w:t>сложностью становления личностных черт. Центральным психологическим новообразованием</w:t>
      </w:r>
      <w:r w:rsidRPr="00B74114">
        <w:t xml:space="preserve">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w:t>
      </w:r>
      <w:r w:rsidR="009D0307">
        <w:t xml:space="preserve"> </w:t>
      </w:r>
      <w:r w:rsidRPr="00B74114">
        <w:t>интересами, отношениями, установками, мотивами,</w:t>
      </w:r>
      <w:r w:rsidRPr="00B74114">
        <w:rPr>
          <w:shd w:val="clear" w:color="auto" w:fill="FFFFFF"/>
        </w:rPr>
        <w:t xml:space="preserve"> переходом от подросткового возраста к самостоятельной взрослой жизни</w:t>
      </w:r>
      <w:r w:rsidRPr="00B74114">
        <w:t xml:space="preserve">. К этому </w:t>
      </w:r>
      <w:r w:rsidR="00164D74" w:rsidRPr="00873E1C">
        <w:t>периоду фактически</w:t>
      </w:r>
      <w:r w:rsidRPr="00B74114">
        <w:t xml:space="preserve">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B74114">
        <w:rPr>
          <w:shd w:val="clear" w:color="auto" w:fill="FFFFFF"/>
        </w:rPr>
        <w:t xml:space="preserve">эмансипацию </w:t>
      </w:r>
      <w:r w:rsidRPr="00B74114">
        <w:t>от взрослых, сколько четкую ориентировку и определение своего места во взрослом мире.</w:t>
      </w:r>
    </w:p>
    <w:p w:rsidR="00437CAD" w:rsidRDefault="00B74114">
      <w:r w:rsidRPr="00B74114">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w:t>
      </w:r>
      <w:r w:rsidR="00083D75">
        <w:t xml:space="preserve">числе </w:t>
      </w:r>
      <w:r w:rsidR="00164D74" w:rsidRPr="00873E1C">
        <w:t>через</w:t>
      </w:r>
      <w:r w:rsidRPr="00B74114">
        <w:t xml:space="preserve"> развитие органов государственно-общественного управления образовательной организацией.</w:t>
      </w:r>
    </w:p>
    <w:p w:rsidR="00E27465" w:rsidRDefault="00B74114">
      <w:r w:rsidRPr="00B74114">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w:t>
      </w:r>
      <w:r w:rsidR="00164D74" w:rsidRPr="00873E1C">
        <w:rPr>
          <w:rFonts w:eastAsia="Times New Roman"/>
          <w:lang w:eastAsia="ru-RU"/>
        </w:rPr>
        <w:t>законных представителей</w:t>
      </w:r>
      <w:r w:rsidRPr="00B74114">
        <w:t>)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437CAD" w:rsidRDefault="00B74114">
      <w:pPr>
        <w:rPr>
          <w:b/>
        </w:rPr>
      </w:pPr>
      <w:r w:rsidRPr="00B74114">
        <w:rPr>
          <w:b/>
        </w:rPr>
        <w:lastRenderedPageBreak/>
        <w:t>Общая характеристика основной образовательной программы</w:t>
      </w:r>
    </w:p>
    <w:p w:rsidR="00437CAD" w:rsidRDefault="00B74114">
      <w:r w:rsidRPr="00B74114">
        <w:t xml:space="preserve">Основная образовательная программа среднего общего образования </w:t>
      </w:r>
      <w:r w:rsidRPr="00B74114">
        <w:rPr>
          <w:kern w:val="2"/>
        </w:rPr>
        <w:t xml:space="preserve">разработана </w:t>
      </w:r>
      <w:r w:rsidRPr="00B74114">
        <w:t xml:space="preserve">на основе </w:t>
      </w:r>
      <w:r w:rsidRPr="00B74114">
        <w:rPr>
          <w:kern w:val="2"/>
        </w:rPr>
        <w:t xml:space="preserve">ФГОС СОО, </w:t>
      </w:r>
      <w:r w:rsidRPr="00B74114">
        <w:t xml:space="preserve">Конституции Российской </w:t>
      </w:r>
      <w:r w:rsidR="00FD055C" w:rsidRPr="00873E1C">
        <w:t>Федерации</w:t>
      </w:r>
      <w:r w:rsidR="00FD055C" w:rsidRPr="00873E1C">
        <w:rPr>
          <w:vertAlign w:val="superscript"/>
        </w:rPr>
        <w:footnoteReference w:id="1"/>
      </w:r>
      <w:r w:rsidRPr="00B74114">
        <w:t xml:space="preserve">, Конвенции ООН о правах </w:t>
      </w:r>
      <w:r w:rsidR="00FD055C" w:rsidRPr="00873E1C">
        <w:t>ребенка</w:t>
      </w:r>
      <w:r w:rsidR="00FD055C" w:rsidRPr="00873E1C">
        <w:rPr>
          <w:vertAlign w:val="superscript"/>
        </w:rPr>
        <w:footnoteReference w:id="2"/>
      </w:r>
      <w:r w:rsidRPr="00B74114">
        <w:t xml:space="preserve">, </w:t>
      </w:r>
      <w:r w:rsidRPr="00B74114">
        <w:rPr>
          <w:kern w:val="2"/>
        </w:rPr>
        <w:t xml:space="preserve">учитывает региональные, национальные и этнокультурные потребности народов Российской Федерации, </w:t>
      </w:r>
      <w:r w:rsidRPr="00B74114">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437CAD" w:rsidRDefault="00B74114">
      <w:r w:rsidRPr="00B74114">
        <w:t>Программа содержит три раздела: целевой, содержательный и организационный.</w:t>
      </w:r>
    </w:p>
    <w:p w:rsidR="00E27465" w:rsidRDefault="00B74114">
      <w:r w:rsidRPr="00B74114">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w:t>
      </w:r>
      <w:r w:rsidR="004219B0">
        <w:t xml:space="preserve"> </w:t>
      </w:r>
      <w:r w:rsidRPr="00B74114">
        <w:t>%, а часть, формируемая участниками образовательных отношений, – 40</w:t>
      </w:r>
      <w:r w:rsidR="0001563C">
        <w:rPr>
          <w:rFonts w:eastAsia="@Arial Unicode MS"/>
          <w:bCs/>
          <w:lang w:eastAsia="ru-RU"/>
        </w:rPr>
        <w:t> </w:t>
      </w:r>
      <w:r w:rsidRPr="00B74114">
        <w:t>% от общего объема образовательной программы среднего общего образования.</w:t>
      </w:r>
    </w:p>
    <w:p w:rsidR="00437CAD" w:rsidRDefault="00B74114">
      <w:r w:rsidRPr="00B74114">
        <w:t>В целях обеспечения индивидуальных потребностей обучающихся в основной образовательной программе предусматриваются учебные предметы,</w:t>
      </w:r>
      <w:r w:rsidR="00164D74" w:rsidRPr="00873E1C">
        <w:rPr>
          <w:rFonts w:eastAsia="@Arial Unicode MS"/>
          <w:bCs/>
          <w:lang w:eastAsia="ru-RU"/>
        </w:rPr>
        <w:t xml:space="preserve"> </w:t>
      </w:r>
      <w:r w:rsidRPr="00B74114">
        <w:t>курсы, обеспечивающие различные интересы обучающихся, в том числе этнокультурные; внеурочная деятельность.</w:t>
      </w:r>
    </w:p>
    <w:p w:rsidR="00E27465" w:rsidRDefault="00B74114" w:rsidP="00E27465">
      <w:pPr>
        <w:ind w:firstLine="708"/>
        <w:rPr>
          <w:rStyle w:val="aff6"/>
        </w:rPr>
      </w:pPr>
      <w:r w:rsidRPr="00B74114">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w:t>
      </w:r>
      <w:r w:rsidRPr="00B74114">
        <w:lastRenderedPageBreak/>
        <w:t>интересов обучающихся, обеспечивающих</w:t>
      </w:r>
      <w:r w:rsidRPr="00B74114">
        <w:rPr>
          <w:rStyle w:val="aff6"/>
        </w:rPr>
        <w:t xml:space="preserve"> изучение учебных предметов всех</w:t>
      </w:r>
      <w:r w:rsidR="009D0307">
        <w:rPr>
          <w:rStyle w:val="aff6"/>
        </w:rPr>
        <w:t xml:space="preserve"> </w:t>
      </w:r>
      <w:r w:rsidRPr="00B74114">
        <w:rPr>
          <w:rStyle w:val="aff6"/>
        </w:rPr>
        <w:t>предметных областей</w:t>
      </w:r>
      <w:r w:rsidR="009D0307">
        <w:rPr>
          <w:rStyle w:val="aff6"/>
        </w:rPr>
        <w:t xml:space="preserve"> </w:t>
      </w:r>
      <w:r w:rsidRPr="00B74114">
        <w:rPr>
          <w:rStyle w:val="aff6"/>
        </w:rPr>
        <w:t>основной образовательной программы среднего общего образования</w:t>
      </w:r>
      <w:r w:rsidR="009D0307">
        <w:rPr>
          <w:rStyle w:val="aff6"/>
        </w:rPr>
        <w:t xml:space="preserve"> </w:t>
      </w:r>
      <w:r w:rsidRPr="00B74114">
        <w:rPr>
          <w:rStyle w:val="aff6"/>
        </w:rPr>
        <w:t>на базовом или углубленном уровнях</w:t>
      </w:r>
      <w:r w:rsidR="007B1FAE" w:rsidRPr="0002605E">
        <w:rPr>
          <w:rStyle w:val="aff6"/>
        </w:rPr>
        <w:t> (профильное обучение)   </w:t>
      </w:r>
      <w:r w:rsidRPr="00B74114">
        <w:rPr>
          <w:rStyle w:val="aff6"/>
        </w:rPr>
        <w:t>основной образовательной программы среднего общего образования</w:t>
      </w:r>
      <w:r w:rsidR="00E27465">
        <w:rPr>
          <w:rStyle w:val="aff6"/>
        </w:rPr>
        <w:t>.</w:t>
      </w:r>
    </w:p>
    <w:p w:rsidR="00437CAD" w:rsidRDefault="00B74114" w:rsidP="00E27465">
      <w:pPr>
        <w:ind w:firstLine="708"/>
        <w:rPr>
          <w:b/>
        </w:rPr>
      </w:pPr>
      <w:r w:rsidRPr="00B74114">
        <w:rPr>
          <w:b/>
        </w:rPr>
        <w:t>Общие подходы к организации внеурочной деятельности</w:t>
      </w:r>
    </w:p>
    <w:p w:rsidR="00437CAD" w:rsidRDefault="00B74114">
      <w:r w:rsidRPr="00B74114">
        <w:t xml:space="preserve">Система внеурочной деятельности включает в себя: жизнь ученических сообществ (в </w:t>
      </w:r>
      <w:r w:rsidR="00164D74" w:rsidRPr="00873E1C">
        <w:rPr>
          <w:lang w:eastAsia="ru-RU"/>
        </w:rPr>
        <w:t>то</w:t>
      </w:r>
      <w:r w:rsidR="009D0307">
        <w:rPr>
          <w:lang w:eastAsia="ru-RU"/>
        </w:rPr>
        <w:t>м</w:t>
      </w:r>
      <w:r w:rsidRPr="00B74114">
        <w:t xml:space="preserve">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E27465" w:rsidRDefault="00B74114">
      <w:r w:rsidRPr="00B74114">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437CAD" w:rsidRDefault="00B74114">
      <w:pPr>
        <w:rPr>
          <w:rStyle w:val="aff6"/>
        </w:rPr>
      </w:pPr>
      <w:r w:rsidRPr="00B74114">
        <w:t>Вариативность содержания внеурочной деятельности определяется профилями обучения (естественно-научный, гуманитарный, социально-экономический,</w:t>
      </w:r>
      <w:r w:rsidR="009D0307">
        <w:t xml:space="preserve"> </w:t>
      </w:r>
      <w:r w:rsidRPr="00B74114">
        <w:t>технологический,</w:t>
      </w:r>
      <w:r w:rsidR="009D0307">
        <w:t xml:space="preserve"> </w:t>
      </w:r>
      <w:r w:rsidRPr="00B74114">
        <w:rPr>
          <w:rStyle w:val="aff6"/>
        </w:rPr>
        <w:t>универсальный).</w:t>
      </w:r>
      <w:r w:rsidR="00164D74" w:rsidRPr="0002605E">
        <w:rPr>
          <w:rStyle w:val="aff6"/>
        </w:rPr>
        <w:t xml:space="preserve"> </w:t>
      </w:r>
      <w:r w:rsidR="007B1FAE" w:rsidRPr="0002605E">
        <w:rPr>
          <w:rStyle w:val="aff6"/>
        </w:rPr>
        <w:t>Вариативность в распределении часов на отдельные э</w:t>
      </w:r>
      <w:r w:rsidR="005C768E">
        <w:rPr>
          <w:rStyle w:val="aff6"/>
        </w:rPr>
        <w:t xml:space="preserve">лементы внеурочной деятельности </w:t>
      </w:r>
      <w:r w:rsidR="007B1FAE" w:rsidRPr="0002605E">
        <w:rPr>
          <w:rStyle w:val="aff6"/>
        </w:rPr>
        <w:t>определяется  с учетом  особенностей образовательных организаций</w:t>
      </w:r>
      <w:r w:rsidR="005C768E">
        <w:rPr>
          <w:rStyle w:val="aff6"/>
        </w:rPr>
        <w:t>.</w:t>
      </w:r>
      <w:r w:rsidR="007B1FAE" w:rsidRPr="0002605E">
        <w:rPr>
          <w:rStyle w:val="aff6"/>
        </w:rPr>
        <w:t> </w:t>
      </w:r>
    </w:p>
    <w:p w:rsidR="00E27465" w:rsidRDefault="00B74114" w:rsidP="00E27465">
      <w:pPr>
        <w:pStyle w:val="2a"/>
        <w:rPr>
          <w:u w:color="222222"/>
          <w:bdr w:val="nil"/>
          <w:shd w:val="clear" w:color="auto" w:fill="FFFFFF"/>
        </w:rPr>
      </w:pPr>
      <w:bookmarkStart w:id="7" w:name="_Toc435412671"/>
      <w:bookmarkStart w:id="8" w:name="_Toc527356056"/>
      <w:r w:rsidRPr="00B74114">
        <w:t>I.2.</w:t>
      </w:r>
      <w:r w:rsidR="00577B58">
        <w:t> </w:t>
      </w:r>
      <w:r w:rsidRPr="00B74114">
        <w:t>Планируемые</w:t>
      </w:r>
      <w:r w:rsidRPr="00B74114">
        <w:rPr>
          <w:u w:color="222222"/>
          <w:bdr w:val="nil"/>
          <w:shd w:val="clear" w:color="auto" w:fill="FFFFFF"/>
        </w:rPr>
        <w:t xml:space="preserve"> </w:t>
      </w:r>
      <w:r w:rsidRPr="00B74114">
        <w:t>результаты</w:t>
      </w:r>
      <w:r w:rsidRPr="00B74114">
        <w:rPr>
          <w:u w:color="222222"/>
          <w:bdr w:val="nil"/>
          <w:shd w:val="clear" w:color="auto" w:fill="FFFFFF"/>
        </w:rPr>
        <w:t xml:space="preserve"> освоения обучающимися основной образовательной программы среднего общего образования</w:t>
      </w:r>
      <w:bookmarkStart w:id="9" w:name="_Toc435412672"/>
      <w:bookmarkEnd w:id="7"/>
      <w:bookmarkEnd w:id="8"/>
    </w:p>
    <w:p w:rsidR="00E27465" w:rsidRDefault="00B74114" w:rsidP="00E27465">
      <w:pPr>
        <w:pStyle w:val="2a"/>
      </w:pPr>
      <w:bookmarkStart w:id="10" w:name="_Toc527356057"/>
      <w:r w:rsidRPr="00B74114">
        <w:t>I.2.1.</w:t>
      </w:r>
      <w:r w:rsidR="00577B58" w:rsidRPr="002F349D">
        <w:t> </w:t>
      </w:r>
      <w:r w:rsidRPr="00B74114">
        <w:t>Планируемые личностные результаты освоения ООП</w:t>
      </w:r>
      <w:bookmarkEnd w:id="4"/>
      <w:bookmarkEnd w:id="9"/>
      <w:bookmarkEnd w:id="10"/>
    </w:p>
    <w:p w:rsidR="00437CAD" w:rsidRDefault="00B74114" w:rsidP="00E27465">
      <w:pPr>
        <w:pStyle w:val="2a"/>
        <w:rPr>
          <w:b w:val="0"/>
        </w:rPr>
      </w:pPr>
      <w:bookmarkStart w:id="11" w:name="_Toc527356058"/>
      <w:r w:rsidRPr="00B74114">
        <w:t xml:space="preserve">Личностные результаты в сфере отношений обучающихся к себе, </w:t>
      </w:r>
      <w:r w:rsidR="00CF354C" w:rsidRPr="00873E1C">
        <w:rPr>
          <w:szCs w:val="28"/>
          <w:lang w:eastAsia="ru-RU"/>
        </w:rPr>
        <w:t>к своему</w:t>
      </w:r>
      <w:r w:rsidRPr="00B74114">
        <w:t xml:space="preserve"> здоровью, к познанию себя:</w:t>
      </w:r>
      <w:bookmarkEnd w:id="11"/>
    </w:p>
    <w:p w:rsidR="00437CAD" w:rsidRDefault="00B74114">
      <w:pPr>
        <w:pStyle w:val="a0"/>
      </w:pPr>
      <w:r w:rsidRPr="00B74114">
        <w:t xml:space="preserve">ориентация обучающихся на достижение личного счастья, реализацию позитивных жизненных перспектив, инициативность, креативность, готовность </w:t>
      </w:r>
      <w:r w:rsidRPr="00B74114">
        <w:lastRenderedPageBreak/>
        <w:t>и способность к личностному самоопределению, способность ставить цели и строить жизненные планы;</w:t>
      </w:r>
    </w:p>
    <w:p w:rsidR="00437CAD" w:rsidRDefault="00B74114">
      <w:pPr>
        <w:pStyle w:val="a0"/>
      </w:pPr>
      <w:r w:rsidRPr="00B74114">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37CAD" w:rsidRDefault="00B74114">
      <w:pPr>
        <w:pStyle w:val="a0"/>
      </w:pPr>
      <w:r w:rsidRPr="00B74114">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37CAD" w:rsidRDefault="00B74114">
      <w:pPr>
        <w:pStyle w:val="a0"/>
      </w:pPr>
      <w:r w:rsidRPr="00B74114">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w:t>
      </w:r>
      <w:r w:rsidR="00CF354C" w:rsidRPr="00873E1C">
        <w:t xml:space="preserve"> </w:t>
      </w:r>
      <w:r w:rsidRPr="00B74114">
        <w:t>занятиях спортивно-оздоровительной деятельностью;</w:t>
      </w:r>
    </w:p>
    <w:p w:rsidR="00437CAD" w:rsidRDefault="00B74114">
      <w:pPr>
        <w:pStyle w:val="a0"/>
      </w:pPr>
      <w:r w:rsidRPr="00B74114">
        <w:t>принятие и реализация ценностей здорового и безопасного образа жизни,</w:t>
      </w:r>
      <w:r w:rsidR="00E27465">
        <w:t xml:space="preserve"> </w:t>
      </w:r>
      <w:r w:rsidRPr="00B74114">
        <w:t>бережное, ответственное и компетентное отношение к собственному физическому и психологическому здоровью;</w:t>
      </w:r>
    </w:p>
    <w:p w:rsidR="00437CAD" w:rsidRDefault="00B74114">
      <w:pPr>
        <w:pStyle w:val="a0"/>
      </w:pPr>
      <w:r w:rsidRPr="00B74114">
        <w:t>неприятие вредных привычек: курения, употребления алкоголя,</w:t>
      </w:r>
      <w:r w:rsidR="00E27465">
        <w:t xml:space="preserve"> </w:t>
      </w:r>
      <w:r w:rsidRPr="00B74114">
        <w:t>наркотиков.</w:t>
      </w:r>
    </w:p>
    <w:p w:rsidR="00E27465" w:rsidRDefault="00E27465">
      <w:pPr>
        <w:rPr>
          <w:b/>
        </w:rPr>
      </w:pPr>
    </w:p>
    <w:p w:rsidR="00437CAD" w:rsidRDefault="00B74114">
      <w:pPr>
        <w:rPr>
          <w:b/>
        </w:rPr>
      </w:pPr>
      <w:r w:rsidRPr="00B74114">
        <w:rPr>
          <w:b/>
        </w:rPr>
        <w:t>Личностные результаты в сфере отношений обучающихся к России как к Родине (Отечеству):</w:t>
      </w:r>
    </w:p>
    <w:p w:rsidR="00437CAD" w:rsidRDefault="00B74114">
      <w:pPr>
        <w:pStyle w:val="a0"/>
      </w:pPr>
      <w:r w:rsidRPr="00B74114">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437CAD" w:rsidRDefault="00B74114">
      <w:pPr>
        <w:pStyle w:val="a0"/>
      </w:pPr>
      <w:r w:rsidRPr="00B74114">
        <w:t>уважение к своему народу, чувство ответственности перед Родиной,</w:t>
      </w:r>
      <w:r w:rsidR="00CF354C" w:rsidRPr="00873E1C">
        <w:t xml:space="preserve"> </w:t>
      </w:r>
      <w:r w:rsidRPr="00B74114">
        <w:t>гордости за свой край, свою Родину, прошлое и настоящее многонационального народа России, уважение к государственным символам (герб, флаг, гимн);</w:t>
      </w:r>
    </w:p>
    <w:p w:rsidR="00437CAD" w:rsidRDefault="00B74114">
      <w:pPr>
        <w:pStyle w:val="a0"/>
      </w:pPr>
      <w:r w:rsidRPr="00B74114">
        <w:lastRenderedPageBreak/>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37CAD" w:rsidRDefault="00B74114">
      <w:pPr>
        <w:pStyle w:val="a0"/>
      </w:pPr>
      <w:r w:rsidRPr="00B74114">
        <w:t>воспитание уважения к культуре, языкам, традициям и обычаям народов,</w:t>
      </w:r>
      <w:r w:rsidR="00E27465">
        <w:t xml:space="preserve"> </w:t>
      </w:r>
      <w:r w:rsidRPr="00B74114">
        <w:t>проживающих в Российской Федерации.</w:t>
      </w:r>
    </w:p>
    <w:p w:rsidR="00E27465" w:rsidRDefault="00E27465">
      <w:pPr>
        <w:rPr>
          <w:b/>
        </w:rPr>
      </w:pPr>
    </w:p>
    <w:p w:rsidR="00437CAD" w:rsidRDefault="00B74114">
      <w:pPr>
        <w:rPr>
          <w:b/>
        </w:rPr>
      </w:pPr>
      <w:r w:rsidRPr="00B74114">
        <w:rPr>
          <w:b/>
        </w:rPr>
        <w:t>Личностные результаты в сфере отношений обучающихся к закону, государству и к гражданскому обществу:</w:t>
      </w:r>
    </w:p>
    <w:p w:rsidR="00437CAD" w:rsidRDefault="00B74114">
      <w:pPr>
        <w:pStyle w:val="a0"/>
      </w:pPr>
      <w:r w:rsidRPr="00B74114">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437CAD" w:rsidRDefault="00B74114">
      <w:pPr>
        <w:pStyle w:val="a0"/>
      </w:pPr>
      <w:r w:rsidRPr="00B74114">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437CAD" w:rsidRDefault="00B74114">
      <w:pPr>
        <w:pStyle w:val="a0"/>
      </w:pPr>
      <w:r w:rsidRPr="00B74114">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437CAD" w:rsidRDefault="00B74114">
      <w:pPr>
        <w:pStyle w:val="a0"/>
      </w:pPr>
      <w:r w:rsidRPr="00B74114">
        <w:t>интериоризация ценностей демократии и социальной солидарности,</w:t>
      </w:r>
      <w:r w:rsidR="00E27465">
        <w:t xml:space="preserve"> </w:t>
      </w:r>
      <w:r w:rsidRPr="00B74114">
        <w:t>готовность к договорному регулированию отношений в группе или социальной организации;</w:t>
      </w:r>
    </w:p>
    <w:p w:rsidR="00437CAD" w:rsidRDefault="00B74114">
      <w:pPr>
        <w:pStyle w:val="a0"/>
      </w:pPr>
      <w:r w:rsidRPr="00B74114">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437CAD" w:rsidRDefault="00B74114">
      <w:pPr>
        <w:pStyle w:val="a0"/>
      </w:pPr>
      <w:r w:rsidRPr="00B74114">
        <w:lastRenderedPageBreak/>
        <w:t>приверженность идеям интернационализма, дружбы, равенства,</w:t>
      </w:r>
      <w:r w:rsidR="00CF354C" w:rsidRPr="00873E1C">
        <w:t xml:space="preserve"> </w:t>
      </w:r>
      <w:r w:rsidRPr="00B74114">
        <w:t xml:space="preserve">взаимопомощи народов; воспитание уважительного отношения к национальному </w:t>
      </w:r>
      <w:r w:rsidR="00CF354C" w:rsidRPr="00873E1C">
        <w:t>достоинству</w:t>
      </w:r>
      <w:r w:rsidRPr="00B74114">
        <w:t xml:space="preserve"> людей, их чувствам, религиозным убеждениям;</w:t>
      </w:r>
    </w:p>
    <w:p w:rsidR="00437CAD" w:rsidRDefault="00B74114">
      <w:pPr>
        <w:pStyle w:val="a0"/>
      </w:pPr>
      <w:r w:rsidRPr="00B74114">
        <w:t>готовность обучающихся противостоять идеологии экстремизма,</w:t>
      </w:r>
      <w:r w:rsidR="00CF354C" w:rsidRPr="00873E1C">
        <w:t xml:space="preserve"> </w:t>
      </w:r>
      <w:r w:rsidRPr="00B74114">
        <w:t>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E27465" w:rsidRDefault="00E27465">
      <w:pPr>
        <w:rPr>
          <w:b/>
        </w:rPr>
      </w:pPr>
    </w:p>
    <w:p w:rsidR="00437CAD" w:rsidRDefault="00B74114">
      <w:pPr>
        <w:rPr>
          <w:b/>
        </w:rPr>
      </w:pPr>
      <w:r w:rsidRPr="00B74114">
        <w:rPr>
          <w:b/>
        </w:rPr>
        <w:t>Личностные результаты в сфере отношений обучающихся с окружающими людьми:</w:t>
      </w:r>
    </w:p>
    <w:p w:rsidR="00437CAD" w:rsidRDefault="00B74114">
      <w:pPr>
        <w:pStyle w:val="a0"/>
      </w:pPr>
      <w:r w:rsidRPr="00B74114">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437CAD" w:rsidRDefault="00B74114">
      <w:pPr>
        <w:pStyle w:val="a0"/>
      </w:pPr>
      <w:r w:rsidRPr="00B74114">
        <w:t>принятие гуманистических ценностей, осознанное, уважительное и доброжелательное отношение к другому человеку, его мнению,</w:t>
      </w:r>
      <w:r w:rsidR="00CF354C" w:rsidRPr="00873E1C">
        <w:t xml:space="preserve"> </w:t>
      </w:r>
      <w:r w:rsidRPr="00B74114">
        <w:t>мировоззрению;</w:t>
      </w:r>
    </w:p>
    <w:p w:rsidR="00437CAD" w:rsidRDefault="00B74114">
      <w:pPr>
        <w:pStyle w:val="a0"/>
      </w:pPr>
      <w:r w:rsidRPr="00B74114">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37CAD" w:rsidRDefault="00B74114">
      <w:pPr>
        <w:pStyle w:val="a0"/>
      </w:pPr>
      <w:r w:rsidRPr="00B74114">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437CAD" w:rsidRDefault="00B74114">
      <w:pPr>
        <w:pStyle w:val="a0"/>
      </w:pPr>
      <w:r w:rsidRPr="00B74114">
        <w:lastRenderedPageBreak/>
        <w:t>развитие компетенций сотрудничества со сверстниками, детьми младшего возраста, взрослыми в образовательной, общественно полезной,</w:t>
      </w:r>
      <w:r w:rsidR="009D0307">
        <w:t xml:space="preserve"> </w:t>
      </w:r>
      <w:r w:rsidRPr="00B74114">
        <w:t>учебно-исследовательской, проектной и других видах деятельности.</w:t>
      </w:r>
    </w:p>
    <w:p w:rsidR="00E27465" w:rsidRDefault="00E27465">
      <w:pPr>
        <w:rPr>
          <w:b/>
        </w:rPr>
      </w:pPr>
    </w:p>
    <w:p w:rsidR="00437CAD" w:rsidRDefault="00B74114">
      <w:pPr>
        <w:rPr>
          <w:b/>
        </w:rPr>
      </w:pPr>
      <w:r w:rsidRPr="00B74114">
        <w:rPr>
          <w:b/>
        </w:rPr>
        <w:t>Личностные результаты в сфере отношений обучающихся к окружающему миру, живой природе, художественной культуре:</w:t>
      </w:r>
    </w:p>
    <w:p w:rsidR="00437CAD" w:rsidRDefault="00B74114">
      <w:pPr>
        <w:pStyle w:val="a0"/>
      </w:pPr>
      <w:r w:rsidRPr="00B74114">
        <w:t>мировоззрение, соответствующее современному уровню развития науки,</w:t>
      </w:r>
      <w:r w:rsidR="00CF354C" w:rsidRPr="00873E1C">
        <w:t xml:space="preserve"> </w:t>
      </w:r>
      <w:r w:rsidRPr="00B74114">
        <w:t>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37CAD" w:rsidRDefault="00B74114">
      <w:pPr>
        <w:pStyle w:val="a0"/>
      </w:pPr>
      <w:r w:rsidRPr="00B74114">
        <w:t>готовность и способность к образованию, в том числе самообразованию,</w:t>
      </w:r>
      <w:r w:rsidR="00CF354C" w:rsidRPr="00873E1C">
        <w:t xml:space="preserve"> </w:t>
      </w:r>
      <w:r w:rsidRPr="00B74114">
        <w:t xml:space="preserve">на протяжении всей жизни; сознательное отношение к непрерывному образованию как условию </w:t>
      </w:r>
      <w:r w:rsidR="00CF354C" w:rsidRPr="00873E1C">
        <w:t>успешной профессиональной</w:t>
      </w:r>
      <w:r w:rsidRPr="00B74114">
        <w:t xml:space="preserve"> и общественной деятельности;</w:t>
      </w:r>
    </w:p>
    <w:p w:rsidR="00437CAD" w:rsidRDefault="00B74114">
      <w:pPr>
        <w:pStyle w:val="a0"/>
      </w:pPr>
      <w:r w:rsidRPr="00B74114">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w:t>
      </w:r>
      <w:r w:rsidR="00CF354C" w:rsidRPr="00873E1C">
        <w:t xml:space="preserve"> </w:t>
      </w:r>
      <w:r w:rsidRPr="00B74114">
        <w:t>природных</w:t>
      </w:r>
      <w:r w:rsidR="00E27465">
        <w:t xml:space="preserve"> </w:t>
      </w:r>
      <w:r w:rsidR="009B7664" w:rsidRPr="00873E1C">
        <w:t>ресурсов</w:t>
      </w:r>
      <w:r w:rsidR="009B7664">
        <w:t>;</w:t>
      </w:r>
      <w:r w:rsidR="009B7664" w:rsidRPr="00873E1C">
        <w:t xml:space="preserve"> умени</w:t>
      </w:r>
      <w:r w:rsidR="009B7664">
        <w:t>я</w:t>
      </w:r>
      <w:r w:rsidR="009B7664" w:rsidRPr="00873E1C">
        <w:t xml:space="preserve"> </w:t>
      </w:r>
      <w:r w:rsidR="00B05C2F" w:rsidRPr="00873E1C">
        <w:t>и</w:t>
      </w:r>
      <w:r w:rsidR="009B7664" w:rsidRPr="00873E1C">
        <w:t xml:space="preserve"> навык</w:t>
      </w:r>
      <w:r w:rsidR="009B7664">
        <w:t>и</w:t>
      </w:r>
      <w:r w:rsidR="009B7664" w:rsidRPr="00873E1C">
        <w:t xml:space="preserve"> </w:t>
      </w:r>
      <w:r w:rsidR="00CF354C" w:rsidRPr="00873E1C">
        <w:t>разумного природопользования</w:t>
      </w:r>
      <w:r w:rsidRPr="00B74114">
        <w:t xml:space="preserve">, нетерпимое отношение к действиям, приносящим </w:t>
      </w:r>
      <w:r w:rsidR="00CF354C" w:rsidRPr="00873E1C">
        <w:t>вред экологии</w:t>
      </w:r>
      <w:r w:rsidRPr="00B74114">
        <w:t>; приобретение опыта эколого-направленной деятельности;</w:t>
      </w:r>
    </w:p>
    <w:p w:rsidR="00437CAD" w:rsidRDefault="00B74114">
      <w:pPr>
        <w:pStyle w:val="a0"/>
      </w:pPr>
      <w:r w:rsidRPr="00B74114">
        <w:t>эстетическое отношения к миру, готовность к эстетическому обустройству собственного быта.</w:t>
      </w:r>
    </w:p>
    <w:p w:rsidR="00E27465" w:rsidRDefault="00E27465">
      <w:pPr>
        <w:rPr>
          <w:b/>
        </w:rPr>
      </w:pPr>
    </w:p>
    <w:p w:rsidR="00437CAD" w:rsidRDefault="00B74114">
      <w:pPr>
        <w:rPr>
          <w:b/>
        </w:rPr>
      </w:pPr>
      <w:r w:rsidRPr="00B74114">
        <w:rPr>
          <w:b/>
        </w:rPr>
        <w:t>Личностные результаты в сфере отношений обучающихся к семье и родителям, в том числе подготовка к семейной жизни:</w:t>
      </w:r>
    </w:p>
    <w:p w:rsidR="00437CAD" w:rsidRDefault="00B74114">
      <w:pPr>
        <w:pStyle w:val="a0"/>
      </w:pPr>
      <w:r w:rsidRPr="00B74114">
        <w:t>ответственное отношение к созданию семьи на основе осознанного принятия ценностей семейной жизни;</w:t>
      </w:r>
    </w:p>
    <w:p w:rsidR="00437CAD" w:rsidRDefault="00B74114">
      <w:pPr>
        <w:pStyle w:val="a0"/>
      </w:pPr>
      <w:r w:rsidRPr="00B74114">
        <w:lastRenderedPageBreak/>
        <w:t>положительный образ семьи, родительства (отцовства и материнства),</w:t>
      </w:r>
      <w:r w:rsidR="00CF354C" w:rsidRPr="00873E1C">
        <w:t xml:space="preserve"> </w:t>
      </w:r>
      <w:r w:rsidRPr="00B74114">
        <w:t>интериоризация традиционных семейных ценностей.</w:t>
      </w:r>
    </w:p>
    <w:p w:rsidR="00E27465" w:rsidRDefault="00E27465">
      <w:pPr>
        <w:rPr>
          <w:b/>
        </w:rPr>
      </w:pPr>
    </w:p>
    <w:p w:rsidR="00437CAD" w:rsidRDefault="00B74114">
      <w:pPr>
        <w:rPr>
          <w:b/>
        </w:rPr>
      </w:pPr>
      <w:r w:rsidRPr="00B74114">
        <w:rPr>
          <w:b/>
        </w:rPr>
        <w:t>Личностные результаты в сфере отношения обучающихся к труду, в сфере социально-экономических отношений:</w:t>
      </w:r>
    </w:p>
    <w:p w:rsidR="00437CAD" w:rsidRDefault="00B74114">
      <w:pPr>
        <w:pStyle w:val="a0"/>
      </w:pPr>
      <w:r w:rsidRPr="00B74114">
        <w:t>уважение ко всем формам собственности, готовность к защите своей собственности,</w:t>
      </w:r>
    </w:p>
    <w:p w:rsidR="00437CAD" w:rsidRDefault="00B74114">
      <w:pPr>
        <w:pStyle w:val="a0"/>
      </w:pPr>
      <w:r w:rsidRPr="00B74114">
        <w:t>осознанный выбор будущей профессии как путь и способ реализации собственных жизненных планов;</w:t>
      </w:r>
    </w:p>
    <w:p w:rsidR="00437CAD" w:rsidRDefault="00B74114">
      <w:pPr>
        <w:pStyle w:val="a0"/>
      </w:pPr>
      <w:r w:rsidRPr="00B74114">
        <w:t xml:space="preserve">готовность обучающихся к трудовой профессиональной деятельности </w:t>
      </w:r>
      <w:r w:rsidR="00CF354C" w:rsidRPr="00873E1C">
        <w:t>как к возможности</w:t>
      </w:r>
      <w:r w:rsidRPr="00B74114">
        <w:t xml:space="preserve"> участия в решении личных, общественных, государственных</w:t>
      </w:r>
      <w:r w:rsidR="00CF354C" w:rsidRPr="00873E1C">
        <w:t>,</w:t>
      </w:r>
      <w:r w:rsidRPr="00B74114">
        <w:t xml:space="preserve"> общенациональных проблем;</w:t>
      </w:r>
    </w:p>
    <w:p w:rsidR="00437CAD" w:rsidRDefault="00B74114">
      <w:pPr>
        <w:pStyle w:val="a0"/>
      </w:pPr>
      <w:r w:rsidRPr="00B74114">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w:t>
      </w:r>
      <w:r w:rsidR="00CF354C" w:rsidRPr="00873E1C">
        <w:t>трудовой деятельности</w:t>
      </w:r>
      <w:r w:rsidRPr="00B74114">
        <w:t>;</w:t>
      </w:r>
    </w:p>
    <w:p w:rsidR="00E27465" w:rsidRPr="00E27465" w:rsidRDefault="00B74114" w:rsidP="00E27465">
      <w:pPr>
        <w:pStyle w:val="a0"/>
        <w:rPr>
          <w:b/>
        </w:rPr>
      </w:pPr>
      <w:r w:rsidRPr="00B74114">
        <w:t>готовность к самообслуживанию, включая обучение и выполнение домашних обязанностей.</w:t>
      </w:r>
    </w:p>
    <w:p w:rsidR="00E27465" w:rsidRPr="00E27465" w:rsidRDefault="00E27465" w:rsidP="00E27465">
      <w:pPr>
        <w:pStyle w:val="a0"/>
        <w:numPr>
          <w:ilvl w:val="0"/>
          <w:numId w:val="0"/>
        </w:numPr>
        <w:ind w:left="284"/>
        <w:rPr>
          <w:b/>
        </w:rPr>
      </w:pPr>
    </w:p>
    <w:p w:rsidR="00437CAD" w:rsidRPr="00E27465" w:rsidRDefault="00B74114" w:rsidP="00E27465">
      <w:pPr>
        <w:pStyle w:val="a0"/>
        <w:numPr>
          <w:ilvl w:val="0"/>
          <w:numId w:val="0"/>
        </w:numPr>
        <w:ind w:left="284" w:firstLine="424"/>
        <w:rPr>
          <w:b/>
        </w:rPr>
      </w:pPr>
      <w:r w:rsidRPr="00E27465">
        <w:rPr>
          <w:b/>
        </w:rPr>
        <w:t>Личностные результаты в сфере физического, психологического, социального и академического благополучия обучающихся:</w:t>
      </w:r>
    </w:p>
    <w:p w:rsidR="00437CAD" w:rsidRDefault="00B74114">
      <w:pPr>
        <w:pStyle w:val="a0"/>
      </w:pPr>
      <w:r w:rsidRPr="00B74114">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E27465" w:rsidRDefault="00E27465">
      <w:pPr>
        <w:pStyle w:val="3a"/>
      </w:pPr>
      <w:bookmarkStart w:id="12" w:name="_Toc434850649"/>
      <w:bookmarkStart w:id="13" w:name="_Toc435412673"/>
    </w:p>
    <w:p w:rsidR="00437CAD" w:rsidRDefault="00B74114">
      <w:pPr>
        <w:pStyle w:val="3a"/>
      </w:pPr>
      <w:bookmarkStart w:id="14" w:name="_Toc527356059"/>
      <w:r w:rsidRPr="00B74114">
        <w:t>I.2.2.</w:t>
      </w:r>
      <w:r w:rsidR="00577B58" w:rsidRPr="00CD6335">
        <w:t> </w:t>
      </w:r>
      <w:r w:rsidRPr="00B74114">
        <w:t>Планируемые метапредметные результаты освоения ООП</w:t>
      </w:r>
      <w:bookmarkEnd w:id="12"/>
      <w:bookmarkEnd w:id="13"/>
      <w:bookmarkEnd w:id="14"/>
    </w:p>
    <w:p w:rsidR="00437CAD" w:rsidRDefault="00B74114">
      <w:r w:rsidRPr="00B74114">
        <w:t>Метапредметные результаты освоения основной образовательной программы представлены тремя группами универсальных учебных действий (УУД).</w:t>
      </w:r>
    </w:p>
    <w:p w:rsidR="0057084D" w:rsidRDefault="0057084D"/>
    <w:p w:rsidR="00437CAD" w:rsidRDefault="00B74114" w:rsidP="000E7569">
      <w:pPr>
        <w:numPr>
          <w:ilvl w:val="0"/>
          <w:numId w:val="133"/>
        </w:numPr>
        <w:rPr>
          <w:b/>
          <w:szCs w:val="28"/>
          <w:lang w:eastAsia="ru-RU"/>
        </w:rPr>
      </w:pPr>
      <w:r w:rsidRPr="00B74114">
        <w:rPr>
          <w:b/>
        </w:rPr>
        <w:lastRenderedPageBreak/>
        <w:t>Регулятивные универсальные учебные действия</w:t>
      </w:r>
    </w:p>
    <w:p w:rsidR="00B05C2F" w:rsidRPr="009D0307" w:rsidRDefault="00B74114" w:rsidP="009D0307">
      <w:pPr>
        <w:ind w:left="1429" w:firstLine="0"/>
        <w:rPr>
          <w:b/>
          <w:szCs w:val="28"/>
          <w:lang w:eastAsia="ru-RU"/>
        </w:rPr>
      </w:pPr>
      <w:r w:rsidRPr="00B74114">
        <w:rPr>
          <w:b/>
        </w:rPr>
        <w:t>Выпускник научится:</w:t>
      </w:r>
    </w:p>
    <w:p w:rsidR="00437CAD" w:rsidRDefault="00B74114">
      <w:pPr>
        <w:pStyle w:val="a0"/>
      </w:pPr>
      <w:r w:rsidRPr="00B74114">
        <w:t>самостоятельно определять цели, задавать параметры и критерии, по которым можно определить, что цель достигнута;</w:t>
      </w:r>
    </w:p>
    <w:p w:rsidR="00437CAD" w:rsidRDefault="00B74114">
      <w:pPr>
        <w:pStyle w:val="a0"/>
      </w:pPr>
      <w:r w:rsidRPr="00B74114">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37CAD" w:rsidRDefault="00B74114">
      <w:pPr>
        <w:pStyle w:val="a0"/>
      </w:pPr>
      <w:r w:rsidRPr="00B74114">
        <w:t>ставить и формулировать собственные задачи в образовательной деятельности и жизненных ситуациях;</w:t>
      </w:r>
    </w:p>
    <w:p w:rsidR="00437CAD" w:rsidRDefault="00B74114">
      <w:pPr>
        <w:pStyle w:val="a0"/>
      </w:pPr>
      <w:r w:rsidRPr="00B74114">
        <w:t>оценивать ресурсы, в том числе время и другие нематериальные ресурсы,</w:t>
      </w:r>
      <w:r w:rsidR="00F31F74" w:rsidRPr="00873E1C">
        <w:t xml:space="preserve"> </w:t>
      </w:r>
      <w:r w:rsidRPr="00B74114">
        <w:t>необходимые для достижения поставленной цели;</w:t>
      </w:r>
    </w:p>
    <w:p w:rsidR="00437CAD" w:rsidRDefault="00B74114">
      <w:pPr>
        <w:pStyle w:val="a0"/>
      </w:pPr>
      <w:r w:rsidRPr="00B74114">
        <w:t>выбирать путь достижения цели, планировать решение поставленных задач, оптимизируя материальные и нематериальные затраты;</w:t>
      </w:r>
      <w:r w:rsidR="00F31F74">
        <w:t xml:space="preserve"> </w:t>
      </w:r>
    </w:p>
    <w:p w:rsidR="00437CAD" w:rsidRDefault="00B74114">
      <w:pPr>
        <w:pStyle w:val="a0"/>
      </w:pPr>
      <w:r w:rsidRPr="00B74114">
        <w:t>организовывать эффективный поиск ресурсов, необходимых для достижения поставленной цели;</w:t>
      </w:r>
    </w:p>
    <w:p w:rsidR="00437CAD" w:rsidRDefault="00B74114">
      <w:pPr>
        <w:pStyle w:val="a0"/>
      </w:pPr>
      <w:r w:rsidRPr="00B74114">
        <w:t>сопоставлять полученный результат деятельности с поставленной заранее целью.</w:t>
      </w:r>
    </w:p>
    <w:p w:rsidR="00F31F74" w:rsidRPr="00F31F74" w:rsidRDefault="00F31F74" w:rsidP="00F31F74">
      <w:pPr>
        <w:rPr>
          <w:lang w:eastAsia="ru-RU"/>
        </w:rPr>
      </w:pPr>
    </w:p>
    <w:p w:rsidR="00F16B1E" w:rsidRPr="00873E1C" w:rsidRDefault="00B74114" w:rsidP="008A2C71">
      <w:pPr>
        <w:rPr>
          <w:b/>
          <w:szCs w:val="28"/>
          <w:lang w:eastAsia="ru-RU"/>
        </w:rPr>
      </w:pPr>
      <w:r w:rsidRPr="00B74114">
        <w:rPr>
          <w:b/>
        </w:rPr>
        <w:t>2. Познавательные универсальные учебные действия</w:t>
      </w:r>
    </w:p>
    <w:p w:rsidR="00437CAD" w:rsidRDefault="00B74114">
      <w:pPr>
        <w:rPr>
          <w:b/>
        </w:rPr>
      </w:pPr>
      <w:r w:rsidRPr="00B74114">
        <w:rPr>
          <w:b/>
        </w:rPr>
        <w:t>Выпускник научится:</w:t>
      </w:r>
      <w:r w:rsidR="00F16B1E" w:rsidRPr="00873E1C">
        <w:rPr>
          <w:b/>
          <w:lang w:eastAsia="ru-RU"/>
        </w:rPr>
        <w:t xml:space="preserve"> </w:t>
      </w:r>
    </w:p>
    <w:p w:rsidR="00437CAD" w:rsidRDefault="00B74114">
      <w:pPr>
        <w:pStyle w:val="a0"/>
      </w:pPr>
      <w:r w:rsidRPr="00B74114">
        <w:t>искать и находить обобщенные способы решения задач, в том числе,</w:t>
      </w:r>
      <w:r w:rsidR="00F31F74">
        <w:t xml:space="preserve"> </w:t>
      </w:r>
      <w:r w:rsidRPr="00B74114">
        <w:t>осуществлять развернутый информационный поиск и ставить на его основе новые (учебные и познавательные) задачи;</w:t>
      </w:r>
    </w:p>
    <w:p w:rsidR="00437CAD" w:rsidRDefault="00B74114">
      <w:pPr>
        <w:pStyle w:val="a0"/>
      </w:pPr>
      <w:r w:rsidRPr="00B74114">
        <w:t xml:space="preserve">критически оценивать и интерпретировать информацию с разных позиций, </w:t>
      </w:r>
      <w:r w:rsidR="00F31F74">
        <w:t xml:space="preserve"> </w:t>
      </w:r>
      <w:r w:rsidRPr="00B74114">
        <w:t>распознавать и фиксировать противоречия в информационных источниках;</w:t>
      </w:r>
    </w:p>
    <w:p w:rsidR="00437CAD" w:rsidRDefault="00B74114">
      <w:pPr>
        <w:pStyle w:val="a0"/>
      </w:pPr>
      <w:r w:rsidRPr="00B74114">
        <w:t>использовать различные модельно-схематические средства для представления существенных связей и отношений, а также противоречий,</w:t>
      </w:r>
      <w:r w:rsidR="00F31F74">
        <w:t xml:space="preserve"> </w:t>
      </w:r>
      <w:r w:rsidRPr="00B74114">
        <w:t>выявленных в информационных источниках;</w:t>
      </w:r>
    </w:p>
    <w:p w:rsidR="00437CAD" w:rsidRDefault="00B74114">
      <w:pPr>
        <w:pStyle w:val="a0"/>
      </w:pPr>
      <w:r w:rsidRPr="00B74114">
        <w:lastRenderedPageBreak/>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37CAD" w:rsidRDefault="00B74114">
      <w:pPr>
        <w:pStyle w:val="a0"/>
      </w:pPr>
      <w:r w:rsidRPr="00B74114">
        <w:t xml:space="preserve">выходить за рамки учебного предмета и осуществлять целенаправленный </w:t>
      </w:r>
      <w:r w:rsidR="00F31F74" w:rsidRPr="00873E1C">
        <w:t xml:space="preserve">поиск </w:t>
      </w:r>
      <w:r w:rsidR="00F97BB6" w:rsidRPr="00873E1C">
        <w:t>возможност</w:t>
      </w:r>
      <w:r w:rsidR="00F97BB6">
        <w:t>ей</w:t>
      </w:r>
      <w:r w:rsidRPr="00B74114">
        <w:t xml:space="preserve"> для </w:t>
      </w:r>
      <w:r w:rsidR="00F97BB6" w:rsidRPr="00873E1C">
        <w:t xml:space="preserve"> </w:t>
      </w:r>
      <w:r w:rsidRPr="00B74114">
        <w:t>широкого переноса средств и способов действия;</w:t>
      </w:r>
    </w:p>
    <w:p w:rsidR="00437CAD" w:rsidRDefault="00B74114">
      <w:pPr>
        <w:pStyle w:val="a0"/>
      </w:pPr>
      <w:r w:rsidRPr="00B74114">
        <w:t>выстраивать индивидуальную образовательную траекторию, учитывая ограничения со стороны других участников и ресурсные ограничения;</w:t>
      </w:r>
    </w:p>
    <w:p w:rsidR="00437CAD" w:rsidRDefault="00B74114">
      <w:pPr>
        <w:pStyle w:val="a0"/>
      </w:pPr>
      <w:r w:rsidRPr="00B74114">
        <w:t>менять и удерживать разные позиции в познавательной деятельности.</w:t>
      </w:r>
    </w:p>
    <w:p w:rsidR="00F16B1E" w:rsidRPr="00873E1C" w:rsidRDefault="00F16B1E" w:rsidP="00F16B1E">
      <w:pPr>
        <w:rPr>
          <w:szCs w:val="28"/>
          <w:lang w:eastAsia="ru-RU"/>
        </w:rPr>
      </w:pPr>
    </w:p>
    <w:p w:rsidR="00437CAD" w:rsidRDefault="00B74114" w:rsidP="000E7569">
      <w:pPr>
        <w:numPr>
          <w:ilvl w:val="0"/>
          <w:numId w:val="134"/>
        </w:numPr>
        <w:ind w:left="993"/>
        <w:rPr>
          <w:b/>
          <w:szCs w:val="28"/>
          <w:lang w:eastAsia="ru-RU"/>
        </w:rPr>
      </w:pPr>
      <w:r w:rsidRPr="00B74114">
        <w:rPr>
          <w:b/>
        </w:rPr>
        <w:t>Коммуникативные универсальные учебные действия</w:t>
      </w:r>
    </w:p>
    <w:p w:rsidR="00B05C2F" w:rsidRPr="009D0307" w:rsidRDefault="00B74114" w:rsidP="009D0307">
      <w:pPr>
        <w:ind w:left="993" w:firstLine="0"/>
        <w:rPr>
          <w:b/>
          <w:szCs w:val="28"/>
          <w:lang w:eastAsia="ru-RU"/>
        </w:rPr>
      </w:pPr>
      <w:r w:rsidRPr="00B74114">
        <w:rPr>
          <w:b/>
        </w:rPr>
        <w:t>Выпускник научится:</w:t>
      </w:r>
    </w:p>
    <w:p w:rsidR="00437CAD" w:rsidRDefault="00B74114">
      <w:pPr>
        <w:pStyle w:val="a0"/>
      </w:pPr>
      <w:r w:rsidRPr="00B74114">
        <w:t>осуществлять деловую коммуникацию как со сверстниками, так и со взрослыми (как внутри образовательной организации, так и за ее пределами),</w:t>
      </w:r>
      <w:r w:rsidR="00F31F74">
        <w:t xml:space="preserve"> </w:t>
      </w:r>
      <w:r w:rsidRPr="00B74114">
        <w:t>подбирать партнеров для деловой коммуникации исходя из соображений результативности взаимодействия, а не личных симпатий;</w:t>
      </w:r>
    </w:p>
    <w:p w:rsidR="00437CAD" w:rsidRDefault="00B74114">
      <w:pPr>
        <w:pStyle w:val="a0"/>
      </w:pPr>
      <w:r w:rsidRPr="00B74114">
        <w:t>при осуществлении групповой работы быть как руководителем, так и членом команды в разных ролях (генератор идей, критик, исполнитель,</w:t>
      </w:r>
      <w:r w:rsidR="00F31F74" w:rsidRPr="00873E1C">
        <w:t xml:space="preserve"> </w:t>
      </w:r>
      <w:r w:rsidRPr="00B74114">
        <w:t>выступающий, эксперт и т.д.);</w:t>
      </w:r>
    </w:p>
    <w:p w:rsidR="00437CAD" w:rsidRDefault="00B74114">
      <w:pPr>
        <w:pStyle w:val="a0"/>
      </w:pPr>
      <w:r w:rsidRPr="00B74114">
        <w:t>координировать и выполнять работу в условиях реального, виртуального и комбинированного взаимодействия;</w:t>
      </w:r>
    </w:p>
    <w:p w:rsidR="00437CAD" w:rsidRDefault="00B74114">
      <w:pPr>
        <w:pStyle w:val="a0"/>
      </w:pPr>
      <w:r w:rsidRPr="00B74114">
        <w:t>развернуто, логично и точно излагать свою точку зрения с использованием адекватных (устных и письменных) языковых средств;</w:t>
      </w:r>
    </w:p>
    <w:p w:rsidR="00437CAD" w:rsidRDefault="00B74114">
      <w:pPr>
        <w:pStyle w:val="a0"/>
      </w:pPr>
      <w:r w:rsidRPr="00B74114">
        <w:t>распознавать конфликтогенные ситуации и предотвращать конфликты до их активной фазы, выстраивать деловую и образовательную коммуникацию,</w:t>
      </w:r>
      <w:r w:rsidR="00F31F74" w:rsidRPr="00873E1C">
        <w:t xml:space="preserve"> </w:t>
      </w:r>
      <w:r w:rsidRPr="00B74114">
        <w:t>избегая личностных оценочных суждений.</w:t>
      </w:r>
    </w:p>
    <w:p w:rsidR="00F16B1E" w:rsidRDefault="00F16B1E" w:rsidP="00F16B1E">
      <w:pPr>
        <w:rPr>
          <w:szCs w:val="28"/>
        </w:rPr>
      </w:pPr>
    </w:p>
    <w:p w:rsidR="00437CAD" w:rsidRDefault="00B74114">
      <w:pPr>
        <w:pStyle w:val="3a"/>
      </w:pPr>
      <w:bookmarkStart w:id="15" w:name="_Toc434850650"/>
      <w:bookmarkStart w:id="16" w:name="_Toc435412674"/>
      <w:bookmarkStart w:id="17" w:name="_Toc527356060"/>
      <w:r w:rsidRPr="00B74114">
        <w:lastRenderedPageBreak/>
        <w:t>I.2.3.</w:t>
      </w:r>
      <w:r w:rsidR="00577B58" w:rsidRPr="00CD6335">
        <w:t> </w:t>
      </w:r>
      <w:r w:rsidRPr="00B74114">
        <w:t>Планируемые предметные результаты освоения ООП</w:t>
      </w:r>
      <w:bookmarkEnd w:id="15"/>
      <w:bookmarkEnd w:id="16"/>
      <w:bookmarkEnd w:id="17"/>
    </w:p>
    <w:p w:rsidR="00437CAD" w:rsidRDefault="00B74114">
      <w:pPr>
        <w:ind w:firstLine="567"/>
      </w:pPr>
      <w:bookmarkStart w:id="18" w:name="_Toc435412675"/>
      <w:bookmarkStart w:id="19" w:name="_Toc434850651"/>
      <w:r w:rsidRPr="00B74114">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437CAD" w:rsidRDefault="00B74114">
      <w:pPr>
        <w:ind w:firstLine="567"/>
      </w:pPr>
      <w:r w:rsidRPr="00B74114">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r w:rsidR="00BC4F2E" w:rsidRPr="00951A2B">
        <w:rPr>
          <w:szCs w:val="28"/>
        </w:rPr>
        <w:t xml:space="preserve"> </w:t>
      </w:r>
    </w:p>
    <w:p w:rsidR="00437CAD" w:rsidRDefault="00B74114">
      <w:pPr>
        <w:ind w:firstLine="567"/>
      </w:pPr>
      <w:r w:rsidRPr="00B74114">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w:t>
      </w:r>
      <w:r w:rsidR="00BC4F2E" w:rsidRPr="00951A2B">
        <w:rPr>
          <w:szCs w:val="28"/>
        </w:rPr>
        <w:t>достижения планируемых</w:t>
      </w:r>
      <w:r w:rsidRPr="00B74114">
        <w:t xml:space="preserve">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r w:rsidR="00BC4F2E" w:rsidRPr="00951A2B">
        <w:rPr>
          <w:szCs w:val="28"/>
        </w:rPr>
        <w:t xml:space="preserve"> </w:t>
      </w:r>
    </w:p>
    <w:p w:rsidR="00437CAD" w:rsidRDefault="00B74114">
      <w:r w:rsidRPr="00B74114">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r w:rsidR="00BC4F2E" w:rsidRPr="00951A2B">
        <w:rPr>
          <w:szCs w:val="28"/>
        </w:rPr>
        <w:t xml:space="preserve"> </w:t>
      </w:r>
    </w:p>
    <w:p w:rsidR="00437CAD" w:rsidRDefault="00B74114">
      <w:r w:rsidRPr="00B74114">
        <w:lastRenderedPageBreak/>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437CAD" w:rsidRDefault="00B74114">
      <w:r w:rsidRPr="00B74114">
        <w:t>– умение решать основные практические задачи, характерные для использования методов и инструментария данной предметной области;</w:t>
      </w:r>
    </w:p>
    <w:p w:rsidR="00437CAD" w:rsidRDefault="00B74114">
      <w:r w:rsidRPr="00B74114">
        <w:t>– осознание рамок изучаемой предметной области, ограниченности методов и инструментов, типичных связей с некоторыми другими областями знания.</w:t>
      </w:r>
      <w:r w:rsidR="00BC4F2E" w:rsidRPr="00951A2B">
        <w:rPr>
          <w:szCs w:val="28"/>
        </w:rPr>
        <w:t xml:space="preserve"> </w:t>
      </w:r>
    </w:p>
    <w:p w:rsidR="00437CAD" w:rsidRDefault="00B74114">
      <w:r w:rsidRPr="00B74114">
        <w:t xml:space="preserve">Результаты </w:t>
      </w:r>
      <w:r w:rsidRPr="00B74114">
        <w:rPr>
          <w:b/>
        </w:rPr>
        <w:t>углубленного</w:t>
      </w:r>
      <w:r w:rsidRPr="00B74114">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r w:rsidR="00BC4F2E" w:rsidRPr="00951A2B">
        <w:rPr>
          <w:szCs w:val="28"/>
        </w:rPr>
        <w:t xml:space="preserve"> </w:t>
      </w:r>
    </w:p>
    <w:p w:rsidR="00437CAD" w:rsidRDefault="00B74114">
      <w:r w:rsidRPr="00B74114">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r w:rsidR="00BC4F2E" w:rsidRPr="00951A2B">
        <w:rPr>
          <w:szCs w:val="28"/>
        </w:rPr>
        <w:t xml:space="preserve"> </w:t>
      </w:r>
    </w:p>
    <w:p w:rsidR="00437CAD" w:rsidRDefault="00B74114">
      <w:r w:rsidRPr="00B74114">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437CAD" w:rsidRDefault="00B74114">
      <w:r w:rsidRPr="00B74114">
        <w:t>– наличие представлений о данной предметной области как целостной теории (совокупности теорий), об основных связях с иными смежными областями знаний.</w:t>
      </w:r>
      <w:r w:rsidR="00BC4F2E" w:rsidRPr="00951A2B">
        <w:rPr>
          <w:szCs w:val="28"/>
        </w:rPr>
        <w:t xml:space="preserve"> </w:t>
      </w:r>
    </w:p>
    <w:p w:rsidR="00437CAD" w:rsidRDefault="009D0307">
      <w:r>
        <w:t>П</w:t>
      </w:r>
      <w:r w:rsidR="00B74114" w:rsidRPr="00B74114">
        <w:t xml:space="preserve">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w:t>
      </w:r>
      <w:r w:rsidR="00B74114" w:rsidRPr="00B74114">
        <w:lastRenderedPageBreak/>
        <w:t>на итоговую аттестацию, но при этом возможность их достижения должна быть предоставлена каждому обучающемуся.</w:t>
      </w:r>
    </w:p>
    <w:p w:rsidR="00EE533A" w:rsidRDefault="00EE533A" w:rsidP="009A41CC"/>
    <w:p w:rsidR="00437CAD" w:rsidRDefault="00B74114">
      <w:pPr>
        <w:pStyle w:val="4a"/>
      </w:pPr>
      <w:bookmarkStart w:id="20" w:name="_Toc527356061"/>
      <w:r w:rsidRPr="00B74114">
        <w:t>Русский язык</w:t>
      </w:r>
      <w:bookmarkEnd w:id="20"/>
    </w:p>
    <w:p w:rsidR="00437CAD" w:rsidRDefault="00B74114">
      <w:pPr>
        <w:rPr>
          <w:b/>
        </w:rPr>
      </w:pPr>
      <w:r w:rsidRPr="00B74114">
        <w:rPr>
          <w:b/>
        </w:rPr>
        <w:t>В результате изучения учебного предмета «Русский язык» на уровне среднего общего образования:</w:t>
      </w:r>
    </w:p>
    <w:p w:rsidR="00437CAD" w:rsidRDefault="00B74114">
      <w:pPr>
        <w:rPr>
          <w:b/>
        </w:rPr>
      </w:pPr>
      <w:r w:rsidRPr="00B74114">
        <w:rPr>
          <w:b/>
        </w:rPr>
        <w:t>Выпускник на базовом уровне научится:</w:t>
      </w:r>
    </w:p>
    <w:p w:rsidR="00437CAD" w:rsidRDefault="00B74114">
      <w:pPr>
        <w:pStyle w:val="a0"/>
        <w:rPr>
          <w:rFonts w:ascii="Arial" w:hAnsi="Arial"/>
        </w:rPr>
      </w:pPr>
      <w:r w:rsidRPr="00B74114">
        <w:t>использовать языковые средства адекватно цели общения и речевой ситуации;</w:t>
      </w:r>
    </w:p>
    <w:p w:rsidR="00437CAD" w:rsidRDefault="00B74114">
      <w:pPr>
        <w:pStyle w:val="a0"/>
        <w:rPr>
          <w:rFonts w:ascii="Arial" w:hAnsi="Arial"/>
        </w:rPr>
      </w:pPr>
      <w:r w:rsidRPr="00B74114">
        <w:t>использовать знания о формах русского языка (литературный язык,</w:t>
      </w:r>
      <w:r w:rsidR="00747270" w:rsidRPr="00074024">
        <w:t xml:space="preserve"> </w:t>
      </w:r>
      <w:r w:rsidRPr="00B74114">
        <w:t>просторечие, народные говоры, профессиональные разновидности, жаргон, арго) при создании текстов;</w:t>
      </w:r>
    </w:p>
    <w:p w:rsidR="00437CAD" w:rsidRDefault="00B74114">
      <w:pPr>
        <w:pStyle w:val="a0"/>
        <w:rPr>
          <w:rFonts w:ascii="Arial" w:hAnsi="Arial"/>
        </w:rPr>
      </w:pPr>
      <w:r w:rsidRPr="00B74114">
        <w:t xml:space="preserve">создавать устные и письменные высказывания, монологические </w:t>
      </w:r>
      <w:r w:rsidR="00747270" w:rsidRPr="00074024">
        <w:t>и диалогические</w:t>
      </w:r>
      <w:r w:rsidRPr="00B74114">
        <w:t xml:space="preserve"> тексты определенной функционально-смысловой принадлежности (описание, повествование,</w:t>
      </w:r>
      <w:r w:rsidR="00747270" w:rsidRPr="00074024">
        <w:t xml:space="preserve"> </w:t>
      </w:r>
      <w:r w:rsidR="00B05C2F" w:rsidRPr="00074024">
        <w:t>рассуждение) и определ</w:t>
      </w:r>
      <w:r w:rsidR="00B05C2F">
        <w:t>е</w:t>
      </w:r>
      <w:r w:rsidR="00B05C2F" w:rsidRPr="00074024">
        <w:t>нных жанров (тезисы, конспекты, выступления, лекции, отчеты, сообщения,</w:t>
      </w:r>
      <w:r w:rsidR="00747270" w:rsidRPr="00074024">
        <w:t xml:space="preserve"> </w:t>
      </w:r>
      <w:r w:rsidRPr="00B74114">
        <w:t>аннотации, рефераты, доклады, сочинения);</w:t>
      </w:r>
    </w:p>
    <w:p w:rsidR="00437CAD" w:rsidRDefault="00B74114">
      <w:pPr>
        <w:pStyle w:val="a0"/>
      </w:pPr>
      <w:r w:rsidRPr="00B74114">
        <w:t>выстраивать композицию текста, используя знания о его структурных элементах;</w:t>
      </w:r>
    </w:p>
    <w:p w:rsidR="00437CAD" w:rsidRDefault="00B74114">
      <w:pPr>
        <w:pStyle w:val="a0"/>
        <w:rPr>
          <w:rFonts w:ascii="Arial" w:hAnsi="Arial"/>
        </w:rPr>
      </w:pPr>
      <w:r w:rsidRPr="00B74114">
        <w:rPr>
          <w:shd w:val="clear" w:color="auto" w:fill="FFFFFF"/>
        </w:rPr>
        <w:t>подбирать и использовать языковые средства в зависимости от типа текста и выбранного профиля обучения;</w:t>
      </w:r>
    </w:p>
    <w:p w:rsidR="00437CAD" w:rsidRDefault="00B74114">
      <w:pPr>
        <w:pStyle w:val="a0"/>
        <w:rPr>
          <w:rFonts w:ascii="Arial" w:hAnsi="Arial"/>
        </w:rPr>
      </w:pPr>
      <w:r w:rsidRPr="00B74114">
        <w:t>правильно использовать лексические и грамматические средства связи предложений при построении текста;</w:t>
      </w:r>
    </w:p>
    <w:p w:rsidR="00437CAD" w:rsidRDefault="00B74114">
      <w:pPr>
        <w:pStyle w:val="a0"/>
        <w:rPr>
          <w:rFonts w:ascii="Arial" w:hAnsi="Arial"/>
        </w:rPr>
      </w:pPr>
      <w:r w:rsidRPr="00B74114">
        <w:t>создавать устные и письменные тексты разных жанров в соответствии с функционально-стилевой принадлежностью текста;</w:t>
      </w:r>
    </w:p>
    <w:p w:rsidR="00437CAD" w:rsidRDefault="00B74114">
      <w:pPr>
        <w:pStyle w:val="a0"/>
        <w:rPr>
          <w:rFonts w:ascii="Arial" w:hAnsi="Arial"/>
        </w:rPr>
      </w:pPr>
      <w:r w:rsidRPr="00B74114">
        <w:t>сознательно использовать изобразительно-выразительные средства языка при создании текста в соответствии с выбранным профилем обучения;</w:t>
      </w:r>
    </w:p>
    <w:p w:rsidR="00437CAD" w:rsidRDefault="00B74114">
      <w:pPr>
        <w:pStyle w:val="a0"/>
        <w:rPr>
          <w:rFonts w:ascii="Arial" w:hAnsi="Arial"/>
        </w:rPr>
      </w:pPr>
      <w:r w:rsidRPr="00B74114">
        <w:t>использовать при работе с текстом разные виды чтения (поисковое,</w:t>
      </w:r>
      <w:r w:rsidR="00747270" w:rsidRPr="00074024">
        <w:t xml:space="preserve"> </w:t>
      </w:r>
      <w:r w:rsidRPr="00B74114">
        <w:t xml:space="preserve">просмотровое, ознакомительное, изучающее, реферативное) и аудирования (с </w:t>
      </w:r>
      <w:r w:rsidRPr="00B74114">
        <w:lastRenderedPageBreak/>
        <w:t>полным пониманием текста, с пониманием основного содержания, с выборочным извлечением информации);</w:t>
      </w:r>
    </w:p>
    <w:p w:rsidR="00437CAD" w:rsidRDefault="00B74114">
      <w:pPr>
        <w:pStyle w:val="a0"/>
        <w:rPr>
          <w:rFonts w:ascii="Arial" w:hAnsi="Arial"/>
        </w:rPr>
      </w:pPr>
      <w:r w:rsidRPr="00B74114">
        <w:t>анализировать текст с точки зрения наличия в нем явной и скрытой,</w:t>
      </w:r>
      <w:r w:rsidR="00A44D45" w:rsidRPr="00074024">
        <w:t xml:space="preserve"> </w:t>
      </w:r>
      <w:r w:rsidRPr="00B74114">
        <w:t>основной и второстепенной информации, определять его тему, проблему и основную мысль;</w:t>
      </w:r>
    </w:p>
    <w:p w:rsidR="00437CAD" w:rsidRDefault="00B74114">
      <w:pPr>
        <w:pStyle w:val="a0"/>
        <w:rPr>
          <w:rFonts w:ascii="Arial" w:hAnsi="Arial"/>
        </w:rPr>
      </w:pPr>
      <w:r w:rsidRPr="00B74114">
        <w:t>извлекать необходимую информацию из различных источников и переводить ее в текстовый формат;</w:t>
      </w:r>
    </w:p>
    <w:p w:rsidR="00437CAD" w:rsidRDefault="00B74114">
      <w:pPr>
        <w:pStyle w:val="a0"/>
        <w:rPr>
          <w:rFonts w:ascii="Arial" w:hAnsi="Arial"/>
        </w:rPr>
      </w:pPr>
      <w:r w:rsidRPr="00B74114">
        <w:t>преобразовывать текст в другие виды передачи информации;</w:t>
      </w:r>
    </w:p>
    <w:p w:rsidR="00437CAD" w:rsidRDefault="00B74114">
      <w:pPr>
        <w:pStyle w:val="a0"/>
        <w:rPr>
          <w:rFonts w:ascii="Arial" w:hAnsi="Arial"/>
        </w:rPr>
      </w:pPr>
      <w:r w:rsidRPr="00B74114">
        <w:t>выбирать тему, определять цель и подбирать материал для публичного выступления;</w:t>
      </w:r>
    </w:p>
    <w:p w:rsidR="00437CAD" w:rsidRDefault="00B74114">
      <w:pPr>
        <w:pStyle w:val="a0"/>
        <w:rPr>
          <w:rFonts w:ascii="Arial" w:hAnsi="Arial"/>
        </w:rPr>
      </w:pPr>
      <w:r w:rsidRPr="00B74114">
        <w:t>соблюдать культуру публичной речи;</w:t>
      </w:r>
    </w:p>
    <w:p w:rsidR="00437CAD" w:rsidRDefault="00B74114">
      <w:pPr>
        <w:pStyle w:val="a0"/>
        <w:rPr>
          <w:rFonts w:ascii="Arial" w:hAnsi="Arial"/>
        </w:rPr>
      </w:pPr>
      <w:r w:rsidRPr="00B74114">
        <w:t>соблюдать в речевой практике основные орфоэпические, лексические,</w:t>
      </w:r>
      <w:r w:rsidR="00747270" w:rsidRPr="00074024">
        <w:t xml:space="preserve"> </w:t>
      </w:r>
      <w:r w:rsidRPr="00B74114">
        <w:t>грамматические, стилистические, орфографические и пунктуационные нормы русского литературного языка;</w:t>
      </w:r>
    </w:p>
    <w:p w:rsidR="00437CAD" w:rsidRDefault="00B74114">
      <w:pPr>
        <w:pStyle w:val="a0"/>
        <w:rPr>
          <w:rFonts w:ascii="Arial" w:hAnsi="Arial"/>
        </w:rPr>
      </w:pPr>
      <w:r w:rsidRPr="00B74114">
        <w:t>оценивать собственную и чужую речь с позиции соответствия языковым нормам;</w:t>
      </w:r>
    </w:p>
    <w:p w:rsidR="00437CAD" w:rsidRDefault="00B74114">
      <w:pPr>
        <w:pStyle w:val="a0"/>
      </w:pPr>
      <w:r w:rsidRPr="00B74114">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76BF2" w:rsidRDefault="00D76BF2" w:rsidP="003C0A5F"/>
    <w:p w:rsidR="00437CAD" w:rsidRDefault="00B74114">
      <w:pPr>
        <w:rPr>
          <w:b/>
        </w:rPr>
      </w:pPr>
      <w:r w:rsidRPr="00B74114">
        <w:rPr>
          <w:b/>
        </w:rPr>
        <w:t>Выпускник на базовом уровне получит возможность научиться:</w:t>
      </w:r>
    </w:p>
    <w:p w:rsidR="00437CAD" w:rsidRDefault="00B74114">
      <w:pPr>
        <w:pStyle w:val="a0"/>
        <w:rPr>
          <w:rFonts w:ascii="Arial" w:hAnsi="Arial"/>
          <w:i/>
        </w:rPr>
      </w:pPr>
      <w:r w:rsidRPr="00B74114">
        <w:rPr>
          <w:i/>
        </w:rPr>
        <w:t xml:space="preserve">распознавать уровни и единицы языка в предъявленном тексте и </w:t>
      </w:r>
      <w:r w:rsidR="00896E95" w:rsidRPr="007E17AD">
        <w:rPr>
          <w:i/>
        </w:rPr>
        <w:t>видеть взаимосвязь</w:t>
      </w:r>
      <w:r w:rsidRPr="00B74114">
        <w:rPr>
          <w:i/>
        </w:rPr>
        <w:t xml:space="preserve"> между ними;</w:t>
      </w:r>
    </w:p>
    <w:p w:rsidR="00437CAD" w:rsidRDefault="00B74114">
      <w:pPr>
        <w:pStyle w:val="a0"/>
        <w:rPr>
          <w:rFonts w:ascii="Arial" w:hAnsi="Arial"/>
          <w:i/>
        </w:rPr>
      </w:pPr>
      <w:r w:rsidRPr="00B74114">
        <w:rPr>
          <w:i/>
        </w:rPr>
        <w:t>анализировать при оценке собственной и чужой речи языковые средства,</w:t>
      </w:r>
      <w:r w:rsidR="00896E95" w:rsidRPr="007E17AD">
        <w:rPr>
          <w:i/>
        </w:rPr>
        <w:t xml:space="preserve"> </w:t>
      </w:r>
      <w:r w:rsidRPr="00B74114">
        <w:rPr>
          <w:i/>
        </w:rPr>
        <w:t>использованные в тексте, с точки зрения правильности, точности и уместности их употребления;</w:t>
      </w:r>
    </w:p>
    <w:p w:rsidR="00437CAD" w:rsidRDefault="00B74114">
      <w:pPr>
        <w:pStyle w:val="a0"/>
        <w:rPr>
          <w:rFonts w:ascii="Arial" w:hAnsi="Arial"/>
          <w:i/>
        </w:rPr>
      </w:pPr>
      <w:r w:rsidRPr="00B74114">
        <w:rPr>
          <w:i/>
        </w:rPr>
        <w:t>комментировать авторские высказывания на различные темы</w:t>
      </w:r>
      <w:r w:rsidR="00896E95" w:rsidRPr="007E17AD">
        <w:rPr>
          <w:i/>
        </w:rPr>
        <w:t xml:space="preserve"> </w:t>
      </w:r>
      <w:r w:rsidRPr="00B74114">
        <w:rPr>
          <w:i/>
        </w:rPr>
        <w:t xml:space="preserve">(в </w:t>
      </w:r>
      <w:r w:rsidR="00896E95" w:rsidRPr="007E17AD">
        <w:rPr>
          <w:i/>
        </w:rPr>
        <w:t>том числе</w:t>
      </w:r>
      <w:r w:rsidRPr="00B74114">
        <w:rPr>
          <w:i/>
        </w:rPr>
        <w:t xml:space="preserve"> о богатстве и выразительности русского языка);</w:t>
      </w:r>
    </w:p>
    <w:p w:rsidR="00437CAD" w:rsidRDefault="00B74114">
      <w:pPr>
        <w:pStyle w:val="a0"/>
        <w:rPr>
          <w:i/>
        </w:rPr>
      </w:pPr>
      <w:r w:rsidRPr="00B74114">
        <w:rPr>
          <w:i/>
        </w:rPr>
        <w:lastRenderedPageBreak/>
        <w:t xml:space="preserve">отличать язык художественной литературы от других </w:t>
      </w:r>
      <w:r w:rsidR="00896E95" w:rsidRPr="007E17AD">
        <w:rPr>
          <w:i/>
        </w:rPr>
        <w:t>разновидностей современного</w:t>
      </w:r>
      <w:r w:rsidRPr="00B74114">
        <w:rPr>
          <w:i/>
        </w:rPr>
        <w:t xml:space="preserve"> русского языка;</w:t>
      </w:r>
    </w:p>
    <w:p w:rsidR="00437CAD" w:rsidRDefault="00B74114">
      <w:pPr>
        <w:pStyle w:val="a0"/>
        <w:rPr>
          <w:rFonts w:ascii="Arial" w:hAnsi="Arial"/>
          <w:i/>
        </w:rPr>
      </w:pPr>
      <w:r w:rsidRPr="00B74114">
        <w:rPr>
          <w:i/>
        </w:rPr>
        <w:t xml:space="preserve">использовать синонимические ресурсы русского языка для более </w:t>
      </w:r>
      <w:r w:rsidR="00896E95" w:rsidRPr="007E17AD">
        <w:rPr>
          <w:i/>
        </w:rPr>
        <w:t>точного выражения</w:t>
      </w:r>
      <w:r w:rsidRPr="00B74114">
        <w:rPr>
          <w:i/>
        </w:rPr>
        <w:t xml:space="preserve"> мысли и усиления выразительности речи;</w:t>
      </w:r>
    </w:p>
    <w:p w:rsidR="00437CAD" w:rsidRDefault="00B74114">
      <w:pPr>
        <w:pStyle w:val="a0"/>
        <w:rPr>
          <w:rFonts w:ascii="Arial" w:hAnsi="Arial"/>
          <w:i/>
        </w:rPr>
      </w:pPr>
      <w:r w:rsidRPr="00B74114">
        <w:rPr>
          <w:i/>
        </w:rPr>
        <w:t xml:space="preserve">иметь представление об историческом развитии русского языка </w:t>
      </w:r>
      <w:r w:rsidR="00896E95" w:rsidRPr="007E17AD">
        <w:rPr>
          <w:i/>
        </w:rPr>
        <w:t>и истории</w:t>
      </w:r>
      <w:r w:rsidRPr="00B74114">
        <w:rPr>
          <w:i/>
        </w:rPr>
        <w:t xml:space="preserve"> русского языкознания;</w:t>
      </w:r>
    </w:p>
    <w:p w:rsidR="00437CAD" w:rsidRDefault="00B74114">
      <w:pPr>
        <w:pStyle w:val="a0"/>
        <w:rPr>
          <w:rFonts w:ascii="Arial" w:hAnsi="Arial"/>
          <w:i/>
        </w:rPr>
      </w:pPr>
      <w:r w:rsidRPr="00B74114">
        <w:rPr>
          <w:i/>
        </w:rPr>
        <w:t xml:space="preserve">выражать согласие или несогласие с мнением собеседника </w:t>
      </w:r>
      <w:r w:rsidR="00896E95" w:rsidRPr="007E17AD">
        <w:rPr>
          <w:i/>
        </w:rPr>
        <w:t>в соответствии</w:t>
      </w:r>
      <w:r w:rsidRPr="00B74114">
        <w:rPr>
          <w:i/>
        </w:rPr>
        <w:t xml:space="preserve"> с правилами ведения диалогической речи;</w:t>
      </w:r>
    </w:p>
    <w:p w:rsidR="00437CAD" w:rsidRDefault="00B74114">
      <w:pPr>
        <w:pStyle w:val="a0"/>
        <w:rPr>
          <w:rFonts w:ascii="Arial" w:hAnsi="Arial"/>
          <w:i/>
        </w:rPr>
      </w:pPr>
      <w:r w:rsidRPr="00B74114">
        <w:rPr>
          <w:i/>
        </w:rPr>
        <w:t>дифференцировать главную и второстепенную информацию,</w:t>
      </w:r>
      <w:r w:rsidR="00896E95" w:rsidRPr="007E17AD">
        <w:rPr>
          <w:i/>
        </w:rPr>
        <w:t xml:space="preserve"> известную и неизвестную</w:t>
      </w:r>
      <w:r w:rsidRPr="00B74114">
        <w:rPr>
          <w:i/>
        </w:rPr>
        <w:t xml:space="preserve"> информацию в прослушанном тексте;</w:t>
      </w:r>
    </w:p>
    <w:p w:rsidR="00437CAD" w:rsidRDefault="00B74114">
      <w:pPr>
        <w:pStyle w:val="a0"/>
        <w:rPr>
          <w:rFonts w:ascii="Arial" w:hAnsi="Arial"/>
          <w:i/>
        </w:rPr>
      </w:pPr>
      <w:r w:rsidRPr="00B74114">
        <w:rPr>
          <w:i/>
        </w:rPr>
        <w:t xml:space="preserve">проводить самостоятельный поиск текстовой и </w:t>
      </w:r>
      <w:r w:rsidR="00896E95" w:rsidRPr="007E17AD">
        <w:rPr>
          <w:i/>
        </w:rPr>
        <w:t>нетекстовой информации</w:t>
      </w:r>
      <w:r w:rsidRPr="00B74114">
        <w:rPr>
          <w:i/>
        </w:rPr>
        <w:t>, отбирать и анализировать полученную информацию;</w:t>
      </w:r>
    </w:p>
    <w:p w:rsidR="00437CAD" w:rsidRDefault="00B74114">
      <w:pPr>
        <w:pStyle w:val="a0"/>
        <w:rPr>
          <w:rFonts w:ascii="Arial" w:hAnsi="Arial"/>
          <w:i/>
        </w:rPr>
      </w:pPr>
      <w:r w:rsidRPr="00B74114">
        <w:rPr>
          <w:i/>
        </w:rPr>
        <w:t xml:space="preserve">сохранять стилевое единство при создании текста </w:t>
      </w:r>
      <w:r w:rsidR="00896E95" w:rsidRPr="007E17AD">
        <w:rPr>
          <w:i/>
        </w:rPr>
        <w:t>заданного функционального</w:t>
      </w:r>
      <w:r w:rsidRPr="00B74114">
        <w:rPr>
          <w:i/>
        </w:rPr>
        <w:t xml:space="preserve"> стиля;</w:t>
      </w:r>
    </w:p>
    <w:p w:rsidR="00437CAD" w:rsidRDefault="009D0307">
      <w:pPr>
        <w:pStyle w:val="a0"/>
        <w:rPr>
          <w:rFonts w:ascii="Arial" w:hAnsi="Arial"/>
          <w:i/>
        </w:rPr>
      </w:pPr>
      <w:r>
        <w:rPr>
          <w:sz w:val="24"/>
          <w:szCs w:val="24"/>
        </w:rPr>
        <w:t xml:space="preserve">- </w:t>
      </w:r>
      <w:r w:rsidR="00B74114" w:rsidRPr="00B74114">
        <w:rPr>
          <w:i/>
        </w:rPr>
        <w:t xml:space="preserve">владеть умениями информационно перерабатывать прочитанные </w:t>
      </w:r>
      <w:r w:rsidR="00896E95" w:rsidRPr="007E17AD">
        <w:rPr>
          <w:i/>
        </w:rPr>
        <w:t>и прослушанны</w:t>
      </w:r>
      <w:r w:rsidR="00A8605A">
        <w:rPr>
          <w:i/>
        </w:rPr>
        <w:t>е</w:t>
      </w:r>
      <w:r w:rsidR="00B74114" w:rsidRPr="00B74114">
        <w:rPr>
          <w:i/>
        </w:rPr>
        <w:t xml:space="preserve"> тексты и представлять их в виде тезисов, конспектов,</w:t>
      </w:r>
      <w:r w:rsidR="00896E95" w:rsidRPr="007E17AD">
        <w:rPr>
          <w:i/>
        </w:rPr>
        <w:t xml:space="preserve"> </w:t>
      </w:r>
      <w:r w:rsidR="00B74114" w:rsidRPr="00B74114">
        <w:rPr>
          <w:i/>
        </w:rPr>
        <w:t>аннотаций, рефератов;</w:t>
      </w:r>
    </w:p>
    <w:p w:rsidR="00437CAD" w:rsidRDefault="00B74114">
      <w:pPr>
        <w:pStyle w:val="a0"/>
        <w:rPr>
          <w:rFonts w:ascii="Arial" w:hAnsi="Arial"/>
          <w:i/>
        </w:rPr>
      </w:pPr>
      <w:r w:rsidRPr="00B74114">
        <w:rPr>
          <w:i/>
        </w:rPr>
        <w:t>создавать отзывы и рецензии на предложенный текст;</w:t>
      </w:r>
    </w:p>
    <w:p w:rsidR="00437CAD" w:rsidRDefault="00B74114">
      <w:pPr>
        <w:pStyle w:val="a0"/>
        <w:rPr>
          <w:rFonts w:ascii="Arial" w:hAnsi="Arial"/>
          <w:i/>
        </w:rPr>
      </w:pPr>
      <w:r w:rsidRPr="00B74114">
        <w:rPr>
          <w:i/>
        </w:rPr>
        <w:t>соблюдать культуру чтения,</w:t>
      </w:r>
      <w:r w:rsidR="00896E95" w:rsidRPr="007E17AD">
        <w:rPr>
          <w:i/>
        </w:rPr>
        <w:t xml:space="preserve"> </w:t>
      </w:r>
      <w:r w:rsidRPr="00B74114">
        <w:rPr>
          <w:i/>
        </w:rPr>
        <w:t>говорения,</w:t>
      </w:r>
      <w:r w:rsidR="00896E95" w:rsidRPr="007E17AD">
        <w:rPr>
          <w:i/>
        </w:rPr>
        <w:t xml:space="preserve"> </w:t>
      </w:r>
      <w:r w:rsidRPr="00B74114">
        <w:rPr>
          <w:i/>
        </w:rPr>
        <w:t>аудирования и письма;</w:t>
      </w:r>
    </w:p>
    <w:p w:rsidR="00437CAD" w:rsidRDefault="00B74114">
      <w:pPr>
        <w:pStyle w:val="a0"/>
        <w:rPr>
          <w:rFonts w:ascii="Arial" w:hAnsi="Arial"/>
          <w:i/>
        </w:rPr>
      </w:pPr>
      <w:r w:rsidRPr="00B74114">
        <w:rPr>
          <w:i/>
        </w:rPr>
        <w:t xml:space="preserve">соблюдать культуру научного и делового общения в устной и </w:t>
      </w:r>
      <w:r w:rsidR="00896E95" w:rsidRPr="007E17AD">
        <w:rPr>
          <w:i/>
        </w:rPr>
        <w:t>письменной форме</w:t>
      </w:r>
      <w:r w:rsidRPr="00B74114">
        <w:rPr>
          <w:i/>
        </w:rPr>
        <w:t>, в том числе при обсуждении дискуссионных проблем;</w:t>
      </w:r>
    </w:p>
    <w:p w:rsidR="00437CAD" w:rsidRDefault="00B74114">
      <w:pPr>
        <w:pStyle w:val="a0"/>
        <w:rPr>
          <w:rFonts w:ascii="Arial" w:hAnsi="Arial"/>
          <w:i/>
        </w:rPr>
      </w:pPr>
      <w:r w:rsidRPr="00B74114">
        <w:rPr>
          <w:i/>
        </w:rPr>
        <w:t>соблюдать нормы речевого поведения в разговорной речи,</w:t>
      </w:r>
      <w:r w:rsidR="00896E95" w:rsidRPr="007E17AD">
        <w:rPr>
          <w:i/>
        </w:rPr>
        <w:t xml:space="preserve"> </w:t>
      </w:r>
      <w:r w:rsidRPr="00B74114">
        <w:rPr>
          <w:i/>
        </w:rPr>
        <w:t xml:space="preserve">а также </w:t>
      </w:r>
      <w:r w:rsidR="00896E95" w:rsidRPr="007E17AD">
        <w:rPr>
          <w:i/>
        </w:rPr>
        <w:t>в учебно</w:t>
      </w:r>
      <w:r w:rsidRPr="00B74114">
        <w:rPr>
          <w:i/>
        </w:rPr>
        <w:t xml:space="preserve">-научной </w:t>
      </w:r>
      <w:r w:rsidR="00896E95" w:rsidRPr="007E17AD">
        <w:rPr>
          <w:i/>
        </w:rPr>
        <w:t>и официально</w:t>
      </w:r>
      <w:r w:rsidRPr="00B74114">
        <w:rPr>
          <w:i/>
        </w:rPr>
        <w:t>-деловой сферах общения;</w:t>
      </w:r>
    </w:p>
    <w:p w:rsidR="00437CAD" w:rsidRDefault="00B74114">
      <w:pPr>
        <w:pStyle w:val="a0"/>
        <w:rPr>
          <w:rFonts w:ascii="Arial" w:hAnsi="Arial"/>
          <w:i/>
        </w:rPr>
      </w:pPr>
      <w:r w:rsidRPr="00B74114">
        <w:rPr>
          <w:i/>
        </w:rPr>
        <w:t>осуществлять речевой самоконтроль;</w:t>
      </w:r>
    </w:p>
    <w:p w:rsidR="00437CAD" w:rsidRDefault="00B74114">
      <w:pPr>
        <w:pStyle w:val="a0"/>
        <w:rPr>
          <w:rFonts w:ascii="Arial" w:hAnsi="Arial"/>
          <w:i/>
        </w:rPr>
      </w:pPr>
      <w:r w:rsidRPr="00B74114">
        <w:rPr>
          <w:i/>
        </w:rPr>
        <w:t xml:space="preserve">совершенствовать орфографические и пунктуационные умения и </w:t>
      </w:r>
      <w:r w:rsidR="00896E95" w:rsidRPr="007E17AD">
        <w:rPr>
          <w:i/>
        </w:rPr>
        <w:t>навыки на</w:t>
      </w:r>
      <w:r w:rsidRPr="00B74114">
        <w:rPr>
          <w:i/>
        </w:rPr>
        <w:t xml:space="preserve"> основе знаний о нормах русского литературного языка;</w:t>
      </w:r>
    </w:p>
    <w:p w:rsidR="00437CAD" w:rsidRDefault="00B74114">
      <w:pPr>
        <w:pStyle w:val="a0"/>
        <w:rPr>
          <w:rFonts w:ascii="Arial" w:hAnsi="Arial"/>
          <w:i/>
        </w:rPr>
      </w:pPr>
      <w:r w:rsidRPr="00B74114">
        <w:rPr>
          <w:i/>
        </w:rPr>
        <w:t xml:space="preserve">использовать основные нормативные словари и справочники </w:t>
      </w:r>
      <w:r w:rsidR="00896E95" w:rsidRPr="007E17AD">
        <w:rPr>
          <w:i/>
        </w:rPr>
        <w:t>для расширения</w:t>
      </w:r>
      <w:r w:rsidRPr="00B74114">
        <w:rPr>
          <w:i/>
        </w:rPr>
        <w:t xml:space="preserve"> словарного запаса и спектра используемых языковых средств;</w:t>
      </w:r>
    </w:p>
    <w:p w:rsidR="00437CAD" w:rsidRDefault="00B74114">
      <w:pPr>
        <w:pStyle w:val="a0"/>
        <w:rPr>
          <w:i/>
        </w:rPr>
      </w:pPr>
      <w:r w:rsidRPr="00B74114">
        <w:rPr>
          <w:i/>
        </w:rPr>
        <w:lastRenderedPageBreak/>
        <w:t xml:space="preserve">оценивать эстетическую сторону речевого высказывания при </w:t>
      </w:r>
      <w:r w:rsidR="00896E95" w:rsidRPr="007E17AD">
        <w:rPr>
          <w:i/>
        </w:rPr>
        <w:t>анализе текстов</w:t>
      </w:r>
      <w:r w:rsidRPr="00B74114">
        <w:rPr>
          <w:i/>
        </w:rPr>
        <w:t xml:space="preserve"> (в том числе художественной литературы).</w:t>
      </w:r>
    </w:p>
    <w:p w:rsidR="00A44D45" w:rsidRDefault="00A44D45" w:rsidP="001C0B8F">
      <w:pPr>
        <w:rPr>
          <w:b/>
        </w:rPr>
      </w:pPr>
    </w:p>
    <w:p w:rsidR="00437CAD" w:rsidRDefault="00B74114">
      <w:pPr>
        <w:rPr>
          <w:b/>
        </w:rPr>
      </w:pPr>
      <w:r w:rsidRPr="00B74114">
        <w:rPr>
          <w:b/>
        </w:rPr>
        <w:t>Выпускник на углубленном уровне научится:</w:t>
      </w:r>
    </w:p>
    <w:p w:rsidR="00437CAD" w:rsidRDefault="00B74114">
      <w:pPr>
        <w:pStyle w:val="a0"/>
        <w:rPr>
          <w:rFonts w:ascii="Arial" w:hAnsi="Arial"/>
        </w:rPr>
      </w:pPr>
      <w:r w:rsidRPr="00B74114">
        <w:t>воспринимать лингвистику как часть общечеловеческого гуманитарного знания;</w:t>
      </w:r>
    </w:p>
    <w:p w:rsidR="00437CAD" w:rsidRDefault="00B74114">
      <w:pPr>
        <w:pStyle w:val="a0"/>
        <w:rPr>
          <w:rFonts w:ascii="Arial" w:hAnsi="Arial"/>
        </w:rPr>
      </w:pPr>
      <w:r w:rsidRPr="00B74114">
        <w:t>рассматривать язык в качестве многофункциональной развивающейся системы;</w:t>
      </w:r>
    </w:p>
    <w:p w:rsidR="00437CAD" w:rsidRDefault="00B74114">
      <w:pPr>
        <w:pStyle w:val="a0"/>
      </w:pPr>
      <w:r w:rsidRPr="00B74114">
        <w:t>распознавать уровни и единицы языка в предъявленном тексте и видеть взаимосвязь между ними;</w:t>
      </w:r>
    </w:p>
    <w:p w:rsidR="00437CAD" w:rsidRDefault="00B74114">
      <w:pPr>
        <w:pStyle w:val="a0"/>
      </w:pPr>
      <w:r w:rsidRPr="00B74114">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437CAD" w:rsidRDefault="00B74114">
      <w:pPr>
        <w:pStyle w:val="a0"/>
      </w:pPr>
      <w:r w:rsidRPr="00B74114">
        <w:t>комментировать авторские высказывания на различные темы (в том числе о богатстве и выразительности русского языка);</w:t>
      </w:r>
    </w:p>
    <w:p w:rsidR="00437CAD" w:rsidRDefault="00B74114">
      <w:pPr>
        <w:pStyle w:val="a0"/>
      </w:pPr>
      <w:r w:rsidRPr="00B74114">
        <w:t>отмечать отличия языка художественной литературы от других разновидностей современного русского языка;</w:t>
      </w:r>
    </w:p>
    <w:p w:rsidR="00437CAD" w:rsidRDefault="00B74114">
      <w:pPr>
        <w:pStyle w:val="a0"/>
      </w:pPr>
      <w:r w:rsidRPr="00B74114">
        <w:t>использовать синонимические ресурсы русского языка для более точного выражения мысли и усиления выразительности речи;</w:t>
      </w:r>
    </w:p>
    <w:p w:rsidR="00437CAD" w:rsidRDefault="00B74114">
      <w:pPr>
        <w:pStyle w:val="a0"/>
      </w:pPr>
      <w:r w:rsidRPr="00B74114">
        <w:t>иметь представление об историческом развитии русского языка и истории русского языкознания;</w:t>
      </w:r>
    </w:p>
    <w:p w:rsidR="00437CAD" w:rsidRDefault="00B74114">
      <w:pPr>
        <w:pStyle w:val="a0"/>
      </w:pPr>
      <w:r w:rsidRPr="00B74114">
        <w:t>выражать согласие или несогласие с мнением собеседника в соответствии с правилами ведения диалогической речи;</w:t>
      </w:r>
    </w:p>
    <w:p w:rsidR="00437CAD" w:rsidRDefault="00B74114">
      <w:pPr>
        <w:pStyle w:val="a0"/>
      </w:pPr>
      <w:r w:rsidRPr="00B74114">
        <w:t>дифференцировать главную и второстепенную информацию, известную и неизвестную информацию в прослушанном тексте;</w:t>
      </w:r>
    </w:p>
    <w:p w:rsidR="00437CAD" w:rsidRDefault="00B74114">
      <w:pPr>
        <w:pStyle w:val="a0"/>
      </w:pPr>
      <w:r w:rsidRPr="00B74114">
        <w:t>проводить самостоятельный поиск текстовой и нетекстовой информации,</w:t>
      </w:r>
      <w:r w:rsidR="00747270" w:rsidRPr="00DA3190">
        <w:t xml:space="preserve"> </w:t>
      </w:r>
      <w:r w:rsidRPr="00B74114">
        <w:t>отбирать и анализировать полученную информацию;</w:t>
      </w:r>
    </w:p>
    <w:p w:rsidR="00437CAD" w:rsidRDefault="00B74114">
      <w:pPr>
        <w:pStyle w:val="a0"/>
      </w:pPr>
      <w:r w:rsidRPr="00B74114">
        <w:t>оценивать стилистические ресурсы языка;</w:t>
      </w:r>
    </w:p>
    <w:p w:rsidR="00437CAD" w:rsidRDefault="00B74114">
      <w:pPr>
        <w:pStyle w:val="a0"/>
      </w:pPr>
      <w:r w:rsidRPr="00B74114">
        <w:lastRenderedPageBreak/>
        <w:t>сохранять стилевое единство при создании текста заданного функционального стиля;</w:t>
      </w:r>
    </w:p>
    <w:p w:rsidR="00437CAD" w:rsidRDefault="00B74114">
      <w:pPr>
        <w:pStyle w:val="a0"/>
      </w:pPr>
      <w:r w:rsidRPr="00B74114">
        <w:t>владеть умениями информационно перерабатывать прочитанные и прослушанные тексты и представлять их в виде тезисов, конспектов,</w:t>
      </w:r>
      <w:r w:rsidR="00747270" w:rsidRPr="00DA3190">
        <w:t xml:space="preserve"> </w:t>
      </w:r>
      <w:r w:rsidRPr="00B74114">
        <w:t>аннотаций, рефератов;</w:t>
      </w:r>
    </w:p>
    <w:p w:rsidR="00437CAD" w:rsidRDefault="00B74114">
      <w:pPr>
        <w:pStyle w:val="a0"/>
      </w:pPr>
      <w:r w:rsidRPr="00B74114">
        <w:t>создавать отзывы и рецензии на предложенный текст;</w:t>
      </w:r>
    </w:p>
    <w:p w:rsidR="00437CAD" w:rsidRDefault="00B74114">
      <w:pPr>
        <w:pStyle w:val="a0"/>
      </w:pPr>
      <w:r w:rsidRPr="00B74114">
        <w:t>соблюдать культуру чтения, говорения, аудирования и письма;</w:t>
      </w:r>
    </w:p>
    <w:p w:rsidR="00437CAD" w:rsidRDefault="00B74114">
      <w:pPr>
        <w:pStyle w:val="a0"/>
      </w:pPr>
      <w:r w:rsidRPr="00B74114">
        <w:t>соблюдать культуру научного и делового общения в устной и письменной форме, в том числе при обсуждении дискуссионных проблем;</w:t>
      </w:r>
    </w:p>
    <w:p w:rsidR="00437CAD" w:rsidRDefault="00B74114">
      <w:pPr>
        <w:pStyle w:val="a0"/>
      </w:pPr>
      <w:r w:rsidRPr="00B74114">
        <w:t>соблюдать нормы речевого поведения в разговорной речи, а также в учебно-научной и официально-деловой сферах общения;</w:t>
      </w:r>
    </w:p>
    <w:p w:rsidR="00437CAD" w:rsidRDefault="00B74114">
      <w:pPr>
        <w:pStyle w:val="a0"/>
      </w:pPr>
      <w:r w:rsidRPr="00B74114">
        <w:t>осуществлять речевой самоконтроль;</w:t>
      </w:r>
    </w:p>
    <w:p w:rsidR="00437CAD" w:rsidRDefault="00B74114">
      <w:pPr>
        <w:pStyle w:val="a0"/>
      </w:pPr>
      <w:r w:rsidRPr="00B74114">
        <w:t>совершенствовать орфографические и пунктуационные умения и навыки на основе знаний о нормах русского литературного языка;</w:t>
      </w:r>
    </w:p>
    <w:p w:rsidR="00437CAD" w:rsidRDefault="00B74114">
      <w:pPr>
        <w:pStyle w:val="a0"/>
      </w:pPr>
      <w:r w:rsidRPr="00B74114">
        <w:t>использовать основные нормативные словари и справочники для расширения словарного запаса и спектра используемых языковых средств;</w:t>
      </w:r>
    </w:p>
    <w:p w:rsidR="00437CAD" w:rsidRDefault="00B74114">
      <w:pPr>
        <w:pStyle w:val="a0"/>
      </w:pPr>
      <w:r w:rsidRPr="00B74114">
        <w:t>оценивать эстетическую сторону речевого высказывания при анализе текстов (в том числе художественной литературы).</w:t>
      </w:r>
    </w:p>
    <w:p w:rsidR="00517171" w:rsidRDefault="00517171" w:rsidP="00BC4999">
      <w:pPr>
        <w:pStyle w:val="a0"/>
        <w:numPr>
          <w:ilvl w:val="0"/>
          <w:numId w:val="0"/>
        </w:numPr>
        <w:ind w:left="284"/>
      </w:pPr>
    </w:p>
    <w:p w:rsidR="00437CAD" w:rsidRDefault="00B74114">
      <w:pPr>
        <w:rPr>
          <w:b/>
        </w:rPr>
      </w:pPr>
      <w:r w:rsidRPr="00B74114">
        <w:rPr>
          <w:b/>
        </w:rPr>
        <w:t>Выпускник на углубленном уровне получит возможность научиться:</w:t>
      </w:r>
    </w:p>
    <w:p w:rsidR="00437CAD" w:rsidRDefault="00B74114">
      <w:pPr>
        <w:pStyle w:val="a0"/>
        <w:rPr>
          <w:rFonts w:ascii="Arial" w:hAnsi="Arial"/>
          <w:i/>
        </w:rPr>
      </w:pPr>
      <w:r w:rsidRPr="00B74114">
        <w:rPr>
          <w:i/>
        </w:rPr>
        <w:t>проводить комплексный анализ языковых единиц в тексте;</w:t>
      </w:r>
    </w:p>
    <w:p w:rsidR="00437CAD" w:rsidRDefault="00B74114">
      <w:pPr>
        <w:pStyle w:val="a0"/>
        <w:rPr>
          <w:rFonts w:ascii="Arial" w:hAnsi="Arial"/>
          <w:i/>
        </w:rPr>
      </w:pPr>
      <w:r w:rsidRPr="00B74114">
        <w:rPr>
          <w:i/>
        </w:rPr>
        <w:t>выделять и описывать социальные функции русского языка;</w:t>
      </w:r>
    </w:p>
    <w:p w:rsidR="00437CAD" w:rsidRDefault="00B74114">
      <w:pPr>
        <w:pStyle w:val="a0"/>
        <w:rPr>
          <w:rFonts w:ascii="Arial" w:hAnsi="Arial"/>
          <w:i/>
        </w:rPr>
      </w:pPr>
      <w:r w:rsidRPr="00B74114">
        <w:rPr>
          <w:i/>
        </w:rPr>
        <w:t>проводить лингвистические эксперименты,</w:t>
      </w:r>
      <w:r w:rsidR="00896E95" w:rsidRPr="007E17AD">
        <w:rPr>
          <w:i/>
        </w:rPr>
        <w:t xml:space="preserve"> </w:t>
      </w:r>
      <w:r w:rsidRPr="00B74114">
        <w:rPr>
          <w:i/>
        </w:rPr>
        <w:t xml:space="preserve">связанные с </w:t>
      </w:r>
      <w:r w:rsidR="00896E95" w:rsidRPr="007E17AD">
        <w:rPr>
          <w:i/>
        </w:rPr>
        <w:t>социальными функциями</w:t>
      </w:r>
      <w:r w:rsidRPr="00B74114">
        <w:rPr>
          <w:i/>
        </w:rPr>
        <w:t xml:space="preserve"> языка, и использовать его результаты в практической речевой деятельности;</w:t>
      </w:r>
    </w:p>
    <w:p w:rsidR="00437CAD" w:rsidRDefault="00B74114">
      <w:pPr>
        <w:pStyle w:val="a0"/>
        <w:rPr>
          <w:rFonts w:ascii="Arial" w:hAnsi="Arial"/>
          <w:i/>
        </w:rPr>
      </w:pPr>
      <w:r w:rsidRPr="00B74114">
        <w:rPr>
          <w:i/>
        </w:rPr>
        <w:t>анализировать языковые явления и факты,</w:t>
      </w:r>
      <w:r w:rsidR="00896E95" w:rsidRPr="007E17AD">
        <w:rPr>
          <w:i/>
        </w:rPr>
        <w:t xml:space="preserve"> </w:t>
      </w:r>
      <w:r w:rsidRPr="00B74114">
        <w:rPr>
          <w:i/>
        </w:rPr>
        <w:t xml:space="preserve">допускающие </w:t>
      </w:r>
      <w:r w:rsidR="00896E95" w:rsidRPr="007E17AD">
        <w:rPr>
          <w:i/>
        </w:rPr>
        <w:t>неоднозначную интерпретацию</w:t>
      </w:r>
      <w:r w:rsidRPr="00B74114">
        <w:rPr>
          <w:i/>
        </w:rPr>
        <w:t>;</w:t>
      </w:r>
    </w:p>
    <w:p w:rsidR="00437CAD" w:rsidRDefault="00B74114">
      <w:pPr>
        <w:pStyle w:val="a0"/>
        <w:rPr>
          <w:rFonts w:ascii="Arial" w:hAnsi="Arial"/>
          <w:i/>
        </w:rPr>
      </w:pPr>
      <w:r w:rsidRPr="00B74114">
        <w:rPr>
          <w:i/>
        </w:rPr>
        <w:t xml:space="preserve">характеризовать роль форм русского языка в становлении и </w:t>
      </w:r>
      <w:r w:rsidR="00896E95" w:rsidRPr="007E17AD">
        <w:rPr>
          <w:i/>
        </w:rPr>
        <w:t>развитии русского</w:t>
      </w:r>
      <w:r w:rsidRPr="00B74114">
        <w:rPr>
          <w:i/>
        </w:rPr>
        <w:t xml:space="preserve"> языка;</w:t>
      </w:r>
    </w:p>
    <w:p w:rsidR="00437CAD" w:rsidRDefault="00B74114">
      <w:pPr>
        <w:pStyle w:val="a0"/>
        <w:rPr>
          <w:rFonts w:ascii="Arial" w:hAnsi="Arial"/>
          <w:i/>
        </w:rPr>
      </w:pPr>
      <w:r w:rsidRPr="00B74114">
        <w:rPr>
          <w:i/>
        </w:rPr>
        <w:lastRenderedPageBreak/>
        <w:t xml:space="preserve">проводить анализ прочитанных и прослушанных текстов </w:t>
      </w:r>
      <w:r w:rsidR="00896E95" w:rsidRPr="007E17AD">
        <w:rPr>
          <w:i/>
        </w:rPr>
        <w:t>и представлять</w:t>
      </w:r>
      <w:r w:rsidRPr="00B74114">
        <w:rPr>
          <w:i/>
        </w:rPr>
        <w:t xml:space="preserve"> их в виде доклада, статьи, рецензии, резюме;</w:t>
      </w:r>
    </w:p>
    <w:p w:rsidR="00437CAD" w:rsidRDefault="00B74114">
      <w:pPr>
        <w:pStyle w:val="a0"/>
        <w:rPr>
          <w:rFonts w:ascii="Arial" w:hAnsi="Arial"/>
          <w:i/>
        </w:rPr>
      </w:pPr>
      <w:r w:rsidRPr="00B74114">
        <w:rPr>
          <w:i/>
        </w:rPr>
        <w:t xml:space="preserve">проводить комплексный лингвистический анализ текста в соответствии с </w:t>
      </w:r>
      <w:r w:rsidR="00896E95" w:rsidRPr="007E17AD">
        <w:rPr>
          <w:i/>
        </w:rPr>
        <w:t>его функционально</w:t>
      </w:r>
      <w:r w:rsidRPr="00B74114">
        <w:rPr>
          <w:i/>
        </w:rPr>
        <w:t>-стилевой и жанровой принадлежностью;</w:t>
      </w:r>
    </w:p>
    <w:p w:rsidR="00437CAD" w:rsidRDefault="00B74114">
      <w:pPr>
        <w:pStyle w:val="a0"/>
        <w:rPr>
          <w:rFonts w:ascii="Arial" w:hAnsi="Arial"/>
          <w:i/>
        </w:rPr>
      </w:pPr>
      <w:r w:rsidRPr="00B74114">
        <w:rPr>
          <w:i/>
        </w:rPr>
        <w:t xml:space="preserve">критически оценивать устный монологический текст и </w:t>
      </w:r>
      <w:r w:rsidR="00896E95" w:rsidRPr="007E17AD">
        <w:rPr>
          <w:i/>
        </w:rPr>
        <w:t>устный диалогический</w:t>
      </w:r>
      <w:r w:rsidRPr="00B74114">
        <w:rPr>
          <w:i/>
        </w:rPr>
        <w:t xml:space="preserve"> текст;</w:t>
      </w:r>
    </w:p>
    <w:p w:rsidR="00437CAD" w:rsidRDefault="00B74114">
      <w:pPr>
        <w:pStyle w:val="a0"/>
        <w:rPr>
          <w:rFonts w:ascii="Arial" w:hAnsi="Arial"/>
          <w:i/>
        </w:rPr>
      </w:pPr>
      <w:r w:rsidRPr="00B74114">
        <w:rPr>
          <w:i/>
        </w:rPr>
        <w:t xml:space="preserve">выступать перед аудиторией с текстами различной </w:t>
      </w:r>
      <w:r w:rsidR="00896E95" w:rsidRPr="007E17AD">
        <w:rPr>
          <w:i/>
        </w:rPr>
        <w:t>жанровой принадлежности</w:t>
      </w:r>
      <w:r w:rsidRPr="00B74114">
        <w:rPr>
          <w:i/>
        </w:rPr>
        <w:t>;</w:t>
      </w:r>
    </w:p>
    <w:p w:rsidR="00437CAD" w:rsidRDefault="00B74114">
      <w:pPr>
        <w:pStyle w:val="a0"/>
        <w:rPr>
          <w:rFonts w:ascii="Arial" w:hAnsi="Arial"/>
          <w:i/>
        </w:rPr>
      </w:pPr>
      <w:r w:rsidRPr="00B74114">
        <w:rPr>
          <w:i/>
        </w:rPr>
        <w:t>осуществлять речевой самоконтроль,</w:t>
      </w:r>
      <w:r w:rsidR="00896E95" w:rsidRPr="007E17AD">
        <w:rPr>
          <w:i/>
        </w:rPr>
        <w:t xml:space="preserve"> </w:t>
      </w:r>
      <w:r w:rsidRPr="00B74114">
        <w:rPr>
          <w:i/>
        </w:rPr>
        <w:t>самооценку,</w:t>
      </w:r>
      <w:r w:rsidR="00896E95" w:rsidRPr="007E17AD">
        <w:rPr>
          <w:i/>
        </w:rPr>
        <w:t xml:space="preserve"> </w:t>
      </w:r>
      <w:r w:rsidRPr="00B74114">
        <w:rPr>
          <w:i/>
        </w:rPr>
        <w:t>самокоррекцию;</w:t>
      </w:r>
    </w:p>
    <w:p w:rsidR="00437CAD" w:rsidRDefault="00B74114">
      <w:pPr>
        <w:pStyle w:val="a0"/>
        <w:rPr>
          <w:rFonts w:ascii="Arial" w:hAnsi="Arial"/>
          <w:i/>
        </w:rPr>
      </w:pPr>
      <w:r w:rsidRPr="00B74114">
        <w:rPr>
          <w:i/>
        </w:rPr>
        <w:t xml:space="preserve">использовать языковые средства с учетом вариативности </w:t>
      </w:r>
      <w:r w:rsidR="00896E95" w:rsidRPr="007E17AD">
        <w:rPr>
          <w:i/>
        </w:rPr>
        <w:t>современного русского</w:t>
      </w:r>
      <w:r w:rsidRPr="00B74114">
        <w:rPr>
          <w:i/>
        </w:rPr>
        <w:t xml:space="preserve"> языка;</w:t>
      </w:r>
    </w:p>
    <w:p w:rsidR="00437CAD" w:rsidRDefault="00B74114">
      <w:pPr>
        <w:pStyle w:val="a0"/>
        <w:rPr>
          <w:rFonts w:ascii="Arial" w:hAnsi="Arial"/>
          <w:i/>
        </w:rPr>
      </w:pPr>
      <w:r w:rsidRPr="00B74114">
        <w:rPr>
          <w:i/>
        </w:rPr>
        <w:t>проводить анализ коммуникативных качеств и эффективности речи;</w:t>
      </w:r>
    </w:p>
    <w:p w:rsidR="00437CAD" w:rsidRDefault="00B74114">
      <w:pPr>
        <w:pStyle w:val="a0"/>
        <w:rPr>
          <w:rFonts w:ascii="Arial" w:hAnsi="Arial"/>
          <w:i/>
        </w:rPr>
      </w:pPr>
      <w:r w:rsidRPr="00B74114">
        <w:rPr>
          <w:i/>
        </w:rPr>
        <w:t xml:space="preserve">редактировать устные и письменные тексты различных стилей </w:t>
      </w:r>
      <w:r w:rsidR="00896E95" w:rsidRPr="007E17AD">
        <w:rPr>
          <w:i/>
        </w:rPr>
        <w:t>и жанров</w:t>
      </w:r>
      <w:r w:rsidRPr="00B74114">
        <w:rPr>
          <w:i/>
        </w:rPr>
        <w:t xml:space="preserve"> на основе знаний о нормах русского литературного языка;</w:t>
      </w:r>
    </w:p>
    <w:p w:rsidR="00437CAD" w:rsidRDefault="00B74114">
      <w:pPr>
        <w:pStyle w:val="a0"/>
        <w:rPr>
          <w:rFonts w:ascii="Arial" w:hAnsi="Arial"/>
          <w:i/>
        </w:rPr>
      </w:pPr>
      <w:r w:rsidRPr="00B74114">
        <w:rPr>
          <w:i/>
        </w:rPr>
        <w:t xml:space="preserve">определять пути совершенствования собственных </w:t>
      </w:r>
      <w:r w:rsidR="00896E95" w:rsidRPr="007E17AD">
        <w:rPr>
          <w:i/>
        </w:rPr>
        <w:t>коммуникативных способностей</w:t>
      </w:r>
      <w:r w:rsidRPr="00B74114">
        <w:rPr>
          <w:i/>
        </w:rPr>
        <w:t xml:space="preserve"> и культуры речи.</w:t>
      </w:r>
    </w:p>
    <w:p w:rsidR="00517171" w:rsidRDefault="00517171" w:rsidP="00BC4999">
      <w:pPr>
        <w:pStyle w:val="a0"/>
        <w:numPr>
          <w:ilvl w:val="0"/>
          <w:numId w:val="0"/>
        </w:numPr>
        <w:ind w:left="284"/>
      </w:pPr>
    </w:p>
    <w:p w:rsidR="00437CAD" w:rsidRDefault="00B74114">
      <w:pPr>
        <w:pStyle w:val="4a"/>
      </w:pPr>
      <w:bookmarkStart w:id="21" w:name="_Toc527356062"/>
      <w:r w:rsidRPr="00B74114">
        <w:t>Литература</w:t>
      </w:r>
      <w:bookmarkEnd w:id="18"/>
      <w:bookmarkEnd w:id="21"/>
    </w:p>
    <w:p w:rsidR="00437CAD" w:rsidRDefault="00B74114">
      <w:pPr>
        <w:rPr>
          <w:b/>
        </w:rPr>
      </w:pPr>
      <w:r w:rsidRPr="00B74114">
        <w:rPr>
          <w:b/>
        </w:rPr>
        <w:t>В результате изучения учебного предмета «Литература» на уровне среднего общего образования:</w:t>
      </w:r>
    </w:p>
    <w:p w:rsidR="00437CAD" w:rsidRDefault="00B74114">
      <w:pPr>
        <w:rPr>
          <w:b/>
        </w:rPr>
      </w:pPr>
      <w:r w:rsidRPr="00B74114">
        <w:rPr>
          <w:b/>
        </w:rPr>
        <w:t>Выпускник на базовом уровне научится:</w:t>
      </w:r>
    </w:p>
    <w:p w:rsidR="00437CAD" w:rsidRDefault="00B74114">
      <w:pPr>
        <w:pStyle w:val="a0"/>
      </w:pPr>
      <w:r w:rsidRPr="00B74114">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437CAD" w:rsidRDefault="00B74114">
      <w:pPr>
        <w:pStyle w:val="a0"/>
      </w:pPr>
      <w:r w:rsidRPr="00B74114">
        <w:t>в устной и письменной форме обобщать и анализировать свой читательский опыт, а именно:</w:t>
      </w:r>
    </w:p>
    <w:p w:rsidR="00B05C2F" w:rsidRDefault="003E674E" w:rsidP="00451F96">
      <w:pPr>
        <w:ind w:left="708" w:firstLine="0"/>
      </w:pPr>
      <w:r>
        <w:rPr>
          <w:rFonts w:ascii="Arial Rounded MT Bold" w:hAnsi="Arial Rounded MT Bold"/>
        </w:rPr>
        <w:t>•</w:t>
      </w:r>
      <w:r>
        <w:t xml:space="preserve"> </w:t>
      </w:r>
      <w:r w:rsidR="00B74114" w:rsidRPr="00B74114">
        <w:t>обосновывать выбор художественного произведения для анализа,</w:t>
      </w:r>
      <w:r w:rsidR="007D1B05" w:rsidRPr="0084167E">
        <w:t xml:space="preserve"> </w:t>
      </w:r>
      <w:r w:rsidR="00B74114" w:rsidRPr="00B74114">
        <w:t>приводя в качестве аргумента как тему (темы) произведения, так и его проблематику (содержащиеся в нем смыслы и подтексты);</w:t>
      </w:r>
    </w:p>
    <w:p w:rsidR="00B05C2F" w:rsidRDefault="003E674E" w:rsidP="00451F96">
      <w:pPr>
        <w:ind w:left="708" w:firstLine="0"/>
      </w:pPr>
      <w:r>
        <w:rPr>
          <w:rFonts w:ascii="Arial Rounded MT Bold" w:hAnsi="Arial Rounded MT Bold"/>
        </w:rPr>
        <w:lastRenderedPageBreak/>
        <w:t>•</w:t>
      </w:r>
      <w:r>
        <w:t xml:space="preserve"> </w:t>
      </w:r>
      <w:r w:rsidR="00B74114" w:rsidRPr="00B74114">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05C2F" w:rsidRDefault="003E674E" w:rsidP="00451F96">
      <w:pPr>
        <w:ind w:left="708" w:firstLine="0"/>
      </w:pPr>
      <w:r>
        <w:rPr>
          <w:rFonts w:ascii="Arial Rounded MT Bold" w:hAnsi="Arial Rounded MT Bold"/>
        </w:rPr>
        <w:t>•</w:t>
      </w:r>
      <w:r>
        <w:t xml:space="preserve"> </w:t>
      </w:r>
      <w:r w:rsidR="00B05C2F" w:rsidRPr="0084167E">
        <w:t xml:space="preserve">давать объективное </w:t>
      </w:r>
      <w:r w:rsidR="00B74114" w:rsidRPr="00B74114">
        <w:t>изложение текста: характеризуя произведение,</w:t>
      </w:r>
      <w:r w:rsidR="007D1B05" w:rsidRPr="0084167E">
        <w:t xml:space="preserve"> </w:t>
      </w:r>
      <w:r w:rsidR="00B74114" w:rsidRPr="00B74114">
        <w:t>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B05C2F" w:rsidRDefault="003E674E" w:rsidP="00451F96">
      <w:pPr>
        <w:ind w:left="708" w:firstLine="0"/>
      </w:pPr>
      <w:r>
        <w:rPr>
          <w:rFonts w:ascii="Arial Rounded MT Bold" w:hAnsi="Arial Rounded MT Bold"/>
        </w:rPr>
        <w:t>•</w:t>
      </w:r>
      <w:r>
        <w:t xml:space="preserve"> </w:t>
      </w:r>
      <w:r w:rsidR="00B74114" w:rsidRPr="00B74114">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w:t>
      </w:r>
      <w:r w:rsidR="007D1B05" w:rsidRPr="0084167E">
        <w:t xml:space="preserve"> </w:t>
      </w:r>
      <w:r w:rsidR="00B74114" w:rsidRPr="00B74114">
        <w:t>способы введения персонажей и средства раскрытия и/или развития их характеров;</w:t>
      </w:r>
    </w:p>
    <w:p w:rsidR="00B05C2F" w:rsidRDefault="003E674E" w:rsidP="00451F96">
      <w:pPr>
        <w:ind w:left="708" w:firstLine="0"/>
      </w:pPr>
      <w:r>
        <w:rPr>
          <w:rFonts w:ascii="Arial Rounded MT Bold" w:hAnsi="Arial Rounded MT Bold"/>
        </w:rPr>
        <w:t>•</w:t>
      </w:r>
      <w:r>
        <w:t xml:space="preserve"> </w:t>
      </w:r>
      <w:r w:rsidR="00B74114" w:rsidRPr="00B74114">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w:t>
      </w:r>
      <w:r w:rsidR="007D1B05" w:rsidRPr="0084167E">
        <w:t>зрения новизны</w:t>
      </w:r>
      <w:r w:rsidR="00B74114" w:rsidRPr="00B74114">
        <w:t>, эмоциональной и смысловой наполненности, эстетической значимости;</w:t>
      </w:r>
    </w:p>
    <w:p w:rsidR="00B05C2F" w:rsidRDefault="003E674E" w:rsidP="00451F96">
      <w:pPr>
        <w:ind w:left="708" w:firstLine="0"/>
      </w:pPr>
      <w:r>
        <w:rPr>
          <w:rFonts w:ascii="Arial Rounded MT Bold" w:hAnsi="Arial Rounded MT Bold"/>
        </w:rPr>
        <w:t>•</w:t>
      </w:r>
      <w:r>
        <w:t xml:space="preserve"> </w:t>
      </w:r>
      <w:r w:rsidR="00B74114" w:rsidRPr="00B74114">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w:t>
      </w:r>
      <w:r w:rsidR="007D1B05" w:rsidRPr="0084167E">
        <w:t xml:space="preserve"> </w:t>
      </w:r>
      <w:r w:rsidR="00B74114" w:rsidRPr="00B74114">
        <w:t>открытым или закрытым финалом);</w:t>
      </w:r>
    </w:p>
    <w:p w:rsidR="00B05C2F" w:rsidRPr="00E370E9" w:rsidRDefault="003E674E" w:rsidP="00451F96">
      <w:pPr>
        <w:ind w:left="708" w:firstLine="0"/>
      </w:pPr>
      <w:r w:rsidRPr="003E674E">
        <w:rPr>
          <w:rFonts w:ascii="Arial Rounded MT Bold" w:hAnsi="Arial Rounded MT Bold"/>
        </w:rPr>
        <w:t>•</w:t>
      </w:r>
      <w:r>
        <w:t xml:space="preserve"> </w:t>
      </w:r>
      <w:r w:rsidR="00B74114" w:rsidRPr="00B74114">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w:t>
      </w:r>
      <w:r w:rsidR="00040B0C" w:rsidRPr="0084167E">
        <w:t xml:space="preserve"> </w:t>
      </w:r>
      <w:r w:rsidR="00B74114" w:rsidRPr="00B74114">
        <w:t>гипербола и т.п.);</w:t>
      </w:r>
    </w:p>
    <w:p w:rsidR="00437CAD" w:rsidRDefault="00B74114">
      <w:pPr>
        <w:pStyle w:val="a0"/>
      </w:pPr>
      <w:r w:rsidRPr="00B74114">
        <w:lastRenderedPageBreak/>
        <w:t>осуществлять следующую продуктивную деятельность:</w:t>
      </w:r>
    </w:p>
    <w:p w:rsidR="00437CAD" w:rsidRDefault="00B74114">
      <w:pPr>
        <w:pStyle w:val="a5"/>
        <w:numPr>
          <w:ilvl w:val="0"/>
          <w:numId w:val="0"/>
        </w:numPr>
        <w:ind w:left="709"/>
      </w:pPr>
      <w:r w:rsidRPr="00B74114">
        <w:rPr>
          <w:rFonts w:ascii="Arial Rounded MT Bold" w:hAnsi="Arial Rounded MT Bold"/>
        </w:rPr>
        <w:t>•</w:t>
      </w:r>
      <w:r w:rsidRPr="00B74114">
        <w:t xml:space="preserve"> давать развернутые ответы на вопросы об изучаемом на </w:t>
      </w:r>
      <w:r w:rsidR="00A44D45" w:rsidRPr="001741E1">
        <w:t>уроке произведении</w:t>
      </w:r>
      <w:r w:rsidRPr="00B74114">
        <w:t xml:space="preserve"> или создавать небольшие рецензии на самостоятельно прочитанные произведения, демонстрируя целостное </w:t>
      </w:r>
      <w:r w:rsidR="00A44D45" w:rsidRPr="001741E1">
        <w:t>восприятие художественного</w:t>
      </w:r>
      <w:r w:rsidRPr="00B74114">
        <w:t xml:space="preserve"> мира произведения, понимание принадлежности произведения к литературному направлению (течению) и культурно-исторической эпохе (периоду);</w:t>
      </w:r>
    </w:p>
    <w:p w:rsidR="00437CAD" w:rsidRDefault="003E674E" w:rsidP="00451F96">
      <w:pPr>
        <w:pStyle w:val="a5"/>
        <w:numPr>
          <w:ilvl w:val="0"/>
          <w:numId w:val="0"/>
        </w:numPr>
        <w:ind w:left="708"/>
      </w:pPr>
      <w:r>
        <w:rPr>
          <w:rFonts w:ascii="Arial Rounded MT Bold" w:hAnsi="Arial Rounded MT Bold"/>
        </w:rPr>
        <w:t>•</w:t>
      </w:r>
      <w:r>
        <w:t xml:space="preserve"> </w:t>
      </w:r>
      <w:r w:rsidR="00B74114" w:rsidRPr="00B74114">
        <w:t>выполнять проектные работы в сфере литературы и искусства,</w:t>
      </w:r>
      <w:r w:rsidR="00A44D45" w:rsidRPr="001741E1">
        <w:t xml:space="preserve"> </w:t>
      </w:r>
      <w:r w:rsidR="00B74114" w:rsidRPr="00B74114">
        <w:t>предлагать свои собственные обоснованные интерпретации литературных произведений.</w:t>
      </w:r>
    </w:p>
    <w:p w:rsidR="007D1B05" w:rsidRDefault="007D1B05" w:rsidP="007D1B05"/>
    <w:p w:rsidR="00437CAD" w:rsidRDefault="00B74114">
      <w:pPr>
        <w:rPr>
          <w:b/>
        </w:rPr>
      </w:pPr>
      <w:r w:rsidRPr="00B74114">
        <w:rPr>
          <w:b/>
        </w:rPr>
        <w:t>Выпускник на базовом уровне получит возможность научиться:</w:t>
      </w:r>
    </w:p>
    <w:p w:rsidR="00437CAD" w:rsidRDefault="00B74114">
      <w:pPr>
        <w:pStyle w:val="a0"/>
        <w:rPr>
          <w:i/>
        </w:rPr>
      </w:pPr>
      <w:r w:rsidRPr="00B74114">
        <w:rPr>
          <w:i/>
        </w:rPr>
        <w:t>давать историко-культурный комментарий к тексту произведения</w:t>
      </w:r>
      <w:r w:rsidR="007D1B05" w:rsidRPr="00E865B3">
        <w:rPr>
          <w:i/>
        </w:rPr>
        <w:t xml:space="preserve"> </w:t>
      </w:r>
      <w:r w:rsidRPr="00B74114">
        <w:rPr>
          <w:i/>
        </w:rPr>
        <w:t>(в том числе и с использованием ресурсов музея, специализированной библиотеки,</w:t>
      </w:r>
      <w:r w:rsidR="007D1B05" w:rsidRPr="00E865B3">
        <w:rPr>
          <w:i/>
        </w:rPr>
        <w:t xml:space="preserve"> </w:t>
      </w:r>
      <w:r w:rsidRPr="00B74114">
        <w:rPr>
          <w:i/>
        </w:rPr>
        <w:t>исторических документов и т.</w:t>
      </w:r>
      <w:r w:rsidR="007D1B05" w:rsidRPr="00E865B3">
        <w:rPr>
          <w:i/>
        </w:rPr>
        <w:t> </w:t>
      </w:r>
      <w:r w:rsidRPr="00B74114">
        <w:rPr>
          <w:i/>
        </w:rPr>
        <w:t>п.);</w:t>
      </w:r>
    </w:p>
    <w:p w:rsidR="00437CAD" w:rsidRDefault="00B74114">
      <w:pPr>
        <w:pStyle w:val="a0"/>
        <w:rPr>
          <w:i/>
        </w:rPr>
      </w:pPr>
      <w:r w:rsidRPr="00B74114">
        <w:rPr>
          <w:i/>
        </w:rPr>
        <w:t xml:space="preserve">анализировать художественное произведение в сочетании воплощения </w:t>
      </w:r>
      <w:r w:rsidR="007D1B05" w:rsidRPr="00E865B3">
        <w:rPr>
          <w:i/>
        </w:rPr>
        <w:t>в нем</w:t>
      </w:r>
      <w:r w:rsidRPr="00B74114">
        <w:rPr>
          <w:i/>
        </w:rPr>
        <w:t xml:space="preserve"> объективных законов литературного развития и субъективных черт авторской индивидуальности;</w:t>
      </w:r>
    </w:p>
    <w:p w:rsidR="00437CAD" w:rsidRDefault="00B74114">
      <w:pPr>
        <w:pStyle w:val="a0"/>
        <w:rPr>
          <w:i/>
        </w:rPr>
      </w:pPr>
      <w:r w:rsidRPr="00B74114">
        <w:rPr>
          <w:i/>
        </w:rPr>
        <w:t xml:space="preserve">анализировать художественное произведение во </w:t>
      </w:r>
      <w:r w:rsidR="007D1B05" w:rsidRPr="00E865B3">
        <w:rPr>
          <w:i/>
        </w:rPr>
        <w:t>взаимосвязи литературы</w:t>
      </w:r>
      <w:r w:rsidRPr="00B74114">
        <w:rPr>
          <w:i/>
        </w:rPr>
        <w:t xml:space="preserve"> с другими областями гуманитарного знания (философией,</w:t>
      </w:r>
      <w:r w:rsidR="007D1B05" w:rsidRPr="00E865B3">
        <w:rPr>
          <w:i/>
        </w:rPr>
        <w:t xml:space="preserve"> </w:t>
      </w:r>
      <w:r w:rsidRPr="00B74114">
        <w:rPr>
          <w:i/>
        </w:rPr>
        <w:t>историей, психологией и др.);</w:t>
      </w:r>
    </w:p>
    <w:p w:rsidR="00437CAD" w:rsidRDefault="00B74114">
      <w:pPr>
        <w:pStyle w:val="a0"/>
        <w:rPr>
          <w:i/>
        </w:rPr>
      </w:pPr>
      <w:r w:rsidRPr="00B74114">
        <w:rPr>
          <w:i/>
        </w:rPr>
        <w:t>анализировать</w:t>
      </w:r>
      <w:r w:rsidRPr="00B74114">
        <w:rPr>
          <w:i/>
          <w:highlight w:val="white"/>
        </w:rPr>
        <w:t xml:space="preserve"> одну из интерпретаций эпического,</w:t>
      </w:r>
      <w:r w:rsidR="007D1B05" w:rsidRPr="00E865B3">
        <w:rPr>
          <w:i/>
          <w:highlight w:val="white"/>
        </w:rPr>
        <w:t xml:space="preserve"> </w:t>
      </w:r>
      <w:r w:rsidRPr="00B74114">
        <w:rPr>
          <w:i/>
          <w:highlight w:val="white"/>
        </w:rPr>
        <w:t xml:space="preserve">драматического </w:t>
      </w:r>
      <w:r w:rsidR="007D1B05" w:rsidRPr="00E865B3">
        <w:rPr>
          <w:i/>
          <w:highlight w:val="white"/>
        </w:rPr>
        <w:t>или лирического</w:t>
      </w:r>
      <w:r w:rsidRPr="00B74114">
        <w:rPr>
          <w:i/>
          <w:highlight w:val="white"/>
        </w:rPr>
        <w:t xml:space="preserve"> произведения (например, кинофильм или театральную постановку;</w:t>
      </w:r>
      <w:r w:rsidR="007D1B05" w:rsidRPr="00E865B3">
        <w:rPr>
          <w:i/>
          <w:highlight w:val="white"/>
        </w:rPr>
        <w:t xml:space="preserve"> </w:t>
      </w:r>
      <w:r w:rsidRPr="00B74114">
        <w:rPr>
          <w:i/>
          <w:highlight w:val="white"/>
        </w:rPr>
        <w:t>запись художественного чтения; серию иллюстраций к произведению), оценивая, как интерпретируется исходный текст</w:t>
      </w:r>
      <w:r w:rsidRPr="00B74114">
        <w:rPr>
          <w:i/>
        </w:rPr>
        <w:t>.</w:t>
      </w:r>
    </w:p>
    <w:p w:rsidR="00437CAD" w:rsidRDefault="00B74114">
      <w:pPr>
        <w:rPr>
          <w:i/>
        </w:rPr>
      </w:pPr>
      <w:r w:rsidRPr="00B74114">
        <w:rPr>
          <w:b/>
          <w:i/>
        </w:rPr>
        <w:t>Выпускник на базовом уровне получит возможность узнать:</w:t>
      </w:r>
    </w:p>
    <w:p w:rsidR="00437CAD" w:rsidRDefault="00B74114">
      <w:pPr>
        <w:pStyle w:val="a0"/>
        <w:rPr>
          <w:i/>
        </w:rPr>
      </w:pPr>
      <w:r w:rsidRPr="00B74114">
        <w:rPr>
          <w:i/>
        </w:rPr>
        <w:t>о месте и значении русской литературы в мировой литературе;</w:t>
      </w:r>
    </w:p>
    <w:p w:rsidR="00437CAD" w:rsidRDefault="00B74114">
      <w:pPr>
        <w:pStyle w:val="a0"/>
        <w:rPr>
          <w:i/>
        </w:rPr>
      </w:pPr>
      <w:r w:rsidRPr="00B74114">
        <w:rPr>
          <w:i/>
        </w:rPr>
        <w:t>о произведениях новейшей отечественной и мировой литературы;</w:t>
      </w:r>
    </w:p>
    <w:p w:rsidR="00437CAD" w:rsidRDefault="00B74114">
      <w:pPr>
        <w:pStyle w:val="a0"/>
        <w:rPr>
          <w:i/>
        </w:rPr>
      </w:pPr>
      <w:r w:rsidRPr="00B74114">
        <w:rPr>
          <w:i/>
        </w:rPr>
        <w:t>о важнейших литературных ресурсах,</w:t>
      </w:r>
      <w:r w:rsidR="007D1B05" w:rsidRPr="00E865B3">
        <w:rPr>
          <w:i/>
        </w:rPr>
        <w:t xml:space="preserve"> </w:t>
      </w:r>
      <w:r w:rsidRPr="00B74114">
        <w:rPr>
          <w:i/>
        </w:rPr>
        <w:t>в том числе в сети Интернет;</w:t>
      </w:r>
    </w:p>
    <w:p w:rsidR="00437CAD" w:rsidRDefault="00B74114">
      <w:pPr>
        <w:pStyle w:val="a0"/>
        <w:rPr>
          <w:i/>
        </w:rPr>
      </w:pPr>
      <w:r w:rsidRPr="00B74114">
        <w:rPr>
          <w:i/>
        </w:rPr>
        <w:lastRenderedPageBreak/>
        <w:t>об историко-культурном подходе в литературоведении;</w:t>
      </w:r>
    </w:p>
    <w:p w:rsidR="00437CAD" w:rsidRDefault="00B74114">
      <w:pPr>
        <w:pStyle w:val="a0"/>
        <w:rPr>
          <w:i/>
        </w:rPr>
      </w:pPr>
      <w:r w:rsidRPr="00B74114">
        <w:rPr>
          <w:i/>
        </w:rPr>
        <w:t xml:space="preserve">об историко-литературном </w:t>
      </w:r>
      <w:r w:rsidR="007D1B05" w:rsidRPr="00E865B3">
        <w:rPr>
          <w:i/>
        </w:rPr>
        <w:t>процессе XIX и XX веков</w:t>
      </w:r>
      <w:r w:rsidRPr="00B74114">
        <w:rPr>
          <w:i/>
        </w:rPr>
        <w:t>;</w:t>
      </w:r>
    </w:p>
    <w:p w:rsidR="00437CAD" w:rsidRDefault="00B74114">
      <w:pPr>
        <w:pStyle w:val="a0"/>
        <w:rPr>
          <w:i/>
        </w:rPr>
      </w:pPr>
      <w:r w:rsidRPr="00B74114">
        <w:rPr>
          <w:i/>
        </w:rPr>
        <w:t xml:space="preserve">о наиболее ярких или характерных чертах литературных </w:t>
      </w:r>
      <w:r w:rsidR="007D1B05" w:rsidRPr="00E865B3">
        <w:rPr>
          <w:i/>
        </w:rPr>
        <w:t>направлений или</w:t>
      </w:r>
      <w:r w:rsidRPr="00B74114">
        <w:rPr>
          <w:i/>
        </w:rPr>
        <w:t xml:space="preserve"> течений;</w:t>
      </w:r>
      <w:r w:rsidR="007D1B05" w:rsidRPr="00E865B3">
        <w:rPr>
          <w:i/>
        </w:rPr>
        <w:t xml:space="preserve"> </w:t>
      </w:r>
    </w:p>
    <w:p w:rsidR="00437CAD" w:rsidRDefault="00B74114">
      <w:pPr>
        <w:pStyle w:val="a0"/>
        <w:rPr>
          <w:i/>
        </w:rPr>
      </w:pPr>
      <w:r w:rsidRPr="00B74114">
        <w:rPr>
          <w:i/>
        </w:rPr>
        <w:t>имена ведущих писателей,</w:t>
      </w:r>
      <w:r w:rsidR="007D1B05" w:rsidRPr="00E865B3">
        <w:rPr>
          <w:i/>
        </w:rPr>
        <w:t xml:space="preserve"> </w:t>
      </w:r>
      <w:r w:rsidRPr="00B74114">
        <w:rPr>
          <w:i/>
        </w:rPr>
        <w:t>значимые факты их творческой биографии,</w:t>
      </w:r>
      <w:r w:rsidR="007D1B05" w:rsidRPr="00E865B3">
        <w:rPr>
          <w:i/>
        </w:rPr>
        <w:t xml:space="preserve"> </w:t>
      </w:r>
      <w:r w:rsidRPr="00B74114">
        <w:rPr>
          <w:i/>
        </w:rPr>
        <w:t>названия ключевых произведений, имена героев, ставших «вечными образами» или именами нарицательными в общемировой и отечественной культуре;</w:t>
      </w:r>
    </w:p>
    <w:p w:rsidR="00437CAD" w:rsidRDefault="00B74114">
      <w:pPr>
        <w:pStyle w:val="a0"/>
        <w:rPr>
          <w:i/>
        </w:rPr>
      </w:pPr>
      <w:r w:rsidRPr="00B74114">
        <w:rPr>
          <w:i/>
        </w:rPr>
        <w:t>о соотношении и взаимосвязях литературы с историческим периодом,</w:t>
      </w:r>
      <w:r w:rsidR="007D1B05" w:rsidRPr="00E865B3">
        <w:rPr>
          <w:i/>
        </w:rPr>
        <w:t xml:space="preserve"> </w:t>
      </w:r>
      <w:r w:rsidRPr="00B74114">
        <w:rPr>
          <w:i/>
        </w:rPr>
        <w:t>эпохой.</w:t>
      </w:r>
    </w:p>
    <w:p w:rsidR="007D1B05" w:rsidRDefault="007D1B05" w:rsidP="007D1B05"/>
    <w:p w:rsidR="00437CAD" w:rsidRDefault="00B74114">
      <w:pPr>
        <w:rPr>
          <w:b/>
        </w:rPr>
      </w:pPr>
      <w:r w:rsidRPr="00B74114">
        <w:rPr>
          <w:b/>
        </w:rPr>
        <w:t>Выпускник на углубленном уровне научится:</w:t>
      </w:r>
    </w:p>
    <w:p w:rsidR="00437CAD" w:rsidRDefault="00B74114">
      <w:pPr>
        <w:pStyle w:val="a0"/>
      </w:pPr>
      <w:r w:rsidRPr="00B74114">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437CAD" w:rsidRDefault="00B74114">
      <w:pPr>
        <w:pStyle w:val="a0"/>
      </w:pPr>
      <w:r w:rsidRPr="00B74114">
        <w:t>в устной и письменной форме анализировать:</w:t>
      </w:r>
    </w:p>
    <w:p w:rsidR="00437CAD" w:rsidRDefault="00472378">
      <w:pPr>
        <w:pStyle w:val="a0"/>
        <w:numPr>
          <w:ilvl w:val="0"/>
          <w:numId w:val="0"/>
        </w:numPr>
      </w:pPr>
      <w:r>
        <w:rPr>
          <w:rFonts w:ascii="Arial Rounded MT Bold" w:hAnsi="Arial Rounded MT Bold"/>
        </w:rPr>
        <w:t>•</w:t>
      </w:r>
      <w:r>
        <w:t xml:space="preserve"> </w:t>
      </w:r>
      <w:r w:rsidR="00B74114" w:rsidRPr="00B74114">
        <w:t>конкретные произведения с использованием различных научных методов, методик и практик чтения;</w:t>
      </w:r>
    </w:p>
    <w:p w:rsidR="00437CAD" w:rsidRDefault="00472378">
      <w:pPr>
        <w:pStyle w:val="a0"/>
        <w:numPr>
          <w:ilvl w:val="0"/>
          <w:numId w:val="0"/>
        </w:numPr>
      </w:pPr>
      <w:r>
        <w:rPr>
          <w:rFonts w:ascii="Arial Rounded MT Bold" w:hAnsi="Arial Rounded MT Bold"/>
        </w:rPr>
        <w:t>•</w:t>
      </w:r>
      <w:r>
        <w:t xml:space="preserve"> </w:t>
      </w:r>
      <w:r w:rsidR="00B74114" w:rsidRPr="00B74114">
        <w:t>конкретные произведения во взаимосвязи с другими видами искусства</w:t>
      </w:r>
      <w:r w:rsidR="007D1B05" w:rsidRPr="00F8572C">
        <w:t xml:space="preserve"> </w:t>
      </w:r>
      <w:r w:rsidR="00B74114" w:rsidRPr="00B74114">
        <w:t>(театром, кино и др.) и отраслями знания (историей, философией, педагогикой, психологией и др.);</w:t>
      </w:r>
    </w:p>
    <w:p w:rsidR="00437CAD" w:rsidRDefault="00472378">
      <w:pPr>
        <w:pStyle w:val="a0"/>
        <w:numPr>
          <w:ilvl w:val="0"/>
          <w:numId w:val="0"/>
        </w:numPr>
        <w:ind w:firstLine="284"/>
      </w:pPr>
      <w:r>
        <w:rPr>
          <w:rFonts w:ascii="Arial Rounded MT Bold" w:hAnsi="Arial Rounded MT Bold"/>
        </w:rPr>
        <w:t>•</w:t>
      </w:r>
      <w:r>
        <w:t xml:space="preserve"> </w:t>
      </w:r>
      <w:r w:rsidR="00B74114" w:rsidRPr="00B74114">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437CAD" w:rsidRDefault="00B74114">
      <w:pPr>
        <w:pStyle w:val="a0"/>
      </w:pPr>
      <w:r w:rsidRPr="00B74114">
        <w:t>ориентироваться в историко-литературном процессе XIX–ХХ веков и современном литературном процессе, опираясь на:</w:t>
      </w:r>
    </w:p>
    <w:p w:rsidR="00437CAD" w:rsidRDefault="00472378">
      <w:pPr>
        <w:pStyle w:val="a5"/>
        <w:numPr>
          <w:ilvl w:val="0"/>
          <w:numId w:val="0"/>
        </w:numPr>
      </w:pPr>
      <w:r>
        <w:rPr>
          <w:rFonts w:ascii="Arial Rounded MT Bold" w:hAnsi="Arial Rounded MT Bold"/>
        </w:rPr>
        <w:t>•</w:t>
      </w:r>
      <w:r>
        <w:t xml:space="preserve"> </w:t>
      </w:r>
      <w:r w:rsidR="00B74114" w:rsidRPr="00B74114">
        <w:t xml:space="preserve">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w:t>
      </w:r>
      <w:r w:rsidR="00B74114" w:rsidRPr="00B74114">
        <w:lastRenderedPageBreak/>
        <w:t>неизвестном), знание о составе ведущих литературных групп, о литературной борьбе и взаимодействии между ними (например,</w:t>
      </w:r>
      <w:r w:rsidR="007D1B05" w:rsidRPr="00E865B3">
        <w:t xml:space="preserve"> </w:t>
      </w:r>
      <w:r w:rsidR="00B74114" w:rsidRPr="00B74114">
        <w:t>о полемике символистов и футуристов, сторонников «гражданской» и «чистой» поэзии и др.);</w:t>
      </w:r>
    </w:p>
    <w:p w:rsidR="00437CAD" w:rsidRDefault="00472378">
      <w:pPr>
        <w:pStyle w:val="a5"/>
        <w:numPr>
          <w:ilvl w:val="0"/>
          <w:numId w:val="0"/>
        </w:numPr>
      </w:pPr>
      <w:r>
        <w:rPr>
          <w:rFonts w:ascii="Arial Rounded MT Bold" w:hAnsi="Arial Rounded MT Bold"/>
        </w:rPr>
        <w:t>•</w:t>
      </w:r>
      <w:r>
        <w:t xml:space="preserve"> </w:t>
      </w:r>
      <w:r w:rsidR="00B74114" w:rsidRPr="00B74114">
        <w:t>знание имен и творческих биографий наиболее известных писателей,</w:t>
      </w:r>
      <w:r w:rsidR="007D1B05" w:rsidRPr="00E865B3">
        <w:t xml:space="preserve"> </w:t>
      </w:r>
      <w:r w:rsidR="00B74114" w:rsidRPr="00B74114">
        <w:t>критиков, литературных героев, а также названий самых значительных произведений;</w:t>
      </w:r>
    </w:p>
    <w:p w:rsidR="00437CAD" w:rsidRDefault="00472378">
      <w:pPr>
        <w:pStyle w:val="a5"/>
        <w:numPr>
          <w:ilvl w:val="0"/>
          <w:numId w:val="0"/>
        </w:numPr>
      </w:pPr>
      <w:r>
        <w:rPr>
          <w:rFonts w:ascii="Arial Rounded MT Bold" w:hAnsi="Arial Rounded MT Bold"/>
        </w:rPr>
        <w:t>•</w:t>
      </w:r>
      <w:r>
        <w:t xml:space="preserve"> </w:t>
      </w:r>
      <w:r w:rsidR="00B74114" w:rsidRPr="00B74114">
        <w:t>представление о значимости и актуальности произведений в контексте эпохи их появления;</w:t>
      </w:r>
    </w:p>
    <w:p w:rsidR="00437CAD" w:rsidRDefault="00472378">
      <w:pPr>
        <w:pStyle w:val="a5"/>
        <w:numPr>
          <w:ilvl w:val="0"/>
          <w:numId w:val="0"/>
        </w:numPr>
      </w:pPr>
      <w:r>
        <w:rPr>
          <w:rFonts w:ascii="Arial Rounded MT Bold" w:hAnsi="Arial Rounded MT Bold"/>
        </w:rPr>
        <w:t>•</w:t>
      </w:r>
      <w:r>
        <w:t xml:space="preserve"> </w:t>
      </w:r>
      <w:r w:rsidR="00B74114" w:rsidRPr="00B74114">
        <w:t>знания об истории создания изучаемых произведений и об особенностях восприятия произведений читателями в исторической динамике;</w:t>
      </w:r>
    </w:p>
    <w:p w:rsidR="00437CAD" w:rsidRDefault="00B74114">
      <w:pPr>
        <w:pStyle w:val="a0"/>
      </w:pPr>
      <w:r w:rsidRPr="00B74114">
        <w:t>обобщать и анализировать свой читательский опыт (в том числе и опыт самостоятельного чтения):</w:t>
      </w:r>
      <w:r w:rsidR="007D1B05">
        <w:t xml:space="preserve"> </w:t>
      </w:r>
    </w:p>
    <w:p w:rsidR="00437CAD" w:rsidRDefault="00F27F55">
      <w:pPr>
        <w:pStyle w:val="a5"/>
        <w:numPr>
          <w:ilvl w:val="0"/>
          <w:numId w:val="0"/>
        </w:numPr>
      </w:pPr>
      <w:r>
        <w:rPr>
          <w:rFonts w:ascii="Arial Rounded MT Bold" w:hAnsi="Arial Rounded MT Bold"/>
        </w:rPr>
        <w:t>•</w:t>
      </w:r>
      <w:r>
        <w:t xml:space="preserve"> </w:t>
      </w:r>
      <w:r w:rsidR="00B74114" w:rsidRPr="00B74114">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437CAD" w:rsidRDefault="00B74114">
      <w:pPr>
        <w:pStyle w:val="a0"/>
      </w:pPr>
      <w:r w:rsidRPr="00B74114">
        <w:t>осуществлять следующую продуктивную деятельность:</w:t>
      </w:r>
    </w:p>
    <w:p w:rsidR="00437CAD" w:rsidRDefault="00F27F55">
      <w:pPr>
        <w:pStyle w:val="a5"/>
        <w:numPr>
          <w:ilvl w:val="0"/>
          <w:numId w:val="0"/>
        </w:numPr>
      </w:pPr>
      <w:r>
        <w:rPr>
          <w:rFonts w:ascii="Arial Rounded MT Bold" w:hAnsi="Arial Rounded MT Bold"/>
        </w:rPr>
        <w:t>•</w:t>
      </w:r>
      <w:r>
        <w:t xml:space="preserve"> </w:t>
      </w:r>
      <w:r w:rsidR="00B74114" w:rsidRPr="00B74114">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437CAD" w:rsidRDefault="00F27F55">
      <w:pPr>
        <w:pStyle w:val="a5"/>
        <w:numPr>
          <w:ilvl w:val="0"/>
          <w:numId w:val="0"/>
        </w:numPr>
      </w:pPr>
      <w:r>
        <w:rPr>
          <w:rFonts w:ascii="Arial Rounded MT Bold" w:hAnsi="Arial Rounded MT Bold"/>
        </w:rPr>
        <w:t>•</w:t>
      </w:r>
      <w:r>
        <w:t xml:space="preserve"> </w:t>
      </w:r>
      <w:r w:rsidR="00B74114" w:rsidRPr="00B74114">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r w:rsidR="007D1B05" w:rsidRPr="00F8572C">
        <w:t xml:space="preserve"> </w:t>
      </w:r>
    </w:p>
    <w:p w:rsidR="00437CAD" w:rsidRDefault="00B74114">
      <w:pPr>
        <w:rPr>
          <w:b/>
        </w:rPr>
      </w:pPr>
      <w:r w:rsidRPr="00B74114">
        <w:rPr>
          <w:b/>
        </w:rPr>
        <w:t>Выпускник на углубленном уровне получит возможность научиться:</w:t>
      </w:r>
    </w:p>
    <w:p w:rsidR="00437CAD" w:rsidRDefault="00B74114">
      <w:pPr>
        <w:pStyle w:val="a0"/>
        <w:rPr>
          <w:i/>
        </w:rPr>
      </w:pPr>
      <w:r w:rsidRPr="00B74114">
        <w:rPr>
          <w:i/>
        </w:rPr>
        <w:t xml:space="preserve">использовать в своей исследовательской и проектной </w:t>
      </w:r>
      <w:r w:rsidR="007D1B05" w:rsidRPr="003E7686">
        <w:rPr>
          <w:i/>
        </w:rPr>
        <w:t>деятельности ресурсы</w:t>
      </w:r>
      <w:r w:rsidRPr="00B74114">
        <w:rPr>
          <w:i/>
        </w:rPr>
        <w:t xml:space="preserve"> современного литературного процесса и научной жизни филологического сообщества, в том числе в сети Интернет;</w:t>
      </w:r>
    </w:p>
    <w:p w:rsidR="00437CAD" w:rsidRDefault="00B74114">
      <w:pPr>
        <w:pStyle w:val="a0"/>
        <w:rPr>
          <w:i/>
        </w:rPr>
      </w:pPr>
      <w:r w:rsidRPr="00B74114">
        <w:rPr>
          <w:i/>
        </w:rPr>
        <w:lastRenderedPageBreak/>
        <w:t xml:space="preserve">опираться в своей деятельности на ведущие </w:t>
      </w:r>
      <w:r w:rsidR="007D1B05" w:rsidRPr="003E7686">
        <w:rPr>
          <w:i/>
        </w:rPr>
        <w:t>направления литературоведения</w:t>
      </w:r>
      <w:r w:rsidRPr="00B74114">
        <w:rPr>
          <w:i/>
        </w:rPr>
        <w:t>, в том числе современного, на работы крупнейших литературоведов и критиков XIX–XXI вв.;</w:t>
      </w:r>
    </w:p>
    <w:p w:rsidR="00437CAD" w:rsidRDefault="00B74114">
      <w:pPr>
        <w:pStyle w:val="a0"/>
        <w:rPr>
          <w:i/>
        </w:rPr>
      </w:pPr>
      <w:r w:rsidRPr="00B74114">
        <w:rPr>
          <w:i/>
        </w:rPr>
        <w:t xml:space="preserve">пополнять и обогащать свои представления об </w:t>
      </w:r>
      <w:r w:rsidR="007D1B05" w:rsidRPr="003E7686">
        <w:rPr>
          <w:i/>
        </w:rPr>
        <w:t>основных закономерностях</w:t>
      </w:r>
      <w:r w:rsidRPr="00B74114">
        <w:rPr>
          <w:i/>
        </w:rPr>
        <w:t xml:space="preserve"> литературного процесса, в том числе современного, в его динамике;</w:t>
      </w:r>
    </w:p>
    <w:p w:rsidR="00437CAD" w:rsidRDefault="00B74114">
      <w:pPr>
        <w:pStyle w:val="a0"/>
        <w:rPr>
          <w:i/>
        </w:rPr>
      </w:pPr>
      <w:r w:rsidRPr="00B74114">
        <w:rPr>
          <w:i/>
        </w:rPr>
        <w:t>принимать участие в научных и творческих мероприятиях</w:t>
      </w:r>
      <w:r w:rsidR="007D1B05" w:rsidRPr="003E7686">
        <w:rPr>
          <w:i/>
        </w:rPr>
        <w:t xml:space="preserve"> </w:t>
      </w:r>
      <w:r w:rsidRPr="00B74114">
        <w:rPr>
          <w:i/>
        </w:rPr>
        <w:t>(конференциях, конкурсах, летних школах и пр.) для молодых ученых в различных ролях (докладчик,</w:t>
      </w:r>
      <w:r w:rsidR="007D1B05" w:rsidRPr="003E7686">
        <w:rPr>
          <w:i/>
        </w:rPr>
        <w:t xml:space="preserve"> </w:t>
      </w:r>
      <w:r w:rsidRPr="00B74114">
        <w:rPr>
          <w:i/>
        </w:rPr>
        <w:t>содокладчик, дискутант и др.), представляя результаты своих исследований в виде научных докладов и статей в специализированных изданиях.</w:t>
      </w:r>
    </w:p>
    <w:p w:rsidR="00437CAD" w:rsidRDefault="00B74114">
      <w:pPr>
        <w:pStyle w:val="4a"/>
      </w:pPr>
      <w:bookmarkStart w:id="22" w:name="_Toc434850657"/>
      <w:bookmarkStart w:id="23" w:name="_Toc435412678"/>
      <w:bookmarkStart w:id="24" w:name="_Toc527356063"/>
      <w:bookmarkEnd w:id="19"/>
      <w:r w:rsidRPr="00B74114">
        <w:t>Иностранный язык</w:t>
      </w:r>
      <w:bookmarkEnd w:id="22"/>
      <w:bookmarkEnd w:id="23"/>
      <w:bookmarkEnd w:id="24"/>
    </w:p>
    <w:p w:rsidR="00437CAD" w:rsidRDefault="00B74114">
      <w:r w:rsidRPr="00B74114">
        <w:rPr>
          <w:b/>
        </w:rPr>
        <w:t>В результате изучения учебного предмета «Иностранный язык» (английский) на уровне среднего общего образования:</w:t>
      </w:r>
    </w:p>
    <w:p w:rsidR="00437CAD" w:rsidRDefault="00B74114">
      <w:r w:rsidRPr="00B74114">
        <w:rPr>
          <w:b/>
        </w:rPr>
        <w:t>Выпускник на базовом уровне научится:</w:t>
      </w:r>
    </w:p>
    <w:p w:rsidR="00437CAD" w:rsidRDefault="00B74114">
      <w:r w:rsidRPr="00B74114">
        <w:rPr>
          <w:b/>
        </w:rPr>
        <w:t>Коммуникативные умения</w:t>
      </w:r>
    </w:p>
    <w:p w:rsidR="00437CAD" w:rsidRDefault="00B74114">
      <w:r w:rsidRPr="00B74114">
        <w:rPr>
          <w:b/>
        </w:rPr>
        <w:t>Говорение, диалогическая речь</w:t>
      </w:r>
    </w:p>
    <w:p w:rsidR="00437CAD" w:rsidRDefault="00B74114">
      <w:pPr>
        <w:pStyle w:val="a0"/>
      </w:pPr>
      <w:r w:rsidRPr="00B74114">
        <w:t>Вести диалог/полилог в ситуациях неофициального общения в рамках изученной тематики;</w:t>
      </w:r>
    </w:p>
    <w:p w:rsidR="00437CAD" w:rsidRDefault="00B74114">
      <w:pPr>
        <w:pStyle w:val="a0"/>
      </w:pPr>
      <w:r w:rsidRPr="00B74114">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437CAD" w:rsidRDefault="00B74114">
      <w:pPr>
        <w:pStyle w:val="a0"/>
      </w:pPr>
      <w:r w:rsidRPr="00B74114">
        <w:t>выражать и аргументировать личную точку зрения;</w:t>
      </w:r>
    </w:p>
    <w:p w:rsidR="00437CAD" w:rsidRDefault="00B74114">
      <w:pPr>
        <w:pStyle w:val="a0"/>
      </w:pPr>
      <w:r w:rsidRPr="00B74114">
        <w:t>запрашивать информацию и обмениваться информацией в пределах изученной тематики;</w:t>
      </w:r>
    </w:p>
    <w:p w:rsidR="00437CAD" w:rsidRDefault="00B74114">
      <w:pPr>
        <w:pStyle w:val="a0"/>
      </w:pPr>
      <w:r w:rsidRPr="00B74114">
        <w:t>обращаться за разъяснениями, уточняя интересующую информацию.</w:t>
      </w:r>
    </w:p>
    <w:p w:rsidR="00437CAD" w:rsidRDefault="001976B6">
      <w:r w:rsidRPr="001976B6">
        <w:t xml:space="preserve"> </w:t>
      </w:r>
      <w:r w:rsidR="00B74114" w:rsidRPr="00B74114">
        <w:rPr>
          <w:b/>
        </w:rPr>
        <w:t>Говорение, монологическая речь</w:t>
      </w:r>
    </w:p>
    <w:p w:rsidR="00437CAD" w:rsidRDefault="00B74114">
      <w:pPr>
        <w:pStyle w:val="a0"/>
      </w:pPr>
      <w:r w:rsidRPr="00B74114">
        <w:t>Формулировать несложные связные высказывания с использованием основных коммуникативных типов речи (описание, повествование,</w:t>
      </w:r>
      <w:r w:rsidR="001976B6" w:rsidRPr="001976B6">
        <w:t xml:space="preserve"> </w:t>
      </w:r>
      <w:r w:rsidRPr="00B74114">
        <w:lastRenderedPageBreak/>
        <w:t>рассуждение, характеристика) в рамках тем, включенных в раздел «Предметное содержание речи»;</w:t>
      </w:r>
    </w:p>
    <w:p w:rsidR="00437CAD" w:rsidRDefault="00B74114" w:rsidP="00111126">
      <w:pPr>
        <w:pStyle w:val="a0"/>
      </w:pPr>
      <w:r w:rsidRPr="00B74114">
        <w:t>передавать</w:t>
      </w:r>
      <w:r w:rsidR="001976B6" w:rsidRPr="001976B6">
        <w:t xml:space="preserve"> </w:t>
      </w:r>
      <w:r w:rsidRPr="00B74114">
        <w:t>основное</w:t>
      </w:r>
      <w:r w:rsidR="001976B6" w:rsidRPr="001976B6">
        <w:t xml:space="preserve"> </w:t>
      </w:r>
      <w:r w:rsidRPr="00B74114">
        <w:t>содержание</w:t>
      </w:r>
      <w:r w:rsidR="001976B6" w:rsidRPr="001976B6">
        <w:t xml:space="preserve"> </w:t>
      </w:r>
      <w:r w:rsidRPr="00B74114">
        <w:t>прочитанного/</w:t>
      </w:r>
      <w:r w:rsidR="0067643A">
        <w:br/>
      </w:r>
      <w:r w:rsidRPr="00B74114">
        <w:t>увиденного/услышанного;</w:t>
      </w:r>
    </w:p>
    <w:p w:rsidR="00437CAD" w:rsidRDefault="00B74114">
      <w:pPr>
        <w:pStyle w:val="a0"/>
      </w:pPr>
      <w:r w:rsidRPr="00B74114">
        <w:t>давать краткие описания и/или комментарии с опорой на нелинейный текст (таблицы, графики);</w:t>
      </w:r>
    </w:p>
    <w:p w:rsidR="00437CAD" w:rsidRDefault="00B74114">
      <w:pPr>
        <w:pStyle w:val="a0"/>
      </w:pPr>
      <w:r w:rsidRPr="00B74114">
        <w:t>строить высказывание на основе изображения с опорой или без опоры на ключевые слова/план/вопросы.</w:t>
      </w:r>
    </w:p>
    <w:p w:rsidR="00437CAD" w:rsidRDefault="001976B6">
      <w:r w:rsidRPr="001976B6">
        <w:t xml:space="preserve"> </w:t>
      </w:r>
      <w:r w:rsidR="00B74114" w:rsidRPr="00B74114">
        <w:rPr>
          <w:b/>
        </w:rPr>
        <w:t>Аудирование</w:t>
      </w:r>
    </w:p>
    <w:p w:rsidR="00437CAD" w:rsidRDefault="00B74114">
      <w:pPr>
        <w:pStyle w:val="a0"/>
      </w:pPr>
      <w:r w:rsidRPr="00B74114">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437CAD" w:rsidRDefault="00B74114">
      <w:pPr>
        <w:pStyle w:val="a0"/>
      </w:pPr>
      <w:r w:rsidRPr="00B74114">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437CAD" w:rsidRDefault="00B74114">
      <w:r w:rsidRPr="00B74114">
        <w:rPr>
          <w:b/>
        </w:rPr>
        <w:t>Чтение</w:t>
      </w:r>
    </w:p>
    <w:p w:rsidR="00437CAD" w:rsidRDefault="00B74114">
      <w:pPr>
        <w:pStyle w:val="a0"/>
      </w:pPr>
      <w:r w:rsidRPr="00B74114">
        <w:t>Читать и понимать несложные аутентичные тексты различных стилей и жанров, используя основные виды чтения (ознакомительное, изучающее,</w:t>
      </w:r>
      <w:r w:rsidR="001976B6" w:rsidRPr="001976B6">
        <w:t xml:space="preserve"> </w:t>
      </w:r>
      <w:r w:rsidRPr="00B74114">
        <w:t>поисковое/просмотровое) в зависимости от коммуникативной задачи;</w:t>
      </w:r>
    </w:p>
    <w:p w:rsidR="00437CAD" w:rsidRDefault="00B74114">
      <w:pPr>
        <w:pStyle w:val="a0"/>
      </w:pPr>
      <w:r w:rsidRPr="00B74114">
        <w:t>отделять в несложных аутентичных текстах различных стилей и жанров главную информацию от второстепенной, выявлять наиболее значимые факты.</w:t>
      </w:r>
    </w:p>
    <w:p w:rsidR="00437CAD" w:rsidRDefault="001976B6">
      <w:r w:rsidRPr="001976B6">
        <w:t xml:space="preserve"> </w:t>
      </w:r>
      <w:r w:rsidR="00B74114" w:rsidRPr="00B74114">
        <w:rPr>
          <w:b/>
        </w:rPr>
        <w:t>Письмо</w:t>
      </w:r>
    </w:p>
    <w:p w:rsidR="00437CAD" w:rsidRDefault="00B74114">
      <w:pPr>
        <w:pStyle w:val="a0"/>
      </w:pPr>
      <w:r w:rsidRPr="00B74114">
        <w:t>Писать несложные связные тексты по изученной тематике;</w:t>
      </w:r>
    </w:p>
    <w:p w:rsidR="00437CAD" w:rsidRDefault="00B74114">
      <w:pPr>
        <w:pStyle w:val="a0"/>
      </w:pPr>
      <w:r w:rsidRPr="00B74114">
        <w:t>писать личное (электронное) письмо, заполнять анкету, письменно излагать сведения о себе в форме, принятой в стране/странах изучаемого языка;</w:t>
      </w:r>
    </w:p>
    <w:p w:rsidR="00437CAD" w:rsidRDefault="00B74114">
      <w:pPr>
        <w:pStyle w:val="a0"/>
      </w:pPr>
      <w:r w:rsidRPr="00B74114">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437CAD" w:rsidRDefault="00B74114">
      <w:r w:rsidRPr="00B74114">
        <w:rPr>
          <w:b/>
        </w:rPr>
        <w:lastRenderedPageBreak/>
        <w:t>Языковые навыки</w:t>
      </w:r>
    </w:p>
    <w:p w:rsidR="00437CAD" w:rsidRDefault="00B74114">
      <w:r w:rsidRPr="00B74114">
        <w:rPr>
          <w:b/>
        </w:rPr>
        <w:t>Орфография и пунктуация</w:t>
      </w:r>
    </w:p>
    <w:p w:rsidR="00437CAD" w:rsidRDefault="00B74114">
      <w:pPr>
        <w:pStyle w:val="a0"/>
      </w:pPr>
      <w:r w:rsidRPr="00B74114">
        <w:t>Владеть орфографическими навыками в рамках тем, включенных в раздел</w:t>
      </w:r>
      <w:r w:rsidR="001B1C7C" w:rsidRPr="001976B6">
        <w:t xml:space="preserve"> </w:t>
      </w:r>
      <w:r w:rsidRPr="00B74114">
        <w:t>«Предметное содержание речи»;</w:t>
      </w:r>
    </w:p>
    <w:p w:rsidR="00437CAD" w:rsidRDefault="00B74114">
      <w:pPr>
        <w:pStyle w:val="a0"/>
      </w:pPr>
      <w:r w:rsidRPr="00B74114">
        <w:t>расставлять в тексте знаки препинания в соответствии с нормами пунктуации.</w:t>
      </w:r>
    </w:p>
    <w:p w:rsidR="00437CAD" w:rsidRDefault="00B74114">
      <w:r w:rsidRPr="00B74114">
        <w:rPr>
          <w:b/>
        </w:rPr>
        <w:t>Фонетическая сторона речи</w:t>
      </w:r>
    </w:p>
    <w:p w:rsidR="00437CAD" w:rsidRDefault="00B74114">
      <w:pPr>
        <w:pStyle w:val="a0"/>
      </w:pPr>
      <w:r w:rsidRPr="00B74114">
        <w:t>Владеть слухопроизносительными навыками в рамках тем, включенных в раздел «Предметное содержание речи»;</w:t>
      </w:r>
    </w:p>
    <w:p w:rsidR="00437CAD" w:rsidRDefault="00B74114">
      <w:pPr>
        <w:pStyle w:val="a0"/>
      </w:pPr>
      <w:r w:rsidRPr="00B74114">
        <w:t>владеть навыками ритмико-интонационного оформления речи в зависимости от коммуникативной ситуации.</w:t>
      </w:r>
    </w:p>
    <w:p w:rsidR="00437CAD" w:rsidRDefault="00B74114">
      <w:r w:rsidRPr="00B74114">
        <w:rPr>
          <w:b/>
        </w:rPr>
        <w:t>Лексическая сторона речи</w:t>
      </w:r>
    </w:p>
    <w:p w:rsidR="00437CAD" w:rsidRDefault="00B74114">
      <w:pPr>
        <w:pStyle w:val="a0"/>
      </w:pPr>
      <w:r w:rsidRPr="00B74114">
        <w:t>Распознавать и употреблять в речи лексические единицы в рамках тем,</w:t>
      </w:r>
      <w:r w:rsidR="001976B6" w:rsidRPr="001976B6">
        <w:t xml:space="preserve"> </w:t>
      </w:r>
      <w:r w:rsidRPr="00B74114">
        <w:t>включенных в раздел «Предметное содержание речи»;</w:t>
      </w:r>
    </w:p>
    <w:p w:rsidR="00437CAD" w:rsidRDefault="00B74114">
      <w:pPr>
        <w:pStyle w:val="a0"/>
      </w:pPr>
      <w:r w:rsidRPr="00B74114">
        <w:t>распознавать и употреблять в речи наиболее распространенные фразовые глаголы;</w:t>
      </w:r>
    </w:p>
    <w:p w:rsidR="00437CAD" w:rsidRDefault="00B74114">
      <w:pPr>
        <w:pStyle w:val="a0"/>
      </w:pPr>
      <w:r w:rsidRPr="00B74114">
        <w:t>определять принадлежность слов к частям речи по аффиксам;</w:t>
      </w:r>
    </w:p>
    <w:p w:rsidR="00437CAD" w:rsidRDefault="00B74114">
      <w:pPr>
        <w:pStyle w:val="a0"/>
      </w:pPr>
      <w:r w:rsidRPr="00B74114">
        <w:t>догадываться о значении отдельных слов на основе сходства с родным языком, по словообразовательным элементам и контексту;</w:t>
      </w:r>
    </w:p>
    <w:p w:rsidR="00437CAD" w:rsidRDefault="00B74114">
      <w:pPr>
        <w:pStyle w:val="a0"/>
      </w:pPr>
      <w:r w:rsidRPr="00B74114">
        <w:t xml:space="preserve">распознавать и употреблять различные средства связи в тексте для обеспечения его целостности (firstly, </w:t>
      </w:r>
      <w:r w:rsidR="001976B6" w:rsidRPr="00C0756B">
        <w:t>to begin with</w:t>
      </w:r>
      <w:r w:rsidRPr="00B74114">
        <w:t xml:space="preserve">, however, </w:t>
      </w:r>
      <w:r w:rsidR="001976B6" w:rsidRPr="00C0756B">
        <w:t>as for me</w:t>
      </w:r>
      <w:r w:rsidRPr="00B74114">
        <w:t xml:space="preserve">, finally, </w:t>
      </w:r>
      <w:r w:rsidR="001976B6" w:rsidRPr="00C0756B">
        <w:t>at last</w:t>
      </w:r>
      <w:r w:rsidRPr="00B74114">
        <w:t>, etc.).</w:t>
      </w:r>
    </w:p>
    <w:p w:rsidR="00437CAD" w:rsidRDefault="00B74114">
      <w:r w:rsidRPr="00B74114">
        <w:rPr>
          <w:b/>
        </w:rPr>
        <w:t>Грамматическая сторона речи</w:t>
      </w:r>
    </w:p>
    <w:p w:rsidR="00437CAD" w:rsidRDefault="00B74114">
      <w:pPr>
        <w:pStyle w:val="a0"/>
      </w:pPr>
      <w:r w:rsidRPr="00B74114">
        <w:t>Оперировать в процессе устного и письменного общения основными синтактическими конструкциями в соответствии с коммуникативной задачей;</w:t>
      </w:r>
    </w:p>
    <w:p w:rsidR="00437CAD" w:rsidRDefault="00B74114">
      <w:pPr>
        <w:pStyle w:val="a0"/>
      </w:pPr>
      <w:r w:rsidRPr="00B74114">
        <w:t>употреблять в речи различные коммуникативные типы предложений:</w:t>
      </w:r>
      <w:r w:rsidR="001976B6" w:rsidRPr="001976B6">
        <w:t xml:space="preserve"> </w:t>
      </w:r>
      <w:r w:rsidRPr="00B74114">
        <w:t>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437CAD" w:rsidRDefault="00B74114">
      <w:pPr>
        <w:pStyle w:val="a0"/>
      </w:pPr>
      <w:r w:rsidRPr="00B74114">
        <w:lastRenderedPageBreak/>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001976B6" w:rsidRPr="00C0756B">
        <w:t>We moved to a new house last year</w:t>
      </w:r>
      <w:r w:rsidRPr="00B74114">
        <w:t>);</w:t>
      </w:r>
    </w:p>
    <w:p w:rsidR="00437CAD" w:rsidRDefault="0067643A">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сложноподчиненные</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с</w:t>
      </w:r>
      <w:r w:rsidR="001976B6" w:rsidRPr="001976B6">
        <w:rPr>
          <w:lang w:val="en-US"/>
        </w:rPr>
        <w:t xml:space="preserve"> </w:t>
      </w:r>
      <w:r w:rsidR="001976B6" w:rsidRPr="001976B6">
        <w:t>союзами</w:t>
      </w:r>
      <w:r w:rsidR="001976B6" w:rsidRPr="001976B6">
        <w:rPr>
          <w:lang w:val="en-US"/>
        </w:rPr>
        <w:t xml:space="preserve"> </w:t>
      </w:r>
      <w:r w:rsidR="001976B6" w:rsidRPr="001976B6">
        <w:t>и</w:t>
      </w:r>
      <w:r w:rsidR="001976B6" w:rsidRPr="001976B6">
        <w:rPr>
          <w:lang w:val="en-US"/>
        </w:rPr>
        <w:t xml:space="preserve"> </w:t>
      </w:r>
      <w:r w:rsidR="001976B6" w:rsidRPr="001976B6">
        <w:t>союзными</w:t>
      </w:r>
      <w:r w:rsidR="001976B6" w:rsidRPr="001976B6">
        <w:rPr>
          <w:lang w:val="en-US"/>
        </w:rPr>
        <w:t xml:space="preserve"> </w:t>
      </w:r>
      <w:r w:rsidR="001976B6" w:rsidRPr="001976B6">
        <w:t>словами</w:t>
      </w:r>
      <w:r w:rsidR="00B74114" w:rsidRPr="00B74114">
        <w:rPr>
          <w:lang w:val="en-US"/>
        </w:rPr>
        <w:t xml:space="preserve"> what, when, why, which, that, who, if, because, that’s why, than, so, for, since, during, so that, unless;</w:t>
      </w:r>
    </w:p>
    <w:p w:rsidR="00437CAD" w:rsidRDefault="00B74114">
      <w:pPr>
        <w:pStyle w:val="a0"/>
      </w:pPr>
      <w:r w:rsidRPr="00B74114">
        <w:t>употреблять в речи сложносочиненные предложения с сочинительными союзами and, but, or;</w:t>
      </w:r>
    </w:p>
    <w:p w:rsidR="00437CAD" w:rsidRDefault="00B74114">
      <w:pPr>
        <w:pStyle w:val="a0"/>
        <w:rPr>
          <w:lang w:val="en-US"/>
        </w:rPr>
      </w:pPr>
      <w:r w:rsidRPr="00B74114">
        <w:t>употреблять</w:t>
      </w:r>
      <w:r w:rsidRPr="00B74114">
        <w:rPr>
          <w:lang w:val="en-US"/>
        </w:rPr>
        <w:t xml:space="preserve"> </w:t>
      </w:r>
      <w:r w:rsidRPr="00B74114">
        <w:t>в</w:t>
      </w:r>
      <w:r w:rsidRPr="00B74114">
        <w:rPr>
          <w:lang w:val="en-US"/>
        </w:rPr>
        <w:t xml:space="preserve"> </w:t>
      </w:r>
      <w:r w:rsidRPr="00B74114">
        <w:t>речи</w:t>
      </w:r>
      <w:r w:rsidRPr="00B74114">
        <w:rPr>
          <w:lang w:val="en-US"/>
        </w:rPr>
        <w:t xml:space="preserve"> </w:t>
      </w:r>
      <w:r w:rsidRPr="00B74114">
        <w:t>условные</w:t>
      </w:r>
      <w:r w:rsidRPr="00B74114">
        <w:rPr>
          <w:lang w:val="en-US"/>
        </w:rPr>
        <w:t xml:space="preserve"> </w:t>
      </w:r>
      <w:r w:rsidRPr="00B74114">
        <w:t>предложения</w:t>
      </w:r>
      <w:r w:rsidRPr="00B74114">
        <w:rPr>
          <w:lang w:val="en-US"/>
        </w:rPr>
        <w:t xml:space="preserve"> </w:t>
      </w:r>
      <w:r w:rsidRPr="00B74114">
        <w:t>реального</w:t>
      </w:r>
      <w:r w:rsidRPr="00B74114">
        <w:rPr>
          <w:lang w:val="en-US"/>
        </w:rPr>
        <w:t xml:space="preserve"> (Conditional I – If I </w:t>
      </w:r>
      <w:r w:rsidR="001976B6" w:rsidRPr="00C0756B">
        <w:rPr>
          <w:lang w:val="en-US"/>
        </w:rPr>
        <w:t>see Jim, I’ll invite him to our school party</w:t>
      </w:r>
      <w:r w:rsidRPr="00B74114">
        <w:rPr>
          <w:lang w:val="en-US"/>
        </w:rPr>
        <w:t xml:space="preserve">) </w:t>
      </w:r>
      <w:r w:rsidRPr="00B74114">
        <w:t>и</w:t>
      </w:r>
      <w:r w:rsidRPr="00B74114">
        <w:rPr>
          <w:lang w:val="en-US"/>
        </w:rPr>
        <w:t xml:space="preserve"> </w:t>
      </w:r>
      <w:r w:rsidRPr="00B74114">
        <w:t>нереального</w:t>
      </w:r>
      <w:r w:rsidRPr="00B74114">
        <w:rPr>
          <w:lang w:val="en-US"/>
        </w:rPr>
        <w:t xml:space="preserve"> </w:t>
      </w:r>
      <w:r w:rsidRPr="00B74114">
        <w:t>характера</w:t>
      </w:r>
      <w:r w:rsidRPr="00B74114">
        <w:rPr>
          <w:lang w:val="en-US"/>
        </w:rPr>
        <w:t xml:space="preserve"> (Conditional II</w:t>
      </w:r>
      <w:r w:rsidR="001976B6" w:rsidRPr="00C0756B">
        <w:rPr>
          <w:lang w:val="en-US"/>
        </w:rPr>
        <w:t xml:space="preserve"> – If I were you, I would start learning French</w:t>
      </w:r>
      <w:r w:rsidRPr="00B74114">
        <w:rPr>
          <w:lang w:val="en-US"/>
        </w:rPr>
        <w:t>);</w:t>
      </w:r>
    </w:p>
    <w:p w:rsidR="00437CAD" w:rsidRDefault="00B74114">
      <w:pPr>
        <w:pStyle w:val="a0"/>
      </w:pPr>
      <w:r w:rsidRPr="00B74114">
        <w:t xml:space="preserve">употреблять в речи предложения с конструкцией I wish (I wish I </w:t>
      </w:r>
      <w:r w:rsidR="001976B6" w:rsidRPr="00C0756B">
        <w:t>had my own room</w:t>
      </w:r>
      <w:r w:rsidRPr="00B74114">
        <w:t>);</w:t>
      </w:r>
    </w:p>
    <w:p w:rsidR="00437CAD" w:rsidRDefault="0067643A">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с</w:t>
      </w:r>
      <w:r w:rsidR="001976B6" w:rsidRPr="001976B6">
        <w:rPr>
          <w:lang w:val="en-US"/>
        </w:rPr>
        <w:t xml:space="preserve"> </w:t>
      </w:r>
      <w:r w:rsidR="001976B6" w:rsidRPr="001976B6">
        <w:t>конструкцией</w:t>
      </w:r>
      <w:r w:rsidR="00B74114" w:rsidRPr="00B74114">
        <w:rPr>
          <w:lang w:val="en-US"/>
        </w:rPr>
        <w:t xml:space="preserve"> so/such (I was so busy that I forgot to phone my parents);</w:t>
      </w:r>
    </w:p>
    <w:p w:rsidR="00437CAD" w:rsidRDefault="0067643A">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конструкции</w:t>
      </w:r>
      <w:r w:rsidR="001976B6" w:rsidRPr="001976B6">
        <w:rPr>
          <w:lang w:val="en-US"/>
        </w:rPr>
        <w:t xml:space="preserve"> </w:t>
      </w:r>
      <w:r w:rsidR="001976B6" w:rsidRPr="001976B6">
        <w:t>с</w:t>
      </w:r>
      <w:r w:rsidR="001976B6" w:rsidRPr="001976B6">
        <w:rPr>
          <w:lang w:val="en-US"/>
        </w:rPr>
        <w:t xml:space="preserve"> </w:t>
      </w:r>
      <w:r w:rsidR="001976B6" w:rsidRPr="001976B6">
        <w:t>герундием</w:t>
      </w:r>
      <w:r w:rsidR="00B74114" w:rsidRPr="00B74114">
        <w:rPr>
          <w:lang w:val="en-US"/>
        </w:rPr>
        <w:t>: to love</w:t>
      </w:r>
      <w:r w:rsidR="00B74114" w:rsidRPr="00B74114">
        <w:rPr>
          <w:i/>
          <w:lang w:val="en-US"/>
        </w:rPr>
        <w:t xml:space="preserve"> </w:t>
      </w:r>
      <w:r w:rsidR="00B74114" w:rsidRPr="00B74114">
        <w:rPr>
          <w:lang w:val="en-US"/>
        </w:rPr>
        <w:t>/</w:t>
      </w:r>
      <w:r w:rsidR="00B74114" w:rsidRPr="00B74114">
        <w:rPr>
          <w:i/>
          <w:lang w:val="en-US"/>
        </w:rPr>
        <w:t xml:space="preserve"> </w:t>
      </w:r>
      <w:r w:rsidR="00B74114" w:rsidRPr="00B74114">
        <w:rPr>
          <w:lang w:val="en-US"/>
        </w:rPr>
        <w:t>hate doing something; stop talking;</w:t>
      </w:r>
    </w:p>
    <w:p w:rsidR="00437CAD" w:rsidRDefault="00B74114">
      <w:pPr>
        <w:pStyle w:val="a0"/>
      </w:pPr>
      <w:r w:rsidRPr="00B74114">
        <w:t xml:space="preserve">употреблять в речи конструкции с инфинитивом: </w:t>
      </w:r>
      <w:r w:rsidR="001976B6" w:rsidRPr="00C0756B">
        <w:t>want to do, learn to speak</w:t>
      </w:r>
      <w:r w:rsidRPr="00B74114">
        <w:t>;</w:t>
      </w:r>
    </w:p>
    <w:p w:rsidR="00437CAD" w:rsidRDefault="0067643A">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инфинитив</w:t>
      </w:r>
      <w:r w:rsidR="001976B6" w:rsidRPr="001976B6">
        <w:rPr>
          <w:lang w:val="en-US"/>
        </w:rPr>
        <w:t xml:space="preserve"> </w:t>
      </w:r>
      <w:r w:rsidR="001976B6" w:rsidRPr="001976B6">
        <w:t>цели</w:t>
      </w:r>
      <w:r w:rsidR="00B74114" w:rsidRPr="00B74114">
        <w:rPr>
          <w:lang w:val="en-US"/>
        </w:rPr>
        <w:t xml:space="preserve"> (I called to cancel our lesson);</w:t>
      </w:r>
    </w:p>
    <w:p w:rsidR="00437CAD" w:rsidRDefault="0067643A">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конструкцию</w:t>
      </w:r>
      <w:r w:rsidR="00B74114" w:rsidRPr="00B74114">
        <w:rPr>
          <w:lang w:val="en-US"/>
        </w:rPr>
        <w:t xml:space="preserve"> it takes me … to do something;</w:t>
      </w:r>
    </w:p>
    <w:p w:rsidR="001976B6" w:rsidRPr="001976B6" w:rsidRDefault="0067643A" w:rsidP="00BC4999">
      <w:pPr>
        <w:pStyle w:val="a0"/>
        <w:rPr>
          <w:lang w:val="en-US"/>
        </w:rPr>
      </w:pPr>
      <w:r>
        <w:t>и</w:t>
      </w:r>
      <w:r w:rsidR="001976B6" w:rsidRPr="001976B6">
        <w:t>спользовать</w:t>
      </w:r>
      <w:r w:rsidR="001976B6" w:rsidRPr="001976B6">
        <w:rPr>
          <w:lang w:val="en-US"/>
        </w:rPr>
        <w:t xml:space="preserve"> </w:t>
      </w:r>
      <w:r w:rsidR="001976B6" w:rsidRPr="001976B6">
        <w:t>косвенную</w:t>
      </w:r>
      <w:r w:rsidR="001976B6" w:rsidRPr="001976B6">
        <w:rPr>
          <w:lang w:val="en-US"/>
        </w:rPr>
        <w:t xml:space="preserve"> </w:t>
      </w:r>
      <w:r w:rsidR="001976B6" w:rsidRPr="001976B6">
        <w:t>речь</w:t>
      </w:r>
      <w:r>
        <w:rPr>
          <w:lang w:val="en-US"/>
        </w:rPr>
        <w:t>;</w:t>
      </w:r>
    </w:p>
    <w:p w:rsidR="00437CAD" w:rsidRDefault="0067643A">
      <w:pPr>
        <w:pStyle w:val="a0"/>
        <w:rPr>
          <w:lang w:val="en-US"/>
        </w:rPr>
      </w:pPr>
      <w:r>
        <w:t>и</w:t>
      </w:r>
      <w:r w:rsidR="001976B6" w:rsidRPr="001976B6">
        <w:t>спользовать</w:t>
      </w:r>
      <w:r w:rsidR="001976B6" w:rsidRPr="00911A7B">
        <w:rPr>
          <w:lang w:val="en-US"/>
        </w:rPr>
        <w:t xml:space="preserve"> </w:t>
      </w:r>
      <w:r w:rsidR="001976B6" w:rsidRPr="001976B6">
        <w:t>в</w:t>
      </w:r>
      <w:r w:rsidR="001976B6" w:rsidRPr="00911A7B">
        <w:rPr>
          <w:lang w:val="en-US"/>
        </w:rPr>
        <w:t xml:space="preserve"> </w:t>
      </w:r>
      <w:r w:rsidR="001976B6" w:rsidRPr="001976B6">
        <w:t>речи</w:t>
      </w:r>
      <w:r w:rsidR="001976B6" w:rsidRPr="00911A7B">
        <w:rPr>
          <w:lang w:val="en-US"/>
        </w:rPr>
        <w:t xml:space="preserve"> </w:t>
      </w:r>
      <w:r w:rsidR="001976B6" w:rsidRPr="001976B6">
        <w:t>глаголы</w:t>
      </w:r>
      <w:r w:rsidR="001976B6" w:rsidRPr="00911A7B">
        <w:rPr>
          <w:lang w:val="en-US"/>
        </w:rPr>
        <w:t xml:space="preserve"> </w:t>
      </w:r>
      <w:r w:rsidR="001976B6" w:rsidRPr="001976B6">
        <w:t>в</w:t>
      </w:r>
      <w:r w:rsidR="001976B6" w:rsidRPr="00911A7B">
        <w:rPr>
          <w:lang w:val="en-US"/>
        </w:rPr>
        <w:t xml:space="preserve"> </w:t>
      </w:r>
      <w:r w:rsidR="001976B6" w:rsidRPr="001976B6">
        <w:t>наиболее</w:t>
      </w:r>
      <w:r w:rsidR="001976B6" w:rsidRPr="00911A7B">
        <w:rPr>
          <w:lang w:val="en-US"/>
        </w:rPr>
        <w:t xml:space="preserve"> </w:t>
      </w:r>
      <w:r w:rsidR="001976B6" w:rsidRPr="001976B6">
        <w:t>употребляемых</w:t>
      </w:r>
      <w:r w:rsidR="001976B6" w:rsidRPr="00911A7B">
        <w:rPr>
          <w:lang w:val="en-US"/>
        </w:rPr>
        <w:t xml:space="preserve"> </w:t>
      </w:r>
      <w:r w:rsidR="001976B6" w:rsidRPr="001976B6">
        <w:t>временных</w:t>
      </w:r>
      <w:r w:rsidR="001976B6" w:rsidRPr="00911A7B">
        <w:rPr>
          <w:lang w:val="en-US"/>
        </w:rPr>
        <w:t xml:space="preserve"> </w:t>
      </w:r>
      <w:r w:rsidR="001976B6" w:rsidRPr="001976B6">
        <w:t>формах</w:t>
      </w:r>
      <w:r w:rsidR="00B74114" w:rsidRPr="00B74114">
        <w:rPr>
          <w:lang w:val="en-US"/>
        </w:rPr>
        <w:t>: Present Simple, Present Continuous, Future Simple, Past Simple, Past Continuous, Present Perfect, Present Perfect Continuous, Past Perfect;</w:t>
      </w:r>
    </w:p>
    <w:p w:rsidR="00437CAD" w:rsidRDefault="0067643A">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страдательный</w:t>
      </w:r>
      <w:r w:rsidR="001976B6" w:rsidRPr="001976B6">
        <w:rPr>
          <w:lang w:val="en-US"/>
        </w:rPr>
        <w:t xml:space="preserve"> </w:t>
      </w:r>
      <w:r w:rsidR="001976B6" w:rsidRPr="001976B6">
        <w:t>залог</w:t>
      </w:r>
      <w:r w:rsidR="001976B6" w:rsidRPr="001976B6">
        <w:rPr>
          <w:lang w:val="en-US"/>
        </w:rPr>
        <w:t xml:space="preserve"> </w:t>
      </w:r>
      <w:r w:rsidR="001976B6" w:rsidRPr="001976B6">
        <w:t>в</w:t>
      </w:r>
      <w:r w:rsidR="001976B6" w:rsidRPr="001976B6">
        <w:rPr>
          <w:lang w:val="en-US"/>
        </w:rPr>
        <w:t xml:space="preserve"> </w:t>
      </w:r>
      <w:r w:rsidR="001976B6" w:rsidRPr="001976B6">
        <w:t>формах</w:t>
      </w:r>
      <w:r w:rsidR="001976B6" w:rsidRPr="001976B6">
        <w:rPr>
          <w:lang w:val="en-US"/>
        </w:rPr>
        <w:t xml:space="preserve"> </w:t>
      </w:r>
      <w:r w:rsidR="001976B6" w:rsidRPr="001976B6">
        <w:t>наиболее</w:t>
      </w:r>
      <w:r w:rsidR="001976B6" w:rsidRPr="001976B6">
        <w:rPr>
          <w:lang w:val="en-US"/>
        </w:rPr>
        <w:t xml:space="preserve"> </w:t>
      </w:r>
      <w:r w:rsidR="001976B6" w:rsidRPr="001976B6">
        <w:t>используемых</w:t>
      </w:r>
      <w:r w:rsidR="00A702FA" w:rsidRPr="006A4AA8">
        <w:rPr>
          <w:lang w:val="en-US"/>
        </w:rPr>
        <w:t xml:space="preserve"> </w:t>
      </w:r>
      <w:r w:rsidR="001976B6" w:rsidRPr="001976B6">
        <w:t>времен</w:t>
      </w:r>
      <w:r w:rsidR="00B74114" w:rsidRPr="00B74114">
        <w:rPr>
          <w:lang w:val="en-US"/>
        </w:rPr>
        <w:t>: Present Simple, Present Continuous, Past Simple, Present Perfect;</w:t>
      </w:r>
    </w:p>
    <w:p w:rsidR="00437CAD" w:rsidRDefault="00B74114">
      <w:pPr>
        <w:pStyle w:val="a0"/>
      </w:pPr>
      <w:r w:rsidRPr="00B74114">
        <w:lastRenderedPageBreak/>
        <w:t xml:space="preserve">употреблять в речи различные грамматические средства для выражения будущего времени – </w:t>
      </w:r>
      <w:r w:rsidR="001976B6" w:rsidRPr="002F7471">
        <w:t>to be going to, Present Continuous; Present Simple</w:t>
      </w:r>
      <w:r w:rsidRPr="00B74114">
        <w:t>;</w:t>
      </w:r>
    </w:p>
    <w:p w:rsidR="00437CAD" w:rsidRDefault="0067643A">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модальные</w:t>
      </w:r>
      <w:r w:rsidR="001976B6" w:rsidRPr="001976B6">
        <w:rPr>
          <w:lang w:val="en-US"/>
        </w:rPr>
        <w:t xml:space="preserve"> </w:t>
      </w:r>
      <w:r w:rsidR="001976B6" w:rsidRPr="001976B6">
        <w:t>глаголы</w:t>
      </w:r>
      <w:r w:rsidR="001976B6" w:rsidRPr="001976B6">
        <w:rPr>
          <w:lang w:val="en-US"/>
        </w:rPr>
        <w:t xml:space="preserve"> </w:t>
      </w:r>
      <w:r w:rsidR="001976B6" w:rsidRPr="001976B6">
        <w:t>и</w:t>
      </w:r>
      <w:r w:rsidR="001976B6" w:rsidRPr="001976B6">
        <w:rPr>
          <w:lang w:val="en-US"/>
        </w:rPr>
        <w:t xml:space="preserve"> </w:t>
      </w:r>
      <w:r w:rsidR="001976B6" w:rsidRPr="001976B6">
        <w:t>их</w:t>
      </w:r>
      <w:r w:rsidR="001976B6" w:rsidRPr="001976B6">
        <w:rPr>
          <w:lang w:val="en-US"/>
        </w:rPr>
        <w:t xml:space="preserve"> </w:t>
      </w:r>
      <w:r w:rsidR="001976B6" w:rsidRPr="001976B6">
        <w:t>эквиваленты</w:t>
      </w:r>
      <w:r w:rsidR="00B74114" w:rsidRPr="00B74114">
        <w:rPr>
          <w:lang w:val="en-US"/>
        </w:rPr>
        <w:t xml:space="preserve"> (may, can/be able to, must/have to/should; need, shall, could, might, would);</w:t>
      </w:r>
    </w:p>
    <w:p w:rsidR="00437CAD" w:rsidRDefault="00B74114">
      <w:pPr>
        <w:pStyle w:val="a0"/>
      </w:pPr>
      <w:r w:rsidRPr="00B74114">
        <w:t>согласовывать времена в рамках сложного предложения в плане настоящего и прошлого;</w:t>
      </w:r>
    </w:p>
    <w:p w:rsidR="00437CAD" w:rsidRDefault="00B74114">
      <w:pPr>
        <w:pStyle w:val="a0"/>
      </w:pPr>
      <w:r w:rsidRPr="00B74114">
        <w:t>употреблять в речи имена существительные в единственном числе и во множественном числе, образованные по правилу, и исключения;</w:t>
      </w:r>
    </w:p>
    <w:p w:rsidR="00437CAD" w:rsidRDefault="00B74114">
      <w:pPr>
        <w:pStyle w:val="a0"/>
      </w:pPr>
      <w:r w:rsidRPr="00B74114">
        <w:t>употреблять в речи определенный/неопределенный/нулевой артикль;</w:t>
      </w:r>
    </w:p>
    <w:p w:rsidR="00437CAD" w:rsidRDefault="0067643A">
      <w:pPr>
        <w:pStyle w:val="a0"/>
      </w:pPr>
      <w:r>
        <w:t>у</w:t>
      </w:r>
      <w:r w:rsidR="001976B6" w:rsidRPr="001976B6">
        <w:t xml:space="preserve">потреблять в речи личные, </w:t>
      </w:r>
      <w:r w:rsidR="00B74114" w:rsidRPr="00B74114">
        <w:t>притяжательные,</w:t>
      </w:r>
      <w:r w:rsidR="001976B6" w:rsidRPr="001976B6">
        <w:t xml:space="preserve"> </w:t>
      </w:r>
      <w:r w:rsidR="00B74114" w:rsidRPr="00B74114">
        <w:t>указательные, неопределенные, относительные, вопросительные местоимения;</w:t>
      </w:r>
    </w:p>
    <w:p w:rsidR="00437CAD" w:rsidRDefault="00B74114">
      <w:pPr>
        <w:pStyle w:val="a0"/>
      </w:pPr>
      <w:r w:rsidRPr="00B74114">
        <w:t>употреблять в речи имена прилагательные в положительной, сравнительной и превосходной степенях, образованные по правилу, и исключения;</w:t>
      </w:r>
    </w:p>
    <w:p w:rsidR="00437CAD" w:rsidRDefault="00B74114">
      <w:pPr>
        <w:pStyle w:val="a0"/>
      </w:pPr>
      <w:r w:rsidRPr="00B74114">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437CAD" w:rsidRDefault="00B74114">
      <w:pPr>
        <w:pStyle w:val="a0"/>
      </w:pPr>
      <w:r w:rsidRPr="00B74114">
        <w:t>употреблять предлоги, выражающие направление движения, время и место действия.</w:t>
      </w:r>
    </w:p>
    <w:p w:rsidR="001976B6" w:rsidRPr="001976B6" w:rsidRDefault="001976B6" w:rsidP="001976B6"/>
    <w:p w:rsidR="00437CAD" w:rsidRDefault="00B74114">
      <w:r w:rsidRPr="00B74114">
        <w:rPr>
          <w:b/>
        </w:rPr>
        <w:t>Выпускник на базовом уровне получит возможность научиться:</w:t>
      </w:r>
    </w:p>
    <w:p w:rsidR="00437CAD" w:rsidRDefault="00B74114">
      <w:pPr>
        <w:rPr>
          <w:i/>
        </w:rPr>
      </w:pPr>
      <w:r w:rsidRPr="00B74114">
        <w:rPr>
          <w:b/>
          <w:i/>
        </w:rPr>
        <w:t>Коммуникативные умения</w:t>
      </w:r>
    </w:p>
    <w:p w:rsidR="00437CAD" w:rsidRDefault="00B74114">
      <w:pPr>
        <w:rPr>
          <w:i/>
        </w:rPr>
      </w:pPr>
      <w:r w:rsidRPr="00B74114">
        <w:rPr>
          <w:b/>
          <w:i/>
        </w:rPr>
        <w:t>Говорение, диалогическая речь</w:t>
      </w:r>
    </w:p>
    <w:p w:rsidR="00437CAD" w:rsidRDefault="00B74114">
      <w:pPr>
        <w:pStyle w:val="a0"/>
        <w:rPr>
          <w:i/>
        </w:rPr>
      </w:pPr>
      <w:r w:rsidRPr="00B74114">
        <w:rPr>
          <w:i/>
        </w:rPr>
        <w:t xml:space="preserve">Вести диалог/полилог в ситуациях официального общения в </w:t>
      </w:r>
      <w:r w:rsidR="0098271C" w:rsidRPr="003E7686">
        <w:rPr>
          <w:i/>
        </w:rPr>
        <w:t>рамках изученной</w:t>
      </w:r>
      <w:r w:rsidRPr="00B74114">
        <w:rPr>
          <w:i/>
        </w:rPr>
        <w:t xml:space="preserve"> тематики; кратко комментировать точку зрения другого человека;</w:t>
      </w:r>
    </w:p>
    <w:p w:rsidR="00437CAD" w:rsidRDefault="00B74114">
      <w:pPr>
        <w:pStyle w:val="a0"/>
        <w:rPr>
          <w:i/>
        </w:rPr>
      </w:pPr>
      <w:r w:rsidRPr="00B74114">
        <w:rPr>
          <w:i/>
        </w:rPr>
        <w:t>проводить подготовленное интервью,</w:t>
      </w:r>
      <w:r w:rsidR="001976B6" w:rsidRPr="003E7686">
        <w:rPr>
          <w:i/>
        </w:rPr>
        <w:t xml:space="preserve"> </w:t>
      </w:r>
      <w:r w:rsidRPr="00B74114">
        <w:rPr>
          <w:i/>
        </w:rPr>
        <w:t xml:space="preserve">проверяя и </w:t>
      </w:r>
      <w:r w:rsidR="001976B6" w:rsidRPr="003E7686">
        <w:rPr>
          <w:i/>
        </w:rPr>
        <w:t>получая подтверждение</w:t>
      </w:r>
      <w:r w:rsidRPr="00B74114">
        <w:rPr>
          <w:i/>
        </w:rPr>
        <w:t xml:space="preserve"> какой-либо информации;</w:t>
      </w:r>
    </w:p>
    <w:p w:rsidR="00437CAD" w:rsidRDefault="00B74114">
      <w:pPr>
        <w:pStyle w:val="a0"/>
        <w:rPr>
          <w:i/>
        </w:rPr>
      </w:pPr>
      <w:r w:rsidRPr="00B74114">
        <w:rPr>
          <w:i/>
        </w:rPr>
        <w:t>обмениваться информацией,</w:t>
      </w:r>
      <w:r w:rsidR="001976B6" w:rsidRPr="003E7686">
        <w:rPr>
          <w:i/>
        </w:rPr>
        <w:t xml:space="preserve"> </w:t>
      </w:r>
      <w:r w:rsidRPr="00B74114">
        <w:rPr>
          <w:i/>
        </w:rPr>
        <w:t xml:space="preserve">проверять и подтверждать </w:t>
      </w:r>
      <w:r w:rsidR="001976B6" w:rsidRPr="003E7686">
        <w:rPr>
          <w:i/>
        </w:rPr>
        <w:t>собранную фактическую</w:t>
      </w:r>
      <w:r w:rsidRPr="00B74114">
        <w:rPr>
          <w:i/>
        </w:rPr>
        <w:t xml:space="preserve"> информацию.</w:t>
      </w:r>
    </w:p>
    <w:p w:rsidR="00437CAD" w:rsidRDefault="00B74114">
      <w:pPr>
        <w:rPr>
          <w:i/>
        </w:rPr>
      </w:pPr>
      <w:r w:rsidRPr="00B74114">
        <w:rPr>
          <w:b/>
          <w:i/>
        </w:rPr>
        <w:lastRenderedPageBreak/>
        <w:t>Говорение, монологическая речь</w:t>
      </w:r>
    </w:p>
    <w:p w:rsidR="00437CAD" w:rsidRDefault="00B74114">
      <w:pPr>
        <w:pStyle w:val="a0"/>
        <w:rPr>
          <w:i/>
        </w:rPr>
      </w:pPr>
      <w:r w:rsidRPr="00B74114">
        <w:rPr>
          <w:i/>
        </w:rPr>
        <w:t>Резюмировать прослушанный/прочитанный текст;</w:t>
      </w:r>
    </w:p>
    <w:p w:rsidR="00437CAD" w:rsidRDefault="00B74114">
      <w:pPr>
        <w:pStyle w:val="a0"/>
        <w:rPr>
          <w:i/>
        </w:rPr>
      </w:pPr>
      <w:r w:rsidRPr="00B74114">
        <w:rPr>
          <w:i/>
        </w:rPr>
        <w:t>обобщать информацию на основе прочитанного/прослушанного текста.</w:t>
      </w:r>
    </w:p>
    <w:p w:rsidR="00437CAD" w:rsidRDefault="00B74114">
      <w:pPr>
        <w:rPr>
          <w:i/>
        </w:rPr>
      </w:pPr>
      <w:r w:rsidRPr="00B74114">
        <w:rPr>
          <w:b/>
          <w:i/>
        </w:rPr>
        <w:t>Аудирование</w:t>
      </w:r>
    </w:p>
    <w:p w:rsidR="00437CAD" w:rsidRDefault="00B74114">
      <w:pPr>
        <w:pStyle w:val="a0"/>
        <w:rPr>
          <w:i/>
        </w:rPr>
      </w:pPr>
      <w:r w:rsidRPr="00B74114">
        <w:rPr>
          <w:i/>
        </w:rPr>
        <w:t xml:space="preserve">Полно и точно воспринимать информацию в </w:t>
      </w:r>
      <w:r w:rsidR="00896E95" w:rsidRPr="003E7686">
        <w:rPr>
          <w:i/>
        </w:rPr>
        <w:t>распространенных коммуникативных</w:t>
      </w:r>
      <w:r w:rsidRPr="00B74114">
        <w:rPr>
          <w:i/>
        </w:rPr>
        <w:t xml:space="preserve"> ситуациях;</w:t>
      </w:r>
    </w:p>
    <w:p w:rsidR="00437CAD" w:rsidRDefault="00B74114">
      <w:pPr>
        <w:pStyle w:val="a0"/>
        <w:rPr>
          <w:i/>
        </w:rPr>
      </w:pPr>
      <w:r w:rsidRPr="00B74114">
        <w:rPr>
          <w:i/>
        </w:rPr>
        <w:t xml:space="preserve">обобщать прослушанную информацию и выявлять факты </w:t>
      </w:r>
      <w:r w:rsidR="0098271C" w:rsidRPr="003E7686">
        <w:rPr>
          <w:i/>
        </w:rPr>
        <w:t>в соответствии</w:t>
      </w:r>
      <w:r w:rsidRPr="00B74114">
        <w:rPr>
          <w:i/>
        </w:rPr>
        <w:t xml:space="preserve"> с поставленной задачей/вопросом.</w:t>
      </w:r>
    </w:p>
    <w:p w:rsidR="00437CAD" w:rsidRDefault="00B74114">
      <w:pPr>
        <w:rPr>
          <w:i/>
        </w:rPr>
      </w:pPr>
      <w:r w:rsidRPr="00B74114">
        <w:rPr>
          <w:b/>
          <w:i/>
        </w:rPr>
        <w:t>Чтение</w:t>
      </w:r>
    </w:p>
    <w:p w:rsidR="00437CAD" w:rsidRDefault="00B74114">
      <w:pPr>
        <w:pStyle w:val="a0"/>
        <w:rPr>
          <w:i/>
        </w:rPr>
      </w:pPr>
      <w:r w:rsidRPr="00B74114">
        <w:rPr>
          <w:i/>
        </w:rPr>
        <w:t xml:space="preserve">Читать и понимать несложные аутентичные тексты различных </w:t>
      </w:r>
      <w:r w:rsidR="001976B6" w:rsidRPr="003E7686">
        <w:rPr>
          <w:i/>
        </w:rPr>
        <w:t xml:space="preserve">стилей </w:t>
      </w:r>
      <w:r w:rsidR="001561BD" w:rsidRPr="003E7686">
        <w:rPr>
          <w:i/>
        </w:rPr>
        <w:t>и жанров</w:t>
      </w:r>
      <w:r w:rsidRPr="00B74114">
        <w:rPr>
          <w:i/>
        </w:rPr>
        <w:t xml:space="preserve"> и отвечать на ряд уточняющих вопросов.</w:t>
      </w:r>
    </w:p>
    <w:p w:rsidR="00437CAD" w:rsidRDefault="00B74114">
      <w:pPr>
        <w:rPr>
          <w:i/>
        </w:rPr>
      </w:pPr>
      <w:r w:rsidRPr="00B74114">
        <w:rPr>
          <w:b/>
          <w:i/>
        </w:rPr>
        <w:t>Письмо</w:t>
      </w:r>
    </w:p>
    <w:p w:rsidR="00437CAD" w:rsidRDefault="00B74114">
      <w:pPr>
        <w:pStyle w:val="a0"/>
        <w:rPr>
          <w:i/>
        </w:rPr>
      </w:pPr>
      <w:r w:rsidRPr="00B74114">
        <w:rPr>
          <w:i/>
        </w:rPr>
        <w:t>Писать краткий отзыв на фильм,</w:t>
      </w:r>
      <w:r w:rsidR="0087022C" w:rsidRPr="003E7686">
        <w:rPr>
          <w:i/>
        </w:rPr>
        <w:t xml:space="preserve"> </w:t>
      </w:r>
      <w:r w:rsidRPr="00B74114">
        <w:rPr>
          <w:i/>
        </w:rPr>
        <w:t>книгу или пьесу.</w:t>
      </w:r>
    </w:p>
    <w:p w:rsidR="001976B6" w:rsidRPr="003E7686" w:rsidRDefault="001976B6" w:rsidP="001976B6">
      <w:pPr>
        <w:rPr>
          <w:i/>
        </w:rPr>
      </w:pPr>
    </w:p>
    <w:p w:rsidR="001976B6" w:rsidRPr="00697208" w:rsidRDefault="00B74114" w:rsidP="001C0B8F">
      <w:pPr>
        <w:rPr>
          <w:i/>
        </w:rPr>
      </w:pPr>
      <w:r w:rsidRPr="00B74114">
        <w:rPr>
          <w:b/>
          <w:i/>
        </w:rPr>
        <w:t>Языковые навыки</w:t>
      </w:r>
    </w:p>
    <w:p w:rsidR="00437CAD" w:rsidRDefault="00B74114">
      <w:pPr>
        <w:rPr>
          <w:i/>
        </w:rPr>
      </w:pPr>
      <w:r w:rsidRPr="00B74114">
        <w:rPr>
          <w:b/>
          <w:i/>
        </w:rPr>
        <w:t>Фонетическая сторона речи</w:t>
      </w:r>
    </w:p>
    <w:p w:rsidR="00437CAD" w:rsidRDefault="00B74114">
      <w:pPr>
        <w:pStyle w:val="a0"/>
        <w:rPr>
          <w:i/>
        </w:rPr>
      </w:pPr>
      <w:r w:rsidRPr="00B74114">
        <w:rPr>
          <w:i/>
        </w:rPr>
        <w:t>Произносить звуки английского языка четко,</w:t>
      </w:r>
      <w:r w:rsidR="001976B6" w:rsidRPr="003E7686">
        <w:rPr>
          <w:i/>
        </w:rPr>
        <w:t xml:space="preserve"> естественным произношением</w:t>
      </w:r>
      <w:r w:rsidRPr="00B74114">
        <w:rPr>
          <w:i/>
        </w:rPr>
        <w:t>, не допуская ярко выраженного акцента.</w:t>
      </w:r>
    </w:p>
    <w:p w:rsidR="00437CAD" w:rsidRDefault="00B74114">
      <w:pPr>
        <w:rPr>
          <w:i/>
        </w:rPr>
      </w:pPr>
      <w:r w:rsidRPr="00B74114">
        <w:rPr>
          <w:b/>
          <w:i/>
        </w:rPr>
        <w:t>Орфография и пунктуация</w:t>
      </w:r>
    </w:p>
    <w:p w:rsidR="00437CAD" w:rsidRDefault="00B74114">
      <w:pPr>
        <w:pStyle w:val="a0"/>
        <w:rPr>
          <w:i/>
        </w:rPr>
      </w:pPr>
      <w:r w:rsidRPr="00B74114">
        <w:rPr>
          <w:i/>
        </w:rPr>
        <w:t>Владеть орфографическими навыками;</w:t>
      </w:r>
    </w:p>
    <w:p w:rsidR="00437CAD" w:rsidRDefault="00B74114">
      <w:pPr>
        <w:pStyle w:val="a0"/>
        <w:rPr>
          <w:i/>
        </w:rPr>
      </w:pPr>
      <w:r w:rsidRPr="00B74114">
        <w:rPr>
          <w:i/>
        </w:rPr>
        <w:t xml:space="preserve">расставлять в тексте знаки препинания в соответствии с </w:t>
      </w:r>
      <w:r w:rsidR="00896E95" w:rsidRPr="003E7686">
        <w:rPr>
          <w:i/>
        </w:rPr>
        <w:t>нормами пунктуации</w:t>
      </w:r>
      <w:r w:rsidRPr="00B74114">
        <w:rPr>
          <w:i/>
        </w:rPr>
        <w:t>.</w:t>
      </w:r>
    </w:p>
    <w:p w:rsidR="00437CAD" w:rsidRDefault="00B74114">
      <w:pPr>
        <w:pStyle w:val="a0"/>
        <w:numPr>
          <w:ilvl w:val="0"/>
          <w:numId w:val="0"/>
        </w:numPr>
        <w:ind w:left="709"/>
        <w:rPr>
          <w:i/>
        </w:rPr>
      </w:pPr>
      <w:r w:rsidRPr="00B74114">
        <w:rPr>
          <w:b/>
          <w:i/>
        </w:rPr>
        <w:t>Лексическая сторона речи</w:t>
      </w:r>
    </w:p>
    <w:p w:rsidR="00437CAD" w:rsidRDefault="00B74114">
      <w:pPr>
        <w:pStyle w:val="a0"/>
        <w:rPr>
          <w:i/>
        </w:rPr>
      </w:pPr>
      <w:r w:rsidRPr="00B74114">
        <w:rPr>
          <w:i/>
        </w:rPr>
        <w:t>Использовать фразовые глаголы по широкому спектру тем,</w:t>
      </w:r>
      <w:r w:rsidR="00226C61" w:rsidRPr="003E7686">
        <w:rPr>
          <w:i/>
        </w:rPr>
        <w:t xml:space="preserve"> уместно употребляя</w:t>
      </w:r>
      <w:r w:rsidRPr="00B74114">
        <w:rPr>
          <w:i/>
        </w:rPr>
        <w:t xml:space="preserve"> их в соответствии со стилем речи;</w:t>
      </w:r>
    </w:p>
    <w:p w:rsidR="00437CAD" w:rsidRDefault="00B05C2F">
      <w:pPr>
        <w:pStyle w:val="a0"/>
        <w:rPr>
          <w:i/>
        </w:rPr>
      </w:pPr>
      <w:r w:rsidRPr="003E7686">
        <w:rPr>
          <w:i/>
        </w:rPr>
        <w:t xml:space="preserve">узнавать и использовать в речи </w:t>
      </w:r>
      <w:r w:rsidR="00B74114" w:rsidRPr="00B74114">
        <w:rPr>
          <w:i/>
        </w:rPr>
        <w:t>устойчивые выражения и фразы</w:t>
      </w:r>
      <w:r w:rsidR="001976B6" w:rsidRPr="003E7686">
        <w:rPr>
          <w:i/>
        </w:rPr>
        <w:t xml:space="preserve"> </w:t>
      </w:r>
      <w:r w:rsidR="00B74114" w:rsidRPr="00B74114">
        <w:rPr>
          <w:i/>
        </w:rPr>
        <w:t>(collocations).</w:t>
      </w:r>
    </w:p>
    <w:p w:rsidR="00437CAD" w:rsidRDefault="00B74114">
      <w:pPr>
        <w:rPr>
          <w:i/>
        </w:rPr>
      </w:pPr>
      <w:r w:rsidRPr="00B74114">
        <w:rPr>
          <w:b/>
          <w:i/>
        </w:rPr>
        <w:t>Грамматическая сторона речи</w:t>
      </w:r>
    </w:p>
    <w:p w:rsidR="00437CAD" w:rsidRDefault="00B74114">
      <w:pPr>
        <w:pStyle w:val="a0"/>
        <w:rPr>
          <w:i/>
        </w:rPr>
      </w:pPr>
      <w:r w:rsidRPr="00B74114">
        <w:rPr>
          <w:i/>
        </w:rPr>
        <w:lastRenderedPageBreak/>
        <w:t xml:space="preserve">Использовать в речи модальные глаголы для выражения </w:t>
      </w:r>
      <w:r w:rsidR="001976B6" w:rsidRPr="003E7686">
        <w:rPr>
          <w:i/>
        </w:rPr>
        <w:t>возможности или</w:t>
      </w:r>
      <w:r w:rsidRPr="00B74114">
        <w:rPr>
          <w:i/>
        </w:rPr>
        <w:t xml:space="preserve"> вероятности в прошедшем времени (could + </w:t>
      </w:r>
      <w:r w:rsidR="001976B6" w:rsidRPr="003E7686">
        <w:rPr>
          <w:i/>
        </w:rPr>
        <w:t>have done</w:t>
      </w:r>
      <w:r w:rsidRPr="00B74114">
        <w:rPr>
          <w:i/>
        </w:rPr>
        <w:t xml:space="preserve">; might + </w:t>
      </w:r>
      <w:r w:rsidR="001976B6" w:rsidRPr="003E7686">
        <w:rPr>
          <w:i/>
        </w:rPr>
        <w:t>have done</w:t>
      </w:r>
      <w:r w:rsidRPr="00B74114">
        <w:rPr>
          <w:i/>
        </w:rPr>
        <w:t>);</w:t>
      </w:r>
    </w:p>
    <w:p w:rsidR="00437CAD" w:rsidRDefault="00B74114">
      <w:pPr>
        <w:pStyle w:val="a0"/>
        <w:rPr>
          <w:i/>
        </w:rPr>
      </w:pPr>
      <w:r w:rsidRPr="00B74114">
        <w:rPr>
          <w:i/>
        </w:rPr>
        <w:t xml:space="preserve">употреблять в речи </w:t>
      </w:r>
      <w:r w:rsidR="001976B6" w:rsidRPr="003E7686">
        <w:rPr>
          <w:i/>
        </w:rPr>
        <w:t>структуру have</w:t>
      </w:r>
      <w:r w:rsidRPr="00B74114">
        <w:rPr>
          <w:i/>
        </w:rPr>
        <w:t>/get + something + Participle II</w:t>
      </w:r>
      <w:r w:rsidR="001976B6" w:rsidRPr="003E7686">
        <w:rPr>
          <w:i/>
        </w:rPr>
        <w:t xml:space="preserve"> (causative form</w:t>
      </w:r>
      <w:r w:rsidRPr="00B74114">
        <w:rPr>
          <w:i/>
        </w:rPr>
        <w:t>) как эквивалент страдательного залога;</w:t>
      </w:r>
    </w:p>
    <w:p w:rsidR="00437CAD" w:rsidRDefault="00B74114">
      <w:pPr>
        <w:pStyle w:val="a0"/>
        <w:rPr>
          <w:i/>
          <w:lang w:val="en-US"/>
        </w:rPr>
      </w:pPr>
      <w:r w:rsidRPr="00B74114">
        <w:rPr>
          <w:i/>
        </w:rPr>
        <w:t xml:space="preserve">употреблять в речи эмфатические конструкции </w:t>
      </w:r>
      <w:r w:rsidR="001976B6" w:rsidRPr="003E7686">
        <w:rPr>
          <w:i/>
        </w:rPr>
        <w:t xml:space="preserve">типа It’s him who… </w:t>
      </w:r>
      <w:r w:rsidR="001976B6" w:rsidRPr="003E7686">
        <w:rPr>
          <w:i/>
          <w:lang w:val="en-US"/>
        </w:rPr>
        <w:t>It’s time you did smth</w:t>
      </w:r>
      <w:r w:rsidRPr="00B74114">
        <w:rPr>
          <w:i/>
          <w:lang w:val="en-US"/>
        </w:rPr>
        <w:t>;</w:t>
      </w:r>
    </w:p>
    <w:p w:rsidR="00437CAD" w:rsidRDefault="00B74114">
      <w:pPr>
        <w:pStyle w:val="a0"/>
        <w:rPr>
          <w:i/>
        </w:rPr>
      </w:pPr>
      <w:r w:rsidRPr="00B74114">
        <w:rPr>
          <w:i/>
        </w:rPr>
        <w:t>употреблять в речи все формы страдательного залога;</w:t>
      </w:r>
    </w:p>
    <w:p w:rsidR="001976B6" w:rsidRPr="003E7686" w:rsidRDefault="00B74114" w:rsidP="00BC4999">
      <w:pPr>
        <w:pStyle w:val="a0"/>
        <w:rPr>
          <w:i/>
          <w:lang w:val="en-US"/>
        </w:rPr>
      </w:pPr>
      <w:r w:rsidRPr="00B74114">
        <w:rPr>
          <w:i/>
        </w:rPr>
        <w:t>употреблять</w:t>
      </w:r>
      <w:r w:rsidRPr="00B74114">
        <w:rPr>
          <w:i/>
          <w:lang w:val="en-US"/>
        </w:rPr>
        <w:t xml:space="preserve"> </w:t>
      </w:r>
      <w:r w:rsidRPr="00B74114">
        <w:rPr>
          <w:i/>
        </w:rPr>
        <w:t>в</w:t>
      </w:r>
      <w:r w:rsidRPr="00B74114">
        <w:rPr>
          <w:i/>
          <w:lang w:val="en-US"/>
        </w:rPr>
        <w:t xml:space="preserve"> </w:t>
      </w:r>
      <w:r w:rsidRPr="00B74114">
        <w:rPr>
          <w:i/>
        </w:rPr>
        <w:t>речи</w:t>
      </w:r>
      <w:r w:rsidRPr="00B74114">
        <w:rPr>
          <w:i/>
          <w:lang w:val="en-US"/>
        </w:rPr>
        <w:t xml:space="preserve"> </w:t>
      </w:r>
      <w:r w:rsidR="001976B6" w:rsidRPr="003E7686">
        <w:rPr>
          <w:i/>
        </w:rPr>
        <w:t>времена</w:t>
      </w:r>
      <w:r w:rsidR="001976B6" w:rsidRPr="003E7686">
        <w:rPr>
          <w:i/>
          <w:lang w:val="en-US"/>
        </w:rPr>
        <w:t xml:space="preserve"> Past Perfect </w:t>
      </w:r>
      <w:r w:rsidR="001976B6" w:rsidRPr="003E7686">
        <w:rPr>
          <w:i/>
        </w:rPr>
        <w:t>и</w:t>
      </w:r>
      <w:r w:rsidR="001976B6" w:rsidRPr="003E7686">
        <w:rPr>
          <w:i/>
          <w:lang w:val="en-US"/>
        </w:rPr>
        <w:t xml:space="preserve"> Past Perfect Continuous</w:t>
      </w:r>
      <w:r w:rsidR="00F000D9" w:rsidRPr="003E7686">
        <w:rPr>
          <w:i/>
          <w:lang w:val="en-US"/>
        </w:rPr>
        <w:t>;</w:t>
      </w:r>
    </w:p>
    <w:p w:rsidR="00437CAD" w:rsidRDefault="00F000D9">
      <w:pPr>
        <w:pStyle w:val="a0"/>
        <w:rPr>
          <w:i/>
        </w:rPr>
      </w:pPr>
      <w:r w:rsidRPr="003E7686">
        <w:rPr>
          <w:i/>
        </w:rPr>
        <w:t>у</w:t>
      </w:r>
      <w:r w:rsidR="001976B6" w:rsidRPr="003E7686">
        <w:rPr>
          <w:i/>
        </w:rPr>
        <w:t xml:space="preserve">потреблять в речи </w:t>
      </w:r>
      <w:r w:rsidR="00B74114" w:rsidRPr="00B74114">
        <w:rPr>
          <w:i/>
        </w:rPr>
        <w:t>условные предложения нереального характера</w:t>
      </w:r>
      <w:r w:rsidR="001976B6" w:rsidRPr="003E7686">
        <w:rPr>
          <w:i/>
        </w:rPr>
        <w:t xml:space="preserve"> </w:t>
      </w:r>
      <w:r w:rsidR="00B74114" w:rsidRPr="00B74114">
        <w:rPr>
          <w:i/>
        </w:rPr>
        <w:t>(Conditional 3);</w:t>
      </w:r>
    </w:p>
    <w:p w:rsidR="00437CAD" w:rsidRDefault="00F000D9">
      <w:pPr>
        <w:pStyle w:val="a0"/>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структуру</w:t>
      </w:r>
      <w:r w:rsidR="001976B6" w:rsidRPr="003E7686">
        <w:rPr>
          <w:i/>
          <w:lang w:val="en-US"/>
        </w:rPr>
        <w:t xml:space="preserve"> to</w:t>
      </w:r>
      <w:r w:rsidR="00B74114" w:rsidRPr="00B74114">
        <w:rPr>
          <w:i/>
          <w:lang w:val="en-US"/>
        </w:rPr>
        <w:t xml:space="preserve"> be/get + used to + verb;</w:t>
      </w:r>
    </w:p>
    <w:p w:rsidR="00437CAD" w:rsidRDefault="00B74114">
      <w:pPr>
        <w:pStyle w:val="a0"/>
        <w:rPr>
          <w:i/>
        </w:rPr>
      </w:pPr>
      <w:r w:rsidRPr="00B74114">
        <w:rPr>
          <w:i/>
        </w:rPr>
        <w:t xml:space="preserve">употреблять в речи </w:t>
      </w:r>
      <w:r w:rsidR="001976B6" w:rsidRPr="003E7686">
        <w:rPr>
          <w:i/>
        </w:rPr>
        <w:t>структуру used to</w:t>
      </w:r>
      <w:r w:rsidRPr="00B74114">
        <w:rPr>
          <w:i/>
        </w:rPr>
        <w:t xml:space="preserve"> / would + </w:t>
      </w:r>
      <w:r w:rsidR="001976B6" w:rsidRPr="003E7686">
        <w:rPr>
          <w:i/>
        </w:rPr>
        <w:t>verb для обозначения регулярных</w:t>
      </w:r>
      <w:r w:rsidRPr="00B74114">
        <w:rPr>
          <w:i/>
        </w:rPr>
        <w:t xml:space="preserve"> действий в прошлом;</w:t>
      </w:r>
    </w:p>
    <w:p w:rsidR="00437CAD" w:rsidRDefault="00F000D9">
      <w:pPr>
        <w:pStyle w:val="a0"/>
        <w:rPr>
          <w:i/>
          <w:lang w:val="en-US"/>
        </w:rPr>
      </w:pPr>
      <w:r w:rsidRPr="003E7686">
        <w:rPr>
          <w:i/>
        </w:rPr>
        <w:t>у</w:t>
      </w:r>
      <w:r w:rsidR="001976B6" w:rsidRPr="003E7686">
        <w:rPr>
          <w:i/>
        </w:rPr>
        <w:t>потреблять</w:t>
      </w:r>
      <w:r w:rsidR="001976B6" w:rsidRPr="00911A7B">
        <w:rPr>
          <w:i/>
          <w:lang w:val="en-US"/>
        </w:rPr>
        <w:t xml:space="preserve"> </w:t>
      </w:r>
      <w:r w:rsidR="001976B6" w:rsidRPr="003E7686">
        <w:rPr>
          <w:i/>
        </w:rPr>
        <w:t>в</w:t>
      </w:r>
      <w:r w:rsidR="001976B6" w:rsidRPr="00911A7B">
        <w:rPr>
          <w:i/>
          <w:lang w:val="en-US"/>
        </w:rPr>
        <w:t xml:space="preserve"> </w:t>
      </w:r>
      <w:r w:rsidR="001976B6" w:rsidRPr="003E7686">
        <w:rPr>
          <w:i/>
        </w:rPr>
        <w:t>речи</w:t>
      </w:r>
      <w:r w:rsidR="001976B6" w:rsidRPr="00911A7B">
        <w:rPr>
          <w:i/>
          <w:lang w:val="en-US"/>
        </w:rPr>
        <w:t xml:space="preserve"> </w:t>
      </w:r>
      <w:r w:rsidR="001976B6" w:rsidRPr="003E7686">
        <w:rPr>
          <w:i/>
        </w:rPr>
        <w:t>предложения</w:t>
      </w:r>
      <w:r w:rsidR="001976B6" w:rsidRPr="00911A7B">
        <w:rPr>
          <w:i/>
          <w:lang w:val="en-US"/>
        </w:rPr>
        <w:t xml:space="preserve"> </w:t>
      </w:r>
      <w:r w:rsidR="001976B6" w:rsidRPr="003E7686">
        <w:rPr>
          <w:i/>
        </w:rPr>
        <w:t>с</w:t>
      </w:r>
      <w:r w:rsidR="001976B6" w:rsidRPr="00911A7B">
        <w:rPr>
          <w:i/>
          <w:lang w:val="en-US"/>
        </w:rPr>
        <w:t xml:space="preserve"> </w:t>
      </w:r>
      <w:r w:rsidR="001976B6" w:rsidRPr="003E7686">
        <w:rPr>
          <w:i/>
        </w:rPr>
        <w:t>конструкциями</w:t>
      </w:r>
      <w:r w:rsidR="001976B6" w:rsidRPr="00911A7B">
        <w:rPr>
          <w:i/>
          <w:lang w:val="en-US"/>
        </w:rPr>
        <w:t xml:space="preserve"> </w:t>
      </w:r>
      <w:r w:rsidR="001976B6" w:rsidRPr="003E7686">
        <w:rPr>
          <w:i/>
          <w:lang w:val="en-US"/>
        </w:rPr>
        <w:t>as</w:t>
      </w:r>
      <w:r w:rsidR="001976B6" w:rsidRPr="00911A7B">
        <w:rPr>
          <w:i/>
          <w:lang w:val="en-US"/>
        </w:rPr>
        <w:t xml:space="preserve"> … </w:t>
      </w:r>
      <w:r w:rsidR="00B74114" w:rsidRPr="00B74114">
        <w:rPr>
          <w:i/>
          <w:lang w:val="en-US"/>
        </w:rPr>
        <w:t>as; not so</w:t>
      </w:r>
      <w:r w:rsidR="001976B6" w:rsidRPr="003E7686">
        <w:rPr>
          <w:i/>
          <w:lang w:val="en-US"/>
        </w:rPr>
        <w:t xml:space="preserve"> …</w:t>
      </w:r>
      <w:r w:rsidRPr="003E7686">
        <w:rPr>
          <w:i/>
          <w:lang w:val="en-US"/>
        </w:rPr>
        <w:t xml:space="preserve"> </w:t>
      </w:r>
      <w:r w:rsidR="00B74114" w:rsidRPr="00B74114">
        <w:rPr>
          <w:i/>
          <w:lang w:val="en-US"/>
        </w:rPr>
        <w:t>as;</w:t>
      </w:r>
      <w:r w:rsidRPr="003E7686">
        <w:rPr>
          <w:i/>
          <w:lang w:val="en-US"/>
        </w:rPr>
        <w:t xml:space="preserve"> </w:t>
      </w:r>
      <w:r w:rsidR="00B74114" w:rsidRPr="00B74114">
        <w:rPr>
          <w:i/>
          <w:lang w:val="en-US"/>
        </w:rPr>
        <w:t>either … or; neither … nor;</w:t>
      </w:r>
    </w:p>
    <w:p w:rsidR="00437CAD" w:rsidRDefault="00B74114">
      <w:pPr>
        <w:pStyle w:val="a0"/>
        <w:rPr>
          <w:i/>
        </w:rPr>
      </w:pPr>
      <w:r w:rsidRPr="00B74114">
        <w:rPr>
          <w:i/>
        </w:rPr>
        <w:t xml:space="preserve">использовать широкий спектр союзов для </w:t>
      </w:r>
      <w:r w:rsidR="001976B6" w:rsidRPr="003E7686">
        <w:rPr>
          <w:i/>
        </w:rPr>
        <w:t>выражения противопоставления</w:t>
      </w:r>
      <w:r w:rsidRPr="00B74114">
        <w:rPr>
          <w:i/>
        </w:rPr>
        <w:t xml:space="preserve"> и различия в сложных предложениях.</w:t>
      </w:r>
    </w:p>
    <w:p w:rsidR="001976B6" w:rsidRPr="001976B6" w:rsidRDefault="001976B6" w:rsidP="001976B6">
      <w:r w:rsidRPr="001976B6">
        <w:t xml:space="preserve"> </w:t>
      </w:r>
    </w:p>
    <w:p w:rsidR="00437CAD" w:rsidRDefault="00B74114">
      <w:r w:rsidRPr="00B74114">
        <w:rPr>
          <w:b/>
        </w:rPr>
        <w:t>Выпускник на углубленном уровне научится:</w:t>
      </w:r>
    </w:p>
    <w:p w:rsidR="00437CAD" w:rsidRDefault="00B74114">
      <w:r w:rsidRPr="00B74114">
        <w:rPr>
          <w:b/>
        </w:rPr>
        <w:t>Коммуникативные умения</w:t>
      </w:r>
    </w:p>
    <w:p w:rsidR="00437CAD" w:rsidRDefault="00B74114">
      <w:r w:rsidRPr="00B74114">
        <w:rPr>
          <w:b/>
        </w:rPr>
        <w:t>Говорение, диалогическая речь</w:t>
      </w:r>
    </w:p>
    <w:p w:rsidR="00437CAD" w:rsidRDefault="00B74114">
      <w:pPr>
        <w:pStyle w:val="a0"/>
      </w:pPr>
      <w:r w:rsidRPr="00B74114">
        <w:t>Кратко комментировать точку зрения другого человека;</w:t>
      </w:r>
    </w:p>
    <w:p w:rsidR="00437CAD" w:rsidRDefault="00B74114">
      <w:pPr>
        <w:pStyle w:val="a0"/>
      </w:pPr>
      <w:r w:rsidRPr="00B74114">
        <w:t>проводить подготовленное интервью, проверяя и получая подтверждение какой-либо информации;</w:t>
      </w:r>
    </w:p>
    <w:p w:rsidR="00437CAD" w:rsidRDefault="00B74114">
      <w:pPr>
        <w:pStyle w:val="a0"/>
      </w:pPr>
      <w:r w:rsidRPr="00B74114">
        <w:t>обмениваться информацией, проверять и подтверждать собранную фактическую информацию;</w:t>
      </w:r>
    </w:p>
    <w:p w:rsidR="00437CAD" w:rsidRDefault="00226C61">
      <w:pPr>
        <w:pStyle w:val="a0"/>
      </w:pPr>
      <w:r>
        <w:t>в</w:t>
      </w:r>
      <w:r w:rsidR="001976B6" w:rsidRPr="001976B6">
        <w:t xml:space="preserve">ыражать различные чувства </w:t>
      </w:r>
      <w:r w:rsidR="00B74114" w:rsidRPr="00B74114">
        <w:t>(радость,</w:t>
      </w:r>
      <w:r w:rsidR="001976B6" w:rsidRPr="001976B6">
        <w:t xml:space="preserve"> </w:t>
      </w:r>
      <w:r w:rsidR="00B74114" w:rsidRPr="00B74114">
        <w:t>удивление,</w:t>
      </w:r>
      <w:r w:rsidR="001976B6" w:rsidRPr="001976B6">
        <w:t xml:space="preserve"> </w:t>
      </w:r>
      <w:r w:rsidR="00B74114" w:rsidRPr="00B74114">
        <w:t>грусть,</w:t>
      </w:r>
      <w:r w:rsidR="001976B6" w:rsidRPr="001976B6">
        <w:t xml:space="preserve"> </w:t>
      </w:r>
      <w:r w:rsidR="00B74114" w:rsidRPr="00B74114">
        <w:t>заинтересованность, безразличие), используя лексико-грамматические средства языка.</w:t>
      </w:r>
    </w:p>
    <w:p w:rsidR="00437CAD" w:rsidRDefault="00B74114">
      <w:r w:rsidRPr="00B74114">
        <w:rPr>
          <w:b/>
        </w:rPr>
        <w:lastRenderedPageBreak/>
        <w:t>Говорение, монологическая речь</w:t>
      </w:r>
    </w:p>
    <w:p w:rsidR="00437CAD" w:rsidRDefault="00B74114">
      <w:pPr>
        <w:pStyle w:val="a0"/>
      </w:pPr>
      <w:r w:rsidRPr="00B74114">
        <w:t>Резюмировать прослушанный/прочитанный текст;</w:t>
      </w:r>
    </w:p>
    <w:p w:rsidR="00437CAD" w:rsidRDefault="00B74114">
      <w:pPr>
        <w:pStyle w:val="a0"/>
      </w:pPr>
      <w:r w:rsidRPr="00B74114">
        <w:t>обобщать информацию на основе прочитанного/прослушанного текста;</w:t>
      </w:r>
    </w:p>
    <w:p w:rsidR="00437CAD" w:rsidRDefault="00B74114">
      <w:pPr>
        <w:pStyle w:val="a0"/>
      </w:pPr>
      <w:r w:rsidRPr="00B74114">
        <w:t>формулировать вопрос или проблему, объясняя причины, высказывая предположения о возможных последствиях;</w:t>
      </w:r>
    </w:p>
    <w:p w:rsidR="00437CAD" w:rsidRDefault="00B74114">
      <w:pPr>
        <w:pStyle w:val="a0"/>
      </w:pPr>
      <w:r w:rsidRPr="00B74114">
        <w:t xml:space="preserve">высказывать свою точку зрения по широкому спектру тем, поддерживая </w:t>
      </w:r>
      <w:r w:rsidR="00BC381C" w:rsidRPr="001976B6">
        <w:t>е</w:t>
      </w:r>
      <w:r w:rsidR="00BC381C">
        <w:t>е</w:t>
      </w:r>
      <w:r w:rsidRPr="00B74114">
        <w:t xml:space="preserve"> аргументами и пояснениями;</w:t>
      </w:r>
    </w:p>
    <w:p w:rsidR="00437CAD" w:rsidRDefault="00B74114">
      <w:pPr>
        <w:pStyle w:val="a0"/>
      </w:pPr>
      <w:r w:rsidRPr="00B74114">
        <w:t>комментировать точку зрения собеседника, приводя аргументы за и против;</w:t>
      </w:r>
    </w:p>
    <w:p w:rsidR="00437CAD" w:rsidRDefault="00B74114">
      <w:pPr>
        <w:pStyle w:val="a0"/>
      </w:pPr>
      <w:r w:rsidRPr="00B74114">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437CAD" w:rsidRDefault="00B74114">
      <w:r w:rsidRPr="00B74114">
        <w:rPr>
          <w:b/>
        </w:rPr>
        <w:t>Аудирование</w:t>
      </w:r>
    </w:p>
    <w:p w:rsidR="00437CAD" w:rsidRDefault="00B74114">
      <w:pPr>
        <w:pStyle w:val="a0"/>
      </w:pPr>
      <w:r w:rsidRPr="00B74114">
        <w:t>Полно и точно воспринимать информацию в распространенных коммуникативных ситуациях;</w:t>
      </w:r>
    </w:p>
    <w:p w:rsidR="00437CAD" w:rsidRDefault="00B74114">
      <w:pPr>
        <w:pStyle w:val="a0"/>
      </w:pPr>
      <w:r w:rsidRPr="00B74114">
        <w:t>обобщать прослушанную информацию и выявлять факты в соответствии с поставленной задачей/вопросом;</w:t>
      </w:r>
    </w:p>
    <w:p w:rsidR="00437CAD" w:rsidRDefault="00B74114">
      <w:pPr>
        <w:pStyle w:val="a0"/>
      </w:pPr>
      <w:r w:rsidRPr="00B74114">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437CAD" w:rsidRDefault="00B74114">
      <w:r w:rsidRPr="00B74114">
        <w:rPr>
          <w:b/>
        </w:rPr>
        <w:t>Чтение</w:t>
      </w:r>
    </w:p>
    <w:p w:rsidR="00437CAD" w:rsidRDefault="00B74114">
      <w:pPr>
        <w:pStyle w:val="a0"/>
      </w:pPr>
      <w:r w:rsidRPr="00B74114">
        <w:t>Читать и понимать несложные аутентичные тексты различных стилей и жанров и отвечать на ряд уточняющих вопросов;</w:t>
      </w:r>
    </w:p>
    <w:p w:rsidR="00437CAD" w:rsidRDefault="00B74114">
      <w:pPr>
        <w:pStyle w:val="a0"/>
      </w:pPr>
      <w:r w:rsidRPr="00B74114">
        <w:t xml:space="preserve"> использовать изучающее чтение в целях полного понимания информации;</w:t>
      </w:r>
    </w:p>
    <w:p w:rsidR="00437CAD" w:rsidRDefault="00B74114">
      <w:pPr>
        <w:ind w:firstLine="284"/>
      </w:pPr>
      <w:r w:rsidRPr="00B74114">
        <w:t>–</w:t>
      </w:r>
      <w:r w:rsidR="003B53A6" w:rsidRPr="005B33A6">
        <w:tab/>
      </w:r>
      <w:r w:rsidRPr="00B74114">
        <w:t>отбирать значимую информацию в тексте / ряде текстов.</w:t>
      </w:r>
    </w:p>
    <w:p w:rsidR="00437CAD" w:rsidRDefault="00B74114">
      <w:r w:rsidRPr="00B74114">
        <w:rPr>
          <w:b/>
        </w:rPr>
        <w:t>Письмо</w:t>
      </w:r>
    </w:p>
    <w:p w:rsidR="00437CAD" w:rsidRDefault="00B74114">
      <w:pPr>
        <w:pStyle w:val="a0"/>
      </w:pPr>
      <w:r w:rsidRPr="00B74114">
        <w:t>Писать краткий отзыв на фильм, книгу или пьесу;</w:t>
      </w:r>
    </w:p>
    <w:p w:rsidR="00437CAD" w:rsidRDefault="00B74114">
      <w:pPr>
        <w:pStyle w:val="a0"/>
      </w:pPr>
      <w:r w:rsidRPr="00B74114">
        <w:lastRenderedPageBreak/>
        <w:t>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r w:rsidR="003B53A6">
        <w:t xml:space="preserve"> </w:t>
      </w:r>
    </w:p>
    <w:p w:rsidR="00437CAD" w:rsidRDefault="00B74114">
      <w:pPr>
        <w:pStyle w:val="a0"/>
      </w:pPr>
      <w:r w:rsidRPr="00B74114">
        <w:t>делать выписки из иноязычного текста;</w:t>
      </w:r>
      <w:r w:rsidR="003B53A6">
        <w:t xml:space="preserve"> </w:t>
      </w:r>
    </w:p>
    <w:p w:rsidR="00437CAD" w:rsidRDefault="00B74114">
      <w:pPr>
        <w:pStyle w:val="a0"/>
      </w:pPr>
      <w:r w:rsidRPr="00B74114">
        <w:t>выражать письменно свое мнение по поводу фактической информации в рамках изученной тематики;</w:t>
      </w:r>
    </w:p>
    <w:p w:rsidR="00437CAD" w:rsidRDefault="00B74114">
      <w:pPr>
        <w:pStyle w:val="a0"/>
      </w:pPr>
      <w:r w:rsidRPr="00B74114">
        <w:t>строить письменное высказывание на основе нескольких прочитанных и/или прослушанных текстов, передавая их содержание и делая выводы.</w:t>
      </w:r>
    </w:p>
    <w:p w:rsidR="001976B6" w:rsidRPr="001976B6" w:rsidRDefault="001976B6" w:rsidP="001976B6">
      <w:r w:rsidRPr="001976B6">
        <w:t xml:space="preserve"> </w:t>
      </w:r>
    </w:p>
    <w:p w:rsidR="00437CAD" w:rsidRDefault="00B74114">
      <w:r w:rsidRPr="00B74114">
        <w:rPr>
          <w:b/>
        </w:rPr>
        <w:t>Языковые навыки</w:t>
      </w:r>
    </w:p>
    <w:p w:rsidR="00437CAD" w:rsidRDefault="00B74114">
      <w:r w:rsidRPr="00B74114">
        <w:rPr>
          <w:b/>
        </w:rPr>
        <w:t>Фонетическая сторона речи</w:t>
      </w:r>
    </w:p>
    <w:p w:rsidR="00437CAD" w:rsidRDefault="00B74114">
      <w:pPr>
        <w:pStyle w:val="a0"/>
      </w:pPr>
      <w:r w:rsidRPr="00B74114">
        <w:t>Произносить звуки английского языка четко, не допуская ярко выраженного акцента;</w:t>
      </w:r>
    </w:p>
    <w:p w:rsidR="00437CAD" w:rsidRDefault="00B74114">
      <w:pPr>
        <w:pStyle w:val="a0"/>
      </w:pPr>
      <w:r w:rsidRPr="00B74114">
        <w:t>четко и естественно произносить слова английского языка, в том числе применительно к новому языковому материалу.</w:t>
      </w:r>
    </w:p>
    <w:p w:rsidR="00437CAD" w:rsidRDefault="00B74114">
      <w:r w:rsidRPr="00B74114">
        <w:rPr>
          <w:b/>
        </w:rPr>
        <w:t>Орфография и пунктуация</w:t>
      </w:r>
    </w:p>
    <w:p w:rsidR="00437CAD" w:rsidRDefault="00B74114">
      <w:pPr>
        <w:pStyle w:val="a0"/>
      </w:pPr>
      <w:r w:rsidRPr="00B74114">
        <w:t>Соблюдать правила орфографии и пунктуации, не допуская ошибок,</w:t>
      </w:r>
      <w:r w:rsidR="00C23032">
        <w:t xml:space="preserve"> </w:t>
      </w:r>
      <w:r w:rsidRPr="00B74114">
        <w:t>затрудняющих понимание.</w:t>
      </w:r>
    </w:p>
    <w:p w:rsidR="00437CAD" w:rsidRDefault="00B74114">
      <w:r w:rsidRPr="00B74114">
        <w:rPr>
          <w:b/>
        </w:rPr>
        <w:t>Лексическая сторона речи</w:t>
      </w:r>
    </w:p>
    <w:p w:rsidR="00437CAD" w:rsidRDefault="00B74114">
      <w:pPr>
        <w:pStyle w:val="a0"/>
      </w:pPr>
      <w:r w:rsidRPr="00B74114">
        <w:t>Использовать фразовые глаголы по широкому спектру тем, уместно употребляя их в соответствии со стилем речи;</w:t>
      </w:r>
    </w:p>
    <w:p w:rsidR="00437CAD" w:rsidRDefault="00B74114">
      <w:pPr>
        <w:pStyle w:val="a0"/>
      </w:pPr>
      <w:r w:rsidRPr="00B74114">
        <w:t xml:space="preserve">узнавать и использовать в речи </w:t>
      </w:r>
      <w:r w:rsidR="00B05C2F" w:rsidRPr="001976B6">
        <w:t xml:space="preserve">устойчивые </w:t>
      </w:r>
      <w:r w:rsidRPr="00B74114">
        <w:t>выражения и фразы</w:t>
      </w:r>
      <w:r w:rsidR="001976B6" w:rsidRPr="001976B6">
        <w:t xml:space="preserve"> </w:t>
      </w:r>
      <w:r w:rsidRPr="00B74114">
        <w:t>(collocations);</w:t>
      </w:r>
    </w:p>
    <w:p w:rsidR="00437CAD" w:rsidRDefault="00B74114">
      <w:pPr>
        <w:pStyle w:val="a0"/>
      </w:pPr>
      <w:r w:rsidRPr="00B74114">
        <w:t>распознавать и употреблять в речи различные фразы-клише для участия в диалогах/полилогах в различных коммуникативных ситуациях;</w:t>
      </w:r>
    </w:p>
    <w:p w:rsidR="00437CAD" w:rsidRDefault="00B74114">
      <w:pPr>
        <w:pStyle w:val="a0"/>
      </w:pPr>
      <w:r w:rsidRPr="00B74114">
        <w:t>использовать в пересказе различные глаголы для передачи косвенной речи (</w:t>
      </w:r>
      <w:r w:rsidR="001976B6" w:rsidRPr="002F7471">
        <w:rPr>
          <w:lang w:val="en-US"/>
        </w:rPr>
        <w:t>reporting</w:t>
      </w:r>
      <w:r w:rsidR="00896E95" w:rsidRPr="002F7471">
        <w:t xml:space="preserve"> </w:t>
      </w:r>
      <w:r w:rsidR="001976B6" w:rsidRPr="002F7471">
        <w:rPr>
          <w:lang w:val="en-US"/>
        </w:rPr>
        <w:t>verbs</w:t>
      </w:r>
      <w:r w:rsidR="00896E95" w:rsidRPr="002F7471">
        <w:t xml:space="preserve"> — </w:t>
      </w:r>
      <w:r w:rsidR="001976B6" w:rsidRPr="002F7471">
        <w:rPr>
          <w:lang w:val="en-US"/>
        </w:rPr>
        <w:t>he</w:t>
      </w:r>
      <w:r w:rsidR="00896E95" w:rsidRPr="002F7471">
        <w:t xml:space="preserve"> </w:t>
      </w:r>
      <w:r w:rsidR="001976B6" w:rsidRPr="002F7471">
        <w:rPr>
          <w:lang w:val="en-US"/>
        </w:rPr>
        <w:t>was</w:t>
      </w:r>
      <w:r w:rsidR="00896E95" w:rsidRPr="002F7471">
        <w:t xml:space="preserve"> </w:t>
      </w:r>
      <w:r w:rsidR="001976B6" w:rsidRPr="002F7471">
        <w:rPr>
          <w:lang w:val="en-US"/>
        </w:rPr>
        <w:t>asked</w:t>
      </w:r>
      <w:r w:rsidR="00896E95" w:rsidRPr="002F7471">
        <w:t xml:space="preserve"> </w:t>
      </w:r>
      <w:r w:rsidR="001976B6" w:rsidRPr="002F7471">
        <w:rPr>
          <w:lang w:val="en-US"/>
        </w:rPr>
        <w:t>to</w:t>
      </w:r>
      <w:r w:rsidR="00896E95" w:rsidRPr="002F7471">
        <w:t xml:space="preserve">…; </w:t>
      </w:r>
      <w:r w:rsidR="001976B6" w:rsidRPr="002F7471">
        <w:rPr>
          <w:lang w:val="en-US"/>
        </w:rPr>
        <w:t>he</w:t>
      </w:r>
      <w:r w:rsidR="00896E95" w:rsidRPr="002F7471">
        <w:t xml:space="preserve"> </w:t>
      </w:r>
      <w:r w:rsidR="001976B6" w:rsidRPr="002F7471">
        <w:rPr>
          <w:lang w:val="en-US"/>
        </w:rPr>
        <w:t>ordered</w:t>
      </w:r>
      <w:r w:rsidR="00896E95" w:rsidRPr="002F7471">
        <w:t xml:space="preserve"> </w:t>
      </w:r>
      <w:r w:rsidR="001976B6" w:rsidRPr="002F7471">
        <w:rPr>
          <w:lang w:val="en-US"/>
        </w:rPr>
        <w:t>them</w:t>
      </w:r>
      <w:r w:rsidR="00896E95" w:rsidRPr="002F7471">
        <w:t xml:space="preserve"> </w:t>
      </w:r>
      <w:r w:rsidR="001976B6" w:rsidRPr="002F7471">
        <w:rPr>
          <w:lang w:val="en-US"/>
        </w:rPr>
        <w:t>to</w:t>
      </w:r>
      <w:r w:rsidRPr="00B74114">
        <w:t>…).</w:t>
      </w:r>
    </w:p>
    <w:p w:rsidR="00437CAD" w:rsidRDefault="00B74114">
      <w:r w:rsidRPr="00B74114">
        <w:rPr>
          <w:b/>
        </w:rPr>
        <w:t>Грамматическая сторона речи</w:t>
      </w:r>
    </w:p>
    <w:p w:rsidR="00437CAD" w:rsidRDefault="00B74114">
      <w:pPr>
        <w:pStyle w:val="a0"/>
      </w:pPr>
      <w:r w:rsidRPr="00B74114">
        <w:t>Употреблять в речи артикли для передачи нюансов;</w:t>
      </w:r>
    </w:p>
    <w:p w:rsidR="00437CAD" w:rsidRDefault="00B74114">
      <w:pPr>
        <w:pStyle w:val="a0"/>
      </w:pPr>
      <w:r w:rsidRPr="00B74114">
        <w:lastRenderedPageBreak/>
        <w:t>использовать в речи широкий спектр прилагательных и глаголов с управлением;</w:t>
      </w:r>
    </w:p>
    <w:p w:rsidR="00437CAD" w:rsidRDefault="00B74114">
      <w:pPr>
        <w:pStyle w:val="a0"/>
      </w:pPr>
      <w:r w:rsidRPr="00B74114">
        <w:t>употреблять в речи все формы страдательного залога;</w:t>
      </w:r>
    </w:p>
    <w:p w:rsidR="00437CAD" w:rsidRDefault="00B74114">
      <w:pPr>
        <w:pStyle w:val="a0"/>
      </w:pPr>
      <w:r w:rsidRPr="00B74114">
        <w:t>употреблять в речи сложное дополнение (</w:t>
      </w:r>
      <w:r w:rsidR="001976B6" w:rsidRPr="002F7471">
        <w:t>Complex object</w:t>
      </w:r>
      <w:r w:rsidRPr="00B74114">
        <w:t>);</w:t>
      </w:r>
    </w:p>
    <w:p w:rsidR="00437CAD" w:rsidRDefault="00B74114">
      <w:pPr>
        <w:pStyle w:val="a0"/>
      </w:pPr>
      <w:r w:rsidRPr="00B74114">
        <w:t>использовать широкий спектр союзов для выражения противопоставления и различия в сложных предложениях;</w:t>
      </w:r>
    </w:p>
    <w:p w:rsidR="00437CAD" w:rsidRDefault="00B74114">
      <w:pPr>
        <w:pStyle w:val="a0"/>
      </w:pPr>
      <w:r w:rsidRPr="00B74114">
        <w:t>использовать в речи местоимения «one» и «ones»;</w:t>
      </w:r>
    </w:p>
    <w:p w:rsidR="00437CAD" w:rsidRDefault="00B74114">
      <w:pPr>
        <w:pStyle w:val="a0"/>
      </w:pPr>
      <w:r w:rsidRPr="00B74114">
        <w:t>использовать в речи фразовые глаголы с дополнением, выраженным личным местоимением;</w:t>
      </w:r>
    </w:p>
    <w:p w:rsidR="00437CAD" w:rsidRDefault="00B74114">
      <w:pPr>
        <w:pStyle w:val="a0"/>
      </w:pPr>
      <w:r w:rsidRPr="00B74114">
        <w:t>употреблять в речи модальные глаголы для выражения догадки и предположения (might, could, may);</w:t>
      </w:r>
    </w:p>
    <w:p w:rsidR="00437CAD" w:rsidRDefault="00B74114">
      <w:pPr>
        <w:pStyle w:val="a0"/>
      </w:pPr>
      <w:r w:rsidRPr="00B74114">
        <w:t>употреблять в речи инверсионные конструкции;</w:t>
      </w:r>
    </w:p>
    <w:p w:rsidR="00437CAD" w:rsidRDefault="00B74114">
      <w:pPr>
        <w:pStyle w:val="a0"/>
      </w:pPr>
      <w:r w:rsidRPr="00B74114">
        <w:t>употреблять в речи условные предложения смешанного типа (</w:t>
      </w:r>
      <w:r w:rsidR="001976B6" w:rsidRPr="002F7471">
        <w:t>Mixed Conditionals</w:t>
      </w:r>
      <w:r w:rsidRPr="00B74114">
        <w:t>);</w:t>
      </w:r>
    </w:p>
    <w:p w:rsidR="00437CAD" w:rsidRDefault="00B74114">
      <w:pPr>
        <w:pStyle w:val="a0"/>
      </w:pPr>
      <w:r w:rsidRPr="00B74114">
        <w:t>употреблять в речи эллиптические структуры;</w:t>
      </w:r>
    </w:p>
    <w:p w:rsidR="00437CAD" w:rsidRDefault="00B74114">
      <w:pPr>
        <w:pStyle w:val="a0"/>
      </w:pPr>
      <w:r w:rsidRPr="00B74114">
        <w:t>использовать степени сравнения прилагательных с наречиями,</w:t>
      </w:r>
      <w:r w:rsidR="00A113D8" w:rsidRPr="001976B6">
        <w:t xml:space="preserve"> </w:t>
      </w:r>
      <w:r w:rsidRPr="00B74114">
        <w:t>усиливающими их значение (intesifiers, modifiers);</w:t>
      </w:r>
    </w:p>
    <w:p w:rsidR="00437CAD" w:rsidRDefault="00B74114">
      <w:pPr>
        <w:pStyle w:val="a0"/>
      </w:pPr>
      <w:r w:rsidRPr="00B74114">
        <w:t xml:space="preserve">употреблять в речи формы действительного залога времен </w:t>
      </w:r>
      <w:r w:rsidR="001976B6" w:rsidRPr="002F7471">
        <w:t>Future Perfect</w:t>
      </w:r>
      <w:r w:rsidRPr="00B74114">
        <w:t xml:space="preserve"> и</w:t>
      </w:r>
      <w:r w:rsidR="001976B6" w:rsidRPr="001976B6">
        <w:t xml:space="preserve"> </w:t>
      </w:r>
      <w:r w:rsidR="001976B6" w:rsidRPr="002F7471">
        <w:t>Future Continuous</w:t>
      </w:r>
      <w:r w:rsidR="00A113D8">
        <w:t>;</w:t>
      </w:r>
    </w:p>
    <w:p w:rsidR="00437CAD" w:rsidRDefault="00A113D8">
      <w:pPr>
        <w:pStyle w:val="a0"/>
        <w:rPr>
          <w:lang w:val="en-US"/>
        </w:rPr>
      </w:pPr>
      <w:r w:rsidRPr="001976B6">
        <w:t>уп</w:t>
      </w:r>
      <w:r w:rsidR="001976B6" w:rsidRPr="001976B6">
        <w:t>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времена</w:t>
      </w:r>
      <w:r w:rsidR="00B74114" w:rsidRPr="00B74114">
        <w:rPr>
          <w:lang w:val="en-US"/>
        </w:rPr>
        <w:t xml:space="preserve"> Past Perfect </w:t>
      </w:r>
      <w:r w:rsidR="00B74114" w:rsidRPr="00B74114">
        <w:t>и</w:t>
      </w:r>
      <w:r w:rsidR="00B74114" w:rsidRPr="00B74114">
        <w:rPr>
          <w:lang w:val="en-US"/>
        </w:rPr>
        <w:t xml:space="preserve"> Past Perfect Continuous;</w:t>
      </w:r>
    </w:p>
    <w:p w:rsidR="00437CAD" w:rsidRDefault="00B74114">
      <w:pPr>
        <w:pStyle w:val="a0"/>
      </w:pPr>
      <w:r w:rsidRPr="00B74114">
        <w:t>использовать в речи причастные и деепричастные обороты (</w:t>
      </w:r>
      <w:r w:rsidR="00A113D8" w:rsidRPr="002F7471">
        <w:t>participle clause</w:t>
      </w:r>
      <w:r w:rsidRPr="00B74114">
        <w:t>);</w:t>
      </w:r>
    </w:p>
    <w:p w:rsidR="00437CAD" w:rsidRDefault="00B74114">
      <w:pPr>
        <w:pStyle w:val="a0"/>
      </w:pPr>
      <w:r w:rsidRPr="00B74114">
        <w:t xml:space="preserve">использовать в речи модальные глаголы для выражения возможности или вероятности в прошедшем времени (could + </w:t>
      </w:r>
      <w:r w:rsidR="001976B6" w:rsidRPr="002F7471">
        <w:t>have done</w:t>
      </w:r>
      <w:r w:rsidRPr="00B74114">
        <w:t xml:space="preserve">; might + </w:t>
      </w:r>
      <w:r w:rsidR="001976B6" w:rsidRPr="002F7471">
        <w:t>have done</w:t>
      </w:r>
      <w:r w:rsidRPr="00B74114">
        <w:t>).</w:t>
      </w:r>
    </w:p>
    <w:p w:rsidR="001976B6" w:rsidRPr="001976B6" w:rsidRDefault="001976B6" w:rsidP="001976B6">
      <w:r w:rsidRPr="001976B6">
        <w:t xml:space="preserve"> </w:t>
      </w:r>
    </w:p>
    <w:p w:rsidR="00437CAD" w:rsidRDefault="00B74114">
      <w:pPr>
        <w:rPr>
          <w:b/>
        </w:rPr>
      </w:pPr>
      <w:r w:rsidRPr="00B74114">
        <w:rPr>
          <w:b/>
        </w:rPr>
        <w:t>Выпускник на углубленном уровне получит возможность научиться:</w:t>
      </w:r>
    </w:p>
    <w:p w:rsidR="00437CAD" w:rsidRDefault="00B74114">
      <w:pPr>
        <w:rPr>
          <w:i/>
        </w:rPr>
      </w:pPr>
      <w:r w:rsidRPr="00B74114">
        <w:rPr>
          <w:b/>
          <w:i/>
        </w:rPr>
        <w:t>Коммуникативные умения</w:t>
      </w:r>
    </w:p>
    <w:p w:rsidR="00437CAD" w:rsidRDefault="00B74114">
      <w:pPr>
        <w:rPr>
          <w:i/>
        </w:rPr>
      </w:pPr>
      <w:r w:rsidRPr="00B74114">
        <w:rPr>
          <w:b/>
          <w:i/>
        </w:rPr>
        <w:t>Говорение, диалогическая речь</w:t>
      </w:r>
    </w:p>
    <w:p w:rsidR="00437CAD" w:rsidRDefault="00B74114">
      <w:pPr>
        <w:pStyle w:val="a0"/>
        <w:rPr>
          <w:i/>
        </w:rPr>
      </w:pPr>
      <w:r w:rsidRPr="00B74114">
        <w:rPr>
          <w:i/>
        </w:rPr>
        <w:lastRenderedPageBreak/>
        <w:t>Бегло говорить на разнообразные темы,</w:t>
      </w:r>
      <w:r w:rsidR="005A29F6" w:rsidRPr="003E7686">
        <w:rPr>
          <w:i/>
        </w:rPr>
        <w:t xml:space="preserve"> </w:t>
      </w:r>
      <w:r w:rsidRPr="00B74114">
        <w:rPr>
          <w:i/>
        </w:rPr>
        <w:t xml:space="preserve">четко обозначая </w:t>
      </w:r>
      <w:r w:rsidR="005A29F6" w:rsidRPr="003E7686">
        <w:rPr>
          <w:i/>
        </w:rPr>
        <w:t>взаимосвязь идей</w:t>
      </w:r>
      <w:r w:rsidRPr="00B74114">
        <w:rPr>
          <w:i/>
        </w:rPr>
        <w:t>;</w:t>
      </w:r>
    </w:p>
    <w:p w:rsidR="00437CAD" w:rsidRDefault="00B74114">
      <w:pPr>
        <w:pStyle w:val="a0"/>
        <w:rPr>
          <w:i/>
        </w:rPr>
      </w:pPr>
      <w:r w:rsidRPr="00B74114">
        <w:rPr>
          <w:i/>
        </w:rPr>
        <w:t xml:space="preserve">без подготовки вести диалог/полилог в рамках ситуаций официального </w:t>
      </w:r>
      <w:r w:rsidR="005A29F6" w:rsidRPr="003E7686">
        <w:rPr>
          <w:i/>
        </w:rPr>
        <w:t>и неофициального</w:t>
      </w:r>
      <w:r w:rsidRPr="00B74114">
        <w:rPr>
          <w:i/>
        </w:rPr>
        <w:t xml:space="preserve"> общения;</w:t>
      </w:r>
    </w:p>
    <w:p w:rsidR="00437CAD" w:rsidRDefault="00B74114">
      <w:pPr>
        <w:pStyle w:val="a0"/>
        <w:rPr>
          <w:i/>
        </w:rPr>
      </w:pPr>
      <w:r w:rsidRPr="00B74114">
        <w:rPr>
          <w:i/>
        </w:rPr>
        <w:t>аргументированно отвечать на ряд доводов собеседника.</w:t>
      </w:r>
    </w:p>
    <w:p w:rsidR="00437CAD" w:rsidRDefault="00B74114">
      <w:pPr>
        <w:rPr>
          <w:i/>
        </w:rPr>
      </w:pPr>
      <w:r w:rsidRPr="00B74114">
        <w:rPr>
          <w:b/>
          <w:i/>
        </w:rPr>
        <w:t>Говорение, монологическая речь</w:t>
      </w:r>
    </w:p>
    <w:p w:rsidR="00437CAD" w:rsidRDefault="00B74114">
      <w:pPr>
        <w:pStyle w:val="a0"/>
        <w:rPr>
          <w:i/>
        </w:rPr>
      </w:pPr>
      <w:r w:rsidRPr="00B74114">
        <w:rPr>
          <w:i/>
        </w:rPr>
        <w:t>Высказываться по широкому кругу вопросов,</w:t>
      </w:r>
      <w:r w:rsidR="009D0307">
        <w:rPr>
          <w:i/>
        </w:rPr>
        <w:t xml:space="preserve"> </w:t>
      </w:r>
      <w:r w:rsidRPr="00B74114">
        <w:rPr>
          <w:i/>
        </w:rPr>
        <w:t xml:space="preserve">углубляясь в подтемы </w:t>
      </w:r>
      <w:r w:rsidR="005A29F6" w:rsidRPr="003E7686">
        <w:rPr>
          <w:i/>
        </w:rPr>
        <w:t xml:space="preserve">и заканчивая </w:t>
      </w:r>
      <w:r w:rsidR="00D452FA">
        <w:rPr>
          <w:i/>
        </w:rPr>
        <w:t>соответствующим</w:t>
      </w:r>
      <w:r w:rsidRPr="00B74114">
        <w:rPr>
          <w:i/>
        </w:rPr>
        <w:t xml:space="preserve"> выводом;</w:t>
      </w:r>
    </w:p>
    <w:p w:rsidR="00437CAD" w:rsidRDefault="00B74114">
      <w:pPr>
        <w:pStyle w:val="a0"/>
        <w:rPr>
          <w:i/>
        </w:rPr>
      </w:pPr>
      <w:r w:rsidRPr="00B74114">
        <w:rPr>
          <w:i/>
        </w:rPr>
        <w:t>пояснять свою точку зрения по актуальному вопросу,</w:t>
      </w:r>
      <w:r w:rsidR="005A29F6" w:rsidRPr="003E7686">
        <w:rPr>
          <w:i/>
        </w:rPr>
        <w:t xml:space="preserve"> </w:t>
      </w:r>
      <w:r w:rsidRPr="00B74114">
        <w:rPr>
          <w:i/>
        </w:rPr>
        <w:t>указывая на плюсы и минусы различных позиций;</w:t>
      </w:r>
    </w:p>
    <w:p w:rsidR="00437CAD" w:rsidRDefault="00B74114">
      <w:pPr>
        <w:pStyle w:val="a0"/>
        <w:rPr>
          <w:i/>
        </w:rPr>
      </w:pPr>
      <w:r w:rsidRPr="00B74114">
        <w:rPr>
          <w:i/>
        </w:rPr>
        <w:t>делать ясный,</w:t>
      </w:r>
      <w:r w:rsidR="001976B6" w:rsidRPr="003E7686">
        <w:rPr>
          <w:i/>
        </w:rPr>
        <w:t xml:space="preserve"> </w:t>
      </w:r>
      <w:r w:rsidRPr="00B74114">
        <w:rPr>
          <w:i/>
        </w:rPr>
        <w:t>логично выстроенный доклад,</w:t>
      </w:r>
      <w:r w:rsidR="001976B6" w:rsidRPr="003E7686">
        <w:rPr>
          <w:i/>
        </w:rPr>
        <w:t xml:space="preserve"> </w:t>
      </w:r>
      <w:r w:rsidRPr="00B74114">
        <w:rPr>
          <w:i/>
        </w:rPr>
        <w:t>выделяя важные элементы.</w:t>
      </w:r>
    </w:p>
    <w:p w:rsidR="00437CAD" w:rsidRDefault="00B74114">
      <w:pPr>
        <w:rPr>
          <w:i/>
        </w:rPr>
      </w:pPr>
      <w:r w:rsidRPr="00B74114">
        <w:rPr>
          <w:b/>
          <w:i/>
        </w:rPr>
        <w:t>Аудирование</w:t>
      </w:r>
    </w:p>
    <w:p w:rsidR="00437CAD" w:rsidRDefault="00B74114">
      <w:pPr>
        <w:pStyle w:val="a0"/>
        <w:rPr>
          <w:i/>
        </w:rPr>
      </w:pPr>
      <w:r w:rsidRPr="00B74114">
        <w:rPr>
          <w:i/>
        </w:rPr>
        <w:t xml:space="preserve">Следить за ходом длинного доклада или сложной </w:t>
      </w:r>
      <w:r w:rsidR="005A29F6" w:rsidRPr="003E7686">
        <w:rPr>
          <w:i/>
        </w:rPr>
        <w:t>системы доказательств</w:t>
      </w:r>
      <w:r w:rsidRPr="00B74114">
        <w:rPr>
          <w:i/>
        </w:rPr>
        <w:t>;</w:t>
      </w:r>
    </w:p>
    <w:p w:rsidR="00437CAD" w:rsidRDefault="00B74114">
      <w:pPr>
        <w:pStyle w:val="a0"/>
        <w:rPr>
          <w:i/>
        </w:rPr>
      </w:pPr>
      <w:r w:rsidRPr="00B74114">
        <w:rPr>
          <w:i/>
        </w:rPr>
        <w:t>понимать разговорную речь в пределах литературной нормы,</w:t>
      </w:r>
      <w:r w:rsidR="009D0307">
        <w:rPr>
          <w:i/>
        </w:rPr>
        <w:t xml:space="preserve"> </w:t>
      </w:r>
      <w:r w:rsidRPr="00B74114">
        <w:rPr>
          <w:i/>
        </w:rPr>
        <w:t xml:space="preserve">в </w:t>
      </w:r>
      <w:r w:rsidR="00477E8B" w:rsidRPr="003E7686">
        <w:rPr>
          <w:i/>
        </w:rPr>
        <w:t>том числе</w:t>
      </w:r>
      <w:r w:rsidRPr="00B74114">
        <w:rPr>
          <w:i/>
        </w:rPr>
        <w:t xml:space="preserve"> вне изученной тематики.</w:t>
      </w:r>
    </w:p>
    <w:p w:rsidR="00437CAD" w:rsidRDefault="00B74114">
      <w:pPr>
        <w:rPr>
          <w:i/>
        </w:rPr>
      </w:pPr>
      <w:r w:rsidRPr="00B74114">
        <w:rPr>
          <w:b/>
          <w:i/>
        </w:rPr>
        <w:t>Чтение</w:t>
      </w:r>
    </w:p>
    <w:p w:rsidR="00437CAD" w:rsidRDefault="00B74114">
      <w:pPr>
        <w:pStyle w:val="a0"/>
        <w:rPr>
          <w:i/>
        </w:rPr>
      </w:pPr>
      <w:r w:rsidRPr="00B74114">
        <w:rPr>
          <w:i/>
        </w:rPr>
        <w:t>Детально понимать сложные тексты,</w:t>
      </w:r>
      <w:r w:rsidR="005A29F6" w:rsidRPr="003E7686">
        <w:rPr>
          <w:i/>
        </w:rPr>
        <w:t xml:space="preserve"> </w:t>
      </w:r>
      <w:r w:rsidR="00B05C2F" w:rsidRPr="003E7686">
        <w:rPr>
          <w:i/>
        </w:rPr>
        <w:t xml:space="preserve">включающие </w:t>
      </w:r>
      <w:r w:rsidR="00477E8B" w:rsidRPr="003E7686">
        <w:rPr>
          <w:i/>
        </w:rPr>
        <w:t>средства художественной выразительности</w:t>
      </w:r>
      <w:r w:rsidRPr="00B74114">
        <w:rPr>
          <w:i/>
        </w:rPr>
        <w:t>;</w:t>
      </w:r>
    </w:p>
    <w:p w:rsidR="00437CAD" w:rsidRDefault="00B74114">
      <w:pPr>
        <w:pStyle w:val="a0"/>
        <w:rPr>
          <w:i/>
        </w:rPr>
      </w:pPr>
      <w:r w:rsidRPr="00B74114">
        <w:rPr>
          <w:i/>
        </w:rPr>
        <w:t>определять временную и причинно-следственную взаимосвязь событий;</w:t>
      </w:r>
    </w:p>
    <w:p w:rsidR="00437CAD" w:rsidRDefault="00B74114">
      <w:pPr>
        <w:pStyle w:val="a0"/>
        <w:rPr>
          <w:i/>
        </w:rPr>
      </w:pPr>
      <w:r w:rsidRPr="00B74114">
        <w:rPr>
          <w:i/>
        </w:rPr>
        <w:t>прогнозировать развитие/результат излагаемых фактов/событий;</w:t>
      </w:r>
    </w:p>
    <w:p w:rsidR="00437CAD" w:rsidRDefault="00B74114">
      <w:pPr>
        <w:pStyle w:val="a0"/>
        <w:rPr>
          <w:i/>
        </w:rPr>
      </w:pPr>
      <w:r w:rsidRPr="00B74114">
        <w:rPr>
          <w:i/>
        </w:rPr>
        <w:t>определять замысел автора.</w:t>
      </w:r>
    </w:p>
    <w:p w:rsidR="00437CAD" w:rsidRDefault="00B74114">
      <w:pPr>
        <w:rPr>
          <w:i/>
        </w:rPr>
      </w:pPr>
      <w:r w:rsidRPr="00B74114">
        <w:rPr>
          <w:b/>
          <w:i/>
        </w:rPr>
        <w:t>Письмо</w:t>
      </w:r>
    </w:p>
    <w:p w:rsidR="00437CAD" w:rsidRDefault="00B74114">
      <w:pPr>
        <w:pStyle w:val="a0"/>
        <w:rPr>
          <w:i/>
        </w:rPr>
      </w:pPr>
      <w:r w:rsidRPr="00B74114">
        <w:rPr>
          <w:i/>
        </w:rPr>
        <w:t>Описывать явления,</w:t>
      </w:r>
      <w:r w:rsidR="00896E95" w:rsidRPr="003E7686">
        <w:rPr>
          <w:i/>
        </w:rPr>
        <w:t xml:space="preserve"> </w:t>
      </w:r>
      <w:r w:rsidRPr="00B74114">
        <w:rPr>
          <w:i/>
        </w:rPr>
        <w:t>события;</w:t>
      </w:r>
      <w:r w:rsidR="00896E95" w:rsidRPr="003E7686">
        <w:rPr>
          <w:i/>
        </w:rPr>
        <w:t xml:space="preserve"> </w:t>
      </w:r>
      <w:r w:rsidR="00B05C2F" w:rsidRPr="003E7686">
        <w:rPr>
          <w:i/>
        </w:rPr>
        <w:t xml:space="preserve">излагать факты в письме </w:t>
      </w:r>
      <w:r w:rsidR="00896E95" w:rsidRPr="003E7686">
        <w:rPr>
          <w:i/>
        </w:rPr>
        <w:t xml:space="preserve">делового характера;  </w:t>
      </w:r>
    </w:p>
    <w:p w:rsidR="00437CAD" w:rsidRDefault="00B74114">
      <w:pPr>
        <w:pStyle w:val="a0"/>
        <w:rPr>
          <w:i/>
        </w:rPr>
      </w:pPr>
      <w:r w:rsidRPr="00B74114">
        <w:rPr>
          <w:i/>
        </w:rPr>
        <w:t>составлять письменные материалы,</w:t>
      </w:r>
      <w:r w:rsidR="00896E95" w:rsidRPr="003E7686">
        <w:rPr>
          <w:i/>
        </w:rPr>
        <w:t xml:space="preserve"> </w:t>
      </w:r>
      <w:r w:rsidRPr="00B74114">
        <w:rPr>
          <w:i/>
        </w:rPr>
        <w:t xml:space="preserve">необходимые для </w:t>
      </w:r>
      <w:r w:rsidR="00896E95" w:rsidRPr="003E7686">
        <w:rPr>
          <w:i/>
        </w:rPr>
        <w:t>презентации проектной</w:t>
      </w:r>
      <w:r w:rsidRPr="00B74114">
        <w:rPr>
          <w:i/>
        </w:rPr>
        <w:t xml:space="preserve"> и/или исследовательской деятельности.</w:t>
      </w:r>
    </w:p>
    <w:p w:rsidR="00517171" w:rsidRDefault="001976B6" w:rsidP="00BC4999">
      <w:pPr>
        <w:pStyle w:val="a0"/>
        <w:numPr>
          <w:ilvl w:val="0"/>
          <w:numId w:val="0"/>
        </w:numPr>
        <w:rPr>
          <w:i/>
        </w:rPr>
      </w:pPr>
      <w:r w:rsidRPr="003E7686">
        <w:rPr>
          <w:i/>
        </w:rPr>
        <w:t>.</w:t>
      </w:r>
    </w:p>
    <w:p w:rsidR="0057084D" w:rsidRPr="0057084D" w:rsidRDefault="0057084D" w:rsidP="0057084D">
      <w:pPr>
        <w:rPr>
          <w:lang w:eastAsia="ru-RU"/>
        </w:rPr>
      </w:pPr>
    </w:p>
    <w:p w:rsidR="00437CAD" w:rsidRDefault="00B74114">
      <w:pPr>
        <w:rPr>
          <w:i/>
        </w:rPr>
      </w:pPr>
      <w:r w:rsidRPr="00B74114">
        <w:rPr>
          <w:b/>
          <w:i/>
        </w:rPr>
        <w:lastRenderedPageBreak/>
        <w:t>Языковые навыки</w:t>
      </w:r>
    </w:p>
    <w:p w:rsidR="00437CAD" w:rsidRDefault="00B74114">
      <w:pPr>
        <w:rPr>
          <w:i/>
        </w:rPr>
      </w:pPr>
      <w:r w:rsidRPr="00B74114">
        <w:rPr>
          <w:b/>
          <w:i/>
        </w:rPr>
        <w:t>Фонетическая сторона речи</w:t>
      </w:r>
    </w:p>
    <w:p w:rsidR="00437CAD" w:rsidRDefault="00B05C2F">
      <w:pPr>
        <w:pStyle w:val="a0"/>
        <w:rPr>
          <w:i/>
        </w:rPr>
      </w:pPr>
      <w:r>
        <w:rPr>
          <w:i/>
        </w:rPr>
        <w:t>П</w:t>
      </w:r>
      <w:r w:rsidRPr="003E7686">
        <w:rPr>
          <w:i/>
        </w:rPr>
        <w:t xml:space="preserve">ередавать смысловые нюансы высказывания с </w:t>
      </w:r>
      <w:r w:rsidR="001976B6" w:rsidRPr="003E7686">
        <w:rPr>
          <w:i/>
        </w:rPr>
        <w:t>помощью соответствующей</w:t>
      </w:r>
      <w:r w:rsidR="00B74114" w:rsidRPr="00B74114">
        <w:rPr>
          <w:i/>
        </w:rPr>
        <w:t xml:space="preserve"> интонации и логического ударения.</w:t>
      </w:r>
    </w:p>
    <w:p w:rsidR="00437CAD" w:rsidRDefault="00B74114">
      <w:pPr>
        <w:rPr>
          <w:i/>
        </w:rPr>
      </w:pPr>
      <w:r w:rsidRPr="00B74114">
        <w:rPr>
          <w:b/>
          <w:i/>
        </w:rPr>
        <w:t>Орфография и пунктуация</w:t>
      </w:r>
    </w:p>
    <w:p w:rsidR="00437CAD" w:rsidRDefault="00B74114">
      <w:pPr>
        <w:pStyle w:val="a0"/>
        <w:rPr>
          <w:i/>
        </w:rPr>
      </w:pPr>
      <w:r w:rsidRPr="00B74114">
        <w:rPr>
          <w:i/>
        </w:rPr>
        <w:t>Создавать сложные связные тексты,</w:t>
      </w:r>
      <w:r w:rsidR="000A58F5" w:rsidRPr="003E7686">
        <w:rPr>
          <w:i/>
        </w:rPr>
        <w:t xml:space="preserve"> </w:t>
      </w:r>
      <w:r w:rsidRPr="00B74114">
        <w:rPr>
          <w:i/>
        </w:rPr>
        <w:t xml:space="preserve">соблюдая правила орфографии </w:t>
      </w:r>
      <w:r w:rsidR="000A58F5" w:rsidRPr="003E7686">
        <w:rPr>
          <w:i/>
        </w:rPr>
        <w:t>и пунктуации</w:t>
      </w:r>
      <w:r w:rsidRPr="00B74114">
        <w:rPr>
          <w:i/>
        </w:rPr>
        <w:t>, не допуская ошибок, затрудняющих понимание.</w:t>
      </w:r>
    </w:p>
    <w:p w:rsidR="00437CAD" w:rsidRDefault="00B74114">
      <w:pPr>
        <w:rPr>
          <w:i/>
        </w:rPr>
      </w:pPr>
      <w:r w:rsidRPr="00B74114">
        <w:rPr>
          <w:b/>
          <w:i/>
        </w:rPr>
        <w:t>Лексическая сторона речи</w:t>
      </w:r>
    </w:p>
    <w:p w:rsidR="00B05C2F" w:rsidRPr="003E7686" w:rsidRDefault="00B74114" w:rsidP="00BC4999">
      <w:pPr>
        <w:pStyle w:val="a0"/>
        <w:rPr>
          <w:i/>
        </w:rPr>
      </w:pPr>
      <w:r w:rsidRPr="00B74114">
        <w:rPr>
          <w:i/>
        </w:rPr>
        <w:t xml:space="preserve">Узнавать и употреблять в речи широкий спектр названий и </w:t>
      </w:r>
      <w:r w:rsidR="00F069D1" w:rsidRPr="003E7686">
        <w:rPr>
          <w:i/>
        </w:rPr>
        <w:t>им</w:t>
      </w:r>
      <w:r w:rsidR="00F069D1">
        <w:rPr>
          <w:i/>
        </w:rPr>
        <w:t>е</w:t>
      </w:r>
      <w:r w:rsidR="00F069D1" w:rsidRPr="003E7686">
        <w:rPr>
          <w:i/>
        </w:rPr>
        <w:t xml:space="preserve">н </w:t>
      </w:r>
      <w:r w:rsidR="005A29F6" w:rsidRPr="003E7686">
        <w:rPr>
          <w:i/>
        </w:rPr>
        <w:t>собственных</w:t>
      </w:r>
      <w:r w:rsidRPr="00B74114">
        <w:rPr>
          <w:i/>
        </w:rPr>
        <w:t xml:space="preserve"> в рамках интересующей тематики;</w:t>
      </w:r>
    </w:p>
    <w:p w:rsidR="00B05C2F" w:rsidRPr="003E7686" w:rsidRDefault="00B74114" w:rsidP="00BC4999">
      <w:pPr>
        <w:pStyle w:val="a0"/>
        <w:rPr>
          <w:i/>
        </w:rPr>
      </w:pPr>
      <w:r w:rsidRPr="00B74114">
        <w:rPr>
          <w:i/>
        </w:rPr>
        <w:t>использовать термины из области грамматики,</w:t>
      </w:r>
      <w:r w:rsidR="009D0307">
        <w:rPr>
          <w:i/>
        </w:rPr>
        <w:t xml:space="preserve"> </w:t>
      </w:r>
      <w:r w:rsidR="00B05C2F" w:rsidRPr="003E7686">
        <w:rPr>
          <w:i/>
        </w:rPr>
        <w:t>лексикологии,</w:t>
      </w:r>
      <w:r w:rsidR="009D0307">
        <w:rPr>
          <w:i/>
        </w:rPr>
        <w:t xml:space="preserve"> </w:t>
      </w:r>
      <w:r w:rsidRPr="00B74114">
        <w:rPr>
          <w:i/>
        </w:rPr>
        <w:t>синтаксиса;</w:t>
      </w:r>
    </w:p>
    <w:p w:rsidR="00B05C2F" w:rsidRPr="003E7686" w:rsidRDefault="00B74114" w:rsidP="00BC4999">
      <w:pPr>
        <w:pStyle w:val="a0"/>
        <w:rPr>
          <w:i/>
        </w:rPr>
      </w:pPr>
      <w:r w:rsidRPr="00B74114">
        <w:rPr>
          <w:i/>
        </w:rPr>
        <w:t xml:space="preserve">узнавать и употреблять в письменном и звучащем тексте </w:t>
      </w:r>
      <w:r w:rsidR="001976B6" w:rsidRPr="003E7686">
        <w:rPr>
          <w:i/>
        </w:rPr>
        <w:t>специальную терминологию</w:t>
      </w:r>
      <w:r w:rsidRPr="00B74114">
        <w:rPr>
          <w:i/>
        </w:rPr>
        <w:t xml:space="preserve"> по интересующей тематике.</w:t>
      </w:r>
    </w:p>
    <w:p w:rsidR="00437CAD" w:rsidRDefault="00B74114">
      <w:pPr>
        <w:rPr>
          <w:i/>
        </w:rPr>
      </w:pPr>
      <w:r w:rsidRPr="00B74114">
        <w:rPr>
          <w:b/>
          <w:i/>
        </w:rPr>
        <w:t>Грамматическая сторона речи</w:t>
      </w:r>
    </w:p>
    <w:p w:rsidR="00437CAD" w:rsidRDefault="00B74114">
      <w:pPr>
        <w:pStyle w:val="a0"/>
        <w:rPr>
          <w:i/>
        </w:rPr>
      </w:pPr>
      <w:r w:rsidRPr="00B74114">
        <w:rPr>
          <w:i/>
        </w:rPr>
        <w:t xml:space="preserve">Использовать в речи </w:t>
      </w:r>
      <w:r w:rsidR="005A29F6" w:rsidRPr="003E7686">
        <w:rPr>
          <w:i/>
        </w:rPr>
        <w:t>союзы despite/in spite of для обозначения контраста</w:t>
      </w:r>
      <w:r w:rsidRPr="00B74114">
        <w:rPr>
          <w:i/>
        </w:rPr>
        <w:t>, а также наречие nevertheless;</w:t>
      </w:r>
    </w:p>
    <w:p w:rsidR="00437CAD" w:rsidRDefault="00B74114">
      <w:pPr>
        <w:pStyle w:val="a0"/>
        <w:rPr>
          <w:i/>
        </w:rPr>
      </w:pPr>
      <w:r w:rsidRPr="00B74114">
        <w:rPr>
          <w:i/>
        </w:rPr>
        <w:t xml:space="preserve">распознавать в речи и использовать предложения </w:t>
      </w:r>
      <w:r w:rsidR="005A29F6" w:rsidRPr="003E7686">
        <w:rPr>
          <w:i/>
        </w:rPr>
        <w:t>с as if/as though</w:t>
      </w:r>
      <w:r w:rsidRPr="00B74114">
        <w:rPr>
          <w:i/>
        </w:rPr>
        <w:t>;</w:t>
      </w:r>
    </w:p>
    <w:p w:rsidR="00437CAD" w:rsidRDefault="00B74114">
      <w:pPr>
        <w:pStyle w:val="a0"/>
        <w:rPr>
          <w:i/>
        </w:rPr>
      </w:pPr>
      <w:r w:rsidRPr="00B74114">
        <w:rPr>
          <w:i/>
        </w:rPr>
        <w:t xml:space="preserve">распознавать в речи и использовать структуры для </w:t>
      </w:r>
      <w:r w:rsidR="001976B6" w:rsidRPr="003E7686">
        <w:rPr>
          <w:i/>
        </w:rPr>
        <w:t>выражения сожаления (It’s time you did it/ I’d rather you talked to her/ You’d better</w:t>
      </w:r>
      <w:r w:rsidRPr="00B74114">
        <w:rPr>
          <w:i/>
        </w:rPr>
        <w:t>…);</w:t>
      </w:r>
    </w:p>
    <w:p w:rsidR="00437CAD" w:rsidRDefault="00B74114">
      <w:pPr>
        <w:pStyle w:val="a0"/>
        <w:rPr>
          <w:i/>
        </w:rPr>
      </w:pPr>
      <w:r w:rsidRPr="00B74114">
        <w:rPr>
          <w:i/>
        </w:rPr>
        <w:t xml:space="preserve">использовать в речи широкий спектр глагольных структур с герундием </w:t>
      </w:r>
      <w:r w:rsidR="005A29F6" w:rsidRPr="003E7686">
        <w:rPr>
          <w:i/>
        </w:rPr>
        <w:t>и инфин</w:t>
      </w:r>
      <w:r w:rsidR="00D16ED0" w:rsidRPr="003E7686">
        <w:rPr>
          <w:i/>
        </w:rPr>
        <w:t>итивом</w:t>
      </w:r>
      <w:r w:rsidRPr="00B74114">
        <w:rPr>
          <w:i/>
        </w:rPr>
        <w:t>;</w:t>
      </w:r>
    </w:p>
    <w:p w:rsidR="00437CAD" w:rsidRDefault="005A29F6">
      <w:pPr>
        <w:pStyle w:val="a0"/>
        <w:rPr>
          <w:i/>
          <w:lang w:val="en-US"/>
        </w:rPr>
      </w:pPr>
      <w:r w:rsidRPr="003E7686">
        <w:rPr>
          <w:i/>
        </w:rPr>
        <w:t>использовать</w:t>
      </w:r>
      <w:r w:rsidRPr="00911A7B">
        <w:rPr>
          <w:i/>
          <w:lang w:val="en-US"/>
        </w:rPr>
        <w:t xml:space="preserve"> </w:t>
      </w:r>
      <w:r w:rsidR="001976B6" w:rsidRPr="003E7686">
        <w:rPr>
          <w:i/>
        </w:rPr>
        <w:t>в</w:t>
      </w:r>
      <w:r w:rsidR="001976B6" w:rsidRPr="00911A7B">
        <w:rPr>
          <w:i/>
          <w:lang w:val="en-US"/>
        </w:rPr>
        <w:t xml:space="preserve"> </w:t>
      </w:r>
      <w:r w:rsidR="001976B6" w:rsidRPr="003E7686">
        <w:rPr>
          <w:i/>
        </w:rPr>
        <w:t>речи</w:t>
      </w:r>
      <w:r w:rsidR="001976B6" w:rsidRPr="00911A7B">
        <w:rPr>
          <w:i/>
          <w:lang w:val="en-US"/>
        </w:rPr>
        <w:t xml:space="preserve"> </w:t>
      </w:r>
      <w:r w:rsidR="001976B6" w:rsidRPr="003E7686">
        <w:rPr>
          <w:i/>
        </w:rPr>
        <w:t>инверсию</w:t>
      </w:r>
      <w:r w:rsidR="001976B6" w:rsidRPr="00911A7B">
        <w:rPr>
          <w:i/>
          <w:lang w:val="en-US"/>
        </w:rPr>
        <w:t xml:space="preserve"> </w:t>
      </w:r>
      <w:r w:rsidR="001976B6" w:rsidRPr="003E7686">
        <w:rPr>
          <w:i/>
        </w:rPr>
        <w:t>с</w:t>
      </w:r>
      <w:r w:rsidR="001976B6" w:rsidRPr="00911A7B">
        <w:rPr>
          <w:i/>
          <w:lang w:val="en-US"/>
        </w:rPr>
        <w:t xml:space="preserve"> </w:t>
      </w:r>
      <w:r w:rsidR="001976B6" w:rsidRPr="003E7686">
        <w:rPr>
          <w:i/>
        </w:rPr>
        <w:t>отрицательными</w:t>
      </w:r>
      <w:r w:rsidR="001976B6" w:rsidRPr="00911A7B">
        <w:rPr>
          <w:i/>
          <w:lang w:val="en-US"/>
        </w:rPr>
        <w:t xml:space="preserve"> </w:t>
      </w:r>
      <w:r w:rsidR="001976B6" w:rsidRPr="003E7686">
        <w:rPr>
          <w:i/>
        </w:rPr>
        <w:t>наречиями</w:t>
      </w:r>
      <w:r w:rsidR="001976B6" w:rsidRPr="00911A7B">
        <w:rPr>
          <w:i/>
          <w:lang w:val="en-US"/>
        </w:rPr>
        <w:t xml:space="preserve"> </w:t>
      </w:r>
      <w:r w:rsidR="00B74114" w:rsidRPr="00B74114">
        <w:rPr>
          <w:i/>
          <w:lang w:val="en-US"/>
        </w:rPr>
        <w:t xml:space="preserve">(Never </w:t>
      </w:r>
      <w:r w:rsidR="001976B6" w:rsidRPr="003E7686">
        <w:rPr>
          <w:i/>
          <w:lang w:val="en-US"/>
        </w:rPr>
        <w:t>have</w:t>
      </w:r>
      <w:r w:rsidR="001976B6" w:rsidRPr="00911A7B">
        <w:rPr>
          <w:i/>
          <w:lang w:val="en-US"/>
        </w:rPr>
        <w:t xml:space="preserve"> </w:t>
      </w:r>
      <w:r w:rsidR="001976B6" w:rsidRPr="003E7686">
        <w:rPr>
          <w:i/>
          <w:lang w:val="en-US"/>
        </w:rPr>
        <w:t>I</w:t>
      </w:r>
      <w:r w:rsidR="00B74114" w:rsidRPr="00B74114">
        <w:rPr>
          <w:i/>
          <w:lang w:val="en-US"/>
        </w:rPr>
        <w:t xml:space="preserve"> seen… /Barely did I hear what he was saying…);</w:t>
      </w:r>
    </w:p>
    <w:p w:rsidR="00437CAD" w:rsidRDefault="000A58F5">
      <w:pPr>
        <w:pStyle w:val="a0"/>
        <w:rPr>
          <w:i/>
          <w:lang w:val="en-US"/>
        </w:rPr>
      </w:pPr>
      <w:r w:rsidRPr="00421E37">
        <w:rPr>
          <w:i/>
        </w:rPr>
        <w:t>употреблять</w:t>
      </w:r>
      <w:r w:rsidRPr="00F069D1">
        <w:rPr>
          <w:i/>
          <w:lang w:val="en-US"/>
        </w:rPr>
        <w:t xml:space="preserve"> </w:t>
      </w:r>
      <w:r w:rsidRPr="00421E37">
        <w:rPr>
          <w:i/>
        </w:rPr>
        <w:t>в</w:t>
      </w:r>
      <w:r w:rsidRPr="00F069D1">
        <w:rPr>
          <w:i/>
          <w:lang w:val="en-US"/>
        </w:rPr>
        <w:t xml:space="preserve"> </w:t>
      </w:r>
      <w:r w:rsidRPr="00421E37">
        <w:rPr>
          <w:i/>
        </w:rPr>
        <w:t>речи</w:t>
      </w:r>
      <w:r w:rsidRPr="00F069D1">
        <w:rPr>
          <w:i/>
          <w:lang w:val="en-US"/>
        </w:rPr>
        <w:t xml:space="preserve"> </w:t>
      </w:r>
      <w:r w:rsidRPr="00421E37">
        <w:rPr>
          <w:i/>
        </w:rPr>
        <w:t>страдательный</w:t>
      </w:r>
      <w:r w:rsidRPr="00F069D1">
        <w:rPr>
          <w:i/>
          <w:lang w:val="en-US"/>
        </w:rPr>
        <w:t xml:space="preserve"> </w:t>
      </w:r>
      <w:r w:rsidRPr="00421E37">
        <w:rPr>
          <w:i/>
        </w:rPr>
        <w:t>залог</w:t>
      </w:r>
      <w:r w:rsidRPr="003E7686">
        <w:rPr>
          <w:i/>
          <w:lang w:val="en-US"/>
        </w:rPr>
        <w:t xml:space="preserve"> в Past Continuous и Past Perfect</w:t>
      </w:r>
      <w:r w:rsidR="00B74114" w:rsidRPr="00B74114">
        <w:rPr>
          <w:i/>
          <w:lang w:val="en-US"/>
        </w:rPr>
        <w:t>, Present Continuous, Past Simple, Present Perfect.</w:t>
      </w:r>
    </w:p>
    <w:p w:rsidR="001976B6" w:rsidRDefault="001976B6" w:rsidP="001976B6">
      <w:pPr>
        <w:rPr>
          <w:i/>
          <w:lang w:val="en-US"/>
        </w:rPr>
      </w:pPr>
    </w:p>
    <w:p w:rsidR="001E1E10" w:rsidRPr="00800DDC" w:rsidRDefault="001E1E10" w:rsidP="001976B6">
      <w:pPr>
        <w:rPr>
          <w:i/>
          <w:lang w:val="en-US"/>
        </w:rPr>
      </w:pPr>
    </w:p>
    <w:p w:rsidR="00437CAD" w:rsidRDefault="00B74114">
      <w:pPr>
        <w:pStyle w:val="4a"/>
      </w:pPr>
      <w:bookmarkStart w:id="25" w:name="_Toc434850660"/>
      <w:bookmarkStart w:id="26" w:name="_Toc435412679"/>
      <w:bookmarkStart w:id="27" w:name="_Toc527356064"/>
      <w:r w:rsidRPr="00B74114">
        <w:lastRenderedPageBreak/>
        <w:t>История</w:t>
      </w:r>
      <w:bookmarkEnd w:id="25"/>
      <w:bookmarkEnd w:id="26"/>
      <w:bookmarkEnd w:id="27"/>
    </w:p>
    <w:p w:rsidR="00437CAD" w:rsidRDefault="00B74114">
      <w:pPr>
        <w:rPr>
          <w:b/>
        </w:rPr>
      </w:pPr>
      <w:r w:rsidRPr="00B74114">
        <w:rPr>
          <w:b/>
        </w:rPr>
        <w:t>В результате изучения учебного предмета «История» на уровне среднего общего образования:</w:t>
      </w:r>
    </w:p>
    <w:p w:rsidR="00437CAD" w:rsidRDefault="00B74114">
      <w:pPr>
        <w:rPr>
          <w:b/>
        </w:rPr>
      </w:pPr>
      <w:r w:rsidRPr="00B74114">
        <w:rPr>
          <w:b/>
        </w:rPr>
        <w:t>Выпускник на базовом уровне научится:</w:t>
      </w:r>
    </w:p>
    <w:p w:rsidR="00437CAD" w:rsidRDefault="00B74114">
      <w:pPr>
        <w:pStyle w:val="a0"/>
        <w:rPr>
          <w:rStyle w:val="apple-converted-space"/>
        </w:rPr>
      </w:pPr>
      <w:r w:rsidRPr="00B74114">
        <w:rPr>
          <w:shd w:val="clear" w:color="auto" w:fill="FFFFFF"/>
        </w:rPr>
        <w:t>рассматривать историю России как неотъемлемую часть мирового исторического процесса;</w:t>
      </w:r>
      <w:r w:rsidR="00021B6E" w:rsidRPr="00417051">
        <w:rPr>
          <w:rStyle w:val="apple-converted-space"/>
          <w:szCs w:val="28"/>
        </w:rPr>
        <w:t> </w:t>
      </w:r>
    </w:p>
    <w:p w:rsidR="00437CAD" w:rsidRDefault="00B74114">
      <w:pPr>
        <w:pStyle w:val="a0"/>
        <w:rPr>
          <w:rStyle w:val="apple-converted-space"/>
        </w:rPr>
      </w:pPr>
      <w:r w:rsidRPr="00B74114">
        <w:rPr>
          <w:rStyle w:val="apple-converted-space"/>
        </w:rPr>
        <w:t>знать основные даты и временные периоды всеобщей и отечественной истории из раздела дидактических единиц;</w:t>
      </w:r>
    </w:p>
    <w:p w:rsidR="00437CAD" w:rsidRDefault="00B74114">
      <w:pPr>
        <w:pStyle w:val="a0"/>
      </w:pPr>
      <w:r w:rsidRPr="00B74114">
        <w:t>определять последовательность и длительность исторических событий,</w:t>
      </w:r>
      <w:r w:rsidR="006A0202" w:rsidRPr="00417051">
        <w:t xml:space="preserve"> </w:t>
      </w:r>
      <w:r w:rsidRPr="00B74114">
        <w:t>явлений, процессов;</w:t>
      </w:r>
    </w:p>
    <w:p w:rsidR="00437CAD" w:rsidRDefault="00B74114">
      <w:pPr>
        <w:pStyle w:val="a0"/>
      </w:pPr>
      <w:r w:rsidRPr="00B74114">
        <w:t>характеризовать место, обстоятельства, участников, результаты важнейших исторических событий;</w:t>
      </w:r>
    </w:p>
    <w:p w:rsidR="00437CAD" w:rsidRDefault="00B74114">
      <w:pPr>
        <w:pStyle w:val="a0"/>
        <w:rPr>
          <w:shd w:val="clear" w:color="auto" w:fill="FFFFFF"/>
        </w:rPr>
      </w:pPr>
      <w:r w:rsidRPr="00B74114">
        <w:rPr>
          <w:shd w:val="clear" w:color="auto" w:fill="FFFFFF"/>
        </w:rPr>
        <w:t>представлять культурное наследие России и других стран;</w:t>
      </w:r>
      <w:r w:rsidR="00021B6E" w:rsidRPr="00417051">
        <w:rPr>
          <w:shd w:val="clear" w:color="auto" w:fill="FFFFFF"/>
        </w:rPr>
        <w:t xml:space="preserve"> </w:t>
      </w:r>
    </w:p>
    <w:p w:rsidR="00437CAD" w:rsidRDefault="00B74114">
      <w:pPr>
        <w:pStyle w:val="a0"/>
        <w:rPr>
          <w:shd w:val="clear" w:color="auto" w:fill="FFFFFF"/>
        </w:rPr>
      </w:pPr>
      <w:r w:rsidRPr="00B74114">
        <w:rPr>
          <w:shd w:val="clear" w:color="auto" w:fill="FFFFFF"/>
        </w:rPr>
        <w:t>работать с историческими документами;</w:t>
      </w:r>
      <w:r w:rsidR="006A0202" w:rsidRPr="00417051">
        <w:rPr>
          <w:shd w:val="clear" w:color="auto" w:fill="FFFFFF"/>
        </w:rPr>
        <w:t xml:space="preserve"> </w:t>
      </w:r>
    </w:p>
    <w:p w:rsidR="00437CAD" w:rsidRDefault="00B74114">
      <w:pPr>
        <w:pStyle w:val="a0"/>
        <w:rPr>
          <w:rStyle w:val="apple-converted-space"/>
        </w:rPr>
      </w:pPr>
      <w:r w:rsidRPr="00B74114">
        <w:rPr>
          <w:shd w:val="clear" w:color="auto" w:fill="FFFFFF"/>
        </w:rPr>
        <w:t>сравнивать различные исторические документы, давать им общую характеристику;</w:t>
      </w:r>
    </w:p>
    <w:p w:rsidR="00437CAD" w:rsidRDefault="00B74114">
      <w:pPr>
        <w:pStyle w:val="a0"/>
        <w:rPr>
          <w:rStyle w:val="apple-converted-space"/>
        </w:rPr>
      </w:pPr>
      <w:r w:rsidRPr="00B74114">
        <w:rPr>
          <w:shd w:val="clear" w:color="auto" w:fill="FFFFFF"/>
        </w:rPr>
        <w:t>критически анализировать информацию из различных источников;</w:t>
      </w:r>
      <w:r w:rsidR="006A0202" w:rsidRPr="00417051">
        <w:rPr>
          <w:rStyle w:val="apple-converted-space"/>
          <w:szCs w:val="28"/>
        </w:rPr>
        <w:t> </w:t>
      </w:r>
    </w:p>
    <w:p w:rsidR="00437CAD" w:rsidRDefault="00B74114">
      <w:pPr>
        <w:pStyle w:val="a0"/>
        <w:rPr>
          <w:rStyle w:val="apple-converted-space"/>
        </w:rPr>
      </w:pPr>
      <w:r w:rsidRPr="00B74114">
        <w:rPr>
          <w:shd w:val="clear" w:color="auto" w:fill="FFFFFF"/>
        </w:rPr>
        <w:t xml:space="preserve">соотносить иллюстративный материал </w:t>
      </w:r>
      <w:r w:rsidR="00B05C2F" w:rsidRPr="00417051">
        <w:rPr>
          <w:shd w:val="clear" w:color="auto" w:fill="FFFFFF"/>
        </w:rPr>
        <w:t xml:space="preserve">с </w:t>
      </w:r>
      <w:r w:rsidRPr="00B74114">
        <w:rPr>
          <w:shd w:val="clear" w:color="auto" w:fill="FFFFFF"/>
        </w:rPr>
        <w:t xml:space="preserve">историческими </w:t>
      </w:r>
      <w:r w:rsidR="00B05C2F" w:rsidRPr="00417051">
        <w:rPr>
          <w:shd w:val="clear" w:color="auto" w:fill="FFFFFF"/>
        </w:rPr>
        <w:t>событиями,</w:t>
      </w:r>
      <w:r w:rsidR="006A0202" w:rsidRPr="00417051">
        <w:rPr>
          <w:shd w:val="clear" w:color="auto" w:fill="FFFFFF"/>
        </w:rPr>
        <w:t xml:space="preserve"> </w:t>
      </w:r>
      <w:r w:rsidRPr="00B74114">
        <w:rPr>
          <w:shd w:val="clear" w:color="auto" w:fill="FFFFFF"/>
        </w:rPr>
        <w:t>явлениями, процессами, персоналиями;</w:t>
      </w:r>
    </w:p>
    <w:p w:rsidR="00437CAD" w:rsidRDefault="00B74114">
      <w:pPr>
        <w:pStyle w:val="a0"/>
      </w:pPr>
      <w:r w:rsidRPr="00B74114">
        <w:t xml:space="preserve">использовать статистическую (информационную) </w:t>
      </w:r>
      <w:r w:rsidR="009D0307">
        <w:t xml:space="preserve">таблицу, </w:t>
      </w:r>
      <w:r w:rsidRPr="00B74114">
        <w:t>график,</w:t>
      </w:r>
      <w:r w:rsidR="006A0202" w:rsidRPr="00417051">
        <w:t xml:space="preserve"> </w:t>
      </w:r>
      <w:r w:rsidRPr="00B74114">
        <w:t>диаграмму как источники информации;</w:t>
      </w:r>
    </w:p>
    <w:p w:rsidR="00437CAD" w:rsidRDefault="00B74114">
      <w:pPr>
        <w:pStyle w:val="a0"/>
        <w:rPr>
          <w:shd w:val="clear" w:color="auto" w:fill="FFFFFF"/>
        </w:rPr>
      </w:pPr>
      <w:r w:rsidRPr="00B74114">
        <w:t>использовать аудиовизуальный ряд как источник информации;</w:t>
      </w:r>
      <w:r w:rsidR="006A0202" w:rsidRPr="00417051">
        <w:rPr>
          <w:shd w:val="clear" w:color="auto" w:fill="FFFFFF"/>
        </w:rPr>
        <w:t xml:space="preserve"> </w:t>
      </w:r>
    </w:p>
    <w:p w:rsidR="00437CAD" w:rsidRDefault="00B74114">
      <w:pPr>
        <w:pStyle w:val="a0"/>
        <w:rPr>
          <w:rStyle w:val="apple-converted-space"/>
        </w:rPr>
      </w:pPr>
      <w:r w:rsidRPr="00B74114">
        <w:rPr>
          <w:shd w:val="clear" w:color="auto" w:fill="FFFFFF"/>
        </w:rPr>
        <w:t>составлять описание исторических объектов и памятников на основе текста, иллюстраций, макетов, интернет-ресурсов;</w:t>
      </w:r>
    </w:p>
    <w:p w:rsidR="00437CAD" w:rsidRDefault="00B74114">
      <w:pPr>
        <w:pStyle w:val="a0"/>
        <w:rPr>
          <w:rStyle w:val="apple-converted-space"/>
        </w:rPr>
      </w:pPr>
      <w:r w:rsidRPr="00B74114">
        <w:rPr>
          <w:shd w:val="clear" w:color="auto" w:fill="FFFFFF"/>
        </w:rPr>
        <w:t>работать с хронологическими таблицами, картами и схемами;</w:t>
      </w:r>
      <w:r w:rsidR="006A0202" w:rsidRPr="00417051">
        <w:rPr>
          <w:rStyle w:val="apple-converted-space"/>
          <w:szCs w:val="28"/>
        </w:rPr>
        <w:t> </w:t>
      </w:r>
    </w:p>
    <w:p w:rsidR="00437CAD" w:rsidRDefault="00B74114">
      <w:pPr>
        <w:pStyle w:val="a0"/>
        <w:rPr>
          <w:shd w:val="clear" w:color="auto" w:fill="FFFFFF"/>
        </w:rPr>
      </w:pPr>
      <w:r w:rsidRPr="00B74114">
        <w:rPr>
          <w:shd w:val="clear" w:color="auto" w:fill="FFFFFF"/>
        </w:rPr>
        <w:t>читать легенду исторической карты;</w:t>
      </w:r>
      <w:r w:rsidR="006A0202" w:rsidRPr="00417051">
        <w:rPr>
          <w:shd w:val="clear" w:color="auto" w:fill="FFFFFF"/>
        </w:rPr>
        <w:t xml:space="preserve"> </w:t>
      </w:r>
    </w:p>
    <w:p w:rsidR="00437CAD" w:rsidRDefault="00B74114">
      <w:pPr>
        <w:pStyle w:val="a0"/>
        <w:rPr>
          <w:shd w:val="clear" w:color="auto" w:fill="FFFFFF"/>
        </w:rPr>
      </w:pPr>
      <w:r w:rsidRPr="00B74114">
        <w:rPr>
          <w:shd w:val="clear" w:color="auto" w:fill="FFFFFF"/>
        </w:rPr>
        <w:t>владеть основной современной терминологией исторической науки,</w:t>
      </w:r>
      <w:r w:rsidR="006A0202" w:rsidRPr="00417051">
        <w:rPr>
          <w:shd w:val="clear" w:color="auto" w:fill="FFFFFF"/>
        </w:rPr>
        <w:t xml:space="preserve"> </w:t>
      </w:r>
      <w:r w:rsidRPr="00B74114">
        <w:rPr>
          <w:shd w:val="clear" w:color="auto" w:fill="FFFFFF"/>
        </w:rPr>
        <w:t>предусмотренной программой;</w:t>
      </w:r>
      <w:r w:rsidR="006A0202" w:rsidRPr="00417051">
        <w:rPr>
          <w:shd w:val="clear" w:color="auto" w:fill="FFFFFF"/>
        </w:rPr>
        <w:t xml:space="preserve"> </w:t>
      </w:r>
    </w:p>
    <w:p w:rsidR="00437CAD" w:rsidRDefault="00B74114">
      <w:pPr>
        <w:pStyle w:val="a0"/>
        <w:rPr>
          <w:shd w:val="clear" w:color="auto" w:fill="FFFFFF"/>
        </w:rPr>
      </w:pPr>
      <w:r w:rsidRPr="00B74114">
        <w:rPr>
          <w:shd w:val="clear" w:color="auto" w:fill="FFFFFF"/>
        </w:rPr>
        <w:lastRenderedPageBreak/>
        <w:t>демонстрировать умение вести диалог, участвовать в дискуссии по исторической тематике;</w:t>
      </w:r>
      <w:r w:rsidR="006A0202" w:rsidRPr="00417051">
        <w:rPr>
          <w:shd w:val="clear" w:color="auto" w:fill="FFFFFF"/>
        </w:rPr>
        <w:t xml:space="preserve"> </w:t>
      </w:r>
    </w:p>
    <w:p w:rsidR="00437CAD" w:rsidRDefault="00B74114">
      <w:pPr>
        <w:pStyle w:val="a0"/>
        <w:rPr>
          <w:shd w:val="clear" w:color="auto" w:fill="FFFFFF"/>
        </w:rPr>
      </w:pPr>
      <w:r w:rsidRPr="00B74114">
        <w:rPr>
          <w:shd w:val="clear" w:color="auto" w:fill="FFFFFF"/>
        </w:rPr>
        <w:t>оценивать роль личности в отечественной истории ХХ века;</w:t>
      </w:r>
    </w:p>
    <w:p w:rsidR="00437CAD" w:rsidRDefault="00B74114">
      <w:pPr>
        <w:pStyle w:val="a0"/>
        <w:rPr>
          <w:rStyle w:val="apple-converted-space"/>
        </w:rPr>
      </w:pPr>
      <w:r w:rsidRPr="00B74114">
        <w:rPr>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D76BF2" w:rsidRDefault="00D76BF2" w:rsidP="00385E58">
      <w:pPr>
        <w:rPr>
          <w:b/>
          <w:szCs w:val="28"/>
        </w:rPr>
      </w:pPr>
    </w:p>
    <w:p w:rsidR="00437CAD" w:rsidRDefault="00B74114">
      <w:pPr>
        <w:rPr>
          <w:b/>
        </w:rPr>
      </w:pPr>
      <w:r w:rsidRPr="00B74114">
        <w:rPr>
          <w:b/>
        </w:rPr>
        <w:t>Выпускник на базовом уровне получит возможность научиться:</w:t>
      </w:r>
    </w:p>
    <w:p w:rsidR="00437CAD" w:rsidRDefault="00B74114">
      <w:pPr>
        <w:pStyle w:val="a0"/>
        <w:rPr>
          <w:i/>
        </w:rPr>
      </w:pPr>
      <w:r w:rsidRPr="00B74114">
        <w:rPr>
          <w:i/>
          <w:shd w:val="clear" w:color="auto" w:fill="FFFFFF"/>
        </w:rPr>
        <w:t xml:space="preserve">демонстрировать умение сравнивать и обобщать </w:t>
      </w:r>
      <w:r w:rsidR="00021B6E" w:rsidRPr="00AC3ADE">
        <w:rPr>
          <w:i/>
          <w:shd w:val="clear" w:color="auto" w:fill="FFFFFF"/>
        </w:rPr>
        <w:t>исторические события</w:t>
      </w:r>
      <w:r w:rsidRPr="00B74114">
        <w:rPr>
          <w:i/>
          <w:shd w:val="clear" w:color="auto" w:fill="FFFFFF"/>
        </w:rPr>
        <w:t xml:space="preserve"> российской и мировой истории, выделять ее общие черты и национальные особенности и понимать роль России в мировом сообществе;</w:t>
      </w:r>
    </w:p>
    <w:p w:rsidR="00437CAD" w:rsidRDefault="00B74114">
      <w:pPr>
        <w:pStyle w:val="a0"/>
        <w:rPr>
          <w:rStyle w:val="apple-converted-space"/>
          <w:i/>
        </w:rPr>
      </w:pPr>
      <w:r w:rsidRPr="00B74114">
        <w:rPr>
          <w:i/>
          <w:shd w:val="clear" w:color="auto" w:fill="FFFFFF"/>
        </w:rPr>
        <w:t xml:space="preserve">устанавливать аналогии и оценивать вклад разных стран </w:t>
      </w:r>
      <w:r w:rsidR="003C147E" w:rsidRPr="00AC3ADE">
        <w:rPr>
          <w:i/>
          <w:shd w:val="clear" w:color="auto" w:fill="FFFFFF"/>
        </w:rPr>
        <w:t>в сокровищницу</w:t>
      </w:r>
      <w:r w:rsidRPr="00B74114">
        <w:rPr>
          <w:i/>
          <w:shd w:val="clear" w:color="auto" w:fill="FFFFFF"/>
        </w:rPr>
        <w:t xml:space="preserve"> мировой культуры;</w:t>
      </w:r>
      <w:r w:rsidR="003C147E" w:rsidRPr="00AC3ADE">
        <w:rPr>
          <w:rStyle w:val="apple-converted-space"/>
          <w:i/>
          <w:szCs w:val="28"/>
        </w:rPr>
        <w:t> </w:t>
      </w:r>
    </w:p>
    <w:p w:rsidR="00437CAD" w:rsidRDefault="00B74114">
      <w:pPr>
        <w:pStyle w:val="a0"/>
        <w:rPr>
          <w:rStyle w:val="apple-converted-space"/>
          <w:i/>
        </w:rPr>
      </w:pPr>
      <w:r w:rsidRPr="00B74114">
        <w:rPr>
          <w:i/>
          <w:shd w:val="clear" w:color="auto" w:fill="FFFFFF"/>
        </w:rPr>
        <w:t>определять место и время создания исторических документов;</w:t>
      </w:r>
    </w:p>
    <w:p w:rsidR="00437CAD" w:rsidRDefault="00B74114">
      <w:pPr>
        <w:pStyle w:val="a0"/>
        <w:rPr>
          <w:rStyle w:val="apple-converted-space"/>
          <w:i/>
        </w:rPr>
      </w:pPr>
      <w:r w:rsidRPr="00B74114">
        <w:rPr>
          <w:i/>
          <w:shd w:val="clear" w:color="auto" w:fill="FFFFFF"/>
        </w:rPr>
        <w:t xml:space="preserve">проводить отбор необходимой информации и использовать </w:t>
      </w:r>
      <w:r w:rsidR="00021B6E" w:rsidRPr="00AC3ADE">
        <w:rPr>
          <w:i/>
          <w:shd w:val="clear" w:color="auto" w:fill="FFFFFF"/>
        </w:rPr>
        <w:t>информацию Интернета</w:t>
      </w:r>
      <w:r w:rsidRPr="00B74114">
        <w:rPr>
          <w:i/>
          <w:shd w:val="clear" w:color="auto" w:fill="FFFFFF"/>
        </w:rPr>
        <w:t>, телевидения и других СМИ при изучении политической деятельности современных руководителей России и ведущих зарубежных стран;</w:t>
      </w:r>
      <w:r w:rsidR="00021B6E" w:rsidRPr="00AC3ADE">
        <w:rPr>
          <w:rStyle w:val="apple-converted-space"/>
          <w:i/>
          <w:szCs w:val="28"/>
        </w:rPr>
        <w:t> </w:t>
      </w:r>
    </w:p>
    <w:p w:rsidR="00437CAD" w:rsidRDefault="00B74114">
      <w:pPr>
        <w:pStyle w:val="a0"/>
        <w:rPr>
          <w:i/>
        </w:rPr>
      </w:pPr>
      <w:r w:rsidRPr="00B74114">
        <w:rPr>
          <w:i/>
        </w:rPr>
        <w:t xml:space="preserve">характеризовать современные версии и трактовки важнейших </w:t>
      </w:r>
      <w:r w:rsidR="003C147E" w:rsidRPr="00AC3ADE">
        <w:rPr>
          <w:i/>
        </w:rPr>
        <w:t>проблем отечественной</w:t>
      </w:r>
      <w:r w:rsidRPr="00B74114">
        <w:rPr>
          <w:i/>
        </w:rPr>
        <w:t xml:space="preserve"> и всемирной истории;</w:t>
      </w:r>
    </w:p>
    <w:p w:rsidR="00437CAD" w:rsidRDefault="00B74114">
      <w:pPr>
        <w:pStyle w:val="a0"/>
        <w:rPr>
          <w:rStyle w:val="apple-converted-space"/>
          <w:i/>
        </w:rPr>
      </w:pPr>
      <w:r w:rsidRPr="00B74114">
        <w:rPr>
          <w:i/>
          <w:shd w:val="clear" w:color="auto" w:fill="FFFFFF"/>
        </w:rPr>
        <w:t xml:space="preserve">понимать объективную и субъективную обусловленность </w:t>
      </w:r>
      <w:r w:rsidR="003C147E" w:rsidRPr="00AC3ADE">
        <w:rPr>
          <w:i/>
          <w:shd w:val="clear" w:color="auto" w:fill="FFFFFF"/>
        </w:rPr>
        <w:t>оценок российскими</w:t>
      </w:r>
      <w:r w:rsidRPr="00B74114">
        <w:rPr>
          <w:i/>
          <w:shd w:val="clear" w:color="auto" w:fill="FFFFFF"/>
        </w:rPr>
        <w:t xml:space="preserve"> и зарубежными историческими деятелями характера и значения социальных реформ и контрреформ, внешнеполитических событий, войн и революций;</w:t>
      </w:r>
    </w:p>
    <w:p w:rsidR="00437CAD" w:rsidRDefault="00B74114">
      <w:pPr>
        <w:pStyle w:val="a0"/>
        <w:rPr>
          <w:rStyle w:val="apple-converted-space"/>
          <w:i/>
        </w:rPr>
      </w:pPr>
      <w:r w:rsidRPr="00B74114">
        <w:rPr>
          <w:i/>
          <w:shd w:val="clear" w:color="auto" w:fill="FFFFFF"/>
        </w:rPr>
        <w:t xml:space="preserve">использовать картографические источники для описания событий </w:t>
      </w:r>
      <w:r w:rsidR="003C147E" w:rsidRPr="00AC3ADE">
        <w:rPr>
          <w:i/>
          <w:shd w:val="clear" w:color="auto" w:fill="FFFFFF"/>
        </w:rPr>
        <w:t>и процессов</w:t>
      </w:r>
      <w:r w:rsidRPr="00B74114">
        <w:rPr>
          <w:i/>
          <w:shd w:val="clear" w:color="auto" w:fill="FFFFFF"/>
        </w:rPr>
        <w:t xml:space="preserve"> новейшей отечественной истории и привязки их к месту и времени</w:t>
      </w:r>
    </w:p>
    <w:p w:rsidR="00437CAD" w:rsidRDefault="00B74114">
      <w:pPr>
        <w:pStyle w:val="a0"/>
        <w:rPr>
          <w:i/>
        </w:rPr>
      </w:pPr>
      <w:r w:rsidRPr="00B74114">
        <w:rPr>
          <w:i/>
        </w:rPr>
        <w:t>представлять историческую информацию в виде таблиц,</w:t>
      </w:r>
      <w:r w:rsidR="003C147E" w:rsidRPr="00AC3ADE">
        <w:rPr>
          <w:i/>
        </w:rPr>
        <w:t xml:space="preserve"> </w:t>
      </w:r>
      <w:r w:rsidRPr="00B74114">
        <w:rPr>
          <w:i/>
        </w:rPr>
        <w:t>схем,</w:t>
      </w:r>
      <w:r w:rsidR="003C147E" w:rsidRPr="00AC3ADE">
        <w:rPr>
          <w:i/>
        </w:rPr>
        <w:t xml:space="preserve"> </w:t>
      </w:r>
      <w:r w:rsidR="00B05C2F" w:rsidRPr="00AC3ADE">
        <w:rPr>
          <w:i/>
        </w:rPr>
        <w:t>графиков</w:t>
      </w:r>
      <w:r w:rsidR="00481BCF" w:rsidRPr="00AC3ADE">
        <w:rPr>
          <w:i/>
        </w:rPr>
        <w:t xml:space="preserve"> и </w:t>
      </w:r>
      <w:r w:rsidR="00B05C2F" w:rsidRPr="00AC3ADE">
        <w:rPr>
          <w:i/>
        </w:rPr>
        <w:t>д</w:t>
      </w:r>
      <w:r w:rsidR="00B05C2F">
        <w:rPr>
          <w:i/>
        </w:rPr>
        <w:t>р</w:t>
      </w:r>
      <w:r w:rsidR="00B05C2F" w:rsidRPr="00AC3ADE">
        <w:rPr>
          <w:i/>
        </w:rPr>
        <w:t>., заполнять контурную карту;</w:t>
      </w:r>
    </w:p>
    <w:p w:rsidR="00437CAD" w:rsidRDefault="00B74114">
      <w:pPr>
        <w:pStyle w:val="a0"/>
        <w:rPr>
          <w:rStyle w:val="apple-converted-space"/>
        </w:rPr>
      </w:pPr>
      <w:r w:rsidRPr="00B74114">
        <w:rPr>
          <w:i/>
          <w:shd w:val="clear" w:color="auto" w:fill="FFFFFF"/>
        </w:rPr>
        <w:t>соотносить историческое время,</w:t>
      </w:r>
      <w:r w:rsidR="003C147E" w:rsidRPr="00AC3ADE">
        <w:rPr>
          <w:i/>
          <w:shd w:val="clear" w:color="auto" w:fill="FFFFFF"/>
        </w:rPr>
        <w:t xml:space="preserve"> </w:t>
      </w:r>
      <w:r w:rsidRPr="00B74114">
        <w:rPr>
          <w:i/>
          <w:shd w:val="clear" w:color="auto" w:fill="FFFFFF"/>
        </w:rPr>
        <w:t>исторические события,</w:t>
      </w:r>
      <w:r w:rsidR="009D0307">
        <w:rPr>
          <w:i/>
          <w:shd w:val="clear" w:color="auto" w:fill="FFFFFF"/>
        </w:rPr>
        <w:t xml:space="preserve"> </w:t>
      </w:r>
      <w:r w:rsidRPr="00B74114">
        <w:rPr>
          <w:i/>
          <w:shd w:val="clear" w:color="auto" w:fill="FFFFFF"/>
        </w:rPr>
        <w:t xml:space="preserve">действия </w:t>
      </w:r>
      <w:r w:rsidR="003C147E" w:rsidRPr="00AC3ADE">
        <w:rPr>
          <w:i/>
          <w:shd w:val="clear" w:color="auto" w:fill="FFFFFF"/>
        </w:rPr>
        <w:t>и поступки</w:t>
      </w:r>
      <w:r w:rsidRPr="00B74114">
        <w:rPr>
          <w:i/>
          <w:shd w:val="clear" w:color="auto" w:fill="FFFFFF"/>
        </w:rPr>
        <w:t xml:space="preserve"> исторических личностей ХХ века;</w:t>
      </w:r>
      <w:r w:rsidR="00021B6E" w:rsidRPr="00AC3ADE">
        <w:rPr>
          <w:rStyle w:val="apple-converted-space"/>
          <w:i/>
          <w:szCs w:val="28"/>
        </w:rPr>
        <w:t> </w:t>
      </w:r>
    </w:p>
    <w:p w:rsidR="00437CAD" w:rsidRDefault="00B74114">
      <w:pPr>
        <w:pStyle w:val="a0"/>
        <w:rPr>
          <w:rStyle w:val="apple-converted-space"/>
        </w:rPr>
      </w:pPr>
      <w:r w:rsidRPr="00B74114">
        <w:rPr>
          <w:i/>
          <w:shd w:val="clear" w:color="auto" w:fill="FFFFFF"/>
        </w:rPr>
        <w:lastRenderedPageBreak/>
        <w:t xml:space="preserve">анализировать и оценивать исторические события местного </w:t>
      </w:r>
      <w:r w:rsidR="00021B6E" w:rsidRPr="00AC3ADE">
        <w:rPr>
          <w:i/>
          <w:shd w:val="clear" w:color="auto" w:fill="FFFFFF"/>
        </w:rPr>
        <w:t>масштаба в</w:t>
      </w:r>
      <w:r w:rsidRPr="00B74114">
        <w:rPr>
          <w:i/>
          <w:shd w:val="clear" w:color="auto" w:fill="FFFFFF"/>
        </w:rPr>
        <w:t xml:space="preserve"> контексте общероссийской и мировой истории ХХ века</w:t>
      </w:r>
    </w:p>
    <w:p w:rsidR="00437CAD" w:rsidRDefault="00B74114">
      <w:pPr>
        <w:pStyle w:val="a0"/>
        <w:rPr>
          <w:rStyle w:val="apple-converted-space"/>
        </w:rPr>
      </w:pPr>
      <w:r w:rsidRPr="00B74114">
        <w:rPr>
          <w:i/>
          <w:shd w:val="clear" w:color="auto" w:fill="FFFFFF"/>
        </w:rPr>
        <w:t xml:space="preserve">обосновывать собственную точку зрения по ключевым </w:t>
      </w:r>
      <w:r w:rsidR="00021B6E" w:rsidRPr="00AC3ADE">
        <w:rPr>
          <w:i/>
          <w:shd w:val="clear" w:color="auto" w:fill="FFFFFF"/>
        </w:rPr>
        <w:t>вопросам истории</w:t>
      </w:r>
      <w:r w:rsidRPr="00B74114">
        <w:rPr>
          <w:i/>
          <w:shd w:val="clear" w:color="auto" w:fill="FFFFFF"/>
        </w:rPr>
        <w:t xml:space="preserve"> России Новейшего времени с опорой на материалы из разных источников, знание исторических фактов, владение исторической терминологией</w:t>
      </w:r>
    </w:p>
    <w:p w:rsidR="00437CAD" w:rsidRDefault="00B74114">
      <w:pPr>
        <w:pStyle w:val="a0"/>
        <w:rPr>
          <w:rStyle w:val="apple-converted-space"/>
          <w:i/>
        </w:rPr>
      </w:pPr>
      <w:r w:rsidRPr="00B74114">
        <w:rPr>
          <w:i/>
          <w:shd w:val="clear" w:color="auto" w:fill="FFFFFF"/>
        </w:rPr>
        <w:t>приводить аргументы и примеры в защиту своей точки зрения</w:t>
      </w:r>
    </w:p>
    <w:p w:rsidR="00437CAD" w:rsidRDefault="00B74114">
      <w:pPr>
        <w:pStyle w:val="a0"/>
        <w:rPr>
          <w:i/>
        </w:rPr>
      </w:pPr>
      <w:r w:rsidRPr="00B74114">
        <w:rPr>
          <w:i/>
        </w:rPr>
        <w:t>применять полученные знания при анализе современной политики России;</w:t>
      </w:r>
    </w:p>
    <w:p w:rsidR="00437CAD" w:rsidRDefault="00B74114">
      <w:pPr>
        <w:pStyle w:val="a0"/>
        <w:rPr>
          <w:i/>
        </w:rPr>
      </w:pPr>
      <w:r w:rsidRPr="00B74114">
        <w:rPr>
          <w:i/>
        </w:rPr>
        <w:t>владеть элементами проектной деятельности.</w:t>
      </w:r>
    </w:p>
    <w:p w:rsidR="00021B6E" w:rsidRPr="00FD2BF0" w:rsidRDefault="00021B6E" w:rsidP="00021B6E">
      <w:pPr>
        <w:rPr>
          <w:rStyle w:val="apple-converted-space"/>
          <w:szCs w:val="28"/>
        </w:rPr>
      </w:pPr>
    </w:p>
    <w:p w:rsidR="00437CAD" w:rsidRDefault="00B74114">
      <w:pPr>
        <w:rPr>
          <w:b/>
        </w:rPr>
      </w:pPr>
      <w:r w:rsidRPr="00B74114">
        <w:rPr>
          <w:b/>
        </w:rPr>
        <w:t>Выпускник на углубленном уровне научится:</w:t>
      </w:r>
    </w:p>
    <w:p w:rsidR="00437CAD" w:rsidRDefault="00B74114">
      <w:pPr>
        <w:pStyle w:val="a0"/>
      </w:pPr>
      <w:r w:rsidRPr="00B74114">
        <w:t>владеть системными историческими знаниями, служащими основой для понимания места и роли России в мировой истории, соотнесения</w:t>
      </w:r>
      <w:r w:rsidR="00021B6E" w:rsidRPr="00417051">
        <w:t xml:space="preserve"> </w:t>
      </w:r>
      <w:r w:rsidRPr="00B74114">
        <w:t>(синхронизации) событий и процессов всемирной, национальной и региональной/локальной истории;</w:t>
      </w:r>
    </w:p>
    <w:p w:rsidR="00437CAD" w:rsidRDefault="00B74114">
      <w:pPr>
        <w:pStyle w:val="a0"/>
      </w:pPr>
      <w:r w:rsidRPr="00B74114">
        <w:t>характеризовать особенности исторического пути России, ее роль в мировом сообществе;</w:t>
      </w:r>
    </w:p>
    <w:p w:rsidR="00437CAD" w:rsidRDefault="00B74114">
      <w:pPr>
        <w:pStyle w:val="a0"/>
      </w:pPr>
      <w:r w:rsidRPr="00B74114">
        <w:t>определять исторические предпосылки, условия, место и время создания исторических документов;</w:t>
      </w:r>
    </w:p>
    <w:p w:rsidR="00437CAD" w:rsidRDefault="00B74114">
      <w:pPr>
        <w:pStyle w:val="a0"/>
      </w:pPr>
      <w:r w:rsidRPr="00B74114">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437CAD" w:rsidRDefault="00B74114">
      <w:pPr>
        <w:pStyle w:val="a0"/>
      </w:pPr>
      <w:r w:rsidRPr="00B74114">
        <w:t>определять причинно-следственные, пространственные, временные связи между важнейшими событиями (явлениями, процессами);</w:t>
      </w:r>
    </w:p>
    <w:p w:rsidR="00437CAD" w:rsidRDefault="00B74114">
      <w:pPr>
        <w:pStyle w:val="a0"/>
      </w:pPr>
      <w:r w:rsidRPr="00B74114">
        <w:t>различать в исторической информации факты и мнения, исторические описания и исторические объяснения;</w:t>
      </w:r>
    </w:p>
    <w:p w:rsidR="00437CAD" w:rsidRDefault="00B74114">
      <w:pPr>
        <w:pStyle w:val="a0"/>
      </w:pPr>
      <w:r w:rsidRPr="00B74114">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437CAD" w:rsidRDefault="00B74114">
      <w:pPr>
        <w:pStyle w:val="a0"/>
      </w:pPr>
      <w:r w:rsidRPr="00B74114">
        <w:lastRenderedPageBreak/>
        <w:t>презентовать историческую информацию в виде таблиц, схем, графиков;</w:t>
      </w:r>
    </w:p>
    <w:p w:rsidR="00437CAD" w:rsidRDefault="00B74114">
      <w:pPr>
        <w:pStyle w:val="a0"/>
      </w:pPr>
      <w:r w:rsidRPr="00B74114">
        <w:t>раскрывать сущность дискуссионных, «трудных» вопросов истории России, определять и аргументировать свое отношение к различным версиям,</w:t>
      </w:r>
      <w:r w:rsidR="00021B6E" w:rsidRPr="00417051">
        <w:t xml:space="preserve"> </w:t>
      </w:r>
      <w:r w:rsidRPr="00B74114">
        <w:t>оценкам исторических событий и деятельности личностей на основе представлений о достижениях историографии;</w:t>
      </w:r>
    </w:p>
    <w:p w:rsidR="00437CAD" w:rsidRDefault="00B74114">
      <w:pPr>
        <w:pStyle w:val="a0"/>
      </w:pPr>
      <w:r w:rsidRPr="00B74114">
        <w:t>соотносить и оценивать исторические события локальной, региональной,</w:t>
      </w:r>
      <w:r w:rsidR="00021B6E" w:rsidRPr="00417051">
        <w:t xml:space="preserve"> </w:t>
      </w:r>
      <w:r w:rsidRPr="00B74114">
        <w:t>общероссийской и мировой истории ХХ в.;</w:t>
      </w:r>
    </w:p>
    <w:p w:rsidR="00437CAD" w:rsidRDefault="00B74114">
      <w:pPr>
        <w:pStyle w:val="a0"/>
      </w:pPr>
      <w:r w:rsidRPr="00B74114">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437CAD" w:rsidRDefault="00B74114">
      <w:pPr>
        <w:pStyle w:val="a0"/>
      </w:pPr>
      <w:r w:rsidRPr="00B74114">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437CAD" w:rsidRDefault="00B74114">
      <w:pPr>
        <w:pStyle w:val="a0"/>
      </w:pPr>
      <w:r w:rsidRPr="00B74114">
        <w:t>критически оценивать вклад конкретных личностей в развитие человечества;</w:t>
      </w:r>
    </w:p>
    <w:p w:rsidR="00437CAD" w:rsidRDefault="00B74114">
      <w:pPr>
        <w:pStyle w:val="a0"/>
      </w:pPr>
      <w:r w:rsidRPr="00B74114">
        <w:t>изучать биографии политических деятелей, дипломатов, полководцев на основе комплексного использования энциклопедий, справочников;</w:t>
      </w:r>
    </w:p>
    <w:p w:rsidR="00437CAD" w:rsidRDefault="00B74114">
      <w:pPr>
        <w:pStyle w:val="a0"/>
      </w:pPr>
      <w:r w:rsidRPr="00B74114">
        <w:t>объяснять, в чем состояли мотивы, цели и результаты деятельности исторических личностей и политических групп в истории;</w:t>
      </w:r>
      <w:r w:rsidR="00021B6E" w:rsidRPr="00417051">
        <w:t xml:space="preserve"> </w:t>
      </w:r>
    </w:p>
    <w:p w:rsidR="00437CAD" w:rsidRDefault="00B74114">
      <w:pPr>
        <w:pStyle w:val="a0"/>
      </w:pPr>
      <w:r w:rsidRPr="00B74114">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437CAD" w:rsidRDefault="00B74114">
      <w:pPr>
        <w:pStyle w:val="a0"/>
      </w:pPr>
      <w:r w:rsidRPr="00B74114">
        <w:t>объяснять, в чем состояли мотивы, цели и результаты деятельности исторических личностей и политических групп в истории;</w:t>
      </w:r>
    </w:p>
    <w:p w:rsidR="00437CAD" w:rsidRDefault="00B74114">
      <w:pPr>
        <w:pStyle w:val="a0"/>
      </w:pPr>
      <w:r w:rsidRPr="00B74114">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080D24" w:rsidRDefault="00080D24" w:rsidP="00080D24">
      <w:pPr>
        <w:rPr>
          <w:lang w:eastAsia="ru-RU"/>
        </w:rPr>
      </w:pPr>
    </w:p>
    <w:p w:rsidR="0057084D" w:rsidRPr="00080D24" w:rsidRDefault="0057084D" w:rsidP="00080D24">
      <w:pPr>
        <w:rPr>
          <w:lang w:eastAsia="ru-RU"/>
        </w:rPr>
      </w:pPr>
    </w:p>
    <w:p w:rsidR="00437CAD" w:rsidRDefault="00B74114">
      <w:pPr>
        <w:rPr>
          <w:b/>
        </w:rPr>
      </w:pPr>
      <w:r w:rsidRPr="00B74114">
        <w:rPr>
          <w:b/>
        </w:rPr>
        <w:lastRenderedPageBreak/>
        <w:t>Выпускник на углубленном уровне получит возможность научиться:</w:t>
      </w:r>
    </w:p>
    <w:p w:rsidR="00437CAD" w:rsidRDefault="00B74114">
      <w:pPr>
        <w:pStyle w:val="a0"/>
        <w:rPr>
          <w:i/>
        </w:rPr>
      </w:pPr>
      <w:r w:rsidRPr="00B74114">
        <w:rPr>
          <w:i/>
        </w:rPr>
        <w:t>использовать принципы структурно-функционального,</w:t>
      </w:r>
      <w:r w:rsidR="009D0307">
        <w:rPr>
          <w:i/>
        </w:rPr>
        <w:t xml:space="preserve"> </w:t>
      </w:r>
      <w:r w:rsidRPr="00B74114">
        <w:rPr>
          <w:i/>
        </w:rPr>
        <w:t xml:space="preserve">временнóго </w:t>
      </w:r>
      <w:r w:rsidR="004370EC" w:rsidRPr="00AC3ADE">
        <w:rPr>
          <w:i/>
        </w:rPr>
        <w:t>и пространственного</w:t>
      </w:r>
      <w:r w:rsidRPr="00B74114">
        <w:rPr>
          <w:i/>
        </w:rPr>
        <w:t xml:space="preserve">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w:t>
      </w:r>
      <w:r w:rsidR="004370EC" w:rsidRPr="00AC3ADE">
        <w:rPr>
          <w:i/>
        </w:rPr>
        <w:t xml:space="preserve"> </w:t>
      </w:r>
      <w:r w:rsidRPr="00B74114">
        <w:rPr>
          <w:i/>
        </w:rPr>
        <w:t>вынесения оценочных суждений;</w:t>
      </w:r>
    </w:p>
    <w:p w:rsidR="00437CAD" w:rsidRDefault="00B74114">
      <w:pPr>
        <w:pStyle w:val="a0"/>
        <w:rPr>
          <w:i/>
        </w:rPr>
      </w:pPr>
      <w:r w:rsidRPr="00B74114">
        <w:rPr>
          <w:i/>
        </w:rPr>
        <w:t>анализировать и сопоставлять как научные,</w:t>
      </w:r>
      <w:r w:rsidR="004370EC" w:rsidRPr="00AC3ADE">
        <w:rPr>
          <w:i/>
        </w:rPr>
        <w:t xml:space="preserve"> </w:t>
      </w:r>
      <w:r w:rsidRPr="00B74114">
        <w:rPr>
          <w:i/>
        </w:rPr>
        <w:t xml:space="preserve">так и вненаучные версии </w:t>
      </w:r>
      <w:r w:rsidR="004370EC" w:rsidRPr="00AC3ADE">
        <w:rPr>
          <w:i/>
        </w:rPr>
        <w:t>и оценки</w:t>
      </w:r>
      <w:r w:rsidRPr="00B74114">
        <w:rPr>
          <w:i/>
        </w:rPr>
        <w:t xml:space="preserve"> исторического прошлого, отличать интерпретации, основанные на фактическом материале, от заведомых искажений, фальсификации;</w:t>
      </w:r>
    </w:p>
    <w:p w:rsidR="00437CAD" w:rsidRDefault="00B74114">
      <w:pPr>
        <w:pStyle w:val="a0"/>
        <w:rPr>
          <w:i/>
        </w:rPr>
      </w:pPr>
      <w:r w:rsidRPr="00B74114">
        <w:rPr>
          <w:i/>
        </w:rPr>
        <w:t>устанавливать причинно-следственные,</w:t>
      </w:r>
      <w:r w:rsidR="004370EC" w:rsidRPr="00AC3ADE">
        <w:rPr>
          <w:i/>
        </w:rPr>
        <w:t xml:space="preserve"> </w:t>
      </w:r>
      <w:r w:rsidRPr="00B74114">
        <w:rPr>
          <w:i/>
        </w:rPr>
        <w:t>пространственные,</w:t>
      </w:r>
      <w:r w:rsidR="004370EC" w:rsidRPr="00AC3ADE">
        <w:rPr>
          <w:i/>
        </w:rPr>
        <w:t xml:space="preserve"> временные связи</w:t>
      </w:r>
      <w:r w:rsidRPr="00B74114">
        <w:rPr>
          <w:i/>
        </w:rPr>
        <w:t xml:space="preserve"> исторических событий, явлений, процессов на основе анализа исторической ситуации;</w:t>
      </w:r>
      <w:ins w:id="28" w:author="user" w:date="2018-10-12T13:05:00Z">
        <w:r w:rsidR="004370EC" w:rsidRPr="00AC3ADE">
          <w:rPr>
            <w:i/>
          </w:rPr>
          <w:t xml:space="preserve"> </w:t>
        </w:r>
      </w:ins>
    </w:p>
    <w:p w:rsidR="00437CAD" w:rsidRDefault="00B74114">
      <w:pPr>
        <w:pStyle w:val="a0"/>
        <w:rPr>
          <w:i/>
        </w:rPr>
      </w:pPr>
      <w:r w:rsidRPr="00B74114">
        <w:rPr>
          <w:i/>
        </w:rPr>
        <w:t>определять и аргументировать свое отношение к различным версиям,</w:t>
      </w:r>
      <w:r w:rsidR="004370EC" w:rsidRPr="00AC3ADE">
        <w:rPr>
          <w:i/>
        </w:rPr>
        <w:t xml:space="preserve"> </w:t>
      </w:r>
      <w:r w:rsidRPr="00B74114">
        <w:rPr>
          <w:i/>
        </w:rPr>
        <w:t>оценкам исторических событий и деятельности личностей на основе представлений о достижениях историографии;</w:t>
      </w:r>
    </w:p>
    <w:p w:rsidR="00437CAD" w:rsidRDefault="00B74114">
      <w:pPr>
        <w:pStyle w:val="a0"/>
        <w:rPr>
          <w:i/>
        </w:rPr>
      </w:pPr>
      <w:r w:rsidRPr="00B74114">
        <w:rPr>
          <w:i/>
        </w:rPr>
        <w:t>применять элементы источниковедческого анализа при работе с историческими материалами (определение принадлежности и достоверности источника,</w:t>
      </w:r>
      <w:r w:rsidR="004370EC" w:rsidRPr="00AC3ADE">
        <w:rPr>
          <w:i/>
        </w:rPr>
        <w:t xml:space="preserve"> </w:t>
      </w:r>
      <w:r w:rsidRPr="00B74114">
        <w:rPr>
          <w:i/>
        </w:rPr>
        <w:t>обстоятельства и цели его создания, позиций авторов и др.),</w:t>
      </w:r>
      <w:r w:rsidR="00021B6E" w:rsidRPr="00AC3ADE">
        <w:rPr>
          <w:i/>
        </w:rPr>
        <w:t xml:space="preserve"> </w:t>
      </w:r>
      <w:r w:rsidRPr="00B74114">
        <w:rPr>
          <w:i/>
        </w:rPr>
        <w:t>излагать выявленную информацию, раскрывая ее познавательную ценность;</w:t>
      </w:r>
    </w:p>
    <w:p w:rsidR="00437CAD" w:rsidRDefault="00B74114">
      <w:pPr>
        <w:pStyle w:val="a0"/>
        <w:rPr>
          <w:i/>
        </w:rPr>
      </w:pPr>
      <w:r w:rsidRPr="00B74114">
        <w:rPr>
          <w:i/>
        </w:rPr>
        <w:t xml:space="preserve">целенаправленно применять элементы методологических знаний </w:t>
      </w:r>
      <w:r w:rsidR="00021B6E" w:rsidRPr="00AC3ADE">
        <w:rPr>
          <w:i/>
        </w:rPr>
        <w:t>об историческом</w:t>
      </w:r>
      <w:r w:rsidRPr="00B74114">
        <w:rPr>
          <w:i/>
        </w:rPr>
        <w:t xml:space="preserve"> процессе, начальные историографические умения </w:t>
      </w:r>
      <w:r w:rsidR="00021B6E" w:rsidRPr="00AC3ADE">
        <w:rPr>
          <w:i/>
        </w:rPr>
        <w:t>в познавательной,</w:t>
      </w:r>
      <w:r w:rsidR="009D0307">
        <w:rPr>
          <w:i/>
        </w:rPr>
        <w:t xml:space="preserve"> </w:t>
      </w:r>
      <w:r w:rsidRPr="00B74114">
        <w:rPr>
          <w:i/>
        </w:rPr>
        <w:t>проектной,</w:t>
      </w:r>
      <w:r w:rsidR="009D0307">
        <w:rPr>
          <w:i/>
        </w:rPr>
        <w:t xml:space="preserve"> </w:t>
      </w:r>
      <w:r w:rsidRPr="00B74114">
        <w:rPr>
          <w:i/>
        </w:rPr>
        <w:t>учебно-</w:t>
      </w:r>
      <w:r w:rsidR="00021B6E" w:rsidRPr="00AC3ADE">
        <w:rPr>
          <w:i/>
        </w:rPr>
        <w:t>исследовательской деятельности,</w:t>
      </w:r>
      <w:r w:rsidR="009D0307">
        <w:rPr>
          <w:i/>
        </w:rPr>
        <w:t xml:space="preserve"> </w:t>
      </w:r>
      <w:r w:rsidRPr="00B74114">
        <w:rPr>
          <w:i/>
        </w:rPr>
        <w:t>социальной практике, поликультурном общении, общественных обсуждениях и т.д.;</w:t>
      </w:r>
    </w:p>
    <w:p w:rsidR="00437CAD" w:rsidRDefault="00B74114">
      <w:pPr>
        <w:pStyle w:val="a0"/>
        <w:rPr>
          <w:i/>
        </w:rPr>
      </w:pPr>
      <w:r w:rsidRPr="00B74114">
        <w:rPr>
          <w:i/>
        </w:rPr>
        <w:t>знать основные подходы</w:t>
      </w:r>
      <w:r w:rsidR="00E27803">
        <w:rPr>
          <w:i/>
        </w:rPr>
        <w:t xml:space="preserve"> </w:t>
      </w:r>
      <w:r w:rsidRPr="00B74114">
        <w:rPr>
          <w:i/>
        </w:rPr>
        <w:t>(концепции)</w:t>
      </w:r>
      <w:r w:rsidR="00E27803">
        <w:rPr>
          <w:i/>
        </w:rPr>
        <w:t xml:space="preserve"> </w:t>
      </w:r>
      <w:r w:rsidRPr="00B74114">
        <w:rPr>
          <w:i/>
        </w:rPr>
        <w:t>в изучении истории;</w:t>
      </w:r>
    </w:p>
    <w:p w:rsidR="00437CAD" w:rsidRDefault="00B74114">
      <w:pPr>
        <w:pStyle w:val="a0"/>
        <w:rPr>
          <w:i/>
        </w:rPr>
      </w:pPr>
      <w:r w:rsidRPr="00B74114">
        <w:rPr>
          <w:i/>
        </w:rPr>
        <w:t>знакомиться с оценками</w:t>
      </w:r>
      <w:r w:rsidR="004370EC" w:rsidRPr="00AC3ADE">
        <w:rPr>
          <w:i/>
        </w:rPr>
        <w:t xml:space="preserve"> </w:t>
      </w:r>
      <w:r w:rsidRPr="00B74114">
        <w:rPr>
          <w:i/>
        </w:rPr>
        <w:t>«трудных»</w:t>
      </w:r>
      <w:r w:rsidR="004370EC" w:rsidRPr="00AC3ADE">
        <w:rPr>
          <w:i/>
        </w:rPr>
        <w:t xml:space="preserve"> </w:t>
      </w:r>
      <w:r w:rsidRPr="00B74114">
        <w:rPr>
          <w:i/>
        </w:rPr>
        <w:t>вопросов истории;</w:t>
      </w:r>
    </w:p>
    <w:p w:rsidR="00437CAD" w:rsidRDefault="009D0307">
      <w:pPr>
        <w:pStyle w:val="a0"/>
        <w:rPr>
          <w:i/>
        </w:rPr>
      </w:pPr>
      <w:r>
        <w:rPr>
          <w:i/>
        </w:rPr>
        <w:t>р</w:t>
      </w:r>
      <w:r w:rsidR="00B74114" w:rsidRPr="00B74114">
        <w:rPr>
          <w:i/>
        </w:rPr>
        <w:t>аботать с историческими источниками,</w:t>
      </w:r>
      <w:r w:rsidR="004370EC" w:rsidRPr="00AC3ADE">
        <w:rPr>
          <w:i/>
        </w:rPr>
        <w:t xml:space="preserve"> самостоятельно анализировать</w:t>
      </w:r>
      <w:r w:rsidR="00B74114" w:rsidRPr="00B74114">
        <w:rPr>
          <w:i/>
        </w:rPr>
        <w:t xml:space="preserve"> документальную базу по исторической тематике; оценивать различные исторические версии;</w:t>
      </w:r>
    </w:p>
    <w:p w:rsidR="00437CAD" w:rsidRDefault="009D0307">
      <w:pPr>
        <w:pStyle w:val="a0"/>
        <w:rPr>
          <w:i/>
        </w:rPr>
      </w:pPr>
      <w:r>
        <w:rPr>
          <w:i/>
        </w:rPr>
        <w:lastRenderedPageBreak/>
        <w:t>и</w:t>
      </w:r>
      <w:r w:rsidR="00B74114" w:rsidRPr="00B74114">
        <w:rPr>
          <w:i/>
        </w:rPr>
        <w:t xml:space="preserve">сследовать с помощью исторических источников </w:t>
      </w:r>
      <w:r w:rsidR="004370EC" w:rsidRPr="00AC3ADE">
        <w:rPr>
          <w:i/>
        </w:rPr>
        <w:t>особенности экономической</w:t>
      </w:r>
      <w:r w:rsidR="00B74114" w:rsidRPr="00B74114">
        <w:rPr>
          <w:i/>
        </w:rPr>
        <w:t xml:space="preserve"> и политической жизни Российского государства в контексте мировой истории ХХ в.;</w:t>
      </w:r>
    </w:p>
    <w:p w:rsidR="00437CAD" w:rsidRDefault="00B74114">
      <w:pPr>
        <w:pStyle w:val="a0"/>
        <w:rPr>
          <w:i/>
        </w:rPr>
      </w:pPr>
      <w:r w:rsidRPr="00B74114">
        <w:rPr>
          <w:i/>
        </w:rPr>
        <w:t xml:space="preserve">корректно использовать терминологию исторической науки в </w:t>
      </w:r>
      <w:r w:rsidR="004370EC" w:rsidRPr="00AC3ADE">
        <w:rPr>
          <w:i/>
        </w:rPr>
        <w:t>ходе выступления</w:t>
      </w:r>
      <w:r w:rsidRPr="00B74114">
        <w:rPr>
          <w:i/>
        </w:rPr>
        <w:t>, дискуссии и т.д.;</w:t>
      </w:r>
    </w:p>
    <w:p w:rsidR="00437CAD" w:rsidRDefault="00B74114">
      <w:pPr>
        <w:pStyle w:val="a0"/>
        <w:rPr>
          <w:i/>
        </w:rPr>
      </w:pPr>
      <w:r w:rsidRPr="00B74114">
        <w:rPr>
          <w:i/>
        </w:rPr>
        <w:t xml:space="preserve">представлять результаты историко-познавательной деятельности </w:t>
      </w:r>
      <w:r w:rsidR="00021B6E" w:rsidRPr="00AC3ADE">
        <w:rPr>
          <w:i/>
        </w:rPr>
        <w:t>в свободной</w:t>
      </w:r>
      <w:r w:rsidRPr="00B74114">
        <w:rPr>
          <w:i/>
        </w:rPr>
        <w:t xml:space="preserve"> форме с ориентацией на заданные параметры деятельности.</w:t>
      </w:r>
    </w:p>
    <w:p w:rsidR="00B94DD8" w:rsidRPr="00021B6E" w:rsidRDefault="00B94DD8" w:rsidP="00021B6E"/>
    <w:p w:rsidR="00437CAD" w:rsidRDefault="00B74114">
      <w:pPr>
        <w:pStyle w:val="4a"/>
      </w:pPr>
      <w:bookmarkStart w:id="29" w:name="_Toc434850663"/>
      <w:bookmarkStart w:id="30" w:name="_Toc435412680"/>
      <w:bookmarkStart w:id="31" w:name="_Toc527356065"/>
      <w:r w:rsidRPr="00B74114">
        <w:t>География</w:t>
      </w:r>
      <w:bookmarkEnd w:id="29"/>
      <w:bookmarkEnd w:id="30"/>
      <w:bookmarkEnd w:id="31"/>
    </w:p>
    <w:p w:rsidR="00437CAD" w:rsidRDefault="00B74114">
      <w:pPr>
        <w:rPr>
          <w:b/>
        </w:rPr>
      </w:pPr>
      <w:r w:rsidRPr="00B74114">
        <w:rPr>
          <w:b/>
        </w:rPr>
        <w:t>В результате изучения учебного предмета «География» на уровне среднего общего образования:</w:t>
      </w:r>
    </w:p>
    <w:p w:rsidR="00437CAD" w:rsidRDefault="00B74114">
      <w:pPr>
        <w:rPr>
          <w:b/>
        </w:rPr>
      </w:pPr>
      <w:r w:rsidRPr="00B74114">
        <w:rPr>
          <w:b/>
        </w:rPr>
        <w:t>Выпускник на базовом уровне научится:</w:t>
      </w:r>
    </w:p>
    <w:p w:rsidR="00437CAD" w:rsidRDefault="00B74114">
      <w:pPr>
        <w:pStyle w:val="a0"/>
      </w:pPr>
      <w:r w:rsidRPr="00B74114">
        <w:t>понимать значение географии как науки и объяснять ее роль в решении проблем человечества;</w:t>
      </w:r>
    </w:p>
    <w:p w:rsidR="00437CAD" w:rsidRDefault="00B74114">
      <w:pPr>
        <w:pStyle w:val="a0"/>
      </w:pPr>
      <w:r w:rsidRPr="00B74114">
        <w:t>определять количественные и качественные характеристики географических объектов, процессов, явлений с помощью измерений,</w:t>
      </w:r>
      <w:r w:rsidR="00F17AEF">
        <w:t xml:space="preserve"> </w:t>
      </w:r>
      <w:r w:rsidRPr="00B74114">
        <w:t>наблюдений, исследований;</w:t>
      </w:r>
    </w:p>
    <w:p w:rsidR="00437CAD" w:rsidRDefault="00B74114">
      <w:pPr>
        <w:pStyle w:val="a0"/>
      </w:pPr>
      <w:r w:rsidRPr="00B74114">
        <w:t>составлять таблицы, картосхемы, диаграммы, простейшие карты, модели,</w:t>
      </w:r>
      <w:r w:rsidR="00F17AEF">
        <w:t xml:space="preserve"> </w:t>
      </w:r>
      <w:r w:rsidRPr="00B74114">
        <w:t>отражающие географические закономерности различных явлений и процессов, их территориальные взаимодействия;</w:t>
      </w:r>
    </w:p>
    <w:p w:rsidR="00437CAD" w:rsidRDefault="00B74114">
      <w:pPr>
        <w:pStyle w:val="a0"/>
      </w:pPr>
      <w:r w:rsidRPr="00B74114">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437CAD" w:rsidRDefault="00B74114">
      <w:pPr>
        <w:pStyle w:val="a0"/>
      </w:pPr>
      <w:r w:rsidRPr="00B74114">
        <w:t>сравнивать географические объекты между собой по заданным критериям;</w:t>
      </w:r>
    </w:p>
    <w:p w:rsidR="00437CAD" w:rsidRDefault="00F17AEF">
      <w:pPr>
        <w:pStyle w:val="a0"/>
      </w:pPr>
      <w:r>
        <w:t>выявлять закономерности и тенденции развития социально</w:t>
      </w:r>
      <w:r w:rsidR="00B74114" w:rsidRPr="00B74114">
        <w:t>-экономических и экологических процессов и явлений на основе картографических и статистических источников информации;</w:t>
      </w:r>
    </w:p>
    <w:p w:rsidR="00437CAD" w:rsidRDefault="00B74114">
      <w:pPr>
        <w:pStyle w:val="a0"/>
      </w:pPr>
      <w:r w:rsidRPr="00B74114">
        <w:lastRenderedPageBreak/>
        <w:t>раскрывать причинно-следственные связи природно-хозяйственных явлений и процессов;</w:t>
      </w:r>
    </w:p>
    <w:p w:rsidR="00437CAD" w:rsidRDefault="00B74114">
      <w:pPr>
        <w:pStyle w:val="a0"/>
      </w:pPr>
      <w:r w:rsidRPr="00B74114">
        <w:t>выделять и объяснять существенные признаки географических объектов и явлений;</w:t>
      </w:r>
    </w:p>
    <w:p w:rsidR="00437CAD" w:rsidRDefault="00B74114">
      <w:pPr>
        <w:pStyle w:val="a0"/>
      </w:pPr>
      <w:r w:rsidRPr="00B74114">
        <w:t>выявлять и объяснять географические аспекты различных текущих событий и ситуаций;</w:t>
      </w:r>
    </w:p>
    <w:p w:rsidR="00437CAD" w:rsidRDefault="00B74114">
      <w:pPr>
        <w:pStyle w:val="a0"/>
      </w:pPr>
      <w:r w:rsidRPr="00B74114">
        <w:t>описывать изменения геосистем в результате природных и антропогенных воздействий;</w:t>
      </w:r>
    </w:p>
    <w:p w:rsidR="00437CAD" w:rsidRDefault="00B74114">
      <w:pPr>
        <w:pStyle w:val="a0"/>
      </w:pPr>
      <w:r w:rsidRPr="00B74114">
        <w:t>решать задачи по определению состояния окружающей среды, ее пригодности для жизни человека;</w:t>
      </w:r>
    </w:p>
    <w:p w:rsidR="00437CAD" w:rsidRDefault="00B74114">
      <w:pPr>
        <w:pStyle w:val="a0"/>
      </w:pPr>
      <w:r w:rsidRPr="00B74114">
        <w:t>оценивать демографическую ситуацию, процессы урбанизации, миграции в странах и регионах мира;</w:t>
      </w:r>
    </w:p>
    <w:p w:rsidR="00437CAD" w:rsidRDefault="00B74114">
      <w:pPr>
        <w:pStyle w:val="a0"/>
      </w:pPr>
      <w:r w:rsidRPr="00B74114">
        <w:t>объяснять состав, структуру и закономерности размещения населения мира, регионов, стран и их частей;</w:t>
      </w:r>
    </w:p>
    <w:p w:rsidR="00437CAD" w:rsidRDefault="00B74114">
      <w:pPr>
        <w:pStyle w:val="a0"/>
      </w:pPr>
      <w:r w:rsidRPr="00B74114">
        <w:t>характеризовать географию рынка труда;</w:t>
      </w:r>
    </w:p>
    <w:p w:rsidR="00437CAD" w:rsidRDefault="00B74114">
      <w:pPr>
        <w:pStyle w:val="a0"/>
      </w:pPr>
      <w:r w:rsidRPr="00B74114">
        <w:t>рассчитывать численность населения с учетом естественного движения и миграции населения стран, регионов мира;</w:t>
      </w:r>
    </w:p>
    <w:p w:rsidR="00437CAD" w:rsidRDefault="00B74114">
      <w:pPr>
        <w:pStyle w:val="a0"/>
      </w:pPr>
      <w:r w:rsidRPr="00B74114">
        <w:t>анализировать факторы и объяснять закономерности размещения отраслей хозяйства отдельных стран и регионов мира;</w:t>
      </w:r>
    </w:p>
    <w:p w:rsidR="00437CAD" w:rsidRDefault="00B74114">
      <w:pPr>
        <w:pStyle w:val="a0"/>
      </w:pPr>
      <w:r w:rsidRPr="00B74114">
        <w:t>характеризовать отраслевую структуру хозяйства отдельных стран и регионов мира;</w:t>
      </w:r>
    </w:p>
    <w:p w:rsidR="00437CAD" w:rsidRDefault="00B74114">
      <w:pPr>
        <w:pStyle w:val="a0"/>
      </w:pPr>
      <w:r w:rsidRPr="00B74114">
        <w:t>приводить примеры, объясняющие географическое разделение труда;</w:t>
      </w:r>
    </w:p>
    <w:p w:rsidR="00437CAD" w:rsidRDefault="00B74114">
      <w:pPr>
        <w:pStyle w:val="a0"/>
      </w:pPr>
      <w:r w:rsidRPr="00B74114">
        <w:t>определять принадлежность стран к одному из уровней экономического развития, используя показатель внутреннего валового продукта;</w:t>
      </w:r>
    </w:p>
    <w:p w:rsidR="00437CAD" w:rsidRDefault="00B74114">
      <w:pPr>
        <w:pStyle w:val="a0"/>
      </w:pPr>
      <w:r w:rsidRPr="00B74114">
        <w:t xml:space="preserve">оценивать ресурсообеспеченность стран и регионов при </w:t>
      </w:r>
      <w:r w:rsidR="00F17AEF">
        <w:t>помощи различных</w:t>
      </w:r>
      <w:r w:rsidRPr="00B74114">
        <w:t xml:space="preserve"> источников информации в современных условиях функционирования экономики;</w:t>
      </w:r>
    </w:p>
    <w:p w:rsidR="00437CAD" w:rsidRDefault="00B74114">
      <w:pPr>
        <w:pStyle w:val="a0"/>
      </w:pPr>
      <w:r w:rsidRPr="00B74114">
        <w:t>оценивать место отдельных стран и регионов в мировом хозяйстве;</w:t>
      </w:r>
    </w:p>
    <w:p w:rsidR="00437CAD" w:rsidRDefault="00B74114">
      <w:pPr>
        <w:pStyle w:val="a0"/>
      </w:pPr>
      <w:r w:rsidRPr="00B74114">
        <w:lastRenderedPageBreak/>
        <w:t>оценивать роль России в мировом хозяйстве, системе международных финансово-экономических и политических отношений;</w:t>
      </w:r>
    </w:p>
    <w:p w:rsidR="00437CAD" w:rsidRDefault="00B74114">
      <w:pPr>
        <w:pStyle w:val="a0"/>
      </w:pPr>
      <w:r w:rsidRPr="00B74114">
        <w:t>объяснять влияние глобальных проблем человечества на жизнь населения и развитие мирового хозяйства.</w:t>
      </w:r>
    </w:p>
    <w:p w:rsidR="00F17AEF" w:rsidRDefault="00F17AEF" w:rsidP="00F17AEF">
      <w:pPr>
        <w:pStyle w:val="4f4"/>
        <w:ind w:firstLine="0"/>
      </w:pPr>
      <w:r>
        <w:rPr>
          <w:sz w:val="24"/>
          <w:szCs w:val="24"/>
        </w:rPr>
        <w:t xml:space="preserve"> </w:t>
      </w:r>
    </w:p>
    <w:p w:rsidR="00437CAD" w:rsidRDefault="00B74114">
      <w:pPr>
        <w:rPr>
          <w:b/>
        </w:rPr>
      </w:pPr>
      <w:r w:rsidRPr="00B74114">
        <w:rPr>
          <w:b/>
        </w:rPr>
        <w:t>Выпускник на базовом уровне получит возможность научиться:</w:t>
      </w:r>
    </w:p>
    <w:p w:rsidR="00437CAD" w:rsidRDefault="00B74114">
      <w:pPr>
        <w:pStyle w:val="a0"/>
        <w:rPr>
          <w:i/>
        </w:rPr>
      </w:pPr>
      <w:r w:rsidRPr="00B74114">
        <w:rPr>
          <w:i/>
          <w:sz w:val="14"/>
        </w:rPr>
        <w:t xml:space="preserve"> </w:t>
      </w:r>
      <w:r w:rsidRPr="00B74114">
        <w:rPr>
          <w:i/>
        </w:rPr>
        <w:t>характеризовать процессы,</w:t>
      </w:r>
      <w:r w:rsidR="00F17AEF" w:rsidRPr="00AC3ADE">
        <w:rPr>
          <w:i/>
        </w:rPr>
        <w:t xml:space="preserve"> </w:t>
      </w:r>
      <w:r w:rsidRPr="00B74114">
        <w:rPr>
          <w:i/>
        </w:rPr>
        <w:t>происходящие в географической среде;</w:t>
      </w:r>
      <w:r w:rsidR="00F17AEF" w:rsidRPr="00AC3ADE">
        <w:rPr>
          <w:i/>
        </w:rPr>
        <w:t xml:space="preserve"> </w:t>
      </w:r>
      <w:r w:rsidRPr="00B74114">
        <w:rPr>
          <w:i/>
        </w:rPr>
        <w:t>сравнивать процессы между собой, делать выводы на основе сравнения;</w:t>
      </w:r>
    </w:p>
    <w:p w:rsidR="00437CAD" w:rsidRDefault="00B74114">
      <w:pPr>
        <w:pStyle w:val="a0"/>
        <w:rPr>
          <w:i/>
        </w:rPr>
      </w:pPr>
      <w:r w:rsidRPr="00B74114">
        <w:rPr>
          <w:i/>
        </w:rPr>
        <w:t xml:space="preserve">переводить один вид информации в другой посредством </w:t>
      </w:r>
      <w:r w:rsidR="00F17AEF" w:rsidRPr="00AC3ADE">
        <w:rPr>
          <w:i/>
        </w:rPr>
        <w:t>анализа статистических</w:t>
      </w:r>
      <w:r w:rsidRPr="00B74114">
        <w:rPr>
          <w:i/>
        </w:rPr>
        <w:t xml:space="preserve"> данных, чтения географических карт, работы с графиками и диаграммами;</w:t>
      </w:r>
    </w:p>
    <w:p w:rsidR="00437CAD" w:rsidRDefault="00B74114">
      <w:pPr>
        <w:pStyle w:val="a0"/>
        <w:rPr>
          <w:i/>
        </w:rPr>
      </w:pPr>
      <w:r w:rsidRPr="00B74114">
        <w:rPr>
          <w:i/>
        </w:rPr>
        <w:t>составлять географические описания населения,</w:t>
      </w:r>
      <w:r w:rsidR="009D0307">
        <w:rPr>
          <w:i/>
        </w:rPr>
        <w:t xml:space="preserve"> </w:t>
      </w:r>
      <w:r w:rsidRPr="00B74114">
        <w:rPr>
          <w:i/>
        </w:rPr>
        <w:t xml:space="preserve">хозяйства </w:t>
      </w:r>
      <w:r w:rsidR="00F17AEF" w:rsidRPr="00AC3ADE">
        <w:rPr>
          <w:i/>
        </w:rPr>
        <w:t>и экологической</w:t>
      </w:r>
      <w:r w:rsidRPr="00B74114">
        <w:rPr>
          <w:i/>
        </w:rPr>
        <w:t xml:space="preserve"> обстановки отдельных стран и регионов мира;</w:t>
      </w:r>
    </w:p>
    <w:p w:rsidR="00437CAD" w:rsidRDefault="00B74114">
      <w:pPr>
        <w:pStyle w:val="a0"/>
        <w:rPr>
          <w:i/>
        </w:rPr>
      </w:pPr>
      <w:r w:rsidRPr="00B74114">
        <w:rPr>
          <w:i/>
        </w:rPr>
        <w:t xml:space="preserve">делать прогнозы развития географических систем и комплексов </w:t>
      </w:r>
      <w:r w:rsidR="00F17AEF" w:rsidRPr="00AC3ADE">
        <w:rPr>
          <w:i/>
        </w:rPr>
        <w:t>в результате</w:t>
      </w:r>
      <w:r w:rsidRPr="00B74114">
        <w:rPr>
          <w:i/>
        </w:rPr>
        <w:t xml:space="preserve"> изменения их компонентов;</w:t>
      </w:r>
    </w:p>
    <w:p w:rsidR="00437CAD" w:rsidRDefault="00B74114">
      <w:pPr>
        <w:pStyle w:val="a0"/>
        <w:rPr>
          <w:i/>
        </w:rPr>
      </w:pPr>
      <w:r w:rsidRPr="00B74114">
        <w:rPr>
          <w:i/>
        </w:rPr>
        <w:t>выделять наиболее важные экологические,</w:t>
      </w:r>
      <w:r w:rsidR="00F17AEF" w:rsidRPr="00AC3ADE">
        <w:rPr>
          <w:i/>
        </w:rPr>
        <w:t xml:space="preserve"> </w:t>
      </w:r>
      <w:r w:rsidRPr="00B74114">
        <w:rPr>
          <w:i/>
        </w:rPr>
        <w:t>социально-</w:t>
      </w:r>
      <w:r w:rsidR="00F17AEF" w:rsidRPr="00AC3ADE">
        <w:rPr>
          <w:i/>
        </w:rPr>
        <w:t>экономические проблемы</w:t>
      </w:r>
      <w:r w:rsidRPr="00B74114">
        <w:rPr>
          <w:i/>
        </w:rPr>
        <w:t>;</w:t>
      </w:r>
    </w:p>
    <w:p w:rsidR="00437CAD" w:rsidRDefault="00B74114">
      <w:pPr>
        <w:pStyle w:val="a0"/>
        <w:rPr>
          <w:i/>
        </w:rPr>
      </w:pPr>
      <w:r w:rsidRPr="00B74114">
        <w:rPr>
          <w:i/>
        </w:rPr>
        <w:t>давать научное объяснение процессам,</w:t>
      </w:r>
      <w:r w:rsidR="009D0307">
        <w:rPr>
          <w:i/>
        </w:rPr>
        <w:t xml:space="preserve"> </w:t>
      </w:r>
      <w:r w:rsidRPr="00B74114">
        <w:rPr>
          <w:i/>
        </w:rPr>
        <w:t>явлениям,</w:t>
      </w:r>
      <w:r w:rsidR="00F17AEF" w:rsidRPr="00AC3ADE">
        <w:rPr>
          <w:i/>
        </w:rPr>
        <w:t xml:space="preserve"> </w:t>
      </w:r>
      <w:r w:rsidRPr="00B74114">
        <w:rPr>
          <w:i/>
        </w:rPr>
        <w:t>закономерностям,</w:t>
      </w:r>
      <w:r w:rsidR="00F17AEF" w:rsidRPr="00AC3ADE">
        <w:rPr>
          <w:i/>
        </w:rPr>
        <w:t xml:space="preserve"> </w:t>
      </w:r>
      <w:r w:rsidRPr="00B74114">
        <w:rPr>
          <w:i/>
        </w:rPr>
        <w:t>протекающим в географической оболочке;</w:t>
      </w:r>
    </w:p>
    <w:p w:rsidR="00437CAD" w:rsidRDefault="00B74114">
      <w:pPr>
        <w:pStyle w:val="a0"/>
        <w:rPr>
          <w:i/>
        </w:rPr>
      </w:pPr>
      <w:r w:rsidRPr="00B74114">
        <w:rPr>
          <w:i/>
        </w:rPr>
        <w:t xml:space="preserve">понимать и характеризовать причины возникновения процессов </w:t>
      </w:r>
      <w:r w:rsidR="00F17AEF" w:rsidRPr="00AC3ADE">
        <w:rPr>
          <w:i/>
        </w:rPr>
        <w:t>и явлений</w:t>
      </w:r>
      <w:r w:rsidRPr="00B74114">
        <w:rPr>
          <w:i/>
        </w:rPr>
        <w:t>, влияющих на безопасность окружающей среды;</w:t>
      </w:r>
    </w:p>
    <w:p w:rsidR="00437CAD" w:rsidRDefault="00B74114">
      <w:pPr>
        <w:pStyle w:val="a0"/>
        <w:rPr>
          <w:i/>
        </w:rPr>
      </w:pPr>
      <w:r w:rsidRPr="00B74114">
        <w:rPr>
          <w:i/>
        </w:rPr>
        <w:t xml:space="preserve">оценивать характер взаимодействия деятельности человека </w:t>
      </w:r>
      <w:r w:rsidR="00F17AEF" w:rsidRPr="00AC3ADE">
        <w:rPr>
          <w:i/>
        </w:rPr>
        <w:t>и компонентов</w:t>
      </w:r>
      <w:r w:rsidRPr="00B74114">
        <w:rPr>
          <w:i/>
        </w:rPr>
        <w:t xml:space="preserve"> природы в разных географических условиях с точки зрения концепции устойчивого развития;</w:t>
      </w:r>
    </w:p>
    <w:p w:rsidR="00437CAD" w:rsidRDefault="00B74114">
      <w:pPr>
        <w:pStyle w:val="a0"/>
        <w:rPr>
          <w:i/>
        </w:rPr>
      </w:pPr>
      <w:r w:rsidRPr="00B74114">
        <w:rPr>
          <w:i/>
        </w:rPr>
        <w:t xml:space="preserve">раскрывать сущность интеграционных процессов в </w:t>
      </w:r>
      <w:r w:rsidR="00F17AEF" w:rsidRPr="00AC3ADE">
        <w:rPr>
          <w:i/>
        </w:rPr>
        <w:t>мирово</w:t>
      </w:r>
      <w:r w:rsidR="00110049">
        <w:rPr>
          <w:i/>
        </w:rPr>
        <w:t>м</w:t>
      </w:r>
      <w:r w:rsidR="00F17AEF" w:rsidRPr="00AC3ADE">
        <w:rPr>
          <w:i/>
        </w:rPr>
        <w:t xml:space="preserve"> сообществ</w:t>
      </w:r>
      <w:r w:rsidR="00110049">
        <w:rPr>
          <w:i/>
        </w:rPr>
        <w:t>е</w:t>
      </w:r>
      <w:r w:rsidRPr="00B74114">
        <w:rPr>
          <w:i/>
        </w:rPr>
        <w:t>;</w:t>
      </w:r>
    </w:p>
    <w:p w:rsidR="00437CAD" w:rsidRDefault="00B74114">
      <w:pPr>
        <w:pStyle w:val="a0"/>
        <w:rPr>
          <w:i/>
        </w:rPr>
      </w:pPr>
      <w:r w:rsidRPr="00B74114">
        <w:rPr>
          <w:i/>
        </w:rPr>
        <w:t xml:space="preserve">прогнозировать и оценивать изменения политической карты мира </w:t>
      </w:r>
      <w:r w:rsidR="00F17AEF" w:rsidRPr="00AC3ADE">
        <w:rPr>
          <w:i/>
        </w:rPr>
        <w:t>под влиянием</w:t>
      </w:r>
      <w:r w:rsidRPr="00B74114">
        <w:rPr>
          <w:i/>
        </w:rPr>
        <w:t xml:space="preserve"> международных отношений;</w:t>
      </w:r>
    </w:p>
    <w:p w:rsidR="00437CAD" w:rsidRDefault="00B74114">
      <w:pPr>
        <w:pStyle w:val="a0"/>
        <w:rPr>
          <w:i/>
        </w:rPr>
      </w:pPr>
      <w:r w:rsidRPr="00B74114">
        <w:rPr>
          <w:i/>
          <w:sz w:val="14"/>
        </w:rPr>
        <w:lastRenderedPageBreak/>
        <w:t xml:space="preserve"> </w:t>
      </w:r>
      <w:r w:rsidRPr="00B74114">
        <w:rPr>
          <w:i/>
        </w:rPr>
        <w:t xml:space="preserve">оценивать социально-экономические последствия изменения </w:t>
      </w:r>
      <w:r w:rsidR="00F17AEF" w:rsidRPr="00AC3ADE">
        <w:rPr>
          <w:i/>
        </w:rPr>
        <w:t>современной политической</w:t>
      </w:r>
      <w:r w:rsidRPr="00B74114">
        <w:rPr>
          <w:i/>
        </w:rPr>
        <w:t xml:space="preserve"> карты мира;</w:t>
      </w:r>
    </w:p>
    <w:p w:rsidR="00437CAD" w:rsidRDefault="00B74114">
      <w:pPr>
        <w:pStyle w:val="a0"/>
        <w:rPr>
          <w:i/>
        </w:rPr>
      </w:pPr>
      <w:r w:rsidRPr="00B74114">
        <w:rPr>
          <w:i/>
        </w:rPr>
        <w:t>оценивать геополитические риски,</w:t>
      </w:r>
      <w:r w:rsidR="00F17AEF" w:rsidRPr="00AC3ADE">
        <w:rPr>
          <w:i/>
        </w:rPr>
        <w:t xml:space="preserve"> </w:t>
      </w:r>
      <w:r w:rsidRPr="00B74114">
        <w:rPr>
          <w:i/>
        </w:rPr>
        <w:t>вызванные социально-экономическими и геоэкологическими процессами, происходящими в мире;</w:t>
      </w:r>
    </w:p>
    <w:p w:rsidR="00437CAD" w:rsidRDefault="00B74114">
      <w:pPr>
        <w:pStyle w:val="a0"/>
        <w:rPr>
          <w:i/>
        </w:rPr>
      </w:pPr>
      <w:r w:rsidRPr="00B74114">
        <w:rPr>
          <w:i/>
        </w:rPr>
        <w:t xml:space="preserve">оценивать изменение отраслевой структуры отдельных стран </w:t>
      </w:r>
      <w:r w:rsidR="00F17AEF" w:rsidRPr="00AC3ADE">
        <w:rPr>
          <w:i/>
        </w:rPr>
        <w:t>и регионов</w:t>
      </w:r>
      <w:r w:rsidRPr="00B74114">
        <w:rPr>
          <w:i/>
        </w:rPr>
        <w:t xml:space="preserve"> мира;</w:t>
      </w:r>
    </w:p>
    <w:p w:rsidR="00437CAD" w:rsidRDefault="00B74114">
      <w:pPr>
        <w:pStyle w:val="a0"/>
        <w:rPr>
          <w:i/>
        </w:rPr>
      </w:pPr>
      <w:r w:rsidRPr="00B74114">
        <w:rPr>
          <w:i/>
        </w:rPr>
        <w:t>оценивать влияние отдельных стран и регионов на мировое хозяйство;</w:t>
      </w:r>
    </w:p>
    <w:p w:rsidR="00437CAD" w:rsidRDefault="00B74114">
      <w:pPr>
        <w:pStyle w:val="a0"/>
        <w:rPr>
          <w:i/>
        </w:rPr>
      </w:pPr>
      <w:r w:rsidRPr="00B74114">
        <w:rPr>
          <w:i/>
        </w:rPr>
        <w:t>анализировать региональную политику отдельных стран и регионов;</w:t>
      </w:r>
    </w:p>
    <w:p w:rsidR="00437CAD" w:rsidRDefault="00B74114">
      <w:pPr>
        <w:pStyle w:val="a0"/>
        <w:rPr>
          <w:i/>
        </w:rPr>
      </w:pPr>
      <w:r w:rsidRPr="00B74114">
        <w:rPr>
          <w:i/>
        </w:rPr>
        <w:t xml:space="preserve">анализировать основные направления международных </w:t>
      </w:r>
      <w:r w:rsidR="00F17AEF" w:rsidRPr="00AC3ADE">
        <w:rPr>
          <w:i/>
        </w:rPr>
        <w:t>исследований малоизученных</w:t>
      </w:r>
      <w:r w:rsidRPr="00B74114">
        <w:rPr>
          <w:i/>
        </w:rPr>
        <w:t xml:space="preserve"> территорий;</w:t>
      </w:r>
    </w:p>
    <w:p w:rsidR="00437CAD" w:rsidRDefault="00B05C2F">
      <w:pPr>
        <w:pStyle w:val="a0"/>
        <w:rPr>
          <w:i/>
        </w:rPr>
      </w:pPr>
      <w:r w:rsidRPr="00AC3ADE">
        <w:rPr>
          <w:i/>
        </w:rPr>
        <w:t xml:space="preserve">выявлять особенности современного геополитического </w:t>
      </w:r>
      <w:r w:rsidR="00F17AEF" w:rsidRPr="00AC3ADE">
        <w:rPr>
          <w:i/>
        </w:rPr>
        <w:t>и геоэкономического</w:t>
      </w:r>
      <w:r w:rsidR="00B74114" w:rsidRPr="00B74114">
        <w:rPr>
          <w:i/>
        </w:rPr>
        <w:t xml:space="preserve"> положения России, ее роль в международном географическом разделении труда;</w:t>
      </w:r>
    </w:p>
    <w:p w:rsidR="00437CAD" w:rsidRDefault="00B74114">
      <w:pPr>
        <w:pStyle w:val="a0"/>
        <w:rPr>
          <w:i/>
        </w:rPr>
      </w:pPr>
      <w:r w:rsidRPr="00B74114">
        <w:rPr>
          <w:i/>
        </w:rPr>
        <w:t xml:space="preserve">понимать принципы выделения и устанавливать соотношения </w:t>
      </w:r>
      <w:r w:rsidR="00F17AEF" w:rsidRPr="00AC3ADE">
        <w:rPr>
          <w:i/>
        </w:rPr>
        <w:t>между государственной</w:t>
      </w:r>
      <w:r w:rsidRPr="00B74114">
        <w:rPr>
          <w:i/>
        </w:rPr>
        <w:t xml:space="preserve"> территорией и исключительной экономической зоной России;</w:t>
      </w:r>
    </w:p>
    <w:p w:rsidR="00437CAD" w:rsidRDefault="00B74114">
      <w:pPr>
        <w:pStyle w:val="a0"/>
        <w:rPr>
          <w:i/>
        </w:rPr>
      </w:pPr>
      <w:r w:rsidRPr="00B74114">
        <w:rPr>
          <w:i/>
        </w:rPr>
        <w:t>давать оценку международной деятельности,</w:t>
      </w:r>
      <w:r w:rsidR="00F17AEF" w:rsidRPr="00AC3ADE">
        <w:rPr>
          <w:i/>
        </w:rPr>
        <w:t xml:space="preserve"> </w:t>
      </w:r>
      <w:r w:rsidRPr="00B74114">
        <w:rPr>
          <w:i/>
        </w:rPr>
        <w:t xml:space="preserve">направленной на </w:t>
      </w:r>
      <w:r w:rsidR="00F17AEF" w:rsidRPr="00AC3ADE">
        <w:rPr>
          <w:i/>
        </w:rPr>
        <w:t>решение глобальных</w:t>
      </w:r>
      <w:r w:rsidRPr="00B74114">
        <w:rPr>
          <w:i/>
        </w:rPr>
        <w:t xml:space="preserve"> проблем человечества.</w:t>
      </w:r>
    </w:p>
    <w:p w:rsidR="00F17AEF" w:rsidRDefault="00F17AEF" w:rsidP="00F17AEF">
      <w:pPr>
        <w:pStyle w:val="4f4"/>
        <w:ind w:firstLine="0"/>
      </w:pPr>
    </w:p>
    <w:p w:rsidR="00437CAD" w:rsidRDefault="00B74114">
      <w:pPr>
        <w:rPr>
          <w:b/>
        </w:rPr>
      </w:pPr>
      <w:r w:rsidRPr="00B74114">
        <w:rPr>
          <w:b/>
        </w:rPr>
        <w:t>Выпускник на углубленном уровне научится:</w:t>
      </w:r>
    </w:p>
    <w:p w:rsidR="00437CAD" w:rsidRDefault="00B74114">
      <w:pPr>
        <w:pStyle w:val="a0"/>
      </w:pPr>
      <w:r w:rsidRPr="00B74114">
        <w:t>определять роль современного комплекса географических наук в решении современных научных и практических задач;</w:t>
      </w:r>
    </w:p>
    <w:p w:rsidR="00437CAD" w:rsidRDefault="00B74114">
      <w:pPr>
        <w:pStyle w:val="a0"/>
      </w:pPr>
      <w:r w:rsidRPr="00B74114">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437CAD" w:rsidRDefault="00B74114">
      <w:pPr>
        <w:pStyle w:val="a0"/>
      </w:pPr>
      <w:r w:rsidRPr="00B74114">
        <w:t>проводить простейшую географическую экспертизу разнообразных природных, социально-экономических и экологических процессов;</w:t>
      </w:r>
    </w:p>
    <w:p w:rsidR="00437CAD" w:rsidRDefault="00B74114">
      <w:pPr>
        <w:pStyle w:val="a0"/>
      </w:pPr>
      <w:r w:rsidRPr="00B74114">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437CAD" w:rsidRDefault="00B74114">
      <w:pPr>
        <w:pStyle w:val="a0"/>
      </w:pPr>
      <w:r w:rsidRPr="00B74114">
        <w:lastRenderedPageBreak/>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437CAD" w:rsidRDefault="00B74114">
      <w:pPr>
        <w:pStyle w:val="a0"/>
      </w:pPr>
      <w:r w:rsidRPr="00B74114">
        <w:t>использовать геоинформационные системы для получения, хранения и обработки информации;</w:t>
      </w:r>
    </w:p>
    <w:p w:rsidR="00437CAD" w:rsidRDefault="00B74114">
      <w:pPr>
        <w:pStyle w:val="a0"/>
      </w:pPr>
      <w:r w:rsidRPr="00B74114">
        <w:t xml:space="preserve">составлять комплексные </w:t>
      </w:r>
      <w:r w:rsidR="009D0307">
        <w:t>г</w:t>
      </w:r>
      <w:r w:rsidRPr="00B74114">
        <w:t>еографические характеристики природно-хозяйственных</w:t>
      </w:r>
      <w:r w:rsidRPr="00B74114">
        <w:rPr>
          <w:sz w:val="27"/>
        </w:rPr>
        <w:t xml:space="preserve"> </w:t>
      </w:r>
      <w:r w:rsidRPr="00B74114">
        <w:t>систем;</w:t>
      </w:r>
    </w:p>
    <w:p w:rsidR="00437CAD" w:rsidRDefault="00B74114">
      <w:pPr>
        <w:pStyle w:val="a0"/>
      </w:pPr>
      <w:r w:rsidRPr="00B74114">
        <w:t>создавать простейшие модели природных, социально-экономических и геоэкологических объектов, явлений и процессов;</w:t>
      </w:r>
    </w:p>
    <w:p w:rsidR="00437CAD" w:rsidRDefault="00B74114">
      <w:pPr>
        <w:pStyle w:val="a0"/>
      </w:pPr>
      <w:r w:rsidRPr="00B74114">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437CAD" w:rsidRDefault="00B74114">
      <w:pPr>
        <w:pStyle w:val="a0"/>
      </w:pPr>
      <w:r w:rsidRPr="00B74114">
        <w:t>прогнозировать изменения геосистем под влиянием природных и антропогенных факторов;</w:t>
      </w:r>
    </w:p>
    <w:p w:rsidR="00437CAD" w:rsidRDefault="00B74114">
      <w:pPr>
        <w:pStyle w:val="a0"/>
      </w:pPr>
      <w:r w:rsidRPr="00B74114">
        <w:t>анализировать причины формирования природно-территориальных и природно-хозяйственных систем и факторы, влияющие на их развитие;</w:t>
      </w:r>
    </w:p>
    <w:p w:rsidR="00437CAD" w:rsidRDefault="00B74114">
      <w:pPr>
        <w:pStyle w:val="a0"/>
      </w:pPr>
      <w:r w:rsidRPr="00B74114">
        <w:t>прогнозировать изменение численности и структуры населения мира и отдельных регионов;</w:t>
      </w:r>
    </w:p>
    <w:p w:rsidR="00437CAD" w:rsidRDefault="00B74114">
      <w:pPr>
        <w:pStyle w:val="a0"/>
      </w:pPr>
      <w:r w:rsidRPr="00B74114">
        <w:t>анализировать рынок труда, прогнозировать развитие рынка труда на основе динамики его изменений;</w:t>
      </w:r>
    </w:p>
    <w:p w:rsidR="00437CAD" w:rsidRDefault="00B74114">
      <w:pPr>
        <w:pStyle w:val="a0"/>
      </w:pPr>
      <w:r w:rsidRPr="00B74114">
        <w:t>оценивать вклад отдельных  регионов в мировое хозяйство;</w:t>
      </w:r>
    </w:p>
    <w:p w:rsidR="00437CAD" w:rsidRDefault="00B74114">
      <w:pPr>
        <w:pStyle w:val="a0"/>
      </w:pPr>
      <w:r w:rsidRPr="00B74114">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37CAD" w:rsidRDefault="00B74114">
      <w:pPr>
        <w:pStyle w:val="a0"/>
      </w:pPr>
      <w:r w:rsidRPr="00B74114">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437CAD" w:rsidRDefault="00B74114">
      <w:pPr>
        <w:pStyle w:val="a0"/>
      </w:pPr>
      <w:r w:rsidRPr="00B74114">
        <w:t>понимать принципы выделения и устанавливать соотношения между государственной территорией и исключительной экономической зоной России;</w:t>
      </w:r>
    </w:p>
    <w:p w:rsidR="00437CAD" w:rsidRDefault="00B74114">
      <w:pPr>
        <w:pStyle w:val="a0"/>
      </w:pPr>
      <w:r w:rsidRPr="00B74114">
        <w:lastRenderedPageBreak/>
        <w:t>давать оценку международной деятельности, направленной на решение глобальных проблем человечества.</w:t>
      </w:r>
    </w:p>
    <w:p w:rsidR="00D76BF2" w:rsidRDefault="00F17AEF" w:rsidP="00451F96">
      <w:pPr>
        <w:pStyle w:val="4f4"/>
        <w:ind w:firstLine="0"/>
        <w:rPr>
          <w:b/>
        </w:rPr>
      </w:pPr>
      <w:r>
        <w:rPr>
          <w:sz w:val="24"/>
          <w:szCs w:val="24"/>
        </w:rPr>
        <w:t xml:space="preserve"> </w:t>
      </w:r>
    </w:p>
    <w:p w:rsidR="00437CAD" w:rsidRDefault="00B74114">
      <w:pPr>
        <w:rPr>
          <w:b/>
        </w:rPr>
      </w:pPr>
      <w:r w:rsidRPr="00B74114">
        <w:rPr>
          <w:b/>
        </w:rPr>
        <w:t>Выпускник на углубленном уровне получит возможность научиться:</w:t>
      </w:r>
    </w:p>
    <w:p w:rsidR="00437CAD" w:rsidRDefault="00B74114">
      <w:pPr>
        <w:pStyle w:val="a0"/>
        <w:rPr>
          <w:i/>
        </w:rPr>
      </w:pPr>
      <w:r w:rsidRPr="00B74114">
        <w:rPr>
          <w:i/>
        </w:rPr>
        <w:t xml:space="preserve">выявлять основные процессы и закономерности </w:t>
      </w:r>
      <w:r w:rsidR="00F17AEF" w:rsidRPr="00AC3ADE">
        <w:rPr>
          <w:i/>
        </w:rPr>
        <w:t>взаимодействия географической</w:t>
      </w:r>
      <w:r w:rsidRPr="00B74114">
        <w:rPr>
          <w:i/>
        </w:rPr>
        <w:t xml:space="preserve"> среды и общества, объяснять и оценивать проблемы и последствия такого взаимодействия в странах и регионах мира;</w:t>
      </w:r>
    </w:p>
    <w:p w:rsidR="00437CAD" w:rsidRDefault="00B74114">
      <w:pPr>
        <w:pStyle w:val="a0"/>
        <w:rPr>
          <w:i/>
        </w:rPr>
      </w:pPr>
      <w:r w:rsidRPr="00B74114">
        <w:rPr>
          <w:i/>
        </w:rPr>
        <w:t>выявлять и характеризовать взаимосвязанные природно-</w:t>
      </w:r>
      <w:r w:rsidR="00F17AEF" w:rsidRPr="00AC3ADE">
        <w:rPr>
          <w:i/>
        </w:rPr>
        <w:t>хозяйственные системы</w:t>
      </w:r>
      <w:r w:rsidRPr="00B74114">
        <w:rPr>
          <w:i/>
        </w:rPr>
        <w:t xml:space="preserve"> на различных иерархических уровнях географического пространства;</w:t>
      </w:r>
    </w:p>
    <w:p w:rsidR="00437CAD" w:rsidRDefault="00B74114">
      <w:pPr>
        <w:pStyle w:val="a0"/>
        <w:rPr>
          <w:i/>
        </w:rPr>
      </w:pPr>
      <w:r w:rsidRPr="00B74114">
        <w:rPr>
          <w:i/>
        </w:rPr>
        <w:t xml:space="preserve">выявлять и оценивать географические аспекты устойчивого </w:t>
      </w:r>
      <w:r w:rsidR="00F17AEF" w:rsidRPr="00AC3ADE">
        <w:rPr>
          <w:i/>
        </w:rPr>
        <w:t>развития территории</w:t>
      </w:r>
      <w:r w:rsidRPr="00B74114">
        <w:rPr>
          <w:i/>
        </w:rPr>
        <w:t>, региона, страны;</w:t>
      </w:r>
    </w:p>
    <w:p w:rsidR="00437CAD" w:rsidRDefault="00B74114">
      <w:pPr>
        <w:pStyle w:val="a0"/>
        <w:rPr>
          <w:i/>
        </w:rPr>
      </w:pPr>
      <w:r w:rsidRPr="00B74114">
        <w:rPr>
          <w:i/>
          <w:sz w:val="14"/>
        </w:rPr>
        <w:t xml:space="preserve"> </w:t>
      </w:r>
      <w:r w:rsidRPr="00B74114">
        <w:rPr>
          <w:i/>
        </w:rPr>
        <w:t>формулировать цель исследования,</w:t>
      </w:r>
      <w:r w:rsidR="00F17AEF" w:rsidRPr="00AC3ADE">
        <w:rPr>
          <w:i/>
        </w:rPr>
        <w:t xml:space="preserve"> </w:t>
      </w:r>
      <w:r w:rsidRPr="00B74114">
        <w:rPr>
          <w:i/>
        </w:rPr>
        <w:t xml:space="preserve">выдвигать и проверять гипотезы </w:t>
      </w:r>
      <w:r w:rsidR="00F17AEF" w:rsidRPr="00AC3ADE">
        <w:rPr>
          <w:i/>
        </w:rPr>
        <w:t>о взаимодействии</w:t>
      </w:r>
      <w:r w:rsidRPr="00B74114">
        <w:rPr>
          <w:i/>
        </w:rPr>
        <w:t xml:space="preserve"> компонентов природно-хозяйственных территориальных систем;</w:t>
      </w:r>
    </w:p>
    <w:p w:rsidR="00437CAD" w:rsidRDefault="00B74114">
      <w:pPr>
        <w:pStyle w:val="a0"/>
        <w:rPr>
          <w:i/>
        </w:rPr>
      </w:pPr>
      <w:r w:rsidRPr="00B74114">
        <w:rPr>
          <w:i/>
          <w:sz w:val="14"/>
        </w:rPr>
        <w:t xml:space="preserve"> </w:t>
      </w:r>
      <w:r w:rsidRPr="00B74114">
        <w:rPr>
          <w:i/>
        </w:rPr>
        <w:t xml:space="preserve">моделировать и проектировать территориальные </w:t>
      </w:r>
      <w:r w:rsidR="00F17AEF" w:rsidRPr="00AC3ADE">
        <w:rPr>
          <w:i/>
        </w:rPr>
        <w:t>взаимодействия различных</w:t>
      </w:r>
      <w:r w:rsidRPr="00B74114">
        <w:rPr>
          <w:i/>
        </w:rPr>
        <w:t xml:space="preserve"> географических явлений и процессов.</w:t>
      </w:r>
    </w:p>
    <w:p w:rsidR="00451F96" w:rsidRDefault="00451F96">
      <w:pPr>
        <w:pStyle w:val="4a"/>
      </w:pPr>
      <w:bookmarkStart w:id="32" w:name="_Toc434850674"/>
      <w:bookmarkStart w:id="33" w:name="_Toc435412683"/>
    </w:p>
    <w:p w:rsidR="00437CAD" w:rsidRDefault="00B74114">
      <w:pPr>
        <w:pStyle w:val="4a"/>
      </w:pPr>
      <w:bookmarkStart w:id="34" w:name="_Toc527356066"/>
      <w:r w:rsidRPr="00B74114">
        <w:t>Обществознание</w:t>
      </w:r>
      <w:bookmarkEnd w:id="34"/>
    </w:p>
    <w:p w:rsidR="00437CAD" w:rsidRDefault="00B74114">
      <w:pPr>
        <w:rPr>
          <w:b/>
        </w:rPr>
      </w:pPr>
      <w:r w:rsidRPr="00B74114">
        <w:rPr>
          <w:b/>
        </w:rPr>
        <w:t>В результате изучения учебного предмета «Обществознание» на уровне среднего общего образования:</w:t>
      </w:r>
    </w:p>
    <w:p w:rsidR="00437CAD" w:rsidRDefault="00B74114">
      <w:pPr>
        <w:rPr>
          <w:b/>
        </w:rPr>
      </w:pPr>
      <w:r w:rsidRPr="00B74114">
        <w:rPr>
          <w:b/>
        </w:rPr>
        <w:t>Выпускник на базовом уровне научится:</w:t>
      </w:r>
    </w:p>
    <w:p w:rsidR="00437CAD" w:rsidRDefault="00B74114">
      <w:r w:rsidRPr="00B74114">
        <w:rPr>
          <w:b/>
          <w:highlight w:val="white"/>
        </w:rPr>
        <w:t>Человек. Человек в системе общественных отношений</w:t>
      </w:r>
    </w:p>
    <w:p w:rsidR="00437CAD" w:rsidRDefault="00B74114">
      <w:pPr>
        <w:pStyle w:val="a0"/>
      </w:pPr>
      <w:r w:rsidRPr="00B74114">
        <w:t>Выделять черты социальной сущности человека;</w:t>
      </w:r>
    </w:p>
    <w:p w:rsidR="00437CAD" w:rsidRDefault="00B74114">
      <w:pPr>
        <w:pStyle w:val="a0"/>
      </w:pPr>
      <w:r w:rsidRPr="00B74114">
        <w:t>определять роль духовных ценностей в обществе;</w:t>
      </w:r>
    </w:p>
    <w:p w:rsidR="00437CAD" w:rsidRDefault="00B74114">
      <w:pPr>
        <w:pStyle w:val="a0"/>
      </w:pPr>
      <w:r w:rsidRPr="00B74114">
        <w:t>распознавать формы культуры по их признакам, иллюстрировать их примерами;</w:t>
      </w:r>
    </w:p>
    <w:p w:rsidR="00437CAD" w:rsidRDefault="00B74114">
      <w:pPr>
        <w:pStyle w:val="a0"/>
      </w:pPr>
      <w:r w:rsidRPr="00B74114">
        <w:t>различать виды искусства;</w:t>
      </w:r>
    </w:p>
    <w:p w:rsidR="00437CAD" w:rsidRDefault="00B74114">
      <w:pPr>
        <w:pStyle w:val="a0"/>
      </w:pPr>
      <w:r w:rsidRPr="00B74114">
        <w:t>соотносить поступки и отношения с принятыми нормами морали;</w:t>
      </w:r>
    </w:p>
    <w:p w:rsidR="00437CAD" w:rsidRDefault="00B74114">
      <w:pPr>
        <w:pStyle w:val="a0"/>
      </w:pPr>
      <w:r w:rsidRPr="00B74114">
        <w:lastRenderedPageBreak/>
        <w:t>выявлять сущностные характеристики религии и ее роль в культурной жизни;</w:t>
      </w:r>
    </w:p>
    <w:p w:rsidR="00437CAD" w:rsidRDefault="00B74114">
      <w:pPr>
        <w:pStyle w:val="a0"/>
      </w:pPr>
      <w:r w:rsidRPr="00B74114">
        <w:t>выявлять роль агентов социализации на основных этапах социализации индивида;</w:t>
      </w:r>
    </w:p>
    <w:p w:rsidR="00437CAD" w:rsidRDefault="00B74114">
      <w:pPr>
        <w:pStyle w:val="a0"/>
      </w:pPr>
      <w:r w:rsidRPr="00B74114">
        <w:t>раскрывать связь между мышлением и деятельностью;</w:t>
      </w:r>
    </w:p>
    <w:p w:rsidR="00437CAD" w:rsidRDefault="00B74114">
      <w:pPr>
        <w:pStyle w:val="a0"/>
      </w:pPr>
      <w:r w:rsidRPr="00B74114">
        <w:t>различать виды деятельности, приводить примеры основных видов деятельности;</w:t>
      </w:r>
    </w:p>
    <w:p w:rsidR="00437CAD" w:rsidRDefault="00B74114">
      <w:pPr>
        <w:pStyle w:val="a0"/>
      </w:pPr>
      <w:r w:rsidRPr="00B74114">
        <w:t>выявлять и соотносить цели, средства и результаты деятельности;</w:t>
      </w:r>
    </w:p>
    <w:p w:rsidR="00437CAD" w:rsidRDefault="00B74114">
      <w:pPr>
        <w:pStyle w:val="a0"/>
      </w:pPr>
      <w:r w:rsidRPr="00B74114">
        <w:t>анализировать различные ситуации свободного выбора, выявлять его основания и последствия;</w:t>
      </w:r>
      <w:r w:rsidR="00BD36B3" w:rsidRPr="006C12DC">
        <w:t xml:space="preserve"> </w:t>
      </w:r>
    </w:p>
    <w:p w:rsidR="00437CAD" w:rsidRDefault="00B74114">
      <w:pPr>
        <w:pStyle w:val="a0"/>
      </w:pPr>
      <w:r w:rsidRPr="00B74114">
        <w:t>различать формы чувственного и рационального познания, поясняя их примерами;</w:t>
      </w:r>
    </w:p>
    <w:p w:rsidR="00437CAD" w:rsidRDefault="00B74114">
      <w:pPr>
        <w:pStyle w:val="a0"/>
      </w:pPr>
      <w:r w:rsidRPr="00B74114">
        <w:t>выявлять особенности научного познания;</w:t>
      </w:r>
    </w:p>
    <w:p w:rsidR="00437CAD" w:rsidRDefault="00B74114">
      <w:pPr>
        <w:pStyle w:val="a0"/>
      </w:pPr>
      <w:r w:rsidRPr="00B74114">
        <w:t>различать абсолютную и относительную истины;</w:t>
      </w:r>
    </w:p>
    <w:p w:rsidR="00437CAD" w:rsidRDefault="00B74114">
      <w:pPr>
        <w:pStyle w:val="a0"/>
      </w:pPr>
      <w:r w:rsidRPr="00B74114">
        <w:t>иллюстрировать конкретными примерами роль мировоззрения в жизни человека;</w:t>
      </w:r>
    </w:p>
    <w:p w:rsidR="00437CAD" w:rsidRDefault="00B74114">
      <w:pPr>
        <w:pStyle w:val="a0"/>
      </w:pPr>
      <w:r w:rsidRPr="00B74114">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437CAD" w:rsidRDefault="00B74114">
      <w:pPr>
        <w:pStyle w:val="a0"/>
      </w:pPr>
      <w:r w:rsidRPr="00B74114">
        <w:t>выражать и аргументировать собственное отношение к роли образования и самообразования в жизни человека.</w:t>
      </w:r>
    </w:p>
    <w:p w:rsidR="00D76BF2" w:rsidRDefault="00D76BF2" w:rsidP="00385E58">
      <w:pPr>
        <w:rPr>
          <w:rFonts w:eastAsia="Times New Roman"/>
          <w:b/>
          <w:szCs w:val="28"/>
        </w:rPr>
      </w:pPr>
    </w:p>
    <w:p w:rsidR="00437CAD" w:rsidRDefault="00B74114">
      <w:pPr>
        <w:rPr>
          <w:b/>
        </w:rPr>
      </w:pPr>
      <w:r w:rsidRPr="00B74114">
        <w:rPr>
          <w:b/>
        </w:rPr>
        <w:t>Общество как сложная динамическая система</w:t>
      </w:r>
    </w:p>
    <w:p w:rsidR="00437CAD" w:rsidRDefault="00B74114">
      <w:pPr>
        <w:pStyle w:val="a0"/>
      </w:pPr>
      <w:r w:rsidRPr="00B74114">
        <w:t>Характеризовать общество как целостную развивающуюся (динамическую) систему в единстве и взаимодействии его основных сфер и институтов;</w:t>
      </w:r>
    </w:p>
    <w:p w:rsidR="00437CAD" w:rsidRDefault="00B74114">
      <w:pPr>
        <w:pStyle w:val="a0"/>
      </w:pPr>
      <w:r w:rsidRPr="00B74114">
        <w:t>выявлять, анализировать, систематизировать и оценивать информацию,</w:t>
      </w:r>
      <w:r w:rsidR="00BD36B3" w:rsidRPr="006C12DC">
        <w:t xml:space="preserve"> </w:t>
      </w:r>
      <w:r w:rsidRPr="00B74114">
        <w:t>иллюстрирующую многообразие и противоречивость социального развития;</w:t>
      </w:r>
    </w:p>
    <w:p w:rsidR="00437CAD" w:rsidRDefault="00B74114">
      <w:pPr>
        <w:pStyle w:val="a0"/>
      </w:pPr>
      <w:r w:rsidRPr="00B74114">
        <w:lastRenderedPageBreak/>
        <w:t>приводить примеры прогрессивных и регрессивных общественных изменений, аргументировать свои суждения, выводы;</w:t>
      </w:r>
    </w:p>
    <w:p w:rsidR="00437CAD" w:rsidRDefault="00B74114">
      <w:pPr>
        <w:pStyle w:val="a0"/>
      </w:pPr>
      <w:r w:rsidRPr="00B74114">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Default="00BD36B3" w:rsidP="00BD36B3">
      <w:pPr>
        <w:rPr>
          <w:rFonts w:eastAsia="Times New Roman"/>
          <w:b/>
          <w:szCs w:val="28"/>
        </w:rPr>
      </w:pPr>
    </w:p>
    <w:p w:rsidR="00437CAD" w:rsidRDefault="00B74114">
      <w:r w:rsidRPr="00B74114">
        <w:rPr>
          <w:b/>
        </w:rPr>
        <w:t>Экономика</w:t>
      </w:r>
    </w:p>
    <w:p w:rsidR="00437CAD" w:rsidRDefault="00B74114">
      <w:pPr>
        <w:pStyle w:val="a0"/>
      </w:pPr>
      <w:r w:rsidRPr="00B74114">
        <w:t>Раскрывать взаимосвязь экономики с другими сферами жизни общества;</w:t>
      </w:r>
    </w:p>
    <w:p w:rsidR="00437CAD" w:rsidRDefault="00B74114">
      <w:pPr>
        <w:pStyle w:val="a0"/>
      </w:pPr>
      <w:r w:rsidRPr="00B74114">
        <w:t>конкретизировать примерами основные факторы производства и факторные доходы;</w:t>
      </w:r>
    </w:p>
    <w:p w:rsidR="00437CAD" w:rsidRDefault="00B74114">
      <w:pPr>
        <w:pStyle w:val="a0"/>
      </w:pPr>
      <w:r w:rsidRPr="00B74114">
        <w:t>объяснять механизм свободного ценообразования, приводить примеры действия законов спроса и предложения;</w:t>
      </w:r>
    </w:p>
    <w:p w:rsidR="00437CAD" w:rsidRDefault="00B74114">
      <w:pPr>
        <w:pStyle w:val="a0"/>
      </w:pPr>
      <w:r w:rsidRPr="00B74114">
        <w:t>оценивать влияние конкуренции и монополии на экономическую жизнь,</w:t>
      </w:r>
      <w:r w:rsidR="00BD36B3" w:rsidRPr="006C12DC">
        <w:t xml:space="preserve"> </w:t>
      </w:r>
      <w:r w:rsidRPr="00B74114">
        <w:t>поведение основных участников экономики;</w:t>
      </w:r>
    </w:p>
    <w:p w:rsidR="00437CAD" w:rsidRDefault="00B74114">
      <w:pPr>
        <w:pStyle w:val="a0"/>
      </w:pPr>
      <w:r w:rsidRPr="00B74114">
        <w:t>различать формы бизнеса;</w:t>
      </w:r>
    </w:p>
    <w:p w:rsidR="00437CAD" w:rsidRDefault="00B74114">
      <w:pPr>
        <w:pStyle w:val="a0"/>
      </w:pPr>
      <w:r w:rsidRPr="00B74114">
        <w:t>извлекать социальную информацию из источников различного типа о тенденциях развития современной рыночной экономики;</w:t>
      </w:r>
    </w:p>
    <w:p w:rsidR="00437CAD" w:rsidRDefault="00B74114">
      <w:pPr>
        <w:pStyle w:val="a0"/>
        <w:rPr>
          <w:i/>
        </w:rPr>
      </w:pPr>
      <w:r w:rsidRPr="00B74114">
        <w:t>различать экономические и бухгалтерские издержки;</w:t>
      </w:r>
    </w:p>
    <w:p w:rsidR="00437CAD" w:rsidRDefault="00B74114">
      <w:pPr>
        <w:pStyle w:val="a0"/>
      </w:pPr>
      <w:r w:rsidRPr="00B74114">
        <w:t>приводить примеры постоянных и переменных издержек производства;</w:t>
      </w:r>
    </w:p>
    <w:p w:rsidR="00437CAD" w:rsidRDefault="00B74114">
      <w:pPr>
        <w:pStyle w:val="a0"/>
      </w:pPr>
      <w:r w:rsidRPr="00B74114">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437CAD" w:rsidRDefault="00B74114">
      <w:pPr>
        <w:pStyle w:val="a0"/>
      </w:pPr>
      <w:r w:rsidRPr="00B74114">
        <w:t>различать формы, виды проявления инфляции, оценивать последствия инфляции для экономики в целом и для различных социальных групп;</w:t>
      </w:r>
    </w:p>
    <w:p w:rsidR="00437CAD" w:rsidRDefault="00B74114">
      <w:pPr>
        <w:pStyle w:val="a0"/>
      </w:pPr>
      <w:r w:rsidRPr="00B74114">
        <w:t>выделять объекты спроса и предложения на рынке труда, описывать механизм их взаимодействия;</w:t>
      </w:r>
    </w:p>
    <w:p w:rsidR="00437CAD" w:rsidRDefault="00B74114">
      <w:pPr>
        <w:pStyle w:val="a0"/>
      </w:pPr>
      <w:r w:rsidRPr="00B74114">
        <w:t>определять причины безработицы, различать ее виды;</w:t>
      </w:r>
    </w:p>
    <w:p w:rsidR="00437CAD" w:rsidRDefault="00B74114">
      <w:pPr>
        <w:pStyle w:val="a0"/>
      </w:pPr>
      <w:r w:rsidRPr="00B74114">
        <w:t>высказывать обоснованные суждения о направлениях государственной политики в области занятости;</w:t>
      </w:r>
      <w:r w:rsidR="00BD36B3" w:rsidRPr="006C12DC">
        <w:t xml:space="preserve"> </w:t>
      </w:r>
    </w:p>
    <w:p w:rsidR="00437CAD" w:rsidRDefault="00B74114">
      <w:pPr>
        <w:pStyle w:val="a0"/>
      </w:pPr>
      <w:r w:rsidRPr="00B74114">
        <w:lastRenderedPageBreak/>
        <w:t xml:space="preserve">объяснять поведение собственника, работника, потребителя с </w:t>
      </w:r>
      <w:r w:rsidR="00BD36B3" w:rsidRPr="006C12DC">
        <w:t>точки зрения</w:t>
      </w:r>
      <w:r w:rsidRPr="00B74114">
        <w:t xml:space="preserve"> экономической рациональности, анализировать собственное потребительское поведение;</w:t>
      </w:r>
    </w:p>
    <w:p w:rsidR="00437CAD" w:rsidRDefault="00B74114">
      <w:pPr>
        <w:pStyle w:val="a0"/>
      </w:pPr>
      <w:r w:rsidRPr="00B74114">
        <w:t>анализировать практические ситуации, связанные с реализацией гражданами своих экономических интересов;</w:t>
      </w:r>
    </w:p>
    <w:p w:rsidR="00437CAD" w:rsidRDefault="00B74114">
      <w:pPr>
        <w:pStyle w:val="a0"/>
      </w:pPr>
      <w:r w:rsidRPr="00B74114">
        <w:t>приводить примеры участия государства в регулировании рыночной экономики;</w:t>
      </w:r>
    </w:p>
    <w:p w:rsidR="00437CAD" w:rsidRDefault="00B74114">
      <w:pPr>
        <w:pStyle w:val="a0"/>
      </w:pPr>
      <w:r w:rsidRPr="00B74114">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437CAD" w:rsidRDefault="00B74114">
      <w:pPr>
        <w:pStyle w:val="a0"/>
      </w:pPr>
      <w:r w:rsidRPr="00B74114">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437CAD" w:rsidRDefault="00B74114">
      <w:pPr>
        <w:pStyle w:val="a0"/>
      </w:pPr>
      <w:r w:rsidRPr="00B74114">
        <w:t>различать и сравнивать пути достижения экономического роста.</w:t>
      </w:r>
    </w:p>
    <w:p w:rsidR="00BD36B3" w:rsidRPr="006C12DC" w:rsidRDefault="00BD36B3" w:rsidP="00BD36B3">
      <w:pPr>
        <w:rPr>
          <w:rFonts w:eastAsia="Times New Roman"/>
          <w:szCs w:val="28"/>
        </w:rPr>
      </w:pPr>
    </w:p>
    <w:p w:rsidR="00437CAD" w:rsidRDefault="00B74114">
      <w:pPr>
        <w:rPr>
          <w:b/>
        </w:rPr>
      </w:pPr>
      <w:r w:rsidRPr="00B74114">
        <w:rPr>
          <w:b/>
        </w:rPr>
        <w:t>Социальные отношения</w:t>
      </w:r>
    </w:p>
    <w:p w:rsidR="00437CAD" w:rsidRDefault="00B74114">
      <w:pPr>
        <w:pStyle w:val="a0"/>
      </w:pPr>
      <w:r w:rsidRPr="00B74114">
        <w:t>Выделять критерии социальной стратификации;</w:t>
      </w:r>
    </w:p>
    <w:p w:rsidR="00437CAD" w:rsidRDefault="00B74114">
      <w:pPr>
        <w:pStyle w:val="a0"/>
      </w:pPr>
      <w:r w:rsidRPr="00B74114">
        <w:t>анализировать социальную информацию из адаптированных источников о структуре общества и направлениях ее изменения;</w:t>
      </w:r>
    </w:p>
    <w:p w:rsidR="00437CAD" w:rsidRDefault="00B74114">
      <w:pPr>
        <w:pStyle w:val="a0"/>
      </w:pPr>
      <w:r w:rsidRPr="00B74114">
        <w:t>выделять особенности молодежи как социально-демографической группы, раскрывать на примерах социальные роли юношества;</w:t>
      </w:r>
    </w:p>
    <w:p w:rsidR="00437CAD" w:rsidRDefault="00B74114">
      <w:pPr>
        <w:pStyle w:val="a0"/>
      </w:pPr>
      <w:r w:rsidRPr="00B74114">
        <w:t>высказывать обоснованное суждение о факторах, обеспечивающих успешность самореализации молодежи в условиях современного рынка труда;</w:t>
      </w:r>
    </w:p>
    <w:p w:rsidR="00437CAD" w:rsidRDefault="00B74114">
      <w:pPr>
        <w:pStyle w:val="a0"/>
      </w:pPr>
      <w:r w:rsidRPr="00B74114">
        <w:t>выявлять причины социальных конфликтов, моделировать ситуации разрешения конфликтов;</w:t>
      </w:r>
    </w:p>
    <w:p w:rsidR="00437CAD" w:rsidRDefault="00B74114">
      <w:pPr>
        <w:pStyle w:val="a0"/>
      </w:pPr>
      <w:r w:rsidRPr="00B74114">
        <w:t>конкретизировать примерами виды социальных норм;</w:t>
      </w:r>
    </w:p>
    <w:p w:rsidR="00437CAD" w:rsidRDefault="00B74114">
      <w:pPr>
        <w:pStyle w:val="a0"/>
      </w:pPr>
      <w:r w:rsidRPr="00B74114">
        <w:t>характеризовать виды социального контроля и их социальную роль,</w:t>
      </w:r>
      <w:r w:rsidR="00BD36B3" w:rsidRPr="006C12DC">
        <w:t xml:space="preserve"> </w:t>
      </w:r>
      <w:r w:rsidR="00B05C2F" w:rsidRPr="006C12DC">
        <w:t>различать санкции социального контроля;</w:t>
      </w:r>
    </w:p>
    <w:p w:rsidR="00437CAD" w:rsidRDefault="00B05C2F">
      <w:pPr>
        <w:pStyle w:val="a0"/>
      </w:pPr>
      <w:r w:rsidRPr="006C12DC">
        <w:lastRenderedPageBreak/>
        <w:t>различать позитивные и негативные девиации, раскрывать на примерах последствия отклоняющегося поведения</w:t>
      </w:r>
      <w:r w:rsidRPr="00734609">
        <w:t xml:space="preserve"> </w:t>
      </w:r>
      <w:r w:rsidRPr="006C12DC">
        <w:t>для человека и общества;</w:t>
      </w:r>
    </w:p>
    <w:p w:rsidR="00437CAD" w:rsidRDefault="00B05C2F">
      <w:pPr>
        <w:pStyle w:val="a0"/>
      </w:pPr>
      <w:r w:rsidRPr="006C12DC">
        <w:t>определять и оценивать возможную модель собственного поведения в конкретной ситуации с точки зрения социальных норм;</w:t>
      </w:r>
    </w:p>
    <w:p w:rsidR="00437CAD" w:rsidRDefault="00B05C2F">
      <w:pPr>
        <w:pStyle w:val="a0"/>
      </w:pPr>
      <w:r w:rsidRPr="006C12DC">
        <w:t>различать виды социальной мобильности, конкретизировать примерами;</w:t>
      </w:r>
    </w:p>
    <w:p w:rsidR="00437CAD" w:rsidRDefault="00B05C2F">
      <w:pPr>
        <w:pStyle w:val="a0"/>
      </w:pPr>
      <w:r w:rsidRPr="006C12DC">
        <w:t xml:space="preserve">выделять причины и последствия </w:t>
      </w:r>
      <w:r w:rsidR="00B74114" w:rsidRPr="00B74114">
        <w:t>этносоциальных конфликтов,</w:t>
      </w:r>
      <w:r w:rsidR="00BD36B3" w:rsidRPr="006C12DC">
        <w:t xml:space="preserve"> </w:t>
      </w:r>
      <w:r w:rsidR="00B74114" w:rsidRPr="00B74114">
        <w:t>приводить примеры способов их разрешения;</w:t>
      </w:r>
    </w:p>
    <w:p w:rsidR="00437CAD" w:rsidRDefault="00B74114">
      <w:pPr>
        <w:pStyle w:val="a0"/>
      </w:pPr>
      <w:r w:rsidRPr="00B74114">
        <w:t>характеризовать основные принципы национальной политики России на современном этапе;</w:t>
      </w:r>
    </w:p>
    <w:p w:rsidR="00437CAD" w:rsidRDefault="00B74114">
      <w:pPr>
        <w:pStyle w:val="a0"/>
      </w:pPr>
      <w:r w:rsidRPr="00B74114">
        <w:t>характеризовать социальные институты семьи и брака; раскрывать факторы, влияющие на формирование института современной семьи;</w:t>
      </w:r>
      <w:r w:rsidR="0037295E" w:rsidRPr="006C12DC">
        <w:t xml:space="preserve"> </w:t>
      </w:r>
    </w:p>
    <w:p w:rsidR="00437CAD" w:rsidRDefault="00B74114">
      <w:pPr>
        <w:pStyle w:val="a0"/>
      </w:pPr>
      <w:r w:rsidRPr="00B74114">
        <w:t>характеризовать семью как социальный институт, раскрывать роль семьи в современном обществе;</w:t>
      </w:r>
    </w:p>
    <w:p w:rsidR="00437CAD" w:rsidRDefault="00B74114">
      <w:pPr>
        <w:pStyle w:val="a0"/>
      </w:pPr>
      <w:r w:rsidRPr="00B74114">
        <w:t>высказывать обоснованные суждения о факторах, влияющих на демографическую ситуацию в стране;</w:t>
      </w:r>
    </w:p>
    <w:p w:rsidR="00437CAD" w:rsidRDefault="00B74114">
      <w:pPr>
        <w:pStyle w:val="a0"/>
      </w:pPr>
      <w:r w:rsidRPr="00B74114">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437CAD" w:rsidRDefault="00B74114">
      <w:pPr>
        <w:pStyle w:val="a0"/>
      </w:pPr>
      <w:r w:rsidRPr="00B74114">
        <w:t>осуществлять комплексный поиск, систематизацию социальной информации по актуальным проблемам социальной сферы, сравнивать,</w:t>
      </w:r>
      <w:r w:rsidR="00BD36B3" w:rsidRPr="006C12DC">
        <w:t xml:space="preserve"> </w:t>
      </w:r>
      <w:r w:rsidRPr="00B74114">
        <w:t>анализировать, делать выводы, рационально решать познавательные и проблемные задачи;</w:t>
      </w:r>
      <w:r w:rsidR="00BD36B3" w:rsidRPr="006C12DC">
        <w:t xml:space="preserve"> </w:t>
      </w:r>
    </w:p>
    <w:p w:rsidR="00437CAD" w:rsidRDefault="00B74114">
      <w:pPr>
        <w:pStyle w:val="a0"/>
      </w:pPr>
      <w:r w:rsidRPr="00B74114">
        <w:t>оценивать собственные отношения и взаимодействие с другими людьми с позиций толерантности.</w:t>
      </w:r>
    </w:p>
    <w:p w:rsidR="00BD36B3" w:rsidRPr="006C12DC" w:rsidRDefault="00BD36B3" w:rsidP="00BD36B3">
      <w:pPr>
        <w:rPr>
          <w:szCs w:val="28"/>
        </w:rPr>
      </w:pPr>
    </w:p>
    <w:p w:rsidR="00437CAD" w:rsidRDefault="00B74114">
      <w:pPr>
        <w:rPr>
          <w:b/>
        </w:rPr>
      </w:pPr>
      <w:r w:rsidRPr="00B74114">
        <w:rPr>
          <w:b/>
        </w:rPr>
        <w:t>Политика</w:t>
      </w:r>
    </w:p>
    <w:p w:rsidR="00437CAD" w:rsidRDefault="00B74114">
      <w:pPr>
        <w:pStyle w:val="a0"/>
      </w:pPr>
      <w:r w:rsidRPr="00B74114">
        <w:t>Выделять субъектов политической деятельности и объекты политического воздействия;</w:t>
      </w:r>
    </w:p>
    <w:p w:rsidR="00437CAD" w:rsidRDefault="00B74114">
      <w:pPr>
        <w:pStyle w:val="a0"/>
      </w:pPr>
      <w:r w:rsidRPr="00B74114">
        <w:t>различать политическую власть и другие виды власти;</w:t>
      </w:r>
    </w:p>
    <w:p w:rsidR="00437CAD" w:rsidRDefault="00B74114">
      <w:pPr>
        <w:pStyle w:val="a0"/>
      </w:pPr>
      <w:r w:rsidRPr="00B74114">
        <w:lastRenderedPageBreak/>
        <w:t>устанавливать связи между социальными интересами, целями и методами политической деятельности;</w:t>
      </w:r>
    </w:p>
    <w:p w:rsidR="00437CAD" w:rsidRDefault="00B74114">
      <w:pPr>
        <w:pStyle w:val="a0"/>
      </w:pPr>
      <w:r w:rsidRPr="00B74114">
        <w:t>высказывать аргументированные суждения о соотношении средств и целей в политике;</w:t>
      </w:r>
    </w:p>
    <w:p w:rsidR="00437CAD" w:rsidRDefault="00B74114">
      <w:pPr>
        <w:pStyle w:val="a0"/>
      </w:pPr>
      <w:r w:rsidRPr="00B74114">
        <w:t>раскрывать роль и функции политической системы;</w:t>
      </w:r>
    </w:p>
    <w:p w:rsidR="00437CAD" w:rsidRDefault="00B74114">
      <w:pPr>
        <w:pStyle w:val="a0"/>
      </w:pPr>
      <w:r w:rsidRPr="00B74114">
        <w:t>характеризовать государство как центральный институт политической системы;</w:t>
      </w:r>
    </w:p>
    <w:p w:rsidR="00437CAD" w:rsidRDefault="00B74114">
      <w:pPr>
        <w:pStyle w:val="a0"/>
      </w:pPr>
      <w:r w:rsidRPr="00B74114">
        <w:t>различать типы политических режимов, давать оценку роли политических режимов различных типов в общественном развитии;</w:t>
      </w:r>
    </w:p>
    <w:p w:rsidR="00437CAD" w:rsidRDefault="00B74114">
      <w:pPr>
        <w:pStyle w:val="a0"/>
      </w:pPr>
      <w:r w:rsidRPr="00B74114">
        <w:t>обобщать и систематизировать информацию о сущности (ценностях,</w:t>
      </w:r>
      <w:r w:rsidR="00BD36B3" w:rsidRPr="006C12DC">
        <w:t xml:space="preserve"> </w:t>
      </w:r>
      <w:r w:rsidRPr="00B74114">
        <w:t>принципах, признаках, роли в общественном развитии) демократии;</w:t>
      </w:r>
    </w:p>
    <w:p w:rsidR="00437CAD" w:rsidRDefault="00B74114">
      <w:pPr>
        <w:pStyle w:val="a0"/>
      </w:pPr>
      <w:r w:rsidRPr="00B74114">
        <w:t>характеризовать демократическую избирательную систему;</w:t>
      </w:r>
    </w:p>
    <w:p w:rsidR="00437CAD" w:rsidRDefault="00B74114">
      <w:pPr>
        <w:pStyle w:val="a0"/>
      </w:pPr>
      <w:r w:rsidRPr="00B74114">
        <w:t>различать мажоритарную, пропорциональную, смешанную избирательные системы;</w:t>
      </w:r>
    </w:p>
    <w:p w:rsidR="00437CAD" w:rsidRDefault="00B74114">
      <w:pPr>
        <w:pStyle w:val="a0"/>
      </w:pPr>
      <w:r w:rsidRPr="00B74114">
        <w:t>устанавливать взаимосвязь правового государства и гражданского общества, раскрывать ценностный смысл правового государства;</w:t>
      </w:r>
    </w:p>
    <w:p w:rsidR="00437CAD" w:rsidRDefault="00B74114">
      <w:pPr>
        <w:pStyle w:val="a0"/>
      </w:pPr>
      <w:r w:rsidRPr="00B74114">
        <w:t>определять роль политической элиты и политического лидера в современном обществе;</w:t>
      </w:r>
    </w:p>
    <w:p w:rsidR="00437CAD" w:rsidRDefault="00B74114">
      <w:pPr>
        <w:pStyle w:val="a0"/>
      </w:pPr>
      <w:r w:rsidRPr="00B74114">
        <w:t>конкретизировать примерами роль политической идеологии;</w:t>
      </w:r>
    </w:p>
    <w:p w:rsidR="00437CAD" w:rsidRDefault="00B74114">
      <w:pPr>
        <w:pStyle w:val="a0"/>
      </w:pPr>
      <w:r w:rsidRPr="00B74114">
        <w:t>раскрывать на примерах функционирование различных партийных систем;</w:t>
      </w:r>
    </w:p>
    <w:p w:rsidR="00437CAD" w:rsidRDefault="00B74114">
      <w:pPr>
        <w:pStyle w:val="a0"/>
      </w:pPr>
      <w:r w:rsidRPr="00B74114">
        <w:t>формулировать суждение о значении многопартийности и идеологического плюрализма в современном обществе;</w:t>
      </w:r>
    </w:p>
    <w:p w:rsidR="00437CAD" w:rsidRDefault="00B74114">
      <w:pPr>
        <w:pStyle w:val="a0"/>
      </w:pPr>
      <w:r w:rsidRPr="00B74114">
        <w:t>оценивать роль СМИ в современной политической жизни;</w:t>
      </w:r>
    </w:p>
    <w:p w:rsidR="00437CAD" w:rsidRDefault="00B74114">
      <w:pPr>
        <w:pStyle w:val="a0"/>
      </w:pPr>
      <w:r w:rsidRPr="00B74114">
        <w:t>иллюстрировать примерами основные этапы политического процесса;</w:t>
      </w:r>
    </w:p>
    <w:p w:rsidR="00437CAD" w:rsidRDefault="00B74114">
      <w:pPr>
        <w:pStyle w:val="a0"/>
      </w:pPr>
      <w:r w:rsidRPr="00B74114">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BD36B3" w:rsidRPr="006C12DC" w:rsidRDefault="00BD36B3" w:rsidP="00BD36B3">
      <w:pPr>
        <w:rPr>
          <w:szCs w:val="28"/>
        </w:rPr>
      </w:pPr>
    </w:p>
    <w:p w:rsidR="00437CAD" w:rsidRDefault="00B74114">
      <w:pPr>
        <w:rPr>
          <w:b/>
        </w:rPr>
      </w:pPr>
      <w:r w:rsidRPr="00B74114">
        <w:rPr>
          <w:b/>
          <w:highlight w:val="white"/>
        </w:rPr>
        <w:lastRenderedPageBreak/>
        <w:t>Правовое регулирование общественных отношений</w:t>
      </w:r>
    </w:p>
    <w:p w:rsidR="00437CAD" w:rsidRDefault="00B74114">
      <w:pPr>
        <w:pStyle w:val="a0"/>
      </w:pPr>
      <w:r w:rsidRPr="00B74114">
        <w:t>Сравнивать правовые нормы с другими социальными нормами;</w:t>
      </w:r>
    </w:p>
    <w:p w:rsidR="00437CAD" w:rsidRDefault="00B74114">
      <w:pPr>
        <w:pStyle w:val="a0"/>
      </w:pPr>
      <w:r w:rsidRPr="00B74114">
        <w:t>выделять основные элементы системы права;</w:t>
      </w:r>
    </w:p>
    <w:p w:rsidR="00437CAD" w:rsidRDefault="00B74114">
      <w:pPr>
        <w:pStyle w:val="a0"/>
      </w:pPr>
      <w:r w:rsidRPr="00B74114">
        <w:t>выстраивать иерархию нормативных актов;</w:t>
      </w:r>
    </w:p>
    <w:p w:rsidR="00437CAD" w:rsidRDefault="00B74114">
      <w:pPr>
        <w:pStyle w:val="a0"/>
      </w:pPr>
      <w:r w:rsidRPr="00B74114">
        <w:t>выделять основные стадии законотворческого процесса в Российской Федерации;</w:t>
      </w:r>
    </w:p>
    <w:p w:rsidR="00437CAD" w:rsidRDefault="00B74114">
      <w:pPr>
        <w:pStyle w:val="a0"/>
      </w:pPr>
      <w:r w:rsidRPr="00B74114">
        <w:t>различать понятия «права человека» и «права гражданина»,</w:t>
      </w:r>
      <w:r w:rsidR="00BD36B3" w:rsidRPr="006C12DC">
        <w:t xml:space="preserve"> </w:t>
      </w:r>
      <w:r w:rsidRPr="00B74114">
        <w:t>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437CAD" w:rsidRDefault="00B74114">
      <w:pPr>
        <w:pStyle w:val="a0"/>
      </w:pPr>
      <w:r w:rsidRPr="00B74114">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437CAD" w:rsidRDefault="00B74114">
      <w:pPr>
        <w:pStyle w:val="a0"/>
      </w:pPr>
      <w:r w:rsidRPr="00B74114">
        <w:t>аргументировать важность соблюдения норм экологического права и характеризовать способы защиты экологических прав;</w:t>
      </w:r>
    </w:p>
    <w:p w:rsidR="00437CAD" w:rsidRDefault="00B74114">
      <w:pPr>
        <w:pStyle w:val="a0"/>
      </w:pPr>
      <w:r w:rsidRPr="00B74114">
        <w:t>раскрывать содержание гражданских правоотношений;</w:t>
      </w:r>
    </w:p>
    <w:p w:rsidR="00437CAD" w:rsidRDefault="00B74114">
      <w:pPr>
        <w:pStyle w:val="a0"/>
      </w:pPr>
      <w:r w:rsidRPr="00B74114">
        <w:t>применять полученные знания о нормах гражданского права в практических ситуациях, прогнозируя последствия принимаемых решений;</w:t>
      </w:r>
    </w:p>
    <w:p w:rsidR="00437CAD" w:rsidRDefault="00B74114">
      <w:pPr>
        <w:pStyle w:val="a0"/>
      </w:pPr>
      <w:r w:rsidRPr="00B74114">
        <w:t>различать организационно-правовые формы предприятий;</w:t>
      </w:r>
    </w:p>
    <w:p w:rsidR="00437CAD" w:rsidRDefault="00B74114">
      <w:pPr>
        <w:pStyle w:val="a0"/>
      </w:pPr>
      <w:r w:rsidRPr="00B74114">
        <w:t>характеризовать порядок рассмотрения гражданских споров;</w:t>
      </w:r>
    </w:p>
    <w:p w:rsidR="00437CAD" w:rsidRDefault="00B74114">
      <w:pPr>
        <w:pStyle w:val="a0"/>
      </w:pPr>
      <w:r w:rsidRPr="00B74114">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437CAD" w:rsidRDefault="00B74114">
      <w:pPr>
        <w:pStyle w:val="a0"/>
      </w:pPr>
      <w:r w:rsidRPr="00B74114">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437CAD" w:rsidRDefault="00B74114">
      <w:pPr>
        <w:pStyle w:val="a0"/>
      </w:pPr>
      <w:r w:rsidRPr="00B74114">
        <w:t>характеризовать условия заключения, изменения и расторжения трудового договора;</w:t>
      </w:r>
    </w:p>
    <w:p w:rsidR="00437CAD" w:rsidRDefault="00B74114">
      <w:pPr>
        <w:pStyle w:val="a0"/>
      </w:pPr>
      <w:r w:rsidRPr="00B74114">
        <w:t>иллюстрировать примерами виды социальной защиты и социального обеспечения;</w:t>
      </w:r>
    </w:p>
    <w:p w:rsidR="00437CAD" w:rsidRDefault="00B74114">
      <w:pPr>
        <w:pStyle w:val="a0"/>
      </w:pPr>
      <w:r w:rsidRPr="00B74114">
        <w:lastRenderedPageBreak/>
        <w:t>извлекать и анализировать информацию по заданной теме в адаптированных источниках различного типа (Конституция РФ, ГПК РФ, АПК РФ, УПК РФ);</w:t>
      </w:r>
    </w:p>
    <w:p w:rsidR="00437CAD" w:rsidRDefault="00B74114">
      <w:pPr>
        <w:pStyle w:val="a0"/>
      </w:pPr>
      <w:r w:rsidRPr="00B74114">
        <w:t>объяснять основные идеи международных документов, направленных на защиту прав человека.</w:t>
      </w:r>
    </w:p>
    <w:p w:rsidR="00BD36B3" w:rsidRPr="006C12DC" w:rsidRDefault="00BD36B3" w:rsidP="00BD36B3">
      <w:pPr>
        <w:rPr>
          <w:szCs w:val="28"/>
        </w:rPr>
      </w:pPr>
    </w:p>
    <w:p w:rsidR="00437CAD" w:rsidRDefault="00B74114">
      <w:r w:rsidRPr="00B74114">
        <w:rPr>
          <w:b/>
        </w:rPr>
        <w:t>Выпускник на базовом уровне получит возможность научиться:</w:t>
      </w:r>
    </w:p>
    <w:p w:rsidR="00437CAD" w:rsidRDefault="00B74114">
      <w:pPr>
        <w:rPr>
          <w:b/>
          <w:i/>
        </w:rPr>
      </w:pPr>
      <w:r w:rsidRPr="00B74114">
        <w:rPr>
          <w:b/>
          <w:i/>
          <w:highlight w:val="white"/>
        </w:rPr>
        <w:t>Человек. Человек в системе общественных отношений</w:t>
      </w:r>
    </w:p>
    <w:p w:rsidR="00437CAD" w:rsidRDefault="00B74114">
      <w:pPr>
        <w:pStyle w:val="a0"/>
        <w:rPr>
          <w:i/>
        </w:rPr>
      </w:pPr>
      <w:r w:rsidRPr="00B74114">
        <w:rPr>
          <w:i/>
        </w:rPr>
        <w:t xml:space="preserve">Использовать полученные знания о социальных ценностях и нормах </w:t>
      </w:r>
      <w:r w:rsidR="00BD36B3" w:rsidRPr="00566928">
        <w:rPr>
          <w:i/>
        </w:rPr>
        <w:t>в повседневной</w:t>
      </w:r>
      <w:r w:rsidRPr="00B74114">
        <w:rPr>
          <w:i/>
        </w:rPr>
        <w:t xml:space="preserve"> жизни, прогнозировать последствия принимаемых решений;</w:t>
      </w:r>
    </w:p>
    <w:p w:rsidR="00437CAD" w:rsidRDefault="00B74114">
      <w:pPr>
        <w:pStyle w:val="a0"/>
        <w:rPr>
          <w:i/>
        </w:rPr>
      </w:pPr>
      <w:r w:rsidRPr="00B74114">
        <w:rPr>
          <w:i/>
        </w:rPr>
        <w:t xml:space="preserve">применять знания о методах познания социальных явлений и процессов </w:t>
      </w:r>
      <w:r w:rsidR="00BD36B3" w:rsidRPr="00566928">
        <w:rPr>
          <w:i/>
        </w:rPr>
        <w:t>в учебной</w:t>
      </w:r>
      <w:r w:rsidRPr="00B74114">
        <w:rPr>
          <w:i/>
        </w:rPr>
        <w:t xml:space="preserve"> деятельности и повседневной жизни;</w:t>
      </w:r>
      <w:r w:rsidR="00BD36B3" w:rsidRPr="00566928">
        <w:rPr>
          <w:i/>
        </w:rPr>
        <w:t xml:space="preserve"> </w:t>
      </w:r>
    </w:p>
    <w:p w:rsidR="00437CAD" w:rsidRDefault="00B74114">
      <w:pPr>
        <w:pStyle w:val="a0"/>
        <w:rPr>
          <w:i/>
        </w:rPr>
      </w:pPr>
      <w:r w:rsidRPr="00B74114">
        <w:rPr>
          <w:i/>
        </w:rPr>
        <w:t>оценивать разнообразные явления и процессы общественного развития;</w:t>
      </w:r>
    </w:p>
    <w:p w:rsidR="00437CAD" w:rsidRDefault="00B74114">
      <w:pPr>
        <w:pStyle w:val="a0"/>
        <w:rPr>
          <w:i/>
        </w:rPr>
      </w:pPr>
      <w:r w:rsidRPr="00B74114">
        <w:rPr>
          <w:i/>
        </w:rPr>
        <w:t>характеризовать основные методы научного познания;</w:t>
      </w:r>
    </w:p>
    <w:p w:rsidR="00437CAD" w:rsidRDefault="00B74114">
      <w:pPr>
        <w:pStyle w:val="a0"/>
        <w:rPr>
          <w:i/>
        </w:rPr>
      </w:pPr>
      <w:r w:rsidRPr="00B74114">
        <w:rPr>
          <w:i/>
        </w:rPr>
        <w:t>выявлять особенности социального познания;</w:t>
      </w:r>
    </w:p>
    <w:p w:rsidR="00437CAD" w:rsidRDefault="00B74114">
      <w:pPr>
        <w:pStyle w:val="a0"/>
        <w:rPr>
          <w:i/>
        </w:rPr>
      </w:pPr>
      <w:r w:rsidRPr="00B74114">
        <w:rPr>
          <w:i/>
        </w:rPr>
        <w:t>различать типы мировоззрений;</w:t>
      </w:r>
    </w:p>
    <w:p w:rsidR="00437CAD" w:rsidRDefault="00B74114">
      <w:pPr>
        <w:pStyle w:val="a0"/>
        <w:rPr>
          <w:i/>
        </w:rPr>
      </w:pPr>
      <w:r w:rsidRPr="00B74114">
        <w:rPr>
          <w:i/>
        </w:rPr>
        <w:t xml:space="preserve">объяснять специфику взаимовлияния двух миров социального </w:t>
      </w:r>
      <w:r w:rsidR="00BD36B3" w:rsidRPr="00566928">
        <w:rPr>
          <w:i/>
        </w:rPr>
        <w:t>и природного</w:t>
      </w:r>
      <w:r w:rsidRPr="00B74114">
        <w:rPr>
          <w:i/>
        </w:rPr>
        <w:t xml:space="preserve"> в понимании природы человека и его мировоззрения;</w:t>
      </w:r>
    </w:p>
    <w:p w:rsidR="00437CAD" w:rsidRDefault="00B74114">
      <w:pPr>
        <w:pStyle w:val="a0"/>
        <w:rPr>
          <w:i/>
        </w:rPr>
      </w:pPr>
      <w:r w:rsidRPr="00B74114">
        <w:rPr>
          <w:i/>
        </w:rPr>
        <w:t xml:space="preserve">выражать собственную позицию по вопросу познаваемости мира </w:t>
      </w:r>
      <w:r w:rsidR="00BD36B3" w:rsidRPr="00566928">
        <w:rPr>
          <w:i/>
        </w:rPr>
        <w:t>и аргументировать</w:t>
      </w:r>
      <w:r w:rsidRPr="00B74114">
        <w:rPr>
          <w:i/>
        </w:rPr>
        <w:t xml:space="preserve"> ее.</w:t>
      </w:r>
    </w:p>
    <w:p w:rsidR="00BD36B3" w:rsidRPr="00566928" w:rsidRDefault="00BD36B3" w:rsidP="00BD36B3">
      <w:pPr>
        <w:rPr>
          <w:i/>
          <w:szCs w:val="28"/>
        </w:rPr>
      </w:pPr>
    </w:p>
    <w:p w:rsidR="00437CAD" w:rsidRDefault="00B74114">
      <w:pPr>
        <w:rPr>
          <w:b/>
          <w:i/>
        </w:rPr>
      </w:pPr>
      <w:r w:rsidRPr="00B74114">
        <w:rPr>
          <w:b/>
          <w:i/>
        </w:rPr>
        <w:t>Общество как сложная динамическая система</w:t>
      </w:r>
    </w:p>
    <w:p w:rsidR="00437CAD" w:rsidRDefault="00B74114">
      <w:pPr>
        <w:pStyle w:val="a0"/>
        <w:rPr>
          <w:i/>
        </w:rPr>
      </w:pPr>
      <w:r w:rsidRPr="00B74114">
        <w:rPr>
          <w:i/>
        </w:rPr>
        <w:t xml:space="preserve">Устанавливать причинно-следственные связи между </w:t>
      </w:r>
      <w:r w:rsidR="00BD36B3" w:rsidRPr="00566928">
        <w:rPr>
          <w:i/>
        </w:rPr>
        <w:t>состоянием различных</w:t>
      </w:r>
      <w:r w:rsidRPr="00B74114">
        <w:rPr>
          <w:i/>
        </w:rPr>
        <w:t xml:space="preserve"> сфер жизни общества и общественным развитием в целом;</w:t>
      </w:r>
    </w:p>
    <w:p w:rsidR="00437CAD" w:rsidRDefault="00B74114">
      <w:pPr>
        <w:pStyle w:val="a0"/>
        <w:rPr>
          <w:i/>
        </w:rPr>
      </w:pPr>
      <w:r w:rsidRPr="00B74114">
        <w:rPr>
          <w:i/>
        </w:rPr>
        <w:t>выявлять,</w:t>
      </w:r>
      <w:r w:rsidR="00A53ED4" w:rsidRPr="00566928">
        <w:rPr>
          <w:i/>
        </w:rPr>
        <w:t xml:space="preserve"> </w:t>
      </w:r>
      <w:r w:rsidRPr="00B74114">
        <w:rPr>
          <w:i/>
        </w:rPr>
        <w:t>опираясь на теоретические положения и материалы СМИ,</w:t>
      </w:r>
      <w:r w:rsidR="00BD36B3" w:rsidRPr="00566928">
        <w:rPr>
          <w:i/>
        </w:rPr>
        <w:t xml:space="preserve"> </w:t>
      </w:r>
      <w:r w:rsidRPr="00B74114">
        <w:rPr>
          <w:i/>
        </w:rPr>
        <w:t>тенденции и перспективы общественного развития;</w:t>
      </w:r>
    </w:p>
    <w:p w:rsidR="00437CAD" w:rsidRDefault="00B74114">
      <w:pPr>
        <w:pStyle w:val="a0"/>
        <w:rPr>
          <w:i/>
        </w:rPr>
      </w:pPr>
      <w:r w:rsidRPr="00B74114">
        <w:rPr>
          <w:i/>
        </w:rPr>
        <w:t>систематизировать социальную информацию,</w:t>
      </w:r>
      <w:r w:rsidR="00BD36B3" w:rsidRPr="00566928">
        <w:rPr>
          <w:i/>
        </w:rPr>
        <w:t xml:space="preserve"> </w:t>
      </w:r>
      <w:r w:rsidRPr="00B74114">
        <w:rPr>
          <w:i/>
        </w:rPr>
        <w:t xml:space="preserve">устанавливать связи </w:t>
      </w:r>
      <w:r w:rsidR="00BD36B3" w:rsidRPr="00566928">
        <w:rPr>
          <w:i/>
        </w:rPr>
        <w:t>в целостной</w:t>
      </w:r>
      <w:r w:rsidRPr="00B74114">
        <w:rPr>
          <w:i/>
        </w:rPr>
        <w:t xml:space="preserve"> картине общества (его структурных элементов, процессов,</w:t>
      </w:r>
      <w:r w:rsidR="00BD36B3" w:rsidRPr="00566928">
        <w:rPr>
          <w:i/>
        </w:rPr>
        <w:t xml:space="preserve"> </w:t>
      </w:r>
      <w:r w:rsidRPr="00B74114">
        <w:rPr>
          <w:i/>
        </w:rPr>
        <w:t>понятий) и представлять ее в разных формах (текст, схема, таблица).</w:t>
      </w:r>
    </w:p>
    <w:p w:rsidR="00437CAD" w:rsidRDefault="00B74114">
      <w:pPr>
        <w:rPr>
          <w:b/>
          <w:i/>
        </w:rPr>
      </w:pPr>
      <w:r w:rsidRPr="00B74114">
        <w:rPr>
          <w:b/>
          <w:i/>
        </w:rPr>
        <w:lastRenderedPageBreak/>
        <w:t>Экономика</w:t>
      </w:r>
    </w:p>
    <w:p w:rsidR="00437CAD" w:rsidRDefault="00B74114">
      <w:pPr>
        <w:pStyle w:val="a0"/>
        <w:rPr>
          <w:i/>
        </w:rPr>
      </w:pPr>
      <w:r w:rsidRPr="00B74114">
        <w:rPr>
          <w:i/>
        </w:rPr>
        <w:t xml:space="preserve">Выделять и формулировать характерные особенности </w:t>
      </w:r>
      <w:r w:rsidR="00BD36B3" w:rsidRPr="00566928">
        <w:rPr>
          <w:i/>
        </w:rPr>
        <w:t>рыночных структур</w:t>
      </w:r>
      <w:r w:rsidRPr="00B74114">
        <w:rPr>
          <w:i/>
        </w:rPr>
        <w:t>;</w:t>
      </w:r>
    </w:p>
    <w:p w:rsidR="00437CAD" w:rsidRDefault="00B74114">
      <w:pPr>
        <w:pStyle w:val="a0"/>
        <w:rPr>
          <w:i/>
        </w:rPr>
      </w:pPr>
      <w:r w:rsidRPr="00B74114">
        <w:rPr>
          <w:i/>
        </w:rPr>
        <w:t>выявлять противоречия рынка;</w:t>
      </w:r>
    </w:p>
    <w:p w:rsidR="00437CAD" w:rsidRDefault="00B74114">
      <w:pPr>
        <w:pStyle w:val="a0"/>
        <w:rPr>
          <w:i/>
        </w:rPr>
      </w:pPr>
      <w:r w:rsidRPr="00B74114">
        <w:rPr>
          <w:i/>
        </w:rPr>
        <w:t>раскрывать роль и место фондового рынка в рыночных структурах;</w:t>
      </w:r>
    </w:p>
    <w:p w:rsidR="00437CAD" w:rsidRDefault="00B74114">
      <w:pPr>
        <w:pStyle w:val="a0"/>
        <w:rPr>
          <w:i/>
        </w:rPr>
      </w:pPr>
      <w:r w:rsidRPr="00B74114">
        <w:rPr>
          <w:i/>
        </w:rPr>
        <w:t>раскрывать возможности финансирования малых и крупных фирм;</w:t>
      </w:r>
    </w:p>
    <w:p w:rsidR="00437CAD" w:rsidRDefault="00B74114">
      <w:pPr>
        <w:pStyle w:val="a0"/>
        <w:rPr>
          <w:i/>
        </w:rPr>
      </w:pPr>
      <w:r w:rsidRPr="00B74114">
        <w:rPr>
          <w:i/>
        </w:rPr>
        <w:t>обосновывать выбор форм бизнеса в конкретных ситуациях;</w:t>
      </w:r>
    </w:p>
    <w:p w:rsidR="00437CAD" w:rsidRDefault="00B74114">
      <w:pPr>
        <w:pStyle w:val="a0"/>
        <w:rPr>
          <w:i/>
        </w:rPr>
      </w:pPr>
      <w:r w:rsidRPr="00B74114">
        <w:rPr>
          <w:i/>
        </w:rPr>
        <w:t>различать источники финансирования малых и крупных предприятий;</w:t>
      </w:r>
    </w:p>
    <w:p w:rsidR="00437CAD" w:rsidRDefault="00B74114">
      <w:pPr>
        <w:pStyle w:val="a0"/>
        <w:rPr>
          <w:i/>
        </w:rPr>
      </w:pPr>
      <w:r w:rsidRPr="00B74114">
        <w:rPr>
          <w:i/>
        </w:rPr>
        <w:t>определять практическое назначение основных функций менеджмента;</w:t>
      </w:r>
    </w:p>
    <w:p w:rsidR="00437CAD" w:rsidRDefault="00B74114">
      <w:pPr>
        <w:pStyle w:val="a0"/>
        <w:rPr>
          <w:i/>
        </w:rPr>
      </w:pPr>
      <w:r w:rsidRPr="00B74114">
        <w:rPr>
          <w:i/>
        </w:rPr>
        <w:t>определять место маркетинга в деятельности организации;</w:t>
      </w:r>
    </w:p>
    <w:p w:rsidR="00437CAD" w:rsidRDefault="00B74114">
      <w:pPr>
        <w:pStyle w:val="a0"/>
        <w:rPr>
          <w:i/>
        </w:rPr>
      </w:pPr>
      <w:r w:rsidRPr="00B74114">
        <w:rPr>
          <w:i/>
        </w:rPr>
        <w:t xml:space="preserve">применять полученные знания для выполнения социальных </w:t>
      </w:r>
      <w:r w:rsidR="00BD36B3" w:rsidRPr="00566928">
        <w:rPr>
          <w:i/>
        </w:rPr>
        <w:t>ролей работника</w:t>
      </w:r>
      <w:r w:rsidRPr="00B74114">
        <w:rPr>
          <w:i/>
        </w:rPr>
        <w:t xml:space="preserve"> и производителя;</w:t>
      </w:r>
    </w:p>
    <w:p w:rsidR="00437CAD" w:rsidRDefault="00B74114">
      <w:pPr>
        <w:pStyle w:val="a0"/>
        <w:rPr>
          <w:i/>
        </w:rPr>
      </w:pPr>
      <w:r w:rsidRPr="00B74114">
        <w:rPr>
          <w:i/>
        </w:rPr>
        <w:t>оценивать свои возможности трудоустройства в условиях рынка труда;</w:t>
      </w:r>
    </w:p>
    <w:p w:rsidR="00437CAD" w:rsidRDefault="00B74114">
      <w:pPr>
        <w:pStyle w:val="a0"/>
        <w:rPr>
          <w:i/>
        </w:rPr>
      </w:pPr>
      <w:r w:rsidRPr="00B74114">
        <w:rPr>
          <w:i/>
        </w:rPr>
        <w:t>раскрывать фазы экономического цикла;</w:t>
      </w:r>
    </w:p>
    <w:p w:rsidR="00437CAD" w:rsidRDefault="00B74114">
      <w:pPr>
        <w:pStyle w:val="a0"/>
        <w:rPr>
          <w:i/>
        </w:rPr>
      </w:pPr>
      <w:r w:rsidRPr="00B74114">
        <w:rPr>
          <w:i/>
        </w:rPr>
        <w:t xml:space="preserve">высказывать аргументированные суждения о противоречивом влиянии процессов глобализации на различные стороны мирового хозяйства </w:t>
      </w:r>
      <w:r w:rsidR="00BD36B3" w:rsidRPr="00566928">
        <w:rPr>
          <w:i/>
        </w:rPr>
        <w:t>и национальных</w:t>
      </w:r>
      <w:r w:rsidRPr="00B74114">
        <w:rPr>
          <w:i/>
        </w:rPr>
        <w:t xml:space="preserve"> экономик; давать оценку противоречивым последствиям экономической глобализации;</w:t>
      </w:r>
    </w:p>
    <w:p w:rsidR="00437CAD" w:rsidRDefault="00B74114">
      <w:pPr>
        <w:pStyle w:val="a0"/>
        <w:rPr>
          <w:i/>
        </w:rPr>
      </w:pPr>
      <w:r w:rsidRPr="00B74114">
        <w:rPr>
          <w:i/>
        </w:rPr>
        <w:t xml:space="preserve">извлекать информацию из различных источников для анализа </w:t>
      </w:r>
      <w:r w:rsidR="00BD36B3" w:rsidRPr="00566928">
        <w:rPr>
          <w:i/>
        </w:rPr>
        <w:t>тенденций общемирового</w:t>
      </w:r>
      <w:r w:rsidRPr="00B74114">
        <w:rPr>
          <w:i/>
        </w:rPr>
        <w:t xml:space="preserve"> экономического развития, экономического развития России.</w:t>
      </w:r>
    </w:p>
    <w:p w:rsidR="00BD36B3" w:rsidRPr="00566928" w:rsidRDefault="00BD36B3" w:rsidP="00BD36B3">
      <w:pPr>
        <w:rPr>
          <w:i/>
          <w:szCs w:val="28"/>
        </w:rPr>
      </w:pPr>
    </w:p>
    <w:p w:rsidR="00437CAD" w:rsidRDefault="00B74114">
      <w:pPr>
        <w:rPr>
          <w:b/>
          <w:i/>
        </w:rPr>
      </w:pPr>
      <w:r w:rsidRPr="00B74114">
        <w:rPr>
          <w:b/>
          <w:i/>
        </w:rPr>
        <w:t>Социальные отношения</w:t>
      </w:r>
    </w:p>
    <w:p w:rsidR="00437CAD" w:rsidRDefault="00B74114">
      <w:pPr>
        <w:pStyle w:val="a0"/>
        <w:rPr>
          <w:i/>
        </w:rPr>
      </w:pPr>
      <w:r w:rsidRPr="00B74114">
        <w:rPr>
          <w:i/>
        </w:rPr>
        <w:t xml:space="preserve">Выделять причины социального неравенства в истории и </w:t>
      </w:r>
      <w:r w:rsidR="00BD36B3" w:rsidRPr="00566928">
        <w:rPr>
          <w:i/>
        </w:rPr>
        <w:t>современном обществе</w:t>
      </w:r>
      <w:r w:rsidRPr="00B74114">
        <w:rPr>
          <w:i/>
        </w:rPr>
        <w:t>;</w:t>
      </w:r>
    </w:p>
    <w:p w:rsidR="00437CAD" w:rsidRDefault="00B74114">
      <w:pPr>
        <w:pStyle w:val="a0"/>
        <w:rPr>
          <w:i/>
        </w:rPr>
      </w:pPr>
      <w:r w:rsidRPr="00B74114">
        <w:rPr>
          <w:i/>
        </w:rPr>
        <w:t>высказывать обоснованное суждение о факторах,</w:t>
      </w:r>
      <w:r w:rsidR="00BD36B3" w:rsidRPr="00566928">
        <w:rPr>
          <w:i/>
        </w:rPr>
        <w:t xml:space="preserve"> обеспечивающих успешность самореализации</w:t>
      </w:r>
      <w:r w:rsidRPr="00B74114">
        <w:rPr>
          <w:i/>
        </w:rPr>
        <w:t xml:space="preserve"> молодежи в современных условиях;</w:t>
      </w:r>
    </w:p>
    <w:p w:rsidR="00437CAD" w:rsidRDefault="00B74114">
      <w:pPr>
        <w:pStyle w:val="a0"/>
        <w:rPr>
          <w:i/>
        </w:rPr>
      </w:pPr>
      <w:r w:rsidRPr="00B74114">
        <w:rPr>
          <w:i/>
        </w:rPr>
        <w:t>анализировать ситуации,</w:t>
      </w:r>
      <w:r w:rsidR="00BD36B3" w:rsidRPr="00566928">
        <w:rPr>
          <w:i/>
        </w:rPr>
        <w:t xml:space="preserve"> </w:t>
      </w:r>
      <w:r w:rsidRPr="00B74114">
        <w:rPr>
          <w:i/>
        </w:rPr>
        <w:t xml:space="preserve">связанные с различными способами </w:t>
      </w:r>
      <w:r w:rsidR="00BD36B3" w:rsidRPr="00566928">
        <w:rPr>
          <w:i/>
        </w:rPr>
        <w:t>разрешения социальных</w:t>
      </w:r>
      <w:r w:rsidRPr="00B74114">
        <w:rPr>
          <w:i/>
        </w:rPr>
        <w:t xml:space="preserve"> конфликтов;</w:t>
      </w:r>
    </w:p>
    <w:p w:rsidR="00437CAD" w:rsidRDefault="00B74114">
      <w:pPr>
        <w:pStyle w:val="a0"/>
        <w:rPr>
          <w:i/>
        </w:rPr>
      </w:pPr>
      <w:r w:rsidRPr="00B74114">
        <w:rPr>
          <w:i/>
        </w:rPr>
        <w:lastRenderedPageBreak/>
        <w:t xml:space="preserve">выражать собственное отношение к различным способам </w:t>
      </w:r>
      <w:r w:rsidR="00BD36B3" w:rsidRPr="00566928">
        <w:rPr>
          <w:i/>
        </w:rPr>
        <w:t>разрешения социальных</w:t>
      </w:r>
      <w:r w:rsidRPr="00B74114">
        <w:rPr>
          <w:i/>
        </w:rPr>
        <w:t xml:space="preserve"> конфликтов;</w:t>
      </w:r>
    </w:p>
    <w:p w:rsidR="00437CAD" w:rsidRDefault="00B74114">
      <w:pPr>
        <w:pStyle w:val="a0"/>
        <w:rPr>
          <w:i/>
        </w:rPr>
      </w:pPr>
      <w:r w:rsidRPr="00B74114">
        <w:rPr>
          <w:i/>
        </w:rPr>
        <w:t>толерантно вести себя по отношению к людям,</w:t>
      </w:r>
      <w:r w:rsidR="00BD36B3" w:rsidRPr="00566928">
        <w:rPr>
          <w:i/>
        </w:rPr>
        <w:t xml:space="preserve"> </w:t>
      </w:r>
      <w:r w:rsidRPr="00B74114">
        <w:rPr>
          <w:i/>
        </w:rPr>
        <w:t xml:space="preserve">относящимся </w:t>
      </w:r>
      <w:r w:rsidR="00BD36B3" w:rsidRPr="00566928">
        <w:rPr>
          <w:i/>
        </w:rPr>
        <w:t>к различным</w:t>
      </w:r>
      <w:r w:rsidRPr="00B74114">
        <w:rPr>
          <w:i/>
        </w:rPr>
        <w:t xml:space="preserve"> этническим общностям и религиозным конфессиям; оценивать роль толерантности в современном мире;</w:t>
      </w:r>
    </w:p>
    <w:p w:rsidR="00437CAD" w:rsidRDefault="00B74114">
      <w:pPr>
        <w:pStyle w:val="a0"/>
        <w:rPr>
          <w:i/>
        </w:rPr>
      </w:pPr>
      <w:r w:rsidRPr="00B74114">
        <w:rPr>
          <w:i/>
        </w:rPr>
        <w:t xml:space="preserve">находить и анализировать социальную информацию о </w:t>
      </w:r>
      <w:r w:rsidR="00BD36B3" w:rsidRPr="00566928">
        <w:rPr>
          <w:i/>
        </w:rPr>
        <w:t>тенденциях развития</w:t>
      </w:r>
      <w:r w:rsidRPr="00B74114">
        <w:rPr>
          <w:i/>
        </w:rPr>
        <w:t xml:space="preserve"> семьи в современном обществе;</w:t>
      </w:r>
    </w:p>
    <w:p w:rsidR="00437CAD" w:rsidRDefault="00B74114">
      <w:pPr>
        <w:pStyle w:val="a0"/>
        <w:rPr>
          <w:i/>
        </w:rPr>
      </w:pPr>
      <w:r w:rsidRPr="00B74114">
        <w:rPr>
          <w:i/>
        </w:rPr>
        <w:t xml:space="preserve">выявлять существенные параметры демографической ситуации в </w:t>
      </w:r>
      <w:r w:rsidR="00BD36B3" w:rsidRPr="00566928">
        <w:rPr>
          <w:i/>
        </w:rPr>
        <w:t>России на</w:t>
      </w:r>
      <w:r w:rsidRPr="00B74114">
        <w:rPr>
          <w:i/>
        </w:rPr>
        <w:t xml:space="preserve"> основе анализа данных переписи населения в Российской Федерации, давать им оценку;</w:t>
      </w:r>
      <w:r w:rsidR="00BD36B3" w:rsidRPr="00566928">
        <w:rPr>
          <w:i/>
        </w:rPr>
        <w:t xml:space="preserve"> </w:t>
      </w:r>
    </w:p>
    <w:p w:rsidR="00437CAD" w:rsidRDefault="00B74114">
      <w:pPr>
        <w:pStyle w:val="a0"/>
        <w:rPr>
          <w:i/>
        </w:rPr>
      </w:pPr>
      <w:r w:rsidRPr="00B74114">
        <w:rPr>
          <w:i/>
        </w:rPr>
        <w:t>выявлять причины и последствия отклоняющегося поведения,</w:t>
      </w:r>
      <w:r w:rsidR="00BD36B3" w:rsidRPr="00566928">
        <w:rPr>
          <w:i/>
        </w:rPr>
        <w:t xml:space="preserve"> </w:t>
      </w:r>
      <w:r w:rsidRPr="00B74114">
        <w:rPr>
          <w:i/>
        </w:rPr>
        <w:t>объяснять с опорой на имеющиеся знания способы преодоления отклоняющегося поведения;</w:t>
      </w:r>
    </w:p>
    <w:p w:rsidR="00437CAD" w:rsidRDefault="00B74114">
      <w:pPr>
        <w:pStyle w:val="a0"/>
        <w:rPr>
          <w:i/>
        </w:rPr>
      </w:pPr>
      <w:r w:rsidRPr="00B74114">
        <w:rPr>
          <w:i/>
        </w:rPr>
        <w:t xml:space="preserve">анализировать численность населения и динамику ее изменений в мире и </w:t>
      </w:r>
      <w:r w:rsidR="00BD36B3" w:rsidRPr="00566928">
        <w:rPr>
          <w:i/>
        </w:rPr>
        <w:t>в России</w:t>
      </w:r>
      <w:r w:rsidRPr="00B74114">
        <w:rPr>
          <w:i/>
        </w:rPr>
        <w:t>.</w:t>
      </w:r>
    </w:p>
    <w:p w:rsidR="004219B0" w:rsidRDefault="004219B0">
      <w:pPr>
        <w:rPr>
          <w:b/>
          <w:i/>
        </w:rPr>
      </w:pPr>
    </w:p>
    <w:p w:rsidR="00437CAD" w:rsidRDefault="00B74114">
      <w:pPr>
        <w:rPr>
          <w:b/>
          <w:i/>
        </w:rPr>
      </w:pPr>
      <w:r w:rsidRPr="00B74114">
        <w:rPr>
          <w:b/>
          <w:i/>
        </w:rPr>
        <w:t>Политика</w:t>
      </w:r>
    </w:p>
    <w:p w:rsidR="00437CAD" w:rsidRDefault="00B74114">
      <w:pPr>
        <w:pStyle w:val="a0"/>
        <w:rPr>
          <w:i/>
        </w:rPr>
      </w:pPr>
      <w:r w:rsidRPr="00B74114">
        <w:rPr>
          <w:i/>
        </w:rPr>
        <w:t>Находить,</w:t>
      </w:r>
      <w:r w:rsidR="00BD36B3" w:rsidRPr="00566928">
        <w:rPr>
          <w:i/>
        </w:rPr>
        <w:t xml:space="preserve"> </w:t>
      </w:r>
      <w:r w:rsidRPr="00B74114">
        <w:rPr>
          <w:i/>
        </w:rPr>
        <w:t xml:space="preserve">анализировать информацию о формировании </w:t>
      </w:r>
      <w:r w:rsidR="00BD36B3" w:rsidRPr="00566928">
        <w:rPr>
          <w:i/>
        </w:rPr>
        <w:t>правового государства</w:t>
      </w:r>
      <w:r w:rsidRPr="00B74114">
        <w:rPr>
          <w:i/>
        </w:rPr>
        <w:t xml:space="preserve"> и гражданского общества в Российской Федерации, выделять проблемы;</w:t>
      </w:r>
    </w:p>
    <w:p w:rsidR="00437CAD" w:rsidRDefault="00B74114">
      <w:pPr>
        <w:pStyle w:val="a0"/>
        <w:rPr>
          <w:i/>
        </w:rPr>
      </w:pPr>
      <w:r w:rsidRPr="00B74114">
        <w:rPr>
          <w:i/>
        </w:rPr>
        <w:t>выделять основные этапы избирательной кампании;</w:t>
      </w:r>
    </w:p>
    <w:p w:rsidR="00437CAD" w:rsidRDefault="00B74114">
      <w:pPr>
        <w:pStyle w:val="a0"/>
        <w:rPr>
          <w:i/>
        </w:rPr>
      </w:pPr>
      <w:r w:rsidRPr="00B74114">
        <w:rPr>
          <w:i/>
        </w:rPr>
        <w:t>в перспективе осознанно участвовать в избирательных кампаниях;</w:t>
      </w:r>
    </w:p>
    <w:p w:rsidR="00437CAD" w:rsidRDefault="00B74114">
      <w:pPr>
        <w:pStyle w:val="a0"/>
        <w:rPr>
          <w:i/>
        </w:rPr>
      </w:pPr>
      <w:r w:rsidRPr="00B74114">
        <w:rPr>
          <w:i/>
        </w:rPr>
        <w:t xml:space="preserve">отбирать и систематизировать информацию СМИ о функциях </w:t>
      </w:r>
      <w:r w:rsidR="00BD36B3" w:rsidRPr="00566928">
        <w:rPr>
          <w:i/>
        </w:rPr>
        <w:t>и значении</w:t>
      </w:r>
      <w:r w:rsidRPr="00B74114">
        <w:rPr>
          <w:i/>
        </w:rPr>
        <w:t xml:space="preserve"> местного самоуправления;</w:t>
      </w:r>
    </w:p>
    <w:p w:rsidR="00437CAD" w:rsidRDefault="00B74114">
      <w:pPr>
        <w:pStyle w:val="a0"/>
        <w:rPr>
          <w:i/>
        </w:rPr>
      </w:pPr>
      <w:r w:rsidRPr="00B74114">
        <w:rPr>
          <w:i/>
        </w:rPr>
        <w:t xml:space="preserve">самостоятельно давать аргументированную оценку личных качеств </w:t>
      </w:r>
      <w:r w:rsidR="00BD36B3" w:rsidRPr="00566928">
        <w:rPr>
          <w:i/>
        </w:rPr>
        <w:t>и деятельности</w:t>
      </w:r>
      <w:r w:rsidRPr="00B74114">
        <w:rPr>
          <w:i/>
        </w:rPr>
        <w:t xml:space="preserve"> политических лидеров;</w:t>
      </w:r>
    </w:p>
    <w:p w:rsidR="00437CAD" w:rsidRDefault="00B74114">
      <w:pPr>
        <w:pStyle w:val="a0"/>
        <w:rPr>
          <w:i/>
        </w:rPr>
      </w:pPr>
      <w:r w:rsidRPr="00B74114">
        <w:rPr>
          <w:i/>
        </w:rPr>
        <w:t>характеризовать особенности политического процесса в России;</w:t>
      </w:r>
    </w:p>
    <w:p w:rsidR="00437CAD" w:rsidRDefault="00B74114">
      <w:pPr>
        <w:pStyle w:val="a0"/>
        <w:rPr>
          <w:i/>
        </w:rPr>
      </w:pPr>
      <w:r w:rsidRPr="00B74114">
        <w:rPr>
          <w:i/>
        </w:rPr>
        <w:t xml:space="preserve">анализировать основные тенденции современного </w:t>
      </w:r>
      <w:r w:rsidR="00BD36B3" w:rsidRPr="00566928">
        <w:rPr>
          <w:i/>
        </w:rPr>
        <w:t>политического процесса</w:t>
      </w:r>
      <w:r w:rsidRPr="00B74114">
        <w:rPr>
          <w:i/>
        </w:rPr>
        <w:t>.</w:t>
      </w:r>
    </w:p>
    <w:p w:rsidR="00BD36B3" w:rsidRPr="00566928" w:rsidRDefault="00BD36B3" w:rsidP="00BD36B3">
      <w:pPr>
        <w:rPr>
          <w:i/>
          <w:szCs w:val="28"/>
        </w:rPr>
      </w:pPr>
    </w:p>
    <w:p w:rsidR="00437CAD" w:rsidRDefault="00B74114">
      <w:pPr>
        <w:rPr>
          <w:b/>
          <w:i/>
        </w:rPr>
      </w:pPr>
      <w:r w:rsidRPr="00B74114">
        <w:rPr>
          <w:b/>
          <w:i/>
        </w:rPr>
        <w:t>Правовое регулирование общественных отношений</w:t>
      </w:r>
    </w:p>
    <w:p w:rsidR="00437CAD" w:rsidRDefault="00B74114">
      <w:pPr>
        <w:pStyle w:val="a0"/>
        <w:rPr>
          <w:i/>
        </w:rPr>
      </w:pPr>
      <w:r w:rsidRPr="00B74114">
        <w:rPr>
          <w:i/>
        </w:rPr>
        <w:t xml:space="preserve">Действовать в пределах правовых норм для успешного </w:t>
      </w:r>
      <w:r w:rsidR="00BD36B3" w:rsidRPr="00566928">
        <w:rPr>
          <w:i/>
        </w:rPr>
        <w:t>решения жизненных</w:t>
      </w:r>
      <w:r w:rsidRPr="00B74114">
        <w:rPr>
          <w:i/>
        </w:rPr>
        <w:t xml:space="preserve"> задач в разных сферах общественных отношений;</w:t>
      </w:r>
    </w:p>
    <w:p w:rsidR="00437CAD" w:rsidRDefault="00B74114">
      <w:pPr>
        <w:pStyle w:val="a0"/>
        <w:rPr>
          <w:i/>
        </w:rPr>
      </w:pPr>
      <w:r w:rsidRPr="00B74114">
        <w:rPr>
          <w:i/>
        </w:rPr>
        <w:t xml:space="preserve">перечислять участников законотворческого процесса и раскрывать </w:t>
      </w:r>
      <w:r w:rsidR="00BD36B3" w:rsidRPr="00566928">
        <w:rPr>
          <w:i/>
        </w:rPr>
        <w:t>их функции</w:t>
      </w:r>
      <w:r w:rsidRPr="00B74114">
        <w:rPr>
          <w:i/>
        </w:rPr>
        <w:t>;</w:t>
      </w:r>
    </w:p>
    <w:p w:rsidR="00437CAD" w:rsidRDefault="00B74114">
      <w:pPr>
        <w:pStyle w:val="a0"/>
        <w:rPr>
          <w:i/>
        </w:rPr>
      </w:pPr>
      <w:r w:rsidRPr="00B74114">
        <w:rPr>
          <w:i/>
        </w:rPr>
        <w:t xml:space="preserve">характеризовать механизм судебной защиты прав человека </w:t>
      </w:r>
      <w:r w:rsidR="00BD36B3" w:rsidRPr="00566928">
        <w:rPr>
          <w:i/>
        </w:rPr>
        <w:t>и гражданина</w:t>
      </w:r>
      <w:r w:rsidRPr="00B74114">
        <w:rPr>
          <w:i/>
        </w:rPr>
        <w:t xml:space="preserve"> в РФ;</w:t>
      </w:r>
    </w:p>
    <w:p w:rsidR="00437CAD" w:rsidRDefault="00B74114">
      <w:pPr>
        <w:pStyle w:val="a0"/>
        <w:rPr>
          <w:i/>
        </w:rPr>
      </w:pPr>
      <w:r w:rsidRPr="00B74114">
        <w:rPr>
          <w:i/>
        </w:rPr>
        <w:t>ориентироваться в предпринимательских правоотношениях;</w:t>
      </w:r>
    </w:p>
    <w:p w:rsidR="00437CAD" w:rsidRDefault="00B74114">
      <w:pPr>
        <w:pStyle w:val="a0"/>
        <w:rPr>
          <w:i/>
        </w:rPr>
      </w:pPr>
      <w:r w:rsidRPr="00B74114">
        <w:rPr>
          <w:i/>
        </w:rPr>
        <w:t>выявлять общественную опасность коррупции для гражданина,</w:t>
      </w:r>
      <w:r w:rsidR="00BD36B3" w:rsidRPr="00566928">
        <w:rPr>
          <w:i/>
        </w:rPr>
        <w:t xml:space="preserve"> </w:t>
      </w:r>
      <w:r w:rsidRPr="00B74114">
        <w:rPr>
          <w:i/>
        </w:rPr>
        <w:t>общества и государства;</w:t>
      </w:r>
    </w:p>
    <w:p w:rsidR="00437CAD" w:rsidRDefault="00B74114">
      <w:pPr>
        <w:pStyle w:val="a0"/>
        <w:rPr>
          <w:i/>
        </w:rPr>
      </w:pPr>
      <w:r w:rsidRPr="00B74114">
        <w:rPr>
          <w:i/>
        </w:rPr>
        <w:t>применять знание основных норм права в ситуациях повседневной жизни,</w:t>
      </w:r>
      <w:r w:rsidR="00BD36B3" w:rsidRPr="00566928">
        <w:rPr>
          <w:i/>
        </w:rPr>
        <w:t xml:space="preserve"> </w:t>
      </w:r>
      <w:r w:rsidRPr="00B74114">
        <w:rPr>
          <w:i/>
        </w:rPr>
        <w:t>прогнозировать последствия принимаемых решений;</w:t>
      </w:r>
    </w:p>
    <w:p w:rsidR="00437CAD" w:rsidRDefault="00B74114">
      <w:pPr>
        <w:pStyle w:val="a0"/>
        <w:rPr>
          <w:i/>
        </w:rPr>
      </w:pPr>
      <w:r w:rsidRPr="00B74114">
        <w:rPr>
          <w:i/>
        </w:rPr>
        <w:t xml:space="preserve">оценивать происходящие события и поведение людей с точки </w:t>
      </w:r>
      <w:r w:rsidR="00BD36B3" w:rsidRPr="00566928">
        <w:rPr>
          <w:i/>
        </w:rPr>
        <w:t>зрения соответствия</w:t>
      </w:r>
      <w:r w:rsidRPr="00B74114">
        <w:rPr>
          <w:i/>
        </w:rPr>
        <w:t xml:space="preserve"> закону;</w:t>
      </w:r>
    </w:p>
    <w:p w:rsidR="00451F96" w:rsidRPr="00451F96" w:rsidRDefault="00B74114" w:rsidP="00451F96">
      <w:pPr>
        <w:pStyle w:val="a0"/>
        <w:suppressAutoHyphens w:val="0"/>
        <w:ind w:firstLine="0"/>
        <w:rPr>
          <w:i/>
        </w:rPr>
      </w:pPr>
      <w:r w:rsidRPr="00451F96">
        <w:rPr>
          <w:i/>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bookmarkEnd w:id="32"/>
      <w:bookmarkEnd w:id="33"/>
    </w:p>
    <w:p w:rsidR="00533AA9" w:rsidRDefault="00533AA9">
      <w:pPr>
        <w:suppressAutoHyphens w:val="0"/>
        <w:spacing w:after="200" w:line="276" w:lineRule="auto"/>
        <w:ind w:firstLine="0"/>
        <w:jc w:val="left"/>
        <w:sectPr w:rsidR="00533AA9" w:rsidSect="00533AA9">
          <w:footerReference w:type="default" r:id="rId10"/>
          <w:pgSz w:w="11907" w:h="16840" w:code="9"/>
          <w:pgMar w:top="1134" w:right="1134" w:bottom="1134" w:left="1134" w:header="709" w:footer="544" w:gutter="0"/>
          <w:cols w:space="708"/>
          <w:titlePg/>
          <w:docGrid w:linePitch="381"/>
        </w:sectPr>
      </w:pPr>
    </w:p>
    <w:p w:rsidR="00533AA9" w:rsidRDefault="00533AA9">
      <w:pPr>
        <w:suppressAutoHyphens w:val="0"/>
        <w:spacing w:after="200" w:line="276" w:lineRule="auto"/>
        <w:ind w:firstLine="0"/>
        <w:jc w:val="left"/>
        <w:rPr>
          <w:rFonts w:eastAsia="Times New Roman"/>
          <w:b/>
          <w:iCs/>
        </w:rPr>
      </w:pPr>
    </w:p>
    <w:p w:rsidR="00437CAD" w:rsidRDefault="00B74114" w:rsidP="00451F96">
      <w:pPr>
        <w:pStyle w:val="4a"/>
        <w:jc w:val="center"/>
      </w:pPr>
      <w:bookmarkStart w:id="35" w:name="_Toc527356067"/>
      <w:r w:rsidRPr="00B74114">
        <w:t>Математика: алгебра и начала математического анализа, геометрия</w:t>
      </w:r>
      <w:bookmarkEnd w:id="3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118"/>
        <w:gridCol w:w="317"/>
        <w:gridCol w:w="3288"/>
        <w:gridCol w:w="3288"/>
        <w:gridCol w:w="3288"/>
      </w:tblGrid>
      <w:tr w:rsidR="00911A7B" w:rsidRPr="0094606D" w:rsidTr="001F268A">
        <w:tc>
          <w:tcPr>
            <w:tcW w:w="1526" w:type="dxa"/>
            <w:gridSpan w:val="2"/>
            <w:vAlign w:val="bottom"/>
          </w:tcPr>
          <w:p w:rsidR="00911A7B" w:rsidRPr="007B6EA6" w:rsidRDefault="00911A7B" w:rsidP="001F268A">
            <w:pPr>
              <w:spacing w:line="240" w:lineRule="auto"/>
              <w:ind w:firstLine="0"/>
              <w:jc w:val="left"/>
              <w:rPr>
                <w:b/>
                <w:sz w:val="24"/>
                <w:szCs w:val="24"/>
              </w:rPr>
            </w:pPr>
            <w:bookmarkStart w:id="36" w:name="_Toc434850679"/>
            <w:bookmarkStart w:id="37" w:name="_Toc435412685"/>
          </w:p>
        </w:tc>
        <w:tc>
          <w:tcPr>
            <w:tcW w:w="6723" w:type="dxa"/>
            <w:gridSpan w:val="3"/>
          </w:tcPr>
          <w:p w:rsidR="00911A7B" w:rsidRPr="0094606D" w:rsidRDefault="00911A7B" w:rsidP="001F268A">
            <w:pPr>
              <w:spacing w:line="240" w:lineRule="auto"/>
              <w:ind w:firstLine="0"/>
              <w:jc w:val="center"/>
              <w:rPr>
                <w:b/>
                <w:szCs w:val="28"/>
              </w:rPr>
            </w:pPr>
            <w:r w:rsidRPr="0094606D">
              <w:rPr>
                <w:b/>
                <w:szCs w:val="28"/>
              </w:rPr>
              <w:t>Базовый уровень</w:t>
            </w:r>
          </w:p>
          <w:p w:rsidR="00911A7B" w:rsidRPr="0094606D" w:rsidRDefault="00911A7B" w:rsidP="001F268A">
            <w:pPr>
              <w:spacing w:line="240" w:lineRule="auto"/>
              <w:ind w:firstLine="0"/>
              <w:jc w:val="center"/>
              <w:rPr>
                <w:b/>
                <w:szCs w:val="28"/>
              </w:rPr>
            </w:pPr>
            <w:r w:rsidRPr="0094606D">
              <w:rPr>
                <w:b/>
                <w:szCs w:val="28"/>
              </w:rPr>
              <w:t>«Проблемно-функциональные результаты»</w:t>
            </w:r>
          </w:p>
        </w:tc>
        <w:tc>
          <w:tcPr>
            <w:tcW w:w="6576" w:type="dxa"/>
            <w:gridSpan w:val="2"/>
          </w:tcPr>
          <w:p w:rsidR="00911A7B" w:rsidRPr="0094606D" w:rsidRDefault="00911A7B" w:rsidP="001F268A">
            <w:pPr>
              <w:spacing w:line="240" w:lineRule="auto"/>
              <w:ind w:firstLine="0"/>
              <w:jc w:val="center"/>
              <w:rPr>
                <w:b/>
                <w:szCs w:val="28"/>
              </w:rPr>
            </w:pPr>
            <w:r w:rsidRPr="0094606D">
              <w:rPr>
                <w:b/>
                <w:szCs w:val="28"/>
              </w:rPr>
              <w:t>Углубленный уровень</w:t>
            </w:r>
          </w:p>
          <w:p w:rsidR="00911A7B" w:rsidRPr="0094606D" w:rsidRDefault="00911A7B" w:rsidP="001F268A">
            <w:pPr>
              <w:spacing w:line="240" w:lineRule="auto"/>
              <w:ind w:firstLine="0"/>
              <w:jc w:val="center"/>
              <w:rPr>
                <w:b/>
                <w:szCs w:val="28"/>
              </w:rPr>
            </w:pPr>
            <w:r w:rsidRPr="0094606D">
              <w:rPr>
                <w:b/>
                <w:szCs w:val="28"/>
              </w:rPr>
              <w:t>«Системно-теоретические результаты»</w:t>
            </w:r>
          </w:p>
        </w:tc>
      </w:tr>
      <w:tr w:rsidR="00911A7B" w:rsidRPr="0094606D" w:rsidTr="001F268A">
        <w:tc>
          <w:tcPr>
            <w:tcW w:w="1526" w:type="dxa"/>
            <w:gridSpan w:val="2"/>
          </w:tcPr>
          <w:p w:rsidR="00911A7B" w:rsidRPr="007B6EA6" w:rsidRDefault="00911A7B" w:rsidP="001F268A">
            <w:pPr>
              <w:spacing w:line="240" w:lineRule="auto"/>
              <w:ind w:firstLine="0"/>
              <w:jc w:val="left"/>
              <w:rPr>
                <w:b/>
                <w:sz w:val="24"/>
                <w:szCs w:val="24"/>
              </w:rPr>
            </w:pPr>
            <w:r w:rsidRPr="007B6EA6">
              <w:rPr>
                <w:b/>
                <w:sz w:val="24"/>
                <w:szCs w:val="24"/>
              </w:rPr>
              <w:t>Раздел</w:t>
            </w:r>
          </w:p>
        </w:tc>
        <w:tc>
          <w:tcPr>
            <w:tcW w:w="3435" w:type="dxa"/>
            <w:gridSpan w:val="2"/>
          </w:tcPr>
          <w:p w:rsidR="00911A7B" w:rsidRPr="0094606D" w:rsidRDefault="00911A7B" w:rsidP="001F268A">
            <w:pPr>
              <w:spacing w:line="240" w:lineRule="auto"/>
              <w:ind w:firstLine="0"/>
              <w:jc w:val="center"/>
              <w:rPr>
                <w:b/>
                <w:szCs w:val="28"/>
              </w:rPr>
            </w:pPr>
            <w:r w:rsidRPr="0094606D">
              <w:rPr>
                <w:b/>
                <w:szCs w:val="28"/>
                <w:lang w:val="en-US"/>
              </w:rPr>
              <w:t xml:space="preserve">I. </w:t>
            </w:r>
            <w:r w:rsidRPr="0094606D">
              <w:rPr>
                <w:b/>
                <w:szCs w:val="28"/>
              </w:rPr>
              <w:t>Выпускник научится</w:t>
            </w:r>
          </w:p>
        </w:tc>
        <w:tc>
          <w:tcPr>
            <w:tcW w:w="3288" w:type="dxa"/>
          </w:tcPr>
          <w:p w:rsidR="00911A7B" w:rsidRPr="0094606D" w:rsidRDefault="00911A7B" w:rsidP="001F268A">
            <w:pPr>
              <w:spacing w:line="240" w:lineRule="auto"/>
              <w:ind w:firstLine="0"/>
              <w:jc w:val="center"/>
              <w:rPr>
                <w:b/>
                <w:szCs w:val="28"/>
              </w:rPr>
            </w:pPr>
            <w:r w:rsidRPr="0094606D">
              <w:rPr>
                <w:b/>
                <w:szCs w:val="28"/>
                <w:lang w:val="en-US"/>
              </w:rPr>
              <w:t>III</w:t>
            </w:r>
            <w:r w:rsidRPr="0094606D">
              <w:rPr>
                <w:b/>
                <w:szCs w:val="28"/>
              </w:rPr>
              <w:t>. Выпускник получит возможность научиться</w:t>
            </w:r>
          </w:p>
        </w:tc>
        <w:tc>
          <w:tcPr>
            <w:tcW w:w="3288" w:type="dxa"/>
          </w:tcPr>
          <w:p w:rsidR="00911A7B" w:rsidRPr="0094606D" w:rsidRDefault="00911A7B" w:rsidP="001F268A">
            <w:pPr>
              <w:spacing w:line="240" w:lineRule="auto"/>
              <w:ind w:firstLine="0"/>
              <w:jc w:val="center"/>
              <w:rPr>
                <w:b/>
                <w:szCs w:val="28"/>
              </w:rPr>
            </w:pPr>
            <w:r w:rsidRPr="0094606D">
              <w:rPr>
                <w:b/>
                <w:szCs w:val="28"/>
                <w:lang w:val="en-US"/>
              </w:rPr>
              <w:t xml:space="preserve">II. </w:t>
            </w:r>
            <w:r w:rsidRPr="0094606D">
              <w:rPr>
                <w:b/>
                <w:szCs w:val="28"/>
              </w:rPr>
              <w:t>Выпускник научится</w:t>
            </w:r>
          </w:p>
        </w:tc>
        <w:tc>
          <w:tcPr>
            <w:tcW w:w="3288" w:type="dxa"/>
          </w:tcPr>
          <w:p w:rsidR="00911A7B" w:rsidRPr="0094606D" w:rsidRDefault="00911A7B" w:rsidP="001F268A">
            <w:pPr>
              <w:spacing w:line="240" w:lineRule="auto"/>
              <w:ind w:firstLine="0"/>
              <w:jc w:val="center"/>
              <w:rPr>
                <w:b/>
                <w:szCs w:val="28"/>
              </w:rPr>
            </w:pPr>
            <w:r w:rsidRPr="0094606D">
              <w:rPr>
                <w:b/>
                <w:szCs w:val="28"/>
                <w:lang w:val="en-US"/>
              </w:rPr>
              <w:t>IV</w:t>
            </w:r>
            <w:r w:rsidRPr="0094606D">
              <w:rPr>
                <w:b/>
                <w:szCs w:val="28"/>
              </w:rPr>
              <w:t>. Выпускник получит возможность научиться</w:t>
            </w:r>
          </w:p>
        </w:tc>
      </w:tr>
      <w:tr w:rsidR="00911A7B" w:rsidRPr="0094606D" w:rsidTr="001F268A">
        <w:tc>
          <w:tcPr>
            <w:tcW w:w="1526" w:type="dxa"/>
            <w:gridSpan w:val="2"/>
          </w:tcPr>
          <w:p w:rsidR="00911A7B" w:rsidRPr="007B6EA6" w:rsidRDefault="00911A7B" w:rsidP="001F268A">
            <w:pPr>
              <w:spacing w:line="240" w:lineRule="auto"/>
              <w:ind w:firstLine="0"/>
              <w:jc w:val="left"/>
              <w:rPr>
                <w:b/>
                <w:sz w:val="24"/>
                <w:szCs w:val="24"/>
              </w:rPr>
            </w:pPr>
            <w:r w:rsidRPr="007B6EA6">
              <w:rPr>
                <w:b/>
                <w:sz w:val="24"/>
                <w:szCs w:val="24"/>
              </w:rPr>
              <w:t>Цели освоения предмета</w:t>
            </w:r>
          </w:p>
        </w:tc>
        <w:tc>
          <w:tcPr>
            <w:tcW w:w="3435" w:type="dxa"/>
            <w:gridSpan w:val="2"/>
          </w:tcPr>
          <w:p w:rsidR="00911A7B" w:rsidRPr="0094606D" w:rsidRDefault="00911A7B" w:rsidP="001F268A">
            <w:pPr>
              <w:spacing w:line="240" w:lineRule="auto"/>
              <w:ind w:firstLine="0"/>
              <w:jc w:val="left"/>
              <w:rPr>
                <w:szCs w:val="28"/>
              </w:rPr>
            </w:pPr>
            <w:r w:rsidRPr="0094606D">
              <w:rPr>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11A7B" w:rsidRPr="0094606D" w:rsidRDefault="00911A7B" w:rsidP="001F268A">
            <w:pPr>
              <w:spacing w:line="240" w:lineRule="auto"/>
              <w:ind w:firstLine="0"/>
              <w:jc w:val="left"/>
              <w:rPr>
                <w:b/>
                <w:szCs w:val="28"/>
              </w:rPr>
            </w:pPr>
          </w:p>
        </w:tc>
        <w:tc>
          <w:tcPr>
            <w:tcW w:w="3288" w:type="dxa"/>
          </w:tcPr>
          <w:p w:rsidR="00911A7B" w:rsidRDefault="00911A7B" w:rsidP="001F268A">
            <w:pPr>
              <w:spacing w:line="240" w:lineRule="auto"/>
              <w:ind w:firstLine="0"/>
              <w:jc w:val="left"/>
              <w:rPr>
                <w:i/>
                <w:szCs w:val="28"/>
              </w:rPr>
            </w:pPr>
            <w:r w:rsidRPr="0094606D">
              <w:rPr>
                <w:i/>
                <w:szCs w:val="28"/>
              </w:rPr>
              <w:t>Для развития мышления, использования в повседневной жизни</w:t>
            </w:r>
          </w:p>
          <w:p w:rsidR="00911A7B" w:rsidRPr="0094606D" w:rsidRDefault="00911A7B" w:rsidP="001F268A">
            <w:pPr>
              <w:spacing w:line="240" w:lineRule="auto"/>
              <w:ind w:firstLine="0"/>
              <w:jc w:val="left"/>
              <w:rPr>
                <w:i/>
                <w:szCs w:val="28"/>
              </w:rPr>
            </w:pPr>
            <w:r w:rsidRPr="0094606D">
              <w:rPr>
                <w:i/>
                <w:szCs w:val="28"/>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911A7B" w:rsidRDefault="00911A7B" w:rsidP="001F268A">
            <w:pPr>
              <w:spacing w:line="240" w:lineRule="auto"/>
              <w:ind w:firstLine="0"/>
              <w:jc w:val="left"/>
              <w:rPr>
                <w:szCs w:val="28"/>
              </w:rPr>
            </w:pPr>
            <w:r w:rsidRPr="0094606D">
              <w:rPr>
                <w:szCs w:val="28"/>
              </w:rPr>
              <w:t>Для успешного продолжения образования</w:t>
            </w:r>
          </w:p>
          <w:p w:rsidR="00911A7B" w:rsidRPr="0094606D" w:rsidRDefault="00911A7B" w:rsidP="001F268A">
            <w:pPr>
              <w:spacing w:line="240" w:lineRule="auto"/>
              <w:ind w:firstLine="0"/>
              <w:jc w:val="left"/>
              <w:rPr>
                <w:szCs w:val="28"/>
              </w:rPr>
            </w:pPr>
            <w:r w:rsidRPr="0094606D">
              <w:rPr>
                <w:szCs w:val="28"/>
              </w:rPr>
              <w:t>по специальностям, связанным с прикладным использованием математики</w:t>
            </w:r>
          </w:p>
        </w:tc>
        <w:tc>
          <w:tcPr>
            <w:tcW w:w="3288" w:type="dxa"/>
          </w:tcPr>
          <w:p w:rsidR="00911A7B" w:rsidRPr="0094606D" w:rsidRDefault="00911A7B" w:rsidP="001F268A">
            <w:pPr>
              <w:spacing w:line="240" w:lineRule="auto"/>
              <w:ind w:firstLine="0"/>
              <w:jc w:val="left"/>
              <w:rPr>
                <w:i/>
                <w:szCs w:val="28"/>
              </w:rPr>
            </w:pPr>
            <w:r w:rsidRPr="0094606D">
              <w:rPr>
                <w:i/>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11A7B" w:rsidRPr="0094606D" w:rsidTr="001F268A">
        <w:tc>
          <w:tcPr>
            <w:tcW w:w="1526" w:type="dxa"/>
            <w:gridSpan w:val="2"/>
            <w:vAlign w:val="bottom"/>
          </w:tcPr>
          <w:p w:rsidR="00911A7B" w:rsidRPr="007B6EA6" w:rsidRDefault="00911A7B" w:rsidP="001F268A">
            <w:pPr>
              <w:spacing w:line="240" w:lineRule="auto"/>
              <w:ind w:firstLine="0"/>
              <w:jc w:val="left"/>
              <w:rPr>
                <w:b/>
                <w:sz w:val="24"/>
                <w:szCs w:val="24"/>
              </w:rPr>
            </w:pPr>
          </w:p>
        </w:tc>
        <w:tc>
          <w:tcPr>
            <w:tcW w:w="13299" w:type="dxa"/>
            <w:gridSpan w:val="5"/>
            <w:vAlign w:val="center"/>
          </w:tcPr>
          <w:p w:rsidR="00911A7B" w:rsidRPr="0094606D" w:rsidRDefault="00911A7B" w:rsidP="001F268A">
            <w:pPr>
              <w:spacing w:before="60" w:after="60" w:line="240" w:lineRule="auto"/>
              <w:ind w:left="357" w:hanging="357"/>
              <w:jc w:val="center"/>
              <w:rPr>
                <w:b/>
                <w:szCs w:val="28"/>
              </w:rPr>
            </w:pPr>
            <w:r w:rsidRPr="0094606D">
              <w:rPr>
                <w:b/>
                <w:szCs w:val="28"/>
              </w:rPr>
              <w:t>Требования к результатам</w:t>
            </w:r>
          </w:p>
        </w:tc>
      </w:tr>
      <w:tr w:rsidR="00911A7B" w:rsidRPr="0094606D" w:rsidTr="001F268A">
        <w:tc>
          <w:tcPr>
            <w:tcW w:w="1526" w:type="dxa"/>
            <w:gridSpan w:val="2"/>
          </w:tcPr>
          <w:p w:rsidR="00911A7B" w:rsidRPr="007B6EA6" w:rsidRDefault="00911A7B" w:rsidP="001F268A">
            <w:pPr>
              <w:spacing w:line="240" w:lineRule="auto"/>
              <w:ind w:firstLine="0"/>
              <w:jc w:val="left"/>
              <w:rPr>
                <w:sz w:val="24"/>
                <w:szCs w:val="24"/>
              </w:rPr>
            </w:pPr>
            <w:r w:rsidRPr="007B6EA6">
              <w:rPr>
                <w:b/>
                <w:i/>
                <w:sz w:val="24"/>
                <w:szCs w:val="24"/>
              </w:rPr>
              <w:t xml:space="preserve">Элементы теории множеств и математической </w:t>
            </w:r>
            <w:r w:rsidRPr="007B6EA6">
              <w:rPr>
                <w:b/>
                <w:i/>
                <w:sz w:val="24"/>
                <w:szCs w:val="24"/>
              </w:rPr>
              <w:lastRenderedPageBreak/>
              <w:t>логики</w:t>
            </w:r>
          </w:p>
        </w:tc>
        <w:tc>
          <w:tcPr>
            <w:tcW w:w="3118" w:type="dxa"/>
          </w:tcPr>
          <w:p w:rsidR="00911A7B" w:rsidRPr="004F329C" w:rsidRDefault="00911A7B" w:rsidP="00911A7B">
            <w:pPr>
              <w:pStyle w:val="a3"/>
              <w:spacing w:after="0" w:line="240" w:lineRule="auto"/>
              <w:ind w:left="357" w:hanging="357"/>
              <w:jc w:val="left"/>
              <w:rPr>
                <w:sz w:val="28"/>
                <w:szCs w:val="28"/>
              </w:rPr>
            </w:pPr>
            <w:r w:rsidRPr="004F329C">
              <w:rPr>
                <w:sz w:val="28"/>
                <w:szCs w:val="28"/>
              </w:rPr>
              <w:lastRenderedPageBreak/>
              <w:t>Оперировать на базовом уровне</w:t>
            </w:r>
            <w:r w:rsidRPr="004F329C">
              <w:rPr>
                <w:rStyle w:val="afd"/>
                <w:szCs w:val="28"/>
              </w:rPr>
              <w:footnoteReference w:id="3"/>
            </w:r>
            <w:r w:rsidRPr="004F329C">
              <w:rPr>
                <w:sz w:val="28"/>
                <w:szCs w:val="28"/>
              </w:rPr>
              <w:t xml:space="preserve"> понятиями: конечное множество, элемент </w:t>
            </w:r>
            <w:r w:rsidRPr="004F329C">
              <w:rPr>
                <w:sz w:val="28"/>
                <w:szCs w:val="28"/>
              </w:rPr>
              <w:lastRenderedPageBreak/>
              <w:t>множества, подмножество, пересечение и объединение множеств, числовые множества на координатной прямой, отрезок, интервал;</w:t>
            </w:r>
            <w:r w:rsidRPr="004F329C">
              <w:rPr>
                <w:i/>
                <w:iCs/>
                <w:sz w:val="28"/>
                <w:szCs w:val="28"/>
              </w:rPr>
              <w:t xml:space="preserve"> </w:t>
            </w:r>
          </w:p>
          <w:p w:rsidR="00911A7B" w:rsidRPr="004F329C" w:rsidRDefault="00911A7B" w:rsidP="00911A7B">
            <w:pPr>
              <w:pStyle w:val="a3"/>
              <w:spacing w:after="0" w:line="240" w:lineRule="auto"/>
              <w:ind w:left="357" w:hanging="357"/>
              <w:jc w:val="left"/>
              <w:rPr>
                <w:i/>
                <w:sz w:val="28"/>
                <w:szCs w:val="28"/>
              </w:rPr>
            </w:pPr>
            <w:r w:rsidRPr="004F329C">
              <w:rPr>
                <w:sz w:val="28"/>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911A7B" w:rsidRPr="004F329C" w:rsidRDefault="00911A7B" w:rsidP="00911A7B">
            <w:pPr>
              <w:pStyle w:val="a3"/>
              <w:spacing w:after="0" w:line="240" w:lineRule="auto"/>
              <w:ind w:left="357" w:hanging="357"/>
              <w:jc w:val="left"/>
              <w:rPr>
                <w:sz w:val="28"/>
                <w:szCs w:val="28"/>
              </w:rPr>
            </w:pPr>
            <w:r w:rsidRPr="004F329C">
              <w:rPr>
                <w:sz w:val="28"/>
                <w:szCs w:val="28"/>
              </w:rPr>
              <w:t xml:space="preserve">находить пересечение и объединение двух множеств, представленных графически на </w:t>
            </w:r>
            <w:r w:rsidRPr="004F329C">
              <w:rPr>
                <w:sz w:val="28"/>
                <w:szCs w:val="28"/>
              </w:rPr>
              <w:lastRenderedPageBreak/>
              <w:t>числовой прямой</w:t>
            </w:r>
            <w:r>
              <w:rPr>
                <w:sz w:val="28"/>
                <w:szCs w:val="28"/>
              </w:rPr>
              <w:t>;</w:t>
            </w:r>
            <w:r w:rsidRPr="004F329C">
              <w:rPr>
                <w:sz w:val="28"/>
                <w:szCs w:val="28"/>
              </w:rPr>
              <w:t xml:space="preserve"> </w:t>
            </w:r>
          </w:p>
          <w:p w:rsidR="00911A7B" w:rsidRPr="004F329C" w:rsidRDefault="00911A7B" w:rsidP="00911A7B">
            <w:pPr>
              <w:pStyle w:val="a3"/>
              <w:spacing w:after="0" w:line="240" w:lineRule="auto"/>
              <w:ind w:left="357" w:hanging="357"/>
              <w:jc w:val="left"/>
              <w:rPr>
                <w:sz w:val="28"/>
                <w:szCs w:val="28"/>
              </w:rPr>
            </w:pPr>
            <w:r w:rsidRPr="004F329C">
              <w:rPr>
                <w:sz w:val="28"/>
                <w:szCs w:val="28"/>
              </w:rPr>
              <w:t>строить на числовой прямой подмножество числового множества, заданное простейшими условиями;</w:t>
            </w:r>
          </w:p>
          <w:p w:rsidR="00911A7B" w:rsidRPr="004F329C" w:rsidRDefault="00911A7B" w:rsidP="00911A7B">
            <w:pPr>
              <w:pStyle w:val="a3"/>
              <w:spacing w:after="0" w:line="240" w:lineRule="auto"/>
              <w:ind w:left="357" w:hanging="357"/>
              <w:jc w:val="left"/>
              <w:rPr>
                <w:i/>
                <w:sz w:val="28"/>
                <w:szCs w:val="28"/>
              </w:rPr>
            </w:pPr>
            <w:r w:rsidRPr="004F329C">
              <w:rPr>
                <w:sz w:val="28"/>
                <w:szCs w:val="28"/>
              </w:rPr>
              <w:t>распознавать ложные утверждения, ошибки в рассуждениях,</w:t>
            </w:r>
            <w:r>
              <w:rPr>
                <w:sz w:val="28"/>
                <w:szCs w:val="28"/>
              </w:rPr>
              <w:t xml:space="preserve">          </w:t>
            </w:r>
            <w:r w:rsidRPr="004F329C">
              <w:rPr>
                <w:sz w:val="28"/>
                <w:szCs w:val="28"/>
              </w:rPr>
              <w:t>в том числе с использованием контрпримеров.</w:t>
            </w:r>
          </w:p>
          <w:p w:rsidR="00911A7B" w:rsidRDefault="00911A7B" w:rsidP="001F268A">
            <w:pPr>
              <w:spacing w:line="240" w:lineRule="auto"/>
              <w:ind w:left="357" w:hanging="357"/>
              <w:jc w:val="left"/>
              <w:rPr>
                <w:i/>
                <w:szCs w:val="28"/>
              </w:rPr>
            </w:pPr>
          </w:p>
          <w:p w:rsidR="00911A7B" w:rsidRPr="0094606D" w:rsidRDefault="00911A7B" w:rsidP="001F268A">
            <w:pPr>
              <w:spacing w:line="240" w:lineRule="auto"/>
              <w:ind w:left="357" w:hanging="357"/>
              <w:jc w:val="left"/>
              <w:rPr>
                <w:i/>
                <w:szCs w:val="28"/>
              </w:rPr>
            </w:pPr>
            <w:r w:rsidRPr="0094606D">
              <w:rPr>
                <w:i/>
                <w:szCs w:val="28"/>
              </w:rPr>
              <w:t>В повседневной жизни и при изучении других предметов:</w:t>
            </w:r>
          </w:p>
          <w:p w:rsidR="00911A7B" w:rsidRDefault="00911A7B" w:rsidP="003B750C">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использовать числовые множества на координатной прямой для описания реальных процессов и явлений;</w:t>
            </w:r>
          </w:p>
          <w:p w:rsidR="00911A7B" w:rsidRDefault="00911A7B" w:rsidP="003B750C">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проводить </w:t>
            </w:r>
            <w:r w:rsidRPr="004F329C">
              <w:rPr>
                <w:rFonts w:ascii="Times New Roman" w:hAnsi="Times New Roman"/>
                <w:sz w:val="28"/>
                <w:szCs w:val="28"/>
              </w:rPr>
              <w:lastRenderedPageBreak/>
              <w:t>логические рассуждения</w:t>
            </w:r>
            <w:r>
              <w:rPr>
                <w:rFonts w:ascii="Times New Roman" w:hAnsi="Times New Roman"/>
                <w:sz w:val="28"/>
                <w:szCs w:val="28"/>
              </w:rPr>
              <w:t xml:space="preserve"> в ситуациях повседневной жизни</w:t>
            </w:r>
          </w:p>
        </w:tc>
        <w:tc>
          <w:tcPr>
            <w:tcW w:w="3605" w:type="dxa"/>
            <w:gridSpan w:val="2"/>
          </w:tcPr>
          <w:p w:rsidR="00911A7B" w:rsidRDefault="00911A7B" w:rsidP="003B750C">
            <w:pPr>
              <w:numPr>
                <w:ilvl w:val="0"/>
                <w:numId w:val="118"/>
              </w:numPr>
              <w:suppressAutoHyphens w:val="0"/>
              <w:spacing w:line="240" w:lineRule="auto"/>
              <w:ind w:left="357" w:hanging="357"/>
              <w:contextualSpacing/>
              <w:jc w:val="left"/>
              <w:rPr>
                <w:rFonts w:eastAsia="Times New Roman"/>
                <w:i/>
                <w:iCs/>
                <w:color w:val="404040"/>
                <w:szCs w:val="28"/>
                <w:lang w:eastAsia="ru-RU"/>
              </w:rPr>
            </w:pPr>
            <w:r w:rsidRPr="0094606D">
              <w:rPr>
                <w:i/>
                <w:szCs w:val="28"/>
              </w:rPr>
              <w:lastRenderedPageBreak/>
              <w:t>Оперировать</w:t>
            </w:r>
            <w:r w:rsidRPr="0094606D">
              <w:rPr>
                <w:rStyle w:val="afd"/>
                <w:i/>
                <w:szCs w:val="28"/>
              </w:rPr>
              <w:footnoteReference w:id="4"/>
            </w:r>
            <w:r w:rsidRPr="0094606D">
              <w:rPr>
                <w:i/>
                <w:szCs w:val="28"/>
              </w:rPr>
              <w:t xml:space="preserve"> понятиями: конечное множество, элемент множества, подмножество, </w:t>
            </w:r>
            <w:r w:rsidRPr="0094606D">
              <w:rPr>
                <w:i/>
                <w:szCs w:val="28"/>
              </w:rPr>
              <w:lastRenderedPageBreak/>
              <w:t>пересечение и объединение множеств, ч</w:t>
            </w:r>
            <w:r w:rsidRPr="0094606D">
              <w:rPr>
                <w:i/>
                <w:color w:val="000000"/>
                <w:szCs w:val="28"/>
              </w:rPr>
              <w:t>исловые множества на координатной прямой, отрезок, интервал,</w:t>
            </w:r>
            <w:r w:rsidRPr="0094606D">
              <w:rPr>
                <w:i/>
                <w:iCs/>
                <w:color w:val="000000"/>
                <w:szCs w:val="28"/>
              </w:rPr>
              <w:t xml:space="preserve"> полуинтервал, промежуток с выколотой точкой, графическое представление множеств на координатной плоскости;</w:t>
            </w:r>
          </w:p>
          <w:p w:rsidR="00911A7B" w:rsidRDefault="00911A7B" w:rsidP="003B750C">
            <w:pPr>
              <w:numPr>
                <w:ilvl w:val="0"/>
                <w:numId w:val="118"/>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911A7B" w:rsidRDefault="00911A7B" w:rsidP="003B750C">
            <w:pPr>
              <w:numPr>
                <w:ilvl w:val="0"/>
                <w:numId w:val="118"/>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проверять принадлежность элемента множеству;</w:t>
            </w:r>
          </w:p>
          <w:p w:rsidR="00911A7B" w:rsidRDefault="00911A7B" w:rsidP="003B750C">
            <w:pPr>
              <w:numPr>
                <w:ilvl w:val="0"/>
                <w:numId w:val="118"/>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 xml:space="preserve">находить пересечение и объединение множеств, </w:t>
            </w:r>
            <w:r w:rsidRPr="0094606D">
              <w:rPr>
                <w:i/>
                <w:szCs w:val="28"/>
              </w:rPr>
              <w:lastRenderedPageBreak/>
              <w:t>в том числе представленных графически на числовой прямой и на координатной плоскости;</w:t>
            </w:r>
          </w:p>
          <w:p w:rsidR="00911A7B" w:rsidRDefault="00911A7B" w:rsidP="003B750C">
            <w:pPr>
              <w:numPr>
                <w:ilvl w:val="0"/>
                <w:numId w:val="118"/>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проводить доказательные рассуждения для обоснования истинности утверждений.</w:t>
            </w:r>
          </w:p>
          <w:p w:rsidR="00911A7B" w:rsidRPr="0094606D" w:rsidRDefault="00911A7B" w:rsidP="001F268A">
            <w:pPr>
              <w:spacing w:line="240" w:lineRule="auto"/>
              <w:ind w:left="357" w:hanging="357"/>
              <w:jc w:val="left"/>
              <w:rPr>
                <w:i/>
                <w:szCs w:val="28"/>
              </w:rPr>
            </w:pPr>
          </w:p>
          <w:p w:rsidR="00911A7B" w:rsidRPr="0094606D" w:rsidRDefault="00911A7B" w:rsidP="001F268A">
            <w:pPr>
              <w:spacing w:line="240" w:lineRule="auto"/>
              <w:ind w:left="357" w:hanging="357"/>
              <w:jc w:val="left"/>
              <w:rPr>
                <w:i/>
                <w:szCs w:val="28"/>
              </w:rPr>
            </w:pPr>
            <w:r w:rsidRPr="0094606D">
              <w:rPr>
                <w:i/>
                <w:szCs w:val="28"/>
              </w:rPr>
              <w:t>В повседневной жизни и при изучении других предметов:</w:t>
            </w:r>
          </w:p>
          <w:p w:rsidR="00911A7B" w:rsidRDefault="00911A7B" w:rsidP="003B750C">
            <w:pPr>
              <w:numPr>
                <w:ilvl w:val="0"/>
                <w:numId w:val="118"/>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 xml:space="preserve">использовать числовые множества на координатной прямой и на координатной плоскости для описания реальных процессов и явлений; </w:t>
            </w:r>
          </w:p>
          <w:p w:rsidR="00911A7B" w:rsidRDefault="00911A7B" w:rsidP="003B750C">
            <w:pPr>
              <w:numPr>
                <w:ilvl w:val="0"/>
                <w:numId w:val="118"/>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 xml:space="preserve">проводить доказательные рассуждения в ситуациях повседневной жизни, при решении </w:t>
            </w:r>
            <w:r w:rsidRPr="0094606D">
              <w:rPr>
                <w:i/>
                <w:szCs w:val="28"/>
              </w:rPr>
              <w:lastRenderedPageBreak/>
              <w:t>задач из других предметов</w:t>
            </w:r>
          </w:p>
        </w:tc>
        <w:tc>
          <w:tcPr>
            <w:tcW w:w="3288" w:type="dxa"/>
          </w:tcPr>
          <w:p w:rsidR="00911A7B" w:rsidRDefault="00911A7B" w:rsidP="003B750C">
            <w:pPr>
              <w:numPr>
                <w:ilvl w:val="0"/>
                <w:numId w:val="118"/>
              </w:numPr>
              <w:suppressAutoHyphens w:val="0"/>
              <w:spacing w:line="240" w:lineRule="auto"/>
              <w:ind w:left="357" w:hanging="357"/>
              <w:contextualSpacing/>
              <w:jc w:val="left"/>
              <w:rPr>
                <w:rFonts w:eastAsia="Times New Roman"/>
                <w:i/>
                <w:iCs/>
                <w:color w:val="404040"/>
                <w:szCs w:val="28"/>
                <w:lang w:eastAsia="ru-RU"/>
              </w:rPr>
            </w:pPr>
            <w:r w:rsidRPr="0094606D">
              <w:rPr>
                <w:szCs w:val="28"/>
              </w:rPr>
              <w:lastRenderedPageBreak/>
              <w:t>Свободно оперировать</w:t>
            </w:r>
            <w:r w:rsidRPr="0094606D">
              <w:rPr>
                <w:rStyle w:val="afd"/>
                <w:szCs w:val="28"/>
              </w:rPr>
              <w:footnoteReference w:id="5"/>
            </w:r>
            <w:r w:rsidRPr="0094606D">
              <w:rPr>
                <w:szCs w:val="28"/>
              </w:rPr>
              <w:t xml:space="preserve"> понятиями: конечное множество, элемент множества, </w:t>
            </w:r>
            <w:r w:rsidRPr="0094606D">
              <w:rPr>
                <w:szCs w:val="28"/>
              </w:rPr>
              <w:lastRenderedPageBreak/>
              <w:t>подмножество, пересечение, объединение и разность множеств, ч</w:t>
            </w:r>
            <w:r w:rsidRPr="0094606D">
              <w:rPr>
                <w:color w:val="000000"/>
                <w:szCs w:val="28"/>
              </w:rPr>
              <w:t>исловые множества на координатной прямой, отрезок, интервал,</w:t>
            </w:r>
            <w:r w:rsidRPr="0094606D">
              <w:rPr>
                <w:iCs/>
                <w:color w:val="000000"/>
                <w:szCs w:val="28"/>
              </w:rPr>
              <w:t xml:space="preserve"> полуинтервал, промежуток с выколотой точкой, графическое представление множеств на координатной плоскости;</w:t>
            </w:r>
          </w:p>
          <w:p w:rsidR="00911A7B" w:rsidRDefault="00911A7B" w:rsidP="003B750C">
            <w:pPr>
              <w:numPr>
                <w:ilvl w:val="0"/>
                <w:numId w:val="118"/>
              </w:numPr>
              <w:suppressAutoHyphens w:val="0"/>
              <w:spacing w:line="240" w:lineRule="auto"/>
              <w:ind w:left="357" w:hanging="357"/>
              <w:contextualSpacing/>
              <w:jc w:val="left"/>
              <w:rPr>
                <w:rFonts w:eastAsia="Times New Roman"/>
                <w:i/>
                <w:iCs/>
                <w:color w:val="404040"/>
                <w:szCs w:val="28"/>
                <w:lang w:eastAsia="ru-RU"/>
              </w:rPr>
            </w:pPr>
            <w:r w:rsidRPr="0094606D">
              <w:rPr>
                <w:iCs/>
                <w:color w:val="000000"/>
                <w:szCs w:val="28"/>
              </w:rPr>
              <w:t>задавать множества перечислением и характеристическим свойством;</w:t>
            </w:r>
          </w:p>
          <w:p w:rsidR="00911A7B" w:rsidRDefault="00911A7B" w:rsidP="003B750C">
            <w:pPr>
              <w:numPr>
                <w:ilvl w:val="0"/>
                <w:numId w:val="118"/>
              </w:numPr>
              <w:suppressAutoHyphens w:val="0"/>
              <w:spacing w:line="240" w:lineRule="auto"/>
              <w:ind w:left="357" w:hanging="357"/>
              <w:contextualSpacing/>
              <w:jc w:val="left"/>
              <w:rPr>
                <w:rFonts w:eastAsia="Times New Roman"/>
                <w:i/>
                <w:iCs/>
                <w:color w:val="404040"/>
                <w:szCs w:val="28"/>
                <w:lang w:eastAsia="ru-RU"/>
              </w:rPr>
            </w:pPr>
            <w:r w:rsidRPr="0094606D">
              <w:rPr>
                <w:szCs w:val="28"/>
              </w:rPr>
              <w:t xml:space="preserve">оперировать понятиями: утверждение, отрицание утверждения, истинные и ложные утверждения, причина, следствие, </w:t>
            </w:r>
            <w:r w:rsidRPr="0094606D">
              <w:rPr>
                <w:szCs w:val="28"/>
              </w:rPr>
              <w:lastRenderedPageBreak/>
              <w:t>частный случай общего утверждения, контрпример;</w:t>
            </w:r>
          </w:p>
          <w:p w:rsidR="00911A7B" w:rsidRDefault="00911A7B" w:rsidP="003B750C">
            <w:pPr>
              <w:numPr>
                <w:ilvl w:val="0"/>
                <w:numId w:val="118"/>
              </w:numPr>
              <w:suppressAutoHyphens w:val="0"/>
              <w:spacing w:line="240" w:lineRule="auto"/>
              <w:ind w:left="357" w:hanging="357"/>
              <w:contextualSpacing/>
              <w:jc w:val="left"/>
              <w:rPr>
                <w:rFonts w:eastAsia="Times New Roman"/>
                <w:i/>
                <w:iCs/>
                <w:color w:val="404040"/>
                <w:szCs w:val="28"/>
                <w:lang w:eastAsia="ru-RU"/>
              </w:rPr>
            </w:pPr>
            <w:r w:rsidRPr="0094606D">
              <w:rPr>
                <w:szCs w:val="28"/>
              </w:rPr>
              <w:t>проверять принадлежность элемента множеству;</w:t>
            </w:r>
          </w:p>
          <w:p w:rsidR="00911A7B" w:rsidRDefault="00911A7B" w:rsidP="003B750C">
            <w:pPr>
              <w:numPr>
                <w:ilvl w:val="0"/>
                <w:numId w:val="118"/>
              </w:numPr>
              <w:suppressAutoHyphens w:val="0"/>
              <w:spacing w:line="240" w:lineRule="auto"/>
              <w:ind w:left="357" w:hanging="357"/>
              <w:contextualSpacing/>
              <w:jc w:val="left"/>
              <w:rPr>
                <w:rFonts w:eastAsia="Times New Roman"/>
                <w:i/>
                <w:iCs/>
                <w:color w:val="404040"/>
                <w:szCs w:val="28"/>
                <w:lang w:eastAsia="ru-RU"/>
              </w:rPr>
            </w:pPr>
            <w:r w:rsidRPr="0094606D">
              <w:rPr>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911A7B" w:rsidRDefault="00911A7B" w:rsidP="003B750C">
            <w:pPr>
              <w:numPr>
                <w:ilvl w:val="0"/>
                <w:numId w:val="118"/>
              </w:numPr>
              <w:suppressAutoHyphens w:val="0"/>
              <w:spacing w:line="240" w:lineRule="auto"/>
              <w:ind w:left="357" w:hanging="357"/>
              <w:contextualSpacing/>
              <w:jc w:val="left"/>
              <w:rPr>
                <w:rFonts w:eastAsia="Times New Roman"/>
                <w:i/>
                <w:iCs/>
                <w:color w:val="404040"/>
                <w:szCs w:val="28"/>
                <w:lang w:eastAsia="ru-RU"/>
              </w:rPr>
            </w:pPr>
            <w:r w:rsidRPr="0094606D">
              <w:rPr>
                <w:szCs w:val="28"/>
              </w:rPr>
              <w:t>проводить доказательные рассуждения для обоснования истинности утверждений.</w:t>
            </w:r>
          </w:p>
          <w:p w:rsidR="00911A7B" w:rsidRPr="0094606D" w:rsidRDefault="00911A7B" w:rsidP="001F268A">
            <w:pPr>
              <w:spacing w:line="240" w:lineRule="auto"/>
              <w:ind w:left="357" w:hanging="357"/>
              <w:jc w:val="left"/>
              <w:rPr>
                <w:i/>
                <w:szCs w:val="28"/>
              </w:rPr>
            </w:pPr>
            <w:r w:rsidRPr="0094606D">
              <w:rPr>
                <w:i/>
                <w:szCs w:val="28"/>
              </w:rPr>
              <w:t>В повседневной жизни и при изучении других предметов:</w:t>
            </w:r>
          </w:p>
          <w:p w:rsidR="00911A7B" w:rsidRDefault="00911A7B" w:rsidP="003B750C">
            <w:pPr>
              <w:numPr>
                <w:ilvl w:val="0"/>
                <w:numId w:val="118"/>
              </w:numPr>
              <w:suppressAutoHyphens w:val="0"/>
              <w:spacing w:line="240" w:lineRule="auto"/>
              <w:ind w:left="357" w:hanging="357"/>
              <w:contextualSpacing/>
              <w:jc w:val="left"/>
              <w:rPr>
                <w:rFonts w:eastAsia="Times New Roman"/>
                <w:i/>
                <w:iCs/>
                <w:color w:val="404040"/>
                <w:szCs w:val="28"/>
                <w:lang w:eastAsia="ru-RU"/>
              </w:rPr>
            </w:pPr>
            <w:r w:rsidRPr="0094606D">
              <w:rPr>
                <w:szCs w:val="28"/>
              </w:rPr>
              <w:t xml:space="preserve">использовать числовые множества на координатной прямой и на координатной </w:t>
            </w:r>
            <w:r w:rsidRPr="0094606D">
              <w:rPr>
                <w:szCs w:val="28"/>
              </w:rPr>
              <w:lastRenderedPageBreak/>
              <w:t>плоскости для описания реальных процессов и явлений;</w:t>
            </w:r>
          </w:p>
          <w:p w:rsidR="00911A7B" w:rsidRDefault="00911A7B" w:rsidP="003B750C">
            <w:pPr>
              <w:numPr>
                <w:ilvl w:val="0"/>
                <w:numId w:val="118"/>
              </w:numPr>
              <w:suppressAutoHyphens w:val="0"/>
              <w:spacing w:line="240" w:lineRule="auto"/>
              <w:ind w:left="357" w:hanging="357"/>
              <w:contextualSpacing/>
              <w:jc w:val="left"/>
              <w:rPr>
                <w:rFonts w:eastAsia="Times New Roman"/>
                <w:i/>
                <w:iCs/>
                <w:color w:val="404040"/>
                <w:szCs w:val="28"/>
                <w:lang w:eastAsia="ru-RU"/>
              </w:rPr>
            </w:pPr>
            <w:r w:rsidRPr="0094606D">
              <w:rPr>
                <w:szCs w:val="28"/>
              </w:rPr>
              <w:t>проводить доказательные рассуждения в ситуациях повседневной жизни, при решении задач из других предметов</w:t>
            </w:r>
          </w:p>
        </w:tc>
        <w:tc>
          <w:tcPr>
            <w:tcW w:w="3288" w:type="dxa"/>
          </w:tcPr>
          <w:p w:rsidR="00911A7B" w:rsidRPr="000367D3" w:rsidRDefault="00911A7B" w:rsidP="00911A7B">
            <w:pPr>
              <w:pStyle w:val="a3"/>
              <w:spacing w:after="0" w:line="240" w:lineRule="auto"/>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 xml:space="preserve">оперировать понятием </w:t>
            </w:r>
            <w:r w:rsidRPr="000367D3">
              <w:rPr>
                <w:i/>
                <w:sz w:val="28"/>
                <w:szCs w:val="28"/>
              </w:rPr>
              <w:lastRenderedPageBreak/>
              <w:t>определения, основными видами определений</w:t>
            </w:r>
            <w:r>
              <w:rPr>
                <w:i/>
                <w:sz w:val="28"/>
                <w:szCs w:val="28"/>
              </w:rPr>
              <w:t>, о</w:t>
            </w:r>
            <w:r w:rsidRPr="000367D3">
              <w:rPr>
                <w:i/>
                <w:sz w:val="28"/>
                <w:szCs w:val="28"/>
              </w:rPr>
              <w:t xml:space="preserve">сновными видами теорем; </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понимать суть косвенного доказательства;</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оперировать понятиями счетного и несчетного множества</w:t>
            </w:r>
            <w:r>
              <w:rPr>
                <w:i/>
                <w:sz w:val="28"/>
                <w:szCs w:val="28"/>
              </w:rPr>
              <w:t>;</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применять метод математической индукции для проведения рассуждений и доказательств и при решении задач</w:t>
            </w:r>
            <w:r>
              <w:rPr>
                <w:i/>
                <w:sz w:val="28"/>
                <w:szCs w:val="28"/>
              </w:rPr>
              <w:t>.</w:t>
            </w:r>
          </w:p>
          <w:p w:rsidR="00911A7B" w:rsidRPr="0094606D" w:rsidRDefault="00911A7B" w:rsidP="001F268A">
            <w:pPr>
              <w:spacing w:line="240" w:lineRule="auto"/>
              <w:ind w:left="357" w:hanging="357"/>
              <w:jc w:val="left"/>
              <w:rPr>
                <w:i/>
                <w:szCs w:val="28"/>
              </w:rPr>
            </w:pPr>
            <w:r w:rsidRPr="0094606D">
              <w:rPr>
                <w:i/>
                <w:szCs w:val="28"/>
              </w:rPr>
              <w:t>В повседневной жизни и при изучении других предметов:</w:t>
            </w:r>
          </w:p>
          <w:p w:rsidR="00911A7B" w:rsidRPr="000367D3" w:rsidRDefault="00911A7B" w:rsidP="00911A7B">
            <w:pPr>
              <w:pStyle w:val="a3"/>
              <w:spacing w:after="0" w:line="240" w:lineRule="auto"/>
              <w:ind w:left="357" w:hanging="357"/>
              <w:jc w:val="left"/>
              <w:rPr>
                <w:i/>
                <w:sz w:val="28"/>
                <w:szCs w:val="28"/>
              </w:rPr>
            </w:pPr>
            <w:r>
              <w:rPr>
                <w:i/>
                <w:sz w:val="28"/>
                <w:szCs w:val="28"/>
              </w:rPr>
              <w:t>и</w:t>
            </w:r>
            <w:r w:rsidRPr="000367D3">
              <w:rPr>
                <w:i/>
                <w:sz w:val="28"/>
                <w:szCs w:val="28"/>
              </w:rPr>
              <w:t xml:space="preserve">спользовать теоретико-множественный язык и язык логики для описания реальных процессов и явлений, </w:t>
            </w:r>
            <w:r w:rsidRPr="000367D3">
              <w:rPr>
                <w:i/>
                <w:sz w:val="28"/>
                <w:szCs w:val="28"/>
              </w:rPr>
              <w:lastRenderedPageBreak/>
              <w:t>при решении задач других учебных предметов</w:t>
            </w:r>
          </w:p>
        </w:tc>
      </w:tr>
      <w:tr w:rsidR="00911A7B" w:rsidRPr="0094606D" w:rsidTr="001F268A">
        <w:tc>
          <w:tcPr>
            <w:tcW w:w="1526" w:type="dxa"/>
            <w:gridSpan w:val="2"/>
          </w:tcPr>
          <w:p w:rsidR="00911A7B" w:rsidRPr="007B6EA6" w:rsidRDefault="00911A7B" w:rsidP="001F268A">
            <w:pPr>
              <w:spacing w:line="240" w:lineRule="auto"/>
              <w:ind w:firstLine="0"/>
              <w:jc w:val="left"/>
              <w:rPr>
                <w:b/>
                <w:i/>
                <w:sz w:val="24"/>
                <w:szCs w:val="24"/>
              </w:rPr>
            </w:pPr>
            <w:r w:rsidRPr="007B6EA6">
              <w:rPr>
                <w:b/>
                <w:i/>
                <w:sz w:val="24"/>
                <w:szCs w:val="24"/>
              </w:rPr>
              <w:lastRenderedPageBreak/>
              <w:t>Числа и выражения</w:t>
            </w:r>
          </w:p>
        </w:tc>
        <w:tc>
          <w:tcPr>
            <w:tcW w:w="3118" w:type="dxa"/>
          </w:tcPr>
          <w:p w:rsidR="00911A7B" w:rsidRPr="004F329C" w:rsidRDefault="00911A7B" w:rsidP="00911A7B">
            <w:pPr>
              <w:pStyle w:val="a3"/>
              <w:spacing w:after="0" w:line="240" w:lineRule="auto"/>
              <w:ind w:left="357" w:hanging="357"/>
              <w:jc w:val="left"/>
              <w:rPr>
                <w:sz w:val="28"/>
                <w:szCs w:val="28"/>
              </w:rPr>
            </w:pPr>
            <w:r w:rsidRPr="004F329C">
              <w:rPr>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911A7B" w:rsidRPr="004F329C" w:rsidRDefault="00911A7B" w:rsidP="00911A7B">
            <w:pPr>
              <w:pStyle w:val="a3"/>
              <w:spacing w:after="0" w:line="240" w:lineRule="auto"/>
              <w:ind w:left="357" w:hanging="357"/>
              <w:jc w:val="left"/>
              <w:rPr>
                <w:sz w:val="28"/>
                <w:szCs w:val="28"/>
              </w:rPr>
            </w:pPr>
            <w:r w:rsidRPr="004F329C">
              <w:rPr>
                <w:sz w:val="28"/>
                <w:szCs w:val="28"/>
              </w:rPr>
              <w:t xml:space="preserve">оперировать на базовом уровне </w:t>
            </w:r>
            <w:r w:rsidRPr="004F329C">
              <w:rPr>
                <w:sz w:val="28"/>
                <w:szCs w:val="28"/>
              </w:rPr>
              <w:lastRenderedPageBreak/>
              <w:t>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911A7B" w:rsidRPr="004F329C" w:rsidRDefault="00911A7B" w:rsidP="00911A7B">
            <w:pPr>
              <w:pStyle w:val="a3"/>
              <w:spacing w:after="0" w:line="240" w:lineRule="auto"/>
              <w:ind w:left="357" w:hanging="357"/>
              <w:jc w:val="left"/>
              <w:rPr>
                <w:color w:val="000000"/>
                <w:sz w:val="28"/>
                <w:szCs w:val="28"/>
                <w:lang w:eastAsia="ru-RU"/>
              </w:rPr>
            </w:pPr>
            <w:r w:rsidRPr="004F329C">
              <w:rPr>
                <w:sz w:val="28"/>
                <w:szCs w:val="28"/>
              </w:rPr>
              <w:t>выполнять арифметические действия с целыми и рациональными числами</w:t>
            </w:r>
            <w:r w:rsidRPr="004F329C">
              <w:rPr>
                <w:color w:val="000000"/>
                <w:sz w:val="28"/>
                <w:szCs w:val="28"/>
                <w:lang w:eastAsia="ru-RU"/>
              </w:rPr>
              <w:t>;</w:t>
            </w:r>
          </w:p>
          <w:p w:rsidR="00911A7B" w:rsidRPr="004F329C" w:rsidRDefault="00911A7B" w:rsidP="00911A7B">
            <w:pPr>
              <w:pStyle w:val="a3"/>
              <w:spacing w:after="0" w:line="240" w:lineRule="auto"/>
              <w:ind w:left="357" w:hanging="357"/>
              <w:jc w:val="left"/>
              <w:rPr>
                <w:sz w:val="28"/>
                <w:szCs w:val="28"/>
              </w:rPr>
            </w:pPr>
            <w:r w:rsidRPr="004F329C">
              <w:rPr>
                <w:sz w:val="28"/>
                <w:szCs w:val="28"/>
              </w:rPr>
              <w:t>выполнять несложные преобразования числовых выражений, содержащих степени чисел, либо корни из чисел, либо логарифмы чисел;</w:t>
            </w:r>
          </w:p>
          <w:p w:rsidR="00911A7B" w:rsidRPr="004F329C" w:rsidRDefault="00911A7B" w:rsidP="00911A7B">
            <w:pPr>
              <w:pStyle w:val="a3"/>
              <w:spacing w:after="0" w:line="240" w:lineRule="auto"/>
              <w:ind w:left="357" w:hanging="357"/>
              <w:jc w:val="left"/>
              <w:rPr>
                <w:sz w:val="28"/>
                <w:szCs w:val="28"/>
              </w:rPr>
            </w:pPr>
            <w:r w:rsidRPr="004F329C">
              <w:rPr>
                <w:sz w:val="28"/>
                <w:szCs w:val="28"/>
              </w:rPr>
              <w:lastRenderedPageBreak/>
              <w:t>сравнивать рациональные числа между собой;</w:t>
            </w:r>
          </w:p>
          <w:p w:rsidR="00911A7B" w:rsidRPr="004F329C" w:rsidRDefault="00911A7B" w:rsidP="00911A7B">
            <w:pPr>
              <w:pStyle w:val="a3"/>
              <w:spacing w:after="0" w:line="240" w:lineRule="auto"/>
              <w:ind w:left="357" w:hanging="357"/>
              <w:jc w:val="left"/>
              <w:rPr>
                <w:color w:val="000000"/>
                <w:sz w:val="28"/>
                <w:szCs w:val="28"/>
                <w:lang w:eastAsia="ru-RU"/>
              </w:rPr>
            </w:pPr>
            <w:r w:rsidRPr="004F329C">
              <w:rPr>
                <w:sz w:val="28"/>
                <w:szCs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4F329C">
              <w:rPr>
                <w:color w:val="000000"/>
                <w:sz w:val="28"/>
                <w:szCs w:val="28"/>
                <w:lang w:eastAsia="ru-RU"/>
              </w:rPr>
              <w:t>;</w:t>
            </w:r>
          </w:p>
          <w:p w:rsidR="00911A7B" w:rsidRPr="004F329C" w:rsidRDefault="00911A7B" w:rsidP="00911A7B">
            <w:pPr>
              <w:pStyle w:val="a3"/>
              <w:spacing w:after="0" w:line="240" w:lineRule="auto"/>
              <w:ind w:left="357" w:hanging="357"/>
              <w:jc w:val="left"/>
              <w:rPr>
                <w:color w:val="000000"/>
                <w:sz w:val="28"/>
                <w:szCs w:val="28"/>
                <w:lang w:eastAsia="ru-RU"/>
              </w:rPr>
            </w:pPr>
            <w:r w:rsidRPr="004F329C">
              <w:rPr>
                <w:sz w:val="28"/>
                <w:szCs w:val="28"/>
              </w:rPr>
              <w:t>изображать точками на числовой прямой целые и рациональные числа</w:t>
            </w:r>
            <w:r>
              <w:rPr>
                <w:color w:val="000000"/>
                <w:sz w:val="28"/>
                <w:szCs w:val="28"/>
                <w:lang w:eastAsia="ru-RU"/>
              </w:rPr>
              <w:t>;</w:t>
            </w:r>
            <w:r w:rsidRPr="004F329C">
              <w:rPr>
                <w:color w:val="000000"/>
                <w:sz w:val="28"/>
                <w:szCs w:val="28"/>
                <w:lang w:eastAsia="ru-RU"/>
              </w:rPr>
              <w:t xml:space="preserve"> </w:t>
            </w:r>
          </w:p>
          <w:p w:rsidR="00911A7B" w:rsidRPr="004F329C" w:rsidRDefault="00911A7B" w:rsidP="00911A7B">
            <w:pPr>
              <w:pStyle w:val="a3"/>
              <w:spacing w:after="0" w:line="240" w:lineRule="auto"/>
              <w:ind w:left="357" w:hanging="357"/>
              <w:jc w:val="left"/>
              <w:rPr>
                <w:color w:val="000000"/>
                <w:sz w:val="28"/>
                <w:szCs w:val="28"/>
                <w:lang w:eastAsia="ru-RU"/>
              </w:rPr>
            </w:pPr>
            <w:r w:rsidRPr="004F329C">
              <w:rPr>
                <w:sz w:val="28"/>
                <w:szCs w:val="28"/>
              </w:rPr>
              <w:t xml:space="preserve">изображать точками на числовой прямой целые </w:t>
            </w:r>
            <w:r w:rsidRPr="004F329C">
              <w:rPr>
                <w:color w:val="000000"/>
                <w:sz w:val="28"/>
                <w:szCs w:val="28"/>
                <w:lang w:eastAsia="ru-RU"/>
              </w:rPr>
              <w:t>степени чисел, корни натуральной степени из чисел, логарифмы чисел в простых случаях;</w:t>
            </w:r>
          </w:p>
          <w:p w:rsidR="00911A7B" w:rsidRPr="004F329C" w:rsidRDefault="00911A7B" w:rsidP="00911A7B">
            <w:pPr>
              <w:pStyle w:val="a3"/>
              <w:spacing w:after="0" w:line="240" w:lineRule="auto"/>
              <w:ind w:left="357" w:hanging="357"/>
              <w:jc w:val="left"/>
              <w:rPr>
                <w:color w:val="FF0000"/>
                <w:sz w:val="28"/>
                <w:szCs w:val="28"/>
                <w:lang w:eastAsia="ru-RU"/>
              </w:rPr>
            </w:pPr>
            <w:r w:rsidRPr="004F329C">
              <w:rPr>
                <w:sz w:val="28"/>
                <w:szCs w:val="28"/>
              </w:rPr>
              <w:t xml:space="preserve">выполнять несложные преобразования </w:t>
            </w:r>
            <w:r w:rsidRPr="004F329C">
              <w:rPr>
                <w:sz w:val="28"/>
                <w:szCs w:val="28"/>
              </w:rPr>
              <w:lastRenderedPageBreak/>
              <w:t>целых и дробно-рациональных буквенных выражений</w:t>
            </w:r>
            <w:r w:rsidRPr="004F329C">
              <w:rPr>
                <w:color w:val="000000"/>
                <w:sz w:val="28"/>
                <w:szCs w:val="28"/>
                <w:lang w:eastAsia="ru-RU"/>
              </w:rPr>
              <w:t>;</w:t>
            </w:r>
          </w:p>
          <w:p w:rsidR="00911A7B" w:rsidRPr="004F329C" w:rsidRDefault="00911A7B" w:rsidP="00911A7B">
            <w:pPr>
              <w:pStyle w:val="a3"/>
              <w:spacing w:after="0" w:line="240" w:lineRule="auto"/>
              <w:ind w:left="357" w:hanging="357"/>
              <w:jc w:val="left"/>
              <w:rPr>
                <w:sz w:val="28"/>
                <w:szCs w:val="28"/>
              </w:rPr>
            </w:pPr>
            <w:r w:rsidRPr="004F329C">
              <w:rPr>
                <w:sz w:val="28"/>
                <w:szCs w:val="28"/>
              </w:rPr>
              <w:t>выражать в простейших случаях из равенства одну переменную через другие;</w:t>
            </w:r>
          </w:p>
          <w:p w:rsidR="00911A7B" w:rsidRPr="004F329C" w:rsidRDefault="00911A7B" w:rsidP="00911A7B">
            <w:pPr>
              <w:pStyle w:val="a3"/>
              <w:spacing w:after="0" w:line="240" w:lineRule="auto"/>
              <w:ind w:left="357" w:hanging="357"/>
              <w:jc w:val="left"/>
              <w:rPr>
                <w:color w:val="000000"/>
                <w:sz w:val="28"/>
                <w:szCs w:val="28"/>
                <w:lang w:eastAsia="ru-RU"/>
              </w:rPr>
            </w:pPr>
            <w:r w:rsidRPr="004F329C">
              <w:rPr>
                <w:sz w:val="28"/>
                <w:szCs w:val="28"/>
              </w:rPr>
              <w:t>вычислять в простых случаях значения числовых и буквенных выражений, осуществляя необходимые подстановки и преобразования;</w:t>
            </w:r>
          </w:p>
          <w:p w:rsidR="00911A7B" w:rsidRPr="004F329C" w:rsidRDefault="00911A7B" w:rsidP="00911A7B">
            <w:pPr>
              <w:pStyle w:val="a3"/>
              <w:spacing w:after="0" w:line="240" w:lineRule="auto"/>
              <w:ind w:left="357" w:hanging="357"/>
              <w:jc w:val="left"/>
              <w:rPr>
                <w:sz w:val="28"/>
                <w:szCs w:val="28"/>
                <w:lang w:eastAsia="ru-RU"/>
              </w:rPr>
            </w:pPr>
            <w:r w:rsidRPr="004F329C">
              <w:rPr>
                <w:sz w:val="28"/>
                <w:szCs w:val="28"/>
                <w:lang w:eastAsia="ru-RU"/>
              </w:rPr>
              <w:t>изображать схематически угол, величина которого выражена в градусах;</w:t>
            </w:r>
          </w:p>
          <w:p w:rsidR="00911A7B" w:rsidRPr="004F329C" w:rsidRDefault="00911A7B" w:rsidP="00911A7B">
            <w:pPr>
              <w:pStyle w:val="a3"/>
              <w:spacing w:after="0" w:line="240" w:lineRule="auto"/>
              <w:ind w:left="357" w:hanging="357"/>
              <w:jc w:val="left"/>
              <w:rPr>
                <w:sz w:val="28"/>
                <w:szCs w:val="28"/>
                <w:lang w:eastAsia="ru-RU"/>
              </w:rPr>
            </w:pPr>
            <w:r w:rsidRPr="004F329C">
              <w:rPr>
                <w:sz w:val="28"/>
                <w:szCs w:val="28"/>
                <w:lang w:eastAsia="ru-RU"/>
              </w:rPr>
              <w:t xml:space="preserve">оценивать знаки синуса, косинуса, тангенса, котангенса конкретных углов. </w:t>
            </w:r>
          </w:p>
          <w:p w:rsidR="00911A7B" w:rsidRPr="0094606D" w:rsidRDefault="00911A7B" w:rsidP="001F268A">
            <w:pPr>
              <w:spacing w:line="240" w:lineRule="auto"/>
              <w:ind w:left="357" w:hanging="357"/>
              <w:jc w:val="left"/>
              <w:rPr>
                <w:i/>
                <w:szCs w:val="28"/>
              </w:rPr>
            </w:pPr>
          </w:p>
          <w:p w:rsidR="00911A7B" w:rsidRPr="0094606D" w:rsidRDefault="00911A7B" w:rsidP="001F268A">
            <w:pPr>
              <w:spacing w:line="240" w:lineRule="auto"/>
              <w:ind w:left="357" w:hanging="357"/>
              <w:jc w:val="left"/>
              <w:rPr>
                <w:i/>
                <w:szCs w:val="28"/>
              </w:rPr>
            </w:pPr>
            <w:r w:rsidRPr="0094606D">
              <w:rPr>
                <w:i/>
                <w:szCs w:val="28"/>
              </w:rPr>
              <w:lastRenderedPageBreak/>
              <w:t>В повседневной жизни и при изучении других учебных предметов:</w:t>
            </w:r>
          </w:p>
          <w:p w:rsidR="00911A7B" w:rsidRPr="004F329C" w:rsidRDefault="00911A7B" w:rsidP="00911A7B">
            <w:pPr>
              <w:pStyle w:val="a3"/>
              <w:spacing w:after="0" w:line="240" w:lineRule="auto"/>
              <w:ind w:left="357" w:hanging="357"/>
              <w:jc w:val="left"/>
              <w:rPr>
                <w:sz w:val="28"/>
                <w:szCs w:val="28"/>
                <w:lang w:eastAsia="ru-RU"/>
              </w:rPr>
            </w:pPr>
            <w:r w:rsidRPr="004F329C">
              <w:rPr>
                <w:rStyle w:val="affffd"/>
                <w:sz w:val="28"/>
                <w:szCs w:val="28"/>
              </w:rPr>
              <w:t xml:space="preserve">выполнять вычисления при решении задач </w:t>
            </w:r>
            <w:r w:rsidRPr="004F329C">
              <w:rPr>
                <w:rStyle w:val="affffd"/>
                <w:sz w:val="28"/>
                <w:szCs w:val="28"/>
                <w:lang w:eastAsia="ru-RU"/>
              </w:rPr>
              <w:t>практического характера</w:t>
            </w:r>
            <w:r w:rsidRPr="004F329C">
              <w:rPr>
                <w:color w:val="000000"/>
                <w:sz w:val="28"/>
                <w:szCs w:val="28"/>
                <w:lang w:eastAsia="ru-RU"/>
              </w:rPr>
              <w:t xml:space="preserve">; </w:t>
            </w:r>
          </w:p>
          <w:p w:rsidR="00911A7B" w:rsidRPr="004F329C" w:rsidRDefault="00911A7B" w:rsidP="00911A7B">
            <w:pPr>
              <w:pStyle w:val="a3"/>
              <w:spacing w:after="0" w:line="240" w:lineRule="auto"/>
              <w:ind w:left="357" w:hanging="357"/>
              <w:jc w:val="left"/>
              <w:rPr>
                <w:sz w:val="28"/>
                <w:szCs w:val="28"/>
                <w:lang w:eastAsia="ru-RU"/>
              </w:rPr>
            </w:pPr>
            <w:r w:rsidRPr="004F329C">
              <w:rPr>
                <w:color w:val="000000"/>
                <w:sz w:val="28"/>
                <w:szCs w:val="28"/>
                <w:lang w:eastAsia="ru-RU"/>
              </w:rPr>
              <w:t>выполнять практические расч</w:t>
            </w:r>
            <w:r>
              <w:rPr>
                <w:color w:val="000000"/>
                <w:sz w:val="28"/>
                <w:szCs w:val="28"/>
                <w:lang w:eastAsia="ru-RU"/>
              </w:rPr>
              <w:t>е</w:t>
            </w:r>
            <w:r w:rsidRPr="004F329C">
              <w:rPr>
                <w:color w:val="000000"/>
                <w:sz w:val="28"/>
                <w:szCs w:val="28"/>
                <w:lang w:eastAsia="ru-RU"/>
              </w:rPr>
              <w:t>ты с использованием при необходимости справочных материалов и вычислительных устройств;</w:t>
            </w:r>
          </w:p>
          <w:p w:rsidR="00911A7B" w:rsidRPr="004F329C" w:rsidRDefault="00911A7B" w:rsidP="00911A7B">
            <w:pPr>
              <w:pStyle w:val="a3"/>
              <w:spacing w:after="0" w:line="240" w:lineRule="auto"/>
              <w:ind w:left="357" w:hanging="357"/>
              <w:jc w:val="left"/>
              <w:rPr>
                <w:sz w:val="28"/>
                <w:szCs w:val="28"/>
                <w:lang w:eastAsia="ru-RU"/>
              </w:rPr>
            </w:pPr>
            <w:r w:rsidRPr="004F329C">
              <w:rPr>
                <w:color w:val="000000"/>
                <w:sz w:val="28"/>
                <w:szCs w:val="28"/>
                <w:lang w:eastAsia="ru-RU"/>
              </w:rPr>
              <w:t>соотносить реальные величины, характеристики объектов окружающего мира с их конкретными числовыми значениями;</w:t>
            </w:r>
          </w:p>
          <w:p w:rsidR="00911A7B" w:rsidRPr="004F329C" w:rsidRDefault="00911A7B" w:rsidP="00911A7B">
            <w:pPr>
              <w:pStyle w:val="a3"/>
              <w:spacing w:after="0" w:line="240" w:lineRule="auto"/>
              <w:ind w:left="357" w:hanging="357"/>
              <w:jc w:val="left"/>
              <w:rPr>
                <w:sz w:val="28"/>
                <w:szCs w:val="28"/>
                <w:lang w:eastAsia="ru-RU"/>
              </w:rPr>
            </w:pPr>
            <w:r w:rsidRPr="004F329C">
              <w:rPr>
                <w:sz w:val="28"/>
                <w:szCs w:val="28"/>
                <w:lang w:eastAsia="ru-RU"/>
              </w:rPr>
              <w:t xml:space="preserve">использовать методы округления, </w:t>
            </w:r>
            <w:r w:rsidRPr="004F329C">
              <w:rPr>
                <w:sz w:val="28"/>
                <w:szCs w:val="28"/>
                <w:lang w:eastAsia="ru-RU"/>
              </w:rPr>
              <w:lastRenderedPageBreak/>
              <w:t>приближения и прикидки при решении практических задач повседневной жизни</w:t>
            </w:r>
          </w:p>
        </w:tc>
        <w:tc>
          <w:tcPr>
            <w:tcW w:w="3605" w:type="dxa"/>
            <w:gridSpan w:val="2"/>
          </w:tcPr>
          <w:p w:rsidR="00911A7B" w:rsidRPr="000367D3" w:rsidRDefault="00911A7B" w:rsidP="00911A7B">
            <w:pPr>
              <w:pStyle w:val="a3"/>
              <w:spacing w:after="0" w:line="240" w:lineRule="auto"/>
              <w:ind w:left="357" w:hanging="357"/>
              <w:jc w:val="left"/>
              <w:rPr>
                <w:i/>
                <w:sz w:val="28"/>
                <w:szCs w:val="28"/>
              </w:rPr>
            </w:pPr>
            <w:r w:rsidRPr="000367D3">
              <w:rPr>
                <w:i/>
                <w:sz w:val="28"/>
                <w:szCs w:val="28"/>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911A7B" w:rsidRPr="000367D3" w:rsidRDefault="00911A7B" w:rsidP="00911A7B">
            <w:pPr>
              <w:pStyle w:val="a3"/>
              <w:spacing w:after="0" w:line="240" w:lineRule="auto"/>
              <w:ind w:left="357" w:hanging="357"/>
              <w:jc w:val="left"/>
              <w:rPr>
                <w:i/>
                <w:color w:val="000000"/>
                <w:sz w:val="28"/>
                <w:szCs w:val="28"/>
                <w:lang w:eastAsia="ru-RU"/>
              </w:rPr>
            </w:pPr>
            <w:r w:rsidRPr="000367D3">
              <w:rPr>
                <w:i/>
                <w:color w:val="000000"/>
                <w:sz w:val="28"/>
                <w:szCs w:val="28"/>
                <w:lang w:eastAsia="ru-RU"/>
              </w:rPr>
              <w:t>приводить примеры чисел с заданными свойствами делимости;</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 xml:space="preserve">оперировать понятиями: логарифм числа, </w:t>
            </w:r>
            <w:r w:rsidRPr="000367D3">
              <w:rPr>
                <w:i/>
                <w:sz w:val="28"/>
                <w:szCs w:val="28"/>
              </w:rPr>
              <w:lastRenderedPageBreak/>
              <w:t xml:space="preserve">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0367D3">
              <w:rPr>
                <w:i/>
                <w:iCs/>
                <w:color w:val="000000"/>
                <w:sz w:val="28"/>
                <w:szCs w:val="28"/>
                <w:lang w:eastAsia="ru-RU"/>
              </w:rPr>
              <w:t>е и π;</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 xml:space="preserve">выполнять арифметические действия, сочетая устные и письменные приемы, применяя при необходимости вычислительные устройства; </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 xml:space="preserve">пользоваться оценкой и </w:t>
            </w:r>
            <w:r w:rsidRPr="000367D3">
              <w:rPr>
                <w:i/>
                <w:sz w:val="28"/>
                <w:szCs w:val="28"/>
              </w:rPr>
              <w:lastRenderedPageBreak/>
              <w:t>прикидкой при практических расчетах;</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находить значения числовых и буквенных выражений, осуществляя необходимые подстановки и преобразования;</w:t>
            </w:r>
          </w:p>
          <w:p w:rsidR="00911A7B" w:rsidRDefault="00911A7B" w:rsidP="003B750C">
            <w:pPr>
              <w:pStyle w:val="a1"/>
              <w:numPr>
                <w:ilvl w:val="0"/>
                <w:numId w:val="119"/>
              </w:numPr>
              <w:ind w:left="357" w:hanging="357"/>
              <w:jc w:val="left"/>
              <w:rPr>
                <w:rFonts w:ascii="Times New Roman" w:hAnsi="Times New Roman"/>
                <w:i/>
                <w:iCs/>
                <w:color w:val="404040"/>
                <w:sz w:val="28"/>
                <w:szCs w:val="28"/>
              </w:rPr>
            </w:pPr>
            <w:r w:rsidRPr="000367D3">
              <w:rPr>
                <w:rFonts w:ascii="Times New Roman" w:hAnsi="Times New Roman"/>
                <w:i/>
                <w:sz w:val="28"/>
                <w:szCs w:val="28"/>
              </w:rPr>
              <w:t xml:space="preserve">изображать схематически угол, величина которого выражена в градусах </w:t>
            </w:r>
            <w:r w:rsidRPr="000367D3">
              <w:rPr>
                <w:rFonts w:ascii="Times New Roman" w:hAnsi="Times New Roman"/>
                <w:i/>
                <w:iCs/>
                <w:sz w:val="28"/>
                <w:szCs w:val="28"/>
              </w:rPr>
              <w:t>или радианах</w:t>
            </w:r>
            <w:r w:rsidRPr="000367D3">
              <w:rPr>
                <w:rFonts w:ascii="Times New Roman" w:hAnsi="Times New Roman"/>
                <w:i/>
                <w:sz w:val="28"/>
                <w:szCs w:val="28"/>
              </w:rPr>
              <w:t xml:space="preserve">; </w:t>
            </w:r>
          </w:p>
          <w:p w:rsidR="00911A7B" w:rsidRDefault="00911A7B" w:rsidP="003B750C">
            <w:pPr>
              <w:pStyle w:val="a1"/>
              <w:numPr>
                <w:ilvl w:val="0"/>
                <w:numId w:val="119"/>
              </w:numPr>
              <w:ind w:left="357" w:hanging="357"/>
              <w:jc w:val="left"/>
              <w:rPr>
                <w:rFonts w:ascii="Times New Roman" w:hAnsi="Times New Roman"/>
                <w:i/>
                <w:iCs/>
                <w:color w:val="404040"/>
                <w:sz w:val="28"/>
                <w:szCs w:val="28"/>
              </w:rPr>
            </w:pPr>
            <w:r w:rsidRPr="000367D3">
              <w:rPr>
                <w:rFonts w:ascii="Times New Roman" w:hAnsi="Times New Roman"/>
                <w:i/>
                <w:sz w:val="28"/>
                <w:szCs w:val="28"/>
              </w:rPr>
              <w:t>использовать при решении задач табличные значения тригонометрических функций углов;</w:t>
            </w:r>
          </w:p>
          <w:p w:rsidR="00911A7B" w:rsidRDefault="00911A7B" w:rsidP="003B750C">
            <w:pPr>
              <w:pStyle w:val="a1"/>
              <w:numPr>
                <w:ilvl w:val="0"/>
                <w:numId w:val="119"/>
              </w:numPr>
              <w:ind w:left="357" w:hanging="357"/>
              <w:jc w:val="left"/>
              <w:rPr>
                <w:i/>
                <w:iCs/>
                <w:color w:val="404040"/>
                <w:sz w:val="28"/>
                <w:szCs w:val="28"/>
              </w:rPr>
            </w:pPr>
            <w:r w:rsidRPr="000367D3">
              <w:rPr>
                <w:rFonts w:ascii="Times New Roman" w:hAnsi="Times New Roman"/>
                <w:i/>
                <w:iCs/>
                <w:color w:val="000000"/>
                <w:sz w:val="28"/>
                <w:szCs w:val="28"/>
              </w:rPr>
              <w:lastRenderedPageBreak/>
              <w:t>выполнять перевод величины угла из радианной меры в градусную и обратно.</w:t>
            </w:r>
          </w:p>
          <w:p w:rsidR="00911A7B" w:rsidRDefault="00911A7B" w:rsidP="001F268A">
            <w:pPr>
              <w:spacing w:line="240" w:lineRule="auto"/>
              <w:ind w:left="357" w:hanging="357"/>
              <w:jc w:val="left"/>
              <w:rPr>
                <w:i/>
                <w:szCs w:val="28"/>
              </w:rPr>
            </w:pPr>
          </w:p>
          <w:p w:rsidR="00911A7B" w:rsidRPr="0094606D" w:rsidRDefault="00911A7B" w:rsidP="001F268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911A7B" w:rsidRPr="000367D3" w:rsidRDefault="00911A7B" w:rsidP="00911A7B">
            <w:pPr>
              <w:pStyle w:val="a3"/>
              <w:spacing w:after="0" w:line="240" w:lineRule="auto"/>
              <w:ind w:left="357" w:hanging="357"/>
              <w:jc w:val="left"/>
              <w:rPr>
                <w:i/>
                <w:sz w:val="28"/>
                <w:szCs w:val="28"/>
                <w:lang w:eastAsia="ru-RU"/>
              </w:rPr>
            </w:pPr>
            <w:r w:rsidRPr="000367D3">
              <w:rPr>
                <w:i/>
                <w:color w:val="000000"/>
                <w:sz w:val="28"/>
                <w:szCs w:val="28"/>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911A7B" w:rsidRPr="000367D3" w:rsidRDefault="00911A7B" w:rsidP="001F268A">
            <w:pPr>
              <w:pStyle w:val="a1"/>
              <w:numPr>
                <w:ilvl w:val="0"/>
                <w:numId w:val="0"/>
              </w:numPr>
              <w:ind w:left="357" w:hanging="357"/>
              <w:jc w:val="left"/>
              <w:rPr>
                <w:rFonts w:ascii="Times New Roman" w:hAnsi="Times New Roman"/>
                <w:i/>
                <w:sz w:val="28"/>
                <w:szCs w:val="28"/>
              </w:rPr>
            </w:pPr>
          </w:p>
        </w:tc>
        <w:tc>
          <w:tcPr>
            <w:tcW w:w="3288" w:type="dxa"/>
          </w:tcPr>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w:t>
            </w:r>
            <w:r w:rsidRPr="0094606D">
              <w:rPr>
                <w:szCs w:val="28"/>
              </w:rPr>
              <w:lastRenderedPageBreak/>
              <w:t>действительных чисел, геометрическая интерпретация натуральных, целых, рациональных, действительных чисел;</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t>понимать и объяснять разницу между позиционной и непозиционной системами записи чисел;</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t>переводить числа из одной системы записи (системы счисления) в другую;</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t>доказывать и использовать признаки делимости суммы и произведения при выполнении вычислений и решении задач;</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t xml:space="preserve">выполнять округление рациональных и иррациональных </w:t>
            </w:r>
            <w:r w:rsidRPr="0094606D">
              <w:rPr>
                <w:szCs w:val="28"/>
              </w:rPr>
              <w:lastRenderedPageBreak/>
              <w:t>чисел с заданной точностью;</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t>сравнивать действительные числа разными способами;</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t>находить НОД и НОК разными способами и использовать их при решении задач;</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t>выполнять вычисления и преобразования выражений, содержащих действительные числа, в том числе корни натуральных степеней;</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выполнять стандартные тождественные преобразования тригонометрических, логарифмических, степенных, иррациональных выражений.</w:t>
            </w:r>
          </w:p>
          <w:p w:rsidR="00911A7B" w:rsidRDefault="00911A7B" w:rsidP="001F268A">
            <w:pPr>
              <w:spacing w:line="240" w:lineRule="auto"/>
              <w:ind w:left="357" w:hanging="357"/>
              <w:jc w:val="left"/>
              <w:rPr>
                <w:i/>
                <w:szCs w:val="28"/>
              </w:rPr>
            </w:pPr>
          </w:p>
          <w:p w:rsidR="00911A7B" w:rsidRPr="0094606D" w:rsidRDefault="00911A7B" w:rsidP="001F268A">
            <w:pPr>
              <w:spacing w:line="240" w:lineRule="auto"/>
              <w:ind w:left="357" w:hanging="357"/>
              <w:jc w:val="left"/>
              <w:rPr>
                <w:i/>
                <w:szCs w:val="28"/>
              </w:rPr>
            </w:pPr>
            <w:r w:rsidRPr="0094606D">
              <w:rPr>
                <w:i/>
                <w:szCs w:val="28"/>
              </w:rPr>
              <w:t>В повседневной жизни и при изучении других предметов:</w:t>
            </w:r>
          </w:p>
          <w:p w:rsidR="00911A7B" w:rsidRDefault="00911A7B" w:rsidP="003B750C">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выполнять и объяснять сравнени</w:t>
            </w:r>
            <w:r>
              <w:rPr>
                <w:rFonts w:ascii="Times New Roman" w:hAnsi="Times New Roman"/>
                <w:sz w:val="28"/>
                <w:szCs w:val="28"/>
              </w:rPr>
              <w:t>е</w:t>
            </w:r>
            <w:r w:rsidRPr="004F329C">
              <w:rPr>
                <w:rFonts w:ascii="Times New Roman" w:hAnsi="Times New Roman"/>
                <w:sz w:val="28"/>
                <w:szCs w:val="28"/>
              </w:rPr>
              <w:t xml:space="preserve"> результатов вычислений при решении практических задач, в том числе приближенных вычислений, используя разные способы сравнений;</w:t>
            </w:r>
          </w:p>
          <w:p w:rsidR="00911A7B" w:rsidRDefault="00911A7B" w:rsidP="003B750C">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записывать, сравнивать, округлять числовые данные реальных величин с </w:t>
            </w:r>
            <w:r w:rsidRPr="004F329C">
              <w:rPr>
                <w:rFonts w:ascii="Times New Roman" w:hAnsi="Times New Roman"/>
                <w:sz w:val="28"/>
                <w:szCs w:val="28"/>
              </w:rPr>
              <w:lastRenderedPageBreak/>
              <w:t xml:space="preserve">использованием разных систем измерения; </w:t>
            </w:r>
          </w:p>
          <w:p w:rsidR="00911A7B" w:rsidRPr="004F329C" w:rsidRDefault="00911A7B" w:rsidP="00911A7B">
            <w:pPr>
              <w:pStyle w:val="a3"/>
              <w:spacing w:after="0" w:line="240" w:lineRule="auto"/>
              <w:ind w:left="357" w:hanging="357"/>
              <w:jc w:val="left"/>
              <w:rPr>
                <w:sz w:val="28"/>
                <w:szCs w:val="28"/>
                <w:lang w:eastAsia="ru-RU"/>
              </w:rPr>
            </w:pPr>
            <w:r w:rsidRPr="004F329C">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911A7B" w:rsidRPr="000367D3" w:rsidRDefault="00911A7B" w:rsidP="00911A7B">
            <w:pPr>
              <w:pStyle w:val="a3"/>
              <w:spacing w:after="0" w:line="240" w:lineRule="auto"/>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свободно оперировать числовыми множествами при решении задач;</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понимать причины и основные идеи расширения числовых множеств;</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владеть основными понятиями теории делимости при решении стандартных задач</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 xml:space="preserve">иметь базовые представления о </w:t>
            </w:r>
            <w:r w:rsidRPr="000367D3">
              <w:rPr>
                <w:i/>
                <w:sz w:val="28"/>
                <w:szCs w:val="28"/>
              </w:rPr>
              <w:lastRenderedPageBreak/>
              <w:t>множестве комплексных чисел</w:t>
            </w:r>
            <w:r>
              <w:rPr>
                <w:i/>
                <w:sz w:val="28"/>
                <w:szCs w:val="28"/>
              </w:rPr>
              <w:t>;</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свободно выполнять тождественные преобразования тригонометрических, логарифмических, степенных выражений;</w:t>
            </w:r>
          </w:p>
          <w:p w:rsidR="00911A7B" w:rsidRPr="000367D3" w:rsidRDefault="00911A7B" w:rsidP="00911A7B">
            <w:pPr>
              <w:pStyle w:val="a3"/>
              <w:spacing w:after="0" w:line="240" w:lineRule="auto"/>
              <w:ind w:left="357" w:hanging="357"/>
              <w:jc w:val="left"/>
              <w:rPr>
                <w:i/>
                <w:sz w:val="28"/>
                <w:szCs w:val="28"/>
              </w:rPr>
            </w:pPr>
            <w:r>
              <w:rPr>
                <w:i/>
                <w:sz w:val="28"/>
                <w:szCs w:val="28"/>
              </w:rPr>
              <w:t>в</w:t>
            </w:r>
            <w:r w:rsidRPr="000367D3">
              <w:rPr>
                <w:i/>
                <w:sz w:val="28"/>
                <w:szCs w:val="28"/>
              </w:rPr>
              <w:t>ладеть формулой бинома Ньютона</w:t>
            </w:r>
            <w:r>
              <w:rPr>
                <w:i/>
                <w:sz w:val="28"/>
                <w:szCs w:val="28"/>
              </w:rPr>
              <w:t>;</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применять при решении задач теорему о линейном представлении НОД;</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применять при решении задач Китайскую теорему об остатках;</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 xml:space="preserve">применять при решении задач Малую теорему Ферма; </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 xml:space="preserve">уметь выполнять запись числа в позиционной системе счисления; </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 xml:space="preserve">применять при решении задач </w:t>
            </w:r>
            <w:r w:rsidRPr="000367D3">
              <w:rPr>
                <w:i/>
                <w:sz w:val="28"/>
                <w:szCs w:val="28"/>
              </w:rPr>
              <w:lastRenderedPageBreak/>
              <w:t>теоретико-числовые функции: число и сумма делителей, функцию Эйлера;</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применять при решении задач цепные дроби</w:t>
            </w:r>
            <w:r>
              <w:rPr>
                <w:i/>
                <w:sz w:val="28"/>
                <w:szCs w:val="28"/>
              </w:rPr>
              <w:t>;</w:t>
            </w:r>
          </w:p>
          <w:p w:rsidR="00911A7B" w:rsidRPr="000367D3" w:rsidRDefault="00911A7B" w:rsidP="00911A7B">
            <w:pPr>
              <w:pStyle w:val="a3"/>
              <w:spacing w:after="0" w:line="240" w:lineRule="auto"/>
              <w:jc w:val="left"/>
            </w:pPr>
            <w:r w:rsidRPr="000F7BB9">
              <w:rPr>
                <w:i/>
                <w:sz w:val="28"/>
                <w:szCs w:val="28"/>
              </w:rPr>
              <w:t>применять при решении задач</w:t>
            </w:r>
            <w:r w:rsidRPr="000367D3">
              <w:t xml:space="preserve"> </w:t>
            </w:r>
            <w:r>
              <w:rPr>
                <w:i/>
                <w:sz w:val="28"/>
                <w:szCs w:val="28"/>
              </w:rPr>
              <w:t>многочлены с действительны</w:t>
            </w:r>
            <w:r w:rsidRPr="00893821">
              <w:rPr>
                <w:i/>
                <w:sz w:val="28"/>
                <w:szCs w:val="28"/>
              </w:rPr>
              <w:t>ми и целыми коэффициентами</w:t>
            </w:r>
            <w:r w:rsidRPr="000367D3">
              <w:t>;</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владеть понятиями приводимы</w:t>
            </w:r>
            <w:r>
              <w:rPr>
                <w:i/>
                <w:sz w:val="28"/>
                <w:szCs w:val="28"/>
              </w:rPr>
              <w:t>й</w:t>
            </w:r>
            <w:r w:rsidRPr="000367D3">
              <w:rPr>
                <w:i/>
                <w:sz w:val="28"/>
                <w:szCs w:val="28"/>
              </w:rPr>
              <w:t xml:space="preserve"> и неприводимы</w:t>
            </w:r>
            <w:r>
              <w:rPr>
                <w:i/>
                <w:sz w:val="28"/>
                <w:szCs w:val="28"/>
              </w:rPr>
              <w:t>й</w:t>
            </w:r>
            <w:r w:rsidRPr="000367D3">
              <w:rPr>
                <w:i/>
                <w:sz w:val="28"/>
                <w:szCs w:val="28"/>
              </w:rPr>
              <w:t xml:space="preserve"> многочлен и применять их при решении задач; </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 xml:space="preserve">применять при решении задач Основную теорему алгебры; </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 xml:space="preserve">применять при решении задач простейшие функции комплексной переменной как </w:t>
            </w:r>
            <w:r w:rsidRPr="000367D3">
              <w:rPr>
                <w:i/>
                <w:sz w:val="28"/>
                <w:szCs w:val="28"/>
              </w:rPr>
              <w:lastRenderedPageBreak/>
              <w:t>геометрические преобразования</w:t>
            </w:r>
          </w:p>
        </w:tc>
      </w:tr>
      <w:tr w:rsidR="00911A7B" w:rsidRPr="0094606D" w:rsidTr="001F268A">
        <w:tc>
          <w:tcPr>
            <w:tcW w:w="1526" w:type="dxa"/>
            <w:gridSpan w:val="2"/>
          </w:tcPr>
          <w:p w:rsidR="00911A7B" w:rsidRPr="007B6EA6" w:rsidRDefault="00911A7B" w:rsidP="001F268A">
            <w:pPr>
              <w:spacing w:line="240" w:lineRule="auto"/>
              <w:ind w:firstLine="0"/>
              <w:jc w:val="left"/>
              <w:rPr>
                <w:b/>
                <w:i/>
                <w:sz w:val="24"/>
                <w:szCs w:val="24"/>
              </w:rPr>
            </w:pPr>
            <w:r w:rsidRPr="007B6EA6">
              <w:rPr>
                <w:b/>
                <w:i/>
                <w:sz w:val="24"/>
                <w:szCs w:val="24"/>
              </w:rPr>
              <w:lastRenderedPageBreak/>
              <w:t>Уравнения и неравенства</w:t>
            </w:r>
          </w:p>
          <w:p w:rsidR="00911A7B" w:rsidRPr="007B6EA6" w:rsidRDefault="00911A7B" w:rsidP="001F268A">
            <w:pPr>
              <w:spacing w:line="240" w:lineRule="auto"/>
              <w:ind w:firstLine="0"/>
              <w:jc w:val="left"/>
              <w:rPr>
                <w:b/>
                <w:i/>
                <w:sz w:val="24"/>
                <w:szCs w:val="24"/>
              </w:rPr>
            </w:pPr>
          </w:p>
        </w:tc>
        <w:tc>
          <w:tcPr>
            <w:tcW w:w="3118" w:type="dxa"/>
          </w:tcPr>
          <w:p w:rsidR="00911A7B" w:rsidRPr="004F329C" w:rsidRDefault="00911A7B" w:rsidP="00911A7B">
            <w:pPr>
              <w:pStyle w:val="a3"/>
              <w:spacing w:after="0" w:line="240" w:lineRule="auto"/>
              <w:ind w:left="357" w:hanging="357"/>
              <w:jc w:val="left"/>
              <w:rPr>
                <w:sz w:val="28"/>
                <w:szCs w:val="28"/>
                <w:lang w:eastAsia="ru-RU"/>
              </w:rPr>
            </w:pPr>
            <w:r w:rsidRPr="004F329C">
              <w:rPr>
                <w:sz w:val="28"/>
                <w:szCs w:val="28"/>
                <w:lang w:eastAsia="ru-RU"/>
              </w:rPr>
              <w:t>Решать линейные уравнения и неравенства, квадратные уравнения;</w:t>
            </w:r>
          </w:p>
          <w:p w:rsidR="00911A7B" w:rsidRPr="004F329C" w:rsidRDefault="00911A7B" w:rsidP="00911A7B">
            <w:pPr>
              <w:pStyle w:val="a3"/>
              <w:spacing w:after="0" w:line="240" w:lineRule="auto"/>
              <w:ind w:left="357" w:hanging="357"/>
              <w:jc w:val="left"/>
              <w:rPr>
                <w:sz w:val="28"/>
                <w:szCs w:val="28"/>
                <w:lang w:eastAsia="ru-RU"/>
              </w:rPr>
            </w:pPr>
            <w:r w:rsidRPr="004F329C">
              <w:rPr>
                <w:sz w:val="28"/>
                <w:szCs w:val="28"/>
                <w:lang w:eastAsia="ru-RU"/>
              </w:rPr>
              <w:t xml:space="preserve">решать логарифмические уравнения вида </w:t>
            </w:r>
            <w:r w:rsidRPr="004F329C">
              <w:rPr>
                <w:sz w:val="28"/>
                <w:szCs w:val="28"/>
                <w:lang w:val="en-US" w:eastAsia="ru-RU"/>
              </w:rPr>
              <w:t>log</w:t>
            </w:r>
            <w:r w:rsidRPr="004F329C">
              <w:rPr>
                <w:sz w:val="28"/>
                <w:szCs w:val="28"/>
                <w:lang w:eastAsia="ru-RU"/>
              </w:rPr>
              <w:t xml:space="preserve"> </w:t>
            </w:r>
            <w:r w:rsidRPr="004F329C">
              <w:rPr>
                <w:i/>
                <w:sz w:val="28"/>
                <w:szCs w:val="28"/>
                <w:vertAlign w:val="subscript"/>
                <w:lang w:val="en-US" w:eastAsia="ru-RU"/>
              </w:rPr>
              <w:t>a</w:t>
            </w:r>
            <w:r w:rsidRPr="004F329C">
              <w:rPr>
                <w:sz w:val="28"/>
                <w:szCs w:val="28"/>
                <w:lang w:eastAsia="ru-RU"/>
              </w:rPr>
              <w:t xml:space="preserve"> (</w:t>
            </w:r>
            <w:r w:rsidRPr="004F329C">
              <w:rPr>
                <w:i/>
                <w:sz w:val="28"/>
                <w:szCs w:val="28"/>
                <w:lang w:val="en-US" w:eastAsia="ru-RU"/>
              </w:rPr>
              <w:t>bx</w:t>
            </w:r>
            <w:r w:rsidRPr="004F329C">
              <w:rPr>
                <w:sz w:val="28"/>
                <w:szCs w:val="28"/>
                <w:lang w:eastAsia="ru-RU"/>
              </w:rPr>
              <w:t xml:space="preserve"> + </w:t>
            </w:r>
            <w:r w:rsidRPr="004F329C">
              <w:rPr>
                <w:i/>
                <w:sz w:val="28"/>
                <w:szCs w:val="28"/>
                <w:lang w:val="en-US" w:eastAsia="ru-RU"/>
              </w:rPr>
              <w:t>c</w:t>
            </w:r>
            <w:r w:rsidRPr="004F329C">
              <w:rPr>
                <w:sz w:val="28"/>
                <w:szCs w:val="28"/>
                <w:lang w:eastAsia="ru-RU"/>
              </w:rPr>
              <w:t xml:space="preserve">) = </w:t>
            </w:r>
            <w:r w:rsidRPr="004F329C">
              <w:rPr>
                <w:i/>
                <w:sz w:val="28"/>
                <w:szCs w:val="28"/>
                <w:lang w:val="en-US" w:eastAsia="ru-RU"/>
              </w:rPr>
              <w:t>d</w:t>
            </w:r>
            <w:r w:rsidRPr="004F329C">
              <w:rPr>
                <w:sz w:val="28"/>
                <w:szCs w:val="28"/>
                <w:lang w:eastAsia="ru-RU"/>
              </w:rPr>
              <w:t xml:space="preserve"> и простейшие неравенства вида </w:t>
            </w:r>
            <w:r w:rsidRPr="004F329C">
              <w:rPr>
                <w:sz w:val="28"/>
                <w:szCs w:val="28"/>
                <w:lang w:val="en-US" w:eastAsia="ru-RU"/>
              </w:rPr>
              <w:t>log</w:t>
            </w:r>
            <w:r w:rsidRPr="004F329C">
              <w:rPr>
                <w:sz w:val="28"/>
                <w:szCs w:val="28"/>
                <w:lang w:eastAsia="ru-RU"/>
              </w:rPr>
              <w:t xml:space="preserve"> </w:t>
            </w:r>
            <w:r w:rsidRPr="004F329C">
              <w:rPr>
                <w:i/>
                <w:sz w:val="28"/>
                <w:szCs w:val="28"/>
                <w:vertAlign w:val="subscript"/>
                <w:lang w:val="en-US" w:eastAsia="ru-RU"/>
              </w:rPr>
              <w:t>a</w:t>
            </w:r>
            <w:r w:rsidRPr="004F329C">
              <w:rPr>
                <w:sz w:val="28"/>
                <w:szCs w:val="28"/>
                <w:lang w:eastAsia="ru-RU"/>
              </w:rPr>
              <w:t xml:space="preserve"> </w:t>
            </w:r>
            <w:r w:rsidRPr="004F329C">
              <w:rPr>
                <w:i/>
                <w:sz w:val="28"/>
                <w:szCs w:val="28"/>
                <w:lang w:val="en-US" w:eastAsia="ru-RU"/>
              </w:rPr>
              <w:t>x</w:t>
            </w:r>
            <w:r w:rsidRPr="004F329C">
              <w:rPr>
                <w:sz w:val="28"/>
                <w:szCs w:val="28"/>
                <w:lang w:eastAsia="ru-RU"/>
              </w:rPr>
              <w:t xml:space="preserve"> &lt; </w:t>
            </w:r>
            <w:r w:rsidRPr="004F329C">
              <w:rPr>
                <w:i/>
                <w:sz w:val="28"/>
                <w:szCs w:val="28"/>
                <w:lang w:val="en-US" w:eastAsia="ru-RU"/>
              </w:rPr>
              <w:t>d</w:t>
            </w:r>
            <w:r>
              <w:rPr>
                <w:sz w:val="28"/>
                <w:szCs w:val="28"/>
                <w:lang w:eastAsia="ru-RU"/>
              </w:rPr>
              <w:t>;</w:t>
            </w:r>
          </w:p>
          <w:p w:rsidR="00911A7B" w:rsidRPr="004F329C" w:rsidRDefault="00911A7B" w:rsidP="00911A7B">
            <w:pPr>
              <w:pStyle w:val="a3"/>
              <w:spacing w:after="0" w:line="240" w:lineRule="auto"/>
              <w:ind w:left="357" w:hanging="357"/>
              <w:jc w:val="left"/>
              <w:rPr>
                <w:sz w:val="28"/>
                <w:szCs w:val="28"/>
                <w:lang w:eastAsia="ru-RU"/>
              </w:rPr>
            </w:pPr>
            <w:r w:rsidRPr="004F329C">
              <w:rPr>
                <w:sz w:val="28"/>
                <w:szCs w:val="28"/>
                <w:lang w:eastAsia="ru-RU"/>
              </w:rPr>
              <w:t xml:space="preserve">решать показательные уравнения, вида </w:t>
            </w:r>
            <w:r w:rsidRPr="004F329C">
              <w:rPr>
                <w:i/>
                <w:sz w:val="28"/>
                <w:szCs w:val="28"/>
                <w:lang w:val="en-US" w:eastAsia="ru-RU"/>
              </w:rPr>
              <w:t>a</w:t>
            </w:r>
            <w:r w:rsidRPr="004F329C">
              <w:rPr>
                <w:i/>
                <w:sz w:val="28"/>
                <w:szCs w:val="28"/>
                <w:vertAlign w:val="superscript"/>
                <w:lang w:val="en-US" w:eastAsia="ru-RU"/>
              </w:rPr>
              <w:t>bx</w:t>
            </w:r>
            <w:r w:rsidRPr="004F329C">
              <w:rPr>
                <w:i/>
                <w:sz w:val="28"/>
                <w:szCs w:val="28"/>
                <w:vertAlign w:val="superscript"/>
                <w:lang w:eastAsia="ru-RU"/>
              </w:rPr>
              <w:t>+</w:t>
            </w:r>
            <w:r w:rsidRPr="004F329C">
              <w:rPr>
                <w:i/>
                <w:sz w:val="28"/>
                <w:szCs w:val="28"/>
                <w:vertAlign w:val="superscript"/>
                <w:lang w:val="en-US" w:eastAsia="ru-RU"/>
              </w:rPr>
              <w:t>c</w:t>
            </w:r>
            <w:r w:rsidRPr="004F329C">
              <w:rPr>
                <w:i/>
                <w:sz w:val="28"/>
                <w:szCs w:val="28"/>
                <w:lang w:eastAsia="ru-RU"/>
              </w:rPr>
              <w:t xml:space="preserve">= </w:t>
            </w:r>
            <w:r w:rsidRPr="004F329C">
              <w:rPr>
                <w:i/>
                <w:sz w:val="28"/>
                <w:szCs w:val="28"/>
                <w:lang w:val="en-US" w:eastAsia="ru-RU"/>
              </w:rPr>
              <w:t>d</w:t>
            </w:r>
            <w:r w:rsidRPr="004F329C">
              <w:rPr>
                <w:sz w:val="28"/>
                <w:szCs w:val="28"/>
                <w:lang w:eastAsia="ru-RU"/>
              </w:rPr>
              <w:t xml:space="preserve">  (где </w:t>
            </w:r>
            <w:r w:rsidRPr="004F329C">
              <w:rPr>
                <w:i/>
                <w:sz w:val="28"/>
                <w:szCs w:val="28"/>
                <w:lang w:val="en-US" w:eastAsia="ru-RU"/>
              </w:rPr>
              <w:t>d</w:t>
            </w:r>
            <w:r w:rsidRPr="004F329C">
              <w:rPr>
                <w:sz w:val="28"/>
                <w:szCs w:val="28"/>
                <w:lang w:eastAsia="ru-RU"/>
              </w:rPr>
              <w:t xml:space="preserve"> можно представить в виде степени с основанием </w:t>
            </w:r>
            <w:r w:rsidRPr="004F329C">
              <w:rPr>
                <w:i/>
                <w:sz w:val="28"/>
                <w:szCs w:val="28"/>
                <w:lang w:val="en-US" w:eastAsia="ru-RU"/>
              </w:rPr>
              <w:t>a</w:t>
            </w:r>
            <w:r w:rsidRPr="004F329C">
              <w:rPr>
                <w:sz w:val="28"/>
                <w:szCs w:val="28"/>
                <w:lang w:eastAsia="ru-RU"/>
              </w:rPr>
              <w:t xml:space="preserve">) и простейшие неравенства вида </w:t>
            </w:r>
            <w:r w:rsidRPr="004F329C">
              <w:rPr>
                <w:i/>
                <w:sz w:val="28"/>
                <w:szCs w:val="28"/>
                <w:lang w:val="en-US" w:eastAsia="ru-RU"/>
              </w:rPr>
              <w:t>a</w:t>
            </w:r>
            <w:r w:rsidRPr="004F329C">
              <w:rPr>
                <w:i/>
                <w:sz w:val="28"/>
                <w:szCs w:val="28"/>
                <w:vertAlign w:val="superscript"/>
                <w:lang w:val="en-US" w:eastAsia="ru-RU"/>
              </w:rPr>
              <w:t>x</w:t>
            </w:r>
            <w:r w:rsidRPr="004F329C">
              <w:rPr>
                <w:i/>
                <w:sz w:val="28"/>
                <w:szCs w:val="28"/>
                <w:vertAlign w:val="superscript"/>
                <w:lang w:eastAsia="ru-RU"/>
              </w:rPr>
              <w:t xml:space="preserve"> </w:t>
            </w:r>
            <w:r w:rsidRPr="004F329C">
              <w:rPr>
                <w:i/>
                <w:sz w:val="28"/>
                <w:szCs w:val="28"/>
                <w:lang w:eastAsia="ru-RU"/>
              </w:rPr>
              <w:t xml:space="preserve">&lt; </w:t>
            </w:r>
            <w:r w:rsidRPr="004F329C">
              <w:rPr>
                <w:i/>
                <w:sz w:val="28"/>
                <w:szCs w:val="28"/>
                <w:lang w:val="en-US" w:eastAsia="ru-RU"/>
              </w:rPr>
              <w:t>d</w:t>
            </w:r>
            <w:r w:rsidRPr="004F329C">
              <w:rPr>
                <w:sz w:val="28"/>
                <w:szCs w:val="28"/>
                <w:lang w:eastAsia="ru-RU"/>
              </w:rPr>
              <w:t xml:space="preserve">    (где </w:t>
            </w:r>
            <w:r w:rsidRPr="004F329C">
              <w:rPr>
                <w:i/>
                <w:sz w:val="28"/>
                <w:szCs w:val="28"/>
                <w:lang w:val="en-US" w:eastAsia="ru-RU"/>
              </w:rPr>
              <w:t>d</w:t>
            </w:r>
            <w:r w:rsidRPr="004F329C">
              <w:rPr>
                <w:sz w:val="28"/>
                <w:szCs w:val="28"/>
                <w:lang w:eastAsia="ru-RU"/>
              </w:rPr>
              <w:t xml:space="preserve"> можно представить в виде </w:t>
            </w:r>
            <w:r w:rsidRPr="004F329C">
              <w:rPr>
                <w:sz w:val="28"/>
                <w:szCs w:val="28"/>
                <w:lang w:eastAsia="ru-RU"/>
              </w:rPr>
              <w:lastRenderedPageBreak/>
              <w:t xml:space="preserve">степени с основанием </w:t>
            </w:r>
            <w:r w:rsidRPr="004F329C">
              <w:rPr>
                <w:i/>
                <w:sz w:val="28"/>
                <w:szCs w:val="28"/>
                <w:lang w:val="en-US" w:eastAsia="ru-RU"/>
              </w:rPr>
              <w:t>a</w:t>
            </w:r>
            <w:r w:rsidRPr="004F329C">
              <w:rPr>
                <w:sz w:val="28"/>
                <w:szCs w:val="28"/>
                <w:lang w:eastAsia="ru-RU"/>
              </w:rPr>
              <w:t>)</w:t>
            </w:r>
            <w:r w:rsidRPr="004F329C">
              <w:rPr>
                <w:color w:val="FF0000"/>
                <w:sz w:val="28"/>
                <w:szCs w:val="28"/>
                <w:lang w:eastAsia="ru-RU"/>
              </w:rPr>
              <w:t>;</w:t>
            </w:r>
            <w:r w:rsidRPr="004F329C">
              <w:rPr>
                <w:sz w:val="28"/>
                <w:szCs w:val="28"/>
                <w:lang w:eastAsia="ru-RU"/>
              </w:rPr>
              <w:t>.</w:t>
            </w:r>
          </w:p>
          <w:p w:rsidR="00911A7B" w:rsidRPr="004F329C" w:rsidRDefault="00911A7B" w:rsidP="00911A7B">
            <w:pPr>
              <w:pStyle w:val="a3"/>
              <w:spacing w:after="0" w:line="240" w:lineRule="auto"/>
              <w:ind w:left="357" w:hanging="357"/>
              <w:jc w:val="left"/>
              <w:rPr>
                <w:sz w:val="28"/>
                <w:szCs w:val="28"/>
                <w:lang w:eastAsia="ru-RU"/>
              </w:rPr>
            </w:pPr>
            <w:r w:rsidRPr="004F329C">
              <w:rPr>
                <w:color w:val="000000"/>
                <w:sz w:val="28"/>
                <w:szCs w:val="28"/>
                <w:lang w:eastAsia="ru-RU"/>
              </w:rPr>
              <w:t xml:space="preserve">приводить несколько примеров корней простейшего тригонометрического уравнения вида: sin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 </w:t>
            </w:r>
            <w:r w:rsidRPr="004F329C">
              <w:rPr>
                <w:color w:val="000000"/>
                <w:sz w:val="28"/>
                <w:szCs w:val="28"/>
                <w:lang w:val="en-US" w:eastAsia="ru-RU"/>
              </w:rPr>
              <w:t>co</w:t>
            </w:r>
            <w:r w:rsidRPr="004F329C">
              <w:rPr>
                <w:color w:val="000000"/>
                <w:sz w:val="28"/>
                <w:szCs w:val="28"/>
                <w:lang w:eastAsia="ru-RU"/>
              </w:rPr>
              <w:t xml:space="preserve">s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 </w:t>
            </w:r>
            <w:r w:rsidRPr="004F329C">
              <w:rPr>
                <w:color w:val="000000"/>
                <w:sz w:val="28"/>
                <w:szCs w:val="28"/>
                <w:lang w:val="en-US" w:eastAsia="ru-RU"/>
              </w:rPr>
              <w:t>tg</w:t>
            </w:r>
            <w:r w:rsidRPr="004F329C">
              <w:rPr>
                <w:color w:val="000000"/>
                <w:sz w:val="28"/>
                <w:szCs w:val="28"/>
                <w:lang w:eastAsia="ru-RU"/>
              </w:rPr>
              <w:t xml:space="preserve">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w:t>
            </w:r>
            <w:r w:rsidRPr="004F329C">
              <w:rPr>
                <w:color w:val="000000"/>
                <w:sz w:val="28"/>
                <w:szCs w:val="28"/>
                <w:lang w:eastAsia="ru-RU"/>
              </w:rPr>
              <w:t xml:space="preserve"> </w:t>
            </w:r>
            <w:r w:rsidRPr="004F329C">
              <w:rPr>
                <w:color w:val="000000"/>
                <w:sz w:val="28"/>
                <w:szCs w:val="28"/>
                <w:lang w:val="en-US" w:eastAsia="ru-RU"/>
              </w:rPr>
              <w:t>ctg</w:t>
            </w:r>
            <w:r w:rsidRPr="004F329C">
              <w:rPr>
                <w:color w:val="000000"/>
                <w:sz w:val="28"/>
                <w:szCs w:val="28"/>
                <w:lang w:eastAsia="ru-RU"/>
              </w:rPr>
              <w:t xml:space="preserve">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где </w:t>
            </w:r>
            <w:r w:rsidRPr="004F329C">
              <w:rPr>
                <w:i/>
                <w:color w:val="000000"/>
                <w:sz w:val="28"/>
                <w:szCs w:val="28"/>
                <w:lang w:val="en-US" w:eastAsia="ru-RU"/>
              </w:rPr>
              <w:t>a</w:t>
            </w:r>
            <w:r w:rsidRPr="004F329C">
              <w:rPr>
                <w:color w:val="000000"/>
                <w:sz w:val="28"/>
                <w:szCs w:val="28"/>
                <w:lang w:eastAsia="ru-RU"/>
              </w:rPr>
              <w:t xml:space="preserve"> – табличное значение соответствующей тригонометрической функции</w:t>
            </w:r>
            <w:r>
              <w:rPr>
                <w:color w:val="000000"/>
                <w:sz w:val="28"/>
                <w:szCs w:val="28"/>
                <w:lang w:eastAsia="ru-RU"/>
              </w:rPr>
              <w:t>.</w:t>
            </w:r>
          </w:p>
          <w:p w:rsidR="00911A7B" w:rsidRDefault="00911A7B" w:rsidP="001F268A">
            <w:pPr>
              <w:spacing w:line="240" w:lineRule="auto"/>
              <w:ind w:left="357" w:hanging="357"/>
              <w:jc w:val="left"/>
              <w:rPr>
                <w:i/>
                <w:szCs w:val="28"/>
              </w:rPr>
            </w:pPr>
          </w:p>
          <w:p w:rsidR="00911A7B" w:rsidRPr="0094606D" w:rsidRDefault="00911A7B" w:rsidP="001F268A">
            <w:pPr>
              <w:spacing w:line="240" w:lineRule="auto"/>
              <w:ind w:left="357" w:hanging="357"/>
              <w:jc w:val="left"/>
              <w:rPr>
                <w:i/>
                <w:szCs w:val="28"/>
              </w:rPr>
            </w:pPr>
            <w:r w:rsidRPr="0094606D">
              <w:rPr>
                <w:i/>
                <w:szCs w:val="28"/>
              </w:rPr>
              <w:t>В повседневной жизни и при изучении других предметов:</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t>составлять и решать уравнения и системы уравнений при решении несложных практических задач</w:t>
            </w:r>
          </w:p>
        </w:tc>
        <w:tc>
          <w:tcPr>
            <w:tcW w:w="3605" w:type="dxa"/>
            <w:gridSpan w:val="2"/>
          </w:tcPr>
          <w:p w:rsidR="00911A7B" w:rsidRDefault="00911A7B" w:rsidP="003B750C">
            <w:pPr>
              <w:pStyle w:val="a3"/>
              <w:numPr>
                <w:ilvl w:val="0"/>
                <w:numId w:val="119"/>
              </w:numPr>
              <w:spacing w:after="0" w:line="240" w:lineRule="auto"/>
              <w:ind w:left="357" w:hanging="357"/>
              <w:jc w:val="left"/>
              <w:rPr>
                <w:i/>
                <w:iCs/>
                <w:color w:val="404040"/>
                <w:sz w:val="28"/>
                <w:szCs w:val="28"/>
                <w:lang w:eastAsia="ru-RU"/>
              </w:rPr>
            </w:pPr>
            <w:r w:rsidRPr="000367D3">
              <w:rPr>
                <w:i/>
                <w:sz w:val="28"/>
                <w:szCs w:val="28"/>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 xml:space="preserve">использовать методы решения уравнений: приведение к виду </w:t>
            </w:r>
            <w:r>
              <w:rPr>
                <w:i/>
                <w:sz w:val="28"/>
                <w:szCs w:val="28"/>
              </w:rPr>
              <w:t>«</w:t>
            </w:r>
            <w:r w:rsidRPr="000367D3">
              <w:rPr>
                <w:i/>
                <w:sz w:val="28"/>
                <w:szCs w:val="28"/>
              </w:rPr>
              <w:t>произведение равно нулю</w:t>
            </w:r>
            <w:r>
              <w:rPr>
                <w:i/>
                <w:sz w:val="28"/>
                <w:szCs w:val="28"/>
              </w:rPr>
              <w:t>»</w:t>
            </w:r>
            <w:r w:rsidRPr="000367D3">
              <w:rPr>
                <w:i/>
                <w:sz w:val="28"/>
                <w:szCs w:val="28"/>
              </w:rPr>
              <w:t xml:space="preserve"> или </w:t>
            </w:r>
            <w:r>
              <w:rPr>
                <w:i/>
                <w:sz w:val="28"/>
                <w:szCs w:val="28"/>
              </w:rPr>
              <w:t>«</w:t>
            </w:r>
            <w:r w:rsidRPr="000367D3">
              <w:rPr>
                <w:i/>
                <w:sz w:val="28"/>
                <w:szCs w:val="28"/>
              </w:rPr>
              <w:t>частное равно нулю</w:t>
            </w:r>
            <w:r>
              <w:rPr>
                <w:i/>
                <w:sz w:val="28"/>
                <w:szCs w:val="28"/>
              </w:rPr>
              <w:t>»</w:t>
            </w:r>
            <w:r w:rsidRPr="000367D3">
              <w:rPr>
                <w:i/>
                <w:sz w:val="28"/>
                <w:szCs w:val="28"/>
              </w:rPr>
              <w:t>, замена переменных;</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использовать метод интервалов для решения неравенств;</w:t>
            </w:r>
          </w:p>
          <w:p w:rsidR="00911A7B" w:rsidRDefault="00911A7B" w:rsidP="003B750C">
            <w:pPr>
              <w:pStyle w:val="a3"/>
              <w:numPr>
                <w:ilvl w:val="0"/>
                <w:numId w:val="119"/>
              </w:numPr>
              <w:spacing w:after="0" w:line="240" w:lineRule="auto"/>
              <w:ind w:left="357" w:hanging="357"/>
              <w:jc w:val="left"/>
              <w:rPr>
                <w:i/>
                <w:iCs/>
                <w:color w:val="404040"/>
                <w:sz w:val="28"/>
                <w:szCs w:val="28"/>
                <w:lang w:eastAsia="ru-RU"/>
              </w:rPr>
            </w:pPr>
            <w:r w:rsidRPr="000367D3">
              <w:rPr>
                <w:i/>
                <w:sz w:val="28"/>
                <w:szCs w:val="28"/>
              </w:rPr>
              <w:t xml:space="preserve">использовать графический метод для приближенного решения </w:t>
            </w:r>
            <w:r w:rsidRPr="000367D3">
              <w:rPr>
                <w:i/>
                <w:sz w:val="28"/>
                <w:szCs w:val="28"/>
              </w:rPr>
              <w:lastRenderedPageBreak/>
              <w:t>уравнений и неравенств;</w:t>
            </w:r>
          </w:p>
          <w:p w:rsidR="00911A7B" w:rsidRDefault="00911A7B" w:rsidP="003B750C">
            <w:pPr>
              <w:pStyle w:val="a3"/>
              <w:numPr>
                <w:ilvl w:val="0"/>
                <w:numId w:val="119"/>
              </w:numPr>
              <w:spacing w:after="0" w:line="240" w:lineRule="auto"/>
              <w:ind w:left="357" w:hanging="357"/>
              <w:jc w:val="left"/>
              <w:rPr>
                <w:i/>
                <w:iCs/>
                <w:color w:val="404040"/>
                <w:sz w:val="28"/>
                <w:szCs w:val="28"/>
                <w:lang w:eastAsia="ru-RU"/>
              </w:rPr>
            </w:pPr>
            <w:r w:rsidRPr="000367D3">
              <w:rPr>
                <w:i/>
                <w:sz w:val="28"/>
                <w:szCs w:val="28"/>
              </w:rPr>
              <w:t>изображать на тригонометрической окружности множество решений простейших тригонометрических уравнений и неравенств;</w:t>
            </w:r>
          </w:p>
          <w:p w:rsidR="00911A7B" w:rsidRDefault="00911A7B" w:rsidP="003B750C">
            <w:pPr>
              <w:pStyle w:val="a3"/>
              <w:numPr>
                <w:ilvl w:val="0"/>
                <w:numId w:val="119"/>
              </w:numPr>
              <w:spacing w:after="0" w:line="240" w:lineRule="auto"/>
              <w:ind w:left="357" w:hanging="357"/>
              <w:jc w:val="left"/>
              <w:rPr>
                <w:i/>
                <w:iCs/>
                <w:color w:val="404040"/>
                <w:sz w:val="28"/>
                <w:szCs w:val="28"/>
                <w:lang w:eastAsia="ru-RU"/>
              </w:rPr>
            </w:pPr>
            <w:r w:rsidRPr="000367D3">
              <w:rPr>
                <w:i/>
                <w:sz w:val="28"/>
                <w:szCs w:val="28"/>
              </w:rPr>
              <w:t>выполнять отбор корней уравнений или решений неравенств в соответствии с дополнительными условиями и ограничениями.</w:t>
            </w:r>
          </w:p>
          <w:p w:rsidR="00911A7B" w:rsidRDefault="00911A7B" w:rsidP="001F268A">
            <w:pPr>
              <w:spacing w:line="240" w:lineRule="auto"/>
              <w:ind w:left="357" w:hanging="357"/>
              <w:jc w:val="left"/>
              <w:rPr>
                <w:i/>
                <w:szCs w:val="28"/>
              </w:rPr>
            </w:pPr>
          </w:p>
          <w:p w:rsidR="00911A7B" w:rsidRPr="0094606D" w:rsidRDefault="00911A7B" w:rsidP="001F268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11A7B" w:rsidRDefault="00911A7B" w:rsidP="003B750C">
            <w:pPr>
              <w:pStyle w:val="a1"/>
              <w:numPr>
                <w:ilvl w:val="0"/>
                <w:numId w:val="119"/>
              </w:numPr>
              <w:ind w:left="357" w:hanging="357"/>
              <w:jc w:val="left"/>
              <w:rPr>
                <w:rFonts w:ascii="Times New Roman" w:hAnsi="Times New Roman"/>
                <w:i/>
                <w:iCs/>
                <w:color w:val="404040"/>
                <w:sz w:val="28"/>
                <w:szCs w:val="28"/>
              </w:rPr>
            </w:pPr>
            <w:r w:rsidRPr="000367D3">
              <w:rPr>
                <w:rFonts w:ascii="Times New Roman" w:hAnsi="Times New Roman"/>
                <w:i/>
                <w:sz w:val="28"/>
                <w:szCs w:val="28"/>
              </w:rPr>
              <w:t>составлять и решать уравнения, системы уравнений и неравенства при решении задач других учебных предметов;</w:t>
            </w:r>
          </w:p>
          <w:p w:rsidR="00911A7B" w:rsidRDefault="00911A7B" w:rsidP="003B750C">
            <w:pPr>
              <w:pStyle w:val="a3"/>
              <w:numPr>
                <w:ilvl w:val="0"/>
                <w:numId w:val="119"/>
              </w:numPr>
              <w:spacing w:after="0" w:line="240" w:lineRule="auto"/>
              <w:ind w:left="357" w:hanging="357"/>
              <w:jc w:val="left"/>
              <w:rPr>
                <w:i/>
                <w:iCs/>
                <w:color w:val="404040"/>
                <w:sz w:val="28"/>
                <w:szCs w:val="28"/>
                <w:lang w:eastAsia="ru-RU"/>
              </w:rPr>
            </w:pPr>
            <w:r w:rsidRPr="000367D3">
              <w:rPr>
                <w:i/>
                <w:sz w:val="28"/>
                <w:szCs w:val="28"/>
              </w:rPr>
              <w:t xml:space="preserve">использовать уравнения и неравенства для построения и </w:t>
            </w:r>
            <w:r w:rsidRPr="000367D3">
              <w:rPr>
                <w:i/>
                <w:sz w:val="28"/>
                <w:szCs w:val="28"/>
              </w:rPr>
              <w:lastRenderedPageBreak/>
              <w:t>исследования простейших математических моделей реальных ситуаций или прикладных задач;</w:t>
            </w:r>
          </w:p>
          <w:p w:rsidR="00911A7B" w:rsidRDefault="00911A7B" w:rsidP="003B750C">
            <w:pPr>
              <w:pStyle w:val="a1"/>
              <w:numPr>
                <w:ilvl w:val="0"/>
                <w:numId w:val="119"/>
              </w:numPr>
              <w:ind w:left="357" w:hanging="357"/>
              <w:jc w:val="left"/>
              <w:rPr>
                <w:rFonts w:ascii="Times New Roman" w:hAnsi="Times New Roman"/>
                <w:i/>
                <w:iCs/>
                <w:color w:val="404040"/>
                <w:sz w:val="28"/>
                <w:szCs w:val="28"/>
              </w:rPr>
            </w:pPr>
            <w:r w:rsidRPr="000367D3">
              <w:rPr>
                <w:rFonts w:ascii="Times New Roman" w:hAnsi="Times New Roman"/>
                <w:i/>
                <w:sz w:val="28"/>
                <w:szCs w:val="28"/>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911A7B" w:rsidRDefault="00911A7B" w:rsidP="003B750C">
            <w:pPr>
              <w:numPr>
                <w:ilvl w:val="0"/>
                <w:numId w:val="119"/>
              </w:numPr>
              <w:suppressAutoHyphens w:val="0"/>
              <w:spacing w:line="240" w:lineRule="auto"/>
              <w:ind w:left="357" w:hanging="357"/>
              <w:contextualSpacing/>
              <w:jc w:val="left"/>
              <w:rPr>
                <w:rFonts w:eastAsia="Times New Roman"/>
                <w:i/>
                <w:iCs/>
                <w:color w:val="404040"/>
                <w:szCs w:val="28"/>
                <w:lang w:eastAsia="ru-RU"/>
              </w:rPr>
            </w:pPr>
            <w:r w:rsidRPr="0094606D">
              <w:rPr>
                <w:szCs w:val="28"/>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911A7B" w:rsidRDefault="00911A7B" w:rsidP="003B750C">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решать разные виды уравнений и неравенств и их систем, в том числе некоторые уравнения 3</w:t>
            </w:r>
            <w:r>
              <w:rPr>
                <w:rFonts w:ascii="Times New Roman" w:hAnsi="Times New Roman"/>
                <w:sz w:val="28"/>
                <w:szCs w:val="28"/>
              </w:rPr>
              <w:t>-й</w:t>
            </w:r>
            <w:r w:rsidRPr="004F329C">
              <w:rPr>
                <w:rFonts w:ascii="Times New Roman" w:hAnsi="Times New Roman"/>
                <w:sz w:val="28"/>
                <w:szCs w:val="28"/>
              </w:rPr>
              <w:t xml:space="preserve"> и 4</w:t>
            </w:r>
            <w:r>
              <w:rPr>
                <w:rFonts w:ascii="Times New Roman" w:hAnsi="Times New Roman"/>
                <w:sz w:val="28"/>
                <w:szCs w:val="28"/>
              </w:rPr>
              <w:t>-й</w:t>
            </w:r>
            <w:r w:rsidRPr="004F329C">
              <w:rPr>
                <w:rFonts w:ascii="Times New Roman" w:hAnsi="Times New Roman"/>
                <w:sz w:val="28"/>
                <w:szCs w:val="28"/>
              </w:rPr>
              <w:t xml:space="preserve"> степеней, </w:t>
            </w:r>
            <w:r w:rsidRPr="004F329C">
              <w:rPr>
                <w:rFonts w:ascii="Times New Roman" w:hAnsi="Times New Roman"/>
                <w:sz w:val="28"/>
                <w:szCs w:val="28"/>
              </w:rPr>
              <w:lastRenderedPageBreak/>
              <w:t>дробно-рациональные и иррациональные;</w:t>
            </w:r>
          </w:p>
          <w:p w:rsidR="00911A7B" w:rsidRDefault="00911A7B" w:rsidP="003B750C">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r>
              <w:rPr>
                <w:rFonts w:ascii="Times New Roman" w:hAnsi="Times New Roman"/>
                <w:sz w:val="28"/>
                <w:szCs w:val="28"/>
              </w:rPr>
              <w:t>;</w:t>
            </w:r>
          </w:p>
          <w:p w:rsidR="00911A7B" w:rsidRDefault="00911A7B" w:rsidP="003B750C">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применять теорему Безу к решению уравнений</w:t>
            </w:r>
            <w:r>
              <w:rPr>
                <w:rFonts w:ascii="Times New Roman" w:hAnsi="Times New Roman"/>
                <w:sz w:val="28"/>
                <w:szCs w:val="28"/>
              </w:rPr>
              <w:t>;</w:t>
            </w:r>
          </w:p>
          <w:p w:rsidR="00911A7B" w:rsidRDefault="00911A7B" w:rsidP="003B750C">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применять теорему Виета для решения некоторых уравнений степени выше второй;</w:t>
            </w:r>
          </w:p>
          <w:p w:rsidR="00911A7B" w:rsidRDefault="00911A7B" w:rsidP="003B750C">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911A7B" w:rsidRDefault="00911A7B" w:rsidP="003B750C">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владеть методами </w:t>
            </w:r>
            <w:r w:rsidRPr="004F329C">
              <w:rPr>
                <w:rFonts w:ascii="Times New Roman" w:hAnsi="Times New Roman"/>
                <w:sz w:val="28"/>
                <w:szCs w:val="28"/>
              </w:rPr>
              <w:lastRenderedPageBreak/>
              <w:t>решения уравнений, неравенств и их систем, уметь выбирать метод решения и обосновывать свой выбор;</w:t>
            </w:r>
          </w:p>
          <w:p w:rsidR="00911A7B" w:rsidRDefault="00911A7B" w:rsidP="003B750C">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911A7B" w:rsidRDefault="00911A7B" w:rsidP="003B750C">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911A7B" w:rsidRDefault="00911A7B" w:rsidP="003B750C">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владеть разными методами доказательства неравенств;</w:t>
            </w:r>
          </w:p>
          <w:p w:rsidR="00911A7B" w:rsidRDefault="00911A7B" w:rsidP="003B750C">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lastRenderedPageBreak/>
              <w:t>решать уравнения в целых числах;</w:t>
            </w:r>
          </w:p>
          <w:p w:rsidR="00911A7B" w:rsidRDefault="00911A7B" w:rsidP="003B750C">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изображать множества на плоскости, задаваемые уравнениями, неравенствами и их системами</w:t>
            </w:r>
            <w:r>
              <w:rPr>
                <w:rFonts w:ascii="Times New Roman" w:hAnsi="Times New Roman"/>
                <w:sz w:val="28"/>
                <w:szCs w:val="28"/>
              </w:rPr>
              <w:t>;</w:t>
            </w:r>
          </w:p>
          <w:p w:rsidR="00911A7B" w:rsidRDefault="00911A7B" w:rsidP="003B750C">
            <w:pPr>
              <w:pStyle w:val="a1"/>
              <w:numPr>
                <w:ilvl w:val="0"/>
                <w:numId w:val="119"/>
              </w:numPr>
              <w:ind w:left="357" w:hanging="357"/>
              <w:jc w:val="left"/>
              <w:rPr>
                <w:rFonts w:ascii="Times New Roman" w:hAnsi="Times New Roman"/>
                <w:i/>
                <w:iCs/>
                <w:color w:val="404040"/>
                <w:sz w:val="28"/>
                <w:szCs w:val="28"/>
              </w:rPr>
            </w:pPr>
            <w:r>
              <w:rPr>
                <w:rFonts w:ascii="Times New Roman" w:hAnsi="Times New Roman"/>
                <w:sz w:val="28"/>
                <w:szCs w:val="28"/>
              </w:rPr>
              <w:t>с</w:t>
            </w:r>
            <w:r w:rsidRPr="004F329C">
              <w:rPr>
                <w:rFonts w:ascii="Times New Roman" w:hAnsi="Times New Roman"/>
                <w:sz w:val="28"/>
                <w:szCs w:val="28"/>
              </w:rPr>
              <w:t>вободно использовать тождественные преобразования при решении уравнений и систем уравнений</w:t>
            </w:r>
          </w:p>
          <w:p w:rsidR="00911A7B" w:rsidRDefault="00911A7B" w:rsidP="001F268A">
            <w:pPr>
              <w:spacing w:line="240" w:lineRule="auto"/>
              <w:ind w:left="357" w:hanging="357"/>
              <w:jc w:val="left"/>
              <w:rPr>
                <w:i/>
                <w:szCs w:val="28"/>
              </w:rPr>
            </w:pPr>
          </w:p>
          <w:p w:rsidR="00911A7B" w:rsidRPr="0094606D" w:rsidRDefault="00911A7B" w:rsidP="001F268A">
            <w:pPr>
              <w:spacing w:line="240" w:lineRule="auto"/>
              <w:ind w:left="357" w:hanging="357"/>
              <w:jc w:val="left"/>
              <w:rPr>
                <w:i/>
                <w:szCs w:val="28"/>
              </w:rPr>
            </w:pPr>
            <w:r w:rsidRPr="0094606D">
              <w:rPr>
                <w:i/>
                <w:szCs w:val="28"/>
              </w:rPr>
              <w:t>В повседневной жизни и при изучении других предметов:</w:t>
            </w:r>
          </w:p>
          <w:p w:rsidR="00911A7B" w:rsidRDefault="00911A7B" w:rsidP="003B750C">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911A7B" w:rsidRDefault="00911A7B" w:rsidP="003B750C">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выполнять оценку правдоподобия результатов, </w:t>
            </w:r>
            <w:r w:rsidRPr="004F329C">
              <w:rPr>
                <w:rFonts w:ascii="Times New Roman" w:hAnsi="Times New Roman"/>
                <w:sz w:val="28"/>
                <w:szCs w:val="28"/>
              </w:rPr>
              <w:lastRenderedPageBreak/>
              <w:t>получаемых при решении различных уравнений, неравенств и их систем при решении задач других учебных предметов</w:t>
            </w:r>
            <w:r>
              <w:rPr>
                <w:rFonts w:ascii="Times New Roman" w:hAnsi="Times New Roman"/>
                <w:sz w:val="28"/>
                <w:szCs w:val="28"/>
              </w:rPr>
              <w:t>;</w:t>
            </w:r>
          </w:p>
          <w:p w:rsidR="00911A7B" w:rsidRDefault="00911A7B" w:rsidP="003B750C">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911A7B" w:rsidRDefault="00911A7B" w:rsidP="003B750C">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Pr>
                <w:rFonts w:ascii="Times New Roman" w:hAnsi="Times New Roman"/>
                <w:sz w:val="28"/>
                <w:szCs w:val="28"/>
              </w:rPr>
              <w:t>;</w:t>
            </w:r>
          </w:p>
          <w:p w:rsidR="00911A7B" w:rsidRDefault="00911A7B" w:rsidP="003B750C">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 использовать программные средства при решении отдельных классов уравнений и </w:t>
            </w:r>
            <w:r w:rsidRPr="004F329C">
              <w:rPr>
                <w:rFonts w:ascii="Times New Roman" w:hAnsi="Times New Roman"/>
                <w:sz w:val="28"/>
                <w:szCs w:val="28"/>
              </w:rPr>
              <w:lastRenderedPageBreak/>
              <w:t>неравенств</w:t>
            </w:r>
          </w:p>
        </w:tc>
        <w:tc>
          <w:tcPr>
            <w:tcW w:w="3288" w:type="dxa"/>
          </w:tcPr>
          <w:p w:rsidR="00911A7B" w:rsidRPr="000367D3" w:rsidRDefault="00911A7B" w:rsidP="00911A7B">
            <w:pPr>
              <w:pStyle w:val="a3"/>
              <w:spacing w:after="0" w:line="240" w:lineRule="auto"/>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911A7B" w:rsidRDefault="00911A7B" w:rsidP="003B750C">
            <w:pPr>
              <w:numPr>
                <w:ilvl w:val="0"/>
                <w:numId w:val="128"/>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свободно определять тип и выбирать метод решения показательных и логарифмических уравнений и неравенств</w:t>
            </w:r>
            <w:r>
              <w:rPr>
                <w:i/>
                <w:szCs w:val="28"/>
              </w:rPr>
              <w:t>,</w:t>
            </w:r>
            <w:r w:rsidRPr="0094606D">
              <w:rPr>
                <w:i/>
                <w:szCs w:val="28"/>
              </w:rPr>
              <w:t xml:space="preserve"> иррациональных уравнений и неравенств, тригонометрических уравнений и неравенств, их систем;</w:t>
            </w:r>
          </w:p>
          <w:p w:rsidR="00911A7B" w:rsidRDefault="00911A7B" w:rsidP="003B750C">
            <w:pPr>
              <w:numPr>
                <w:ilvl w:val="0"/>
                <w:numId w:val="128"/>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 xml:space="preserve">свободно решать системы линейных уравнений; </w:t>
            </w:r>
          </w:p>
          <w:p w:rsidR="00911A7B" w:rsidRDefault="00911A7B" w:rsidP="003B750C">
            <w:pPr>
              <w:numPr>
                <w:ilvl w:val="0"/>
                <w:numId w:val="127"/>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 xml:space="preserve">решать основные типы уравнений и неравенств с </w:t>
            </w:r>
            <w:r w:rsidRPr="0094606D">
              <w:rPr>
                <w:i/>
                <w:szCs w:val="28"/>
              </w:rPr>
              <w:lastRenderedPageBreak/>
              <w:t>параметрами;</w:t>
            </w:r>
          </w:p>
          <w:p w:rsidR="00911A7B" w:rsidRDefault="00911A7B" w:rsidP="003B750C">
            <w:pPr>
              <w:numPr>
                <w:ilvl w:val="0"/>
                <w:numId w:val="127"/>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применять при решении задач неравенства Коши — Буняковского, Бернулли;</w:t>
            </w:r>
          </w:p>
          <w:p w:rsidR="00911A7B" w:rsidRDefault="00911A7B" w:rsidP="003B750C">
            <w:pPr>
              <w:numPr>
                <w:ilvl w:val="0"/>
                <w:numId w:val="127"/>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иметь представление о неравенствах между средними степенными</w:t>
            </w:r>
          </w:p>
          <w:p w:rsidR="00911A7B" w:rsidRPr="0094606D" w:rsidRDefault="00911A7B" w:rsidP="001F268A">
            <w:pPr>
              <w:spacing w:line="240" w:lineRule="auto"/>
              <w:ind w:left="357" w:hanging="357"/>
              <w:jc w:val="left"/>
              <w:rPr>
                <w:i/>
                <w:szCs w:val="28"/>
              </w:rPr>
            </w:pPr>
          </w:p>
          <w:p w:rsidR="00911A7B" w:rsidRPr="0094606D" w:rsidRDefault="00911A7B" w:rsidP="001F268A">
            <w:pPr>
              <w:spacing w:line="240" w:lineRule="auto"/>
              <w:ind w:left="357" w:hanging="357"/>
              <w:jc w:val="left"/>
              <w:rPr>
                <w:i/>
                <w:szCs w:val="28"/>
              </w:rPr>
            </w:pPr>
          </w:p>
        </w:tc>
      </w:tr>
      <w:tr w:rsidR="00911A7B" w:rsidRPr="0094606D" w:rsidTr="001F268A">
        <w:trPr>
          <w:gridBefore w:val="1"/>
          <w:wBefore w:w="6" w:type="dxa"/>
        </w:trPr>
        <w:tc>
          <w:tcPr>
            <w:tcW w:w="1520" w:type="dxa"/>
          </w:tcPr>
          <w:p w:rsidR="00911A7B" w:rsidRPr="007B6EA6" w:rsidRDefault="00911A7B" w:rsidP="001F268A">
            <w:pPr>
              <w:spacing w:line="240" w:lineRule="auto"/>
              <w:ind w:firstLine="0"/>
              <w:jc w:val="left"/>
              <w:rPr>
                <w:b/>
                <w:i/>
                <w:sz w:val="24"/>
                <w:szCs w:val="24"/>
              </w:rPr>
            </w:pPr>
            <w:r w:rsidRPr="007B6EA6">
              <w:rPr>
                <w:b/>
                <w:i/>
                <w:sz w:val="24"/>
                <w:szCs w:val="24"/>
              </w:rPr>
              <w:lastRenderedPageBreak/>
              <w:t>Функции</w:t>
            </w:r>
          </w:p>
        </w:tc>
        <w:tc>
          <w:tcPr>
            <w:tcW w:w="3118" w:type="dxa"/>
          </w:tcPr>
          <w:p w:rsidR="00911A7B" w:rsidRPr="004F329C" w:rsidRDefault="00911A7B" w:rsidP="00911A7B">
            <w:pPr>
              <w:pStyle w:val="a3"/>
              <w:spacing w:after="0" w:line="240" w:lineRule="auto"/>
              <w:ind w:left="357" w:hanging="357"/>
              <w:jc w:val="left"/>
              <w:rPr>
                <w:sz w:val="28"/>
                <w:szCs w:val="28"/>
              </w:rPr>
            </w:pPr>
            <w:r w:rsidRPr="004F329C">
              <w:rPr>
                <w:sz w:val="28"/>
                <w:szCs w:val="28"/>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w:t>
            </w:r>
            <w:r w:rsidRPr="004F329C">
              <w:rPr>
                <w:sz w:val="28"/>
                <w:szCs w:val="28"/>
              </w:rPr>
              <w:lastRenderedPageBreak/>
              <w:t>функция, период;</w:t>
            </w:r>
          </w:p>
          <w:p w:rsidR="00911A7B" w:rsidRPr="004F329C" w:rsidRDefault="00911A7B" w:rsidP="00911A7B">
            <w:pPr>
              <w:pStyle w:val="a3"/>
              <w:spacing w:after="0" w:line="240" w:lineRule="auto"/>
              <w:ind w:left="357" w:hanging="357"/>
              <w:jc w:val="left"/>
              <w:rPr>
                <w:color w:val="000000"/>
                <w:sz w:val="28"/>
                <w:szCs w:val="28"/>
                <w:lang w:eastAsia="ru-RU"/>
              </w:rPr>
            </w:pPr>
            <w:r w:rsidRPr="004F329C">
              <w:rPr>
                <w:sz w:val="28"/>
                <w:szCs w:val="28"/>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4F329C">
              <w:rPr>
                <w:color w:val="000000"/>
                <w:sz w:val="28"/>
                <w:szCs w:val="28"/>
                <w:lang w:eastAsia="ru-RU"/>
              </w:rPr>
              <w:t xml:space="preserve"> </w:t>
            </w:r>
          </w:p>
          <w:p w:rsidR="00911A7B" w:rsidRPr="004F329C" w:rsidRDefault="00911A7B" w:rsidP="00911A7B">
            <w:pPr>
              <w:pStyle w:val="a3"/>
              <w:spacing w:after="0" w:line="240" w:lineRule="auto"/>
              <w:ind w:left="357" w:hanging="357"/>
              <w:jc w:val="left"/>
              <w:rPr>
                <w:sz w:val="28"/>
                <w:szCs w:val="28"/>
                <w:lang w:eastAsia="ru-RU"/>
              </w:rPr>
            </w:pPr>
            <w:r w:rsidRPr="004F329C">
              <w:rPr>
                <w:sz w:val="28"/>
                <w:szCs w:val="28"/>
                <w:lang w:eastAsia="ru-RU"/>
              </w:rPr>
              <w:t>распознавать графики элементарных функций: прямой и обратной пропорциональности</w:t>
            </w:r>
            <w:r>
              <w:rPr>
                <w:sz w:val="28"/>
                <w:szCs w:val="28"/>
                <w:lang w:eastAsia="ru-RU"/>
              </w:rPr>
              <w:t>,</w:t>
            </w:r>
            <w:r w:rsidRPr="004F329C">
              <w:rPr>
                <w:sz w:val="28"/>
                <w:szCs w:val="28"/>
                <w:lang w:eastAsia="ru-RU"/>
              </w:rPr>
              <w:t xml:space="preserve"> линейной, квадратичной, логарифмической и показательной функций, тригонометрических функций;</w:t>
            </w:r>
          </w:p>
          <w:p w:rsidR="00911A7B" w:rsidRPr="004F329C" w:rsidRDefault="00911A7B" w:rsidP="00911A7B">
            <w:pPr>
              <w:pStyle w:val="a3"/>
              <w:spacing w:after="0" w:line="240" w:lineRule="auto"/>
              <w:ind w:left="357" w:hanging="357"/>
              <w:jc w:val="left"/>
              <w:rPr>
                <w:sz w:val="28"/>
                <w:szCs w:val="28"/>
                <w:lang w:eastAsia="ru-RU"/>
              </w:rPr>
            </w:pPr>
            <w:r w:rsidRPr="004F329C">
              <w:rPr>
                <w:sz w:val="28"/>
                <w:szCs w:val="28"/>
                <w:lang w:eastAsia="ru-RU"/>
              </w:rPr>
              <w:t xml:space="preserve">соотносить графики элементарных </w:t>
            </w:r>
            <w:r w:rsidRPr="004F329C">
              <w:rPr>
                <w:sz w:val="28"/>
                <w:szCs w:val="28"/>
                <w:lang w:eastAsia="ru-RU"/>
              </w:rPr>
              <w:lastRenderedPageBreak/>
              <w:t>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911A7B" w:rsidRPr="004F329C" w:rsidRDefault="00911A7B" w:rsidP="00911A7B">
            <w:pPr>
              <w:pStyle w:val="a3"/>
              <w:spacing w:after="0" w:line="240" w:lineRule="auto"/>
              <w:ind w:left="357" w:hanging="357"/>
              <w:jc w:val="left"/>
              <w:rPr>
                <w:sz w:val="28"/>
                <w:szCs w:val="28"/>
              </w:rPr>
            </w:pPr>
            <w:r w:rsidRPr="004F329C">
              <w:rPr>
                <w:sz w:val="28"/>
                <w:szCs w:val="28"/>
              </w:rPr>
              <w:t>находить по графику приближённо значения функции в заданных точках;</w:t>
            </w:r>
          </w:p>
          <w:p w:rsidR="00911A7B" w:rsidRPr="004F329C" w:rsidRDefault="00911A7B" w:rsidP="00911A7B">
            <w:pPr>
              <w:pStyle w:val="a3"/>
              <w:spacing w:after="0" w:line="240" w:lineRule="auto"/>
              <w:ind w:left="357" w:hanging="357"/>
              <w:jc w:val="left"/>
              <w:rPr>
                <w:sz w:val="28"/>
                <w:szCs w:val="28"/>
              </w:rPr>
            </w:pPr>
            <w:r w:rsidRPr="004F329C">
              <w:rPr>
                <w:sz w:val="28"/>
                <w:szCs w:val="28"/>
              </w:rPr>
              <w:t>определять по графику свойства функции (нули, промежутки знакопостоянства, промежутки монотонности, наибольшие и наименьшие значения и т.п.)</w:t>
            </w:r>
            <w:r>
              <w:rPr>
                <w:sz w:val="28"/>
                <w:szCs w:val="28"/>
              </w:rPr>
              <w:t>;</w:t>
            </w:r>
          </w:p>
          <w:p w:rsidR="00911A7B" w:rsidRPr="004F329C" w:rsidRDefault="00911A7B" w:rsidP="00911A7B">
            <w:pPr>
              <w:pStyle w:val="a3"/>
              <w:spacing w:after="0" w:line="240" w:lineRule="auto"/>
              <w:ind w:left="357" w:hanging="357"/>
              <w:jc w:val="left"/>
              <w:rPr>
                <w:sz w:val="28"/>
                <w:szCs w:val="28"/>
                <w:lang w:eastAsia="ru-RU"/>
              </w:rPr>
            </w:pPr>
            <w:r w:rsidRPr="004F329C">
              <w:rPr>
                <w:sz w:val="28"/>
                <w:szCs w:val="28"/>
                <w:lang w:eastAsia="ru-RU"/>
              </w:rPr>
              <w:t xml:space="preserve">строить эскиз </w:t>
            </w:r>
            <w:r w:rsidRPr="004F329C">
              <w:rPr>
                <w:sz w:val="28"/>
                <w:szCs w:val="28"/>
                <w:lang w:eastAsia="ru-RU"/>
              </w:rPr>
              <w:lastRenderedPageBreak/>
              <w:t>графика функции, удовлетворяющей приведенному набору условий (промежутки возрастания</w:t>
            </w:r>
            <w:r>
              <w:rPr>
                <w:sz w:val="28"/>
                <w:szCs w:val="28"/>
                <w:lang w:eastAsia="ru-RU"/>
              </w:rPr>
              <w:t xml:space="preserve"> </w:t>
            </w:r>
            <w:r w:rsidRPr="004F329C">
              <w:rPr>
                <w:sz w:val="28"/>
                <w:szCs w:val="28"/>
                <w:lang w:eastAsia="ru-RU"/>
              </w:rPr>
              <w:t>/</w:t>
            </w:r>
            <w:r>
              <w:rPr>
                <w:sz w:val="28"/>
                <w:szCs w:val="28"/>
                <w:lang w:eastAsia="ru-RU"/>
              </w:rPr>
              <w:t xml:space="preserve"> </w:t>
            </w:r>
            <w:r w:rsidRPr="004F329C">
              <w:rPr>
                <w:sz w:val="28"/>
                <w:szCs w:val="28"/>
                <w:lang w:eastAsia="ru-RU"/>
              </w:rPr>
              <w:t xml:space="preserve">убывания, значение функции в заданной точке, точки экстремумов </w:t>
            </w:r>
            <w:r w:rsidRPr="004F329C">
              <w:rPr>
                <w:iCs/>
                <w:sz w:val="28"/>
                <w:szCs w:val="28"/>
                <w:lang w:eastAsia="ru-RU"/>
              </w:rPr>
              <w:t>и т.д</w:t>
            </w:r>
            <w:r w:rsidRPr="004F329C">
              <w:rPr>
                <w:sz w:val="28"/>
                <w:szCs w:val="28"/>
                <w:lang w:eastAsia="ru-RU"/>
              </w:rPr>
              <w:t>.).</w:t>
            </w:r>
          </w:p>
          <w:p w:rsidR="00911A7B" w:rsidRDefault="00911A7B" w:rsidP="001F268A">
            <w:pPr>
              <w:spacing w:line="240" w:lineRule="auto"/>
              <w:ind w:left="357" w:hanging="357"/>
              <w:jc w:val="left"/>
              <w:rPr>
                <w:i/>
                <w:szCs w:val="28"/>
              </w:rPr>
            </w:pPr>
          </w:p>
          <w:p w:rsidR="00911A7B" w:rsidRPr="0094606D" w:rsidRDefault="00911A7B" w:rsidP="001F268A">
            <w:pPr>
              <w:spacing w:line="240" w:lineRule="auto"/>
              <w:ind w:left="357" w:hanging="357"/>
              <w:jc w:val="left"/>
              <w:rPr>
                <w:i/>
                <w:szCs w:val="28"/>
              </w:rPr>
            </w:pPr>
            <w:r w:rsidRPr="0094606D">
              <w:rPr>
                <w:i/>
                <w:szCs w:val="28"/>
              </w:rPr>
              <w:t>В повседневной жизни и при изучении других предметов:</w:t>
            </w:r>
          </w:p>
          <w:p w:rsidR="00911A7B" w:rsidRDefault="00911A7B" w:rsidP="00911A7B">
            <w:pPr>
              <w:pStyle w:val="a3"/>
              <w:spacing w:after="0" w:line="240" w:lineRule="auto"/>
              <w:ind w:left="357" w:hanging="357"/>
              <w:jc w:val="left"/>
              <w:rPr>
                <w:sz w:val="28"/>
                <w:szCs w:val="28"/>
              </w:rPr>
            </w:pPr>
            <w:r w:rsidRPr="004F329C">
              <w:rPr>
                <w:sz w:val="28"/>
                <w:szCs w:val="28"/>
              </w:rPr>
              <w:t>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r>
              <w:rPr>
                <w:sz w:val="28"/>
                <w:szCs w:val="28"/>
              </w:rPr>
              <w:t>;</w:t>
            </w:r>
            <w:r w:rsidRPr="004F329C">
              <w:rPr>
                <w:sz w:val="28"/>
                <w:szCs w:val="28"/>
              </w:rPr>
              <w:t xml:space="preserve"> </w:t>
            </w:r>
          </w:p>
          <w:p w:rsidR="00911A7B" w:rsidRPr="004F329C" w:rsidRDefault="00911A7B" w:rsidP="00911A7B">
            <w:pPr>
              <w:pStyle w:val="a3"/>
              <w:spacing w:after="0" w:line="240" w:lineRule="auto"/>
              <w:ind w:left="357" w:hanging="357"/>
              <w:jc w:val="left"/>
              <w:rPr>
                <w:sz w:val="28"/>
                <w:szCs w:val="28"/>
              </w:rPr>
            </w:pPr>
            <w:r w:rsidRPr="004F329C">
              <w:rPr>
                <w:sz w:val="28"/>
                <w:szCs w:val="28"/>
              </w:rPr>
              <w:t xml:space="preserve">интерпретировать </w:t>
            </w:r>
            <w:r w:rsidRPr="004F329C">
              <w:rPr>
                <w:sz w:val="28"/>
                <w:szCs w:val="28"/>
              </w:rPr>
              <w:lastRenderedPageBreak/>
              <w:t>свойства в контексте конкретной практической ситуации</w:t>
            </w:r>
          </w:p>
        </w:tc>
        <w:tc>
          <w:tcPr>
            <w:tcW w:w="3605" w:type="dxa"/>
            <w:gridSpan w:val="2"/>
          </w:tcPr>
          <w:p w:rsidR="00911A7B" w:rsidRPr="000367D3" w:rsidRDefault="00911A7B" w:rsidP="00911A7B">
            <w:pPr>
              <w:pStyle w:val="a3"/>
              <w:spacing w:after="0" w:line="240" w:lineRule="auto"/>
              <w:ind w:left="357" w:hanging="357"/>
              <w:jc w:val="left"/>
              <w:rPr>
                <w:i/>
                <w:color w:val="000000"/>
                <w:sz w:val="28"/>
                <w:szCs w:val="28"/>
                <w:lang w:eastAsia="ru-RU"/>
              </w:rPr>
            </w:pPr>
            <w:r w:rsidRPr="000367D3">
              <w:rPr>
                <w:i/>
                <w:sz w:val="28"/>
                <w:szCs w:val="28"/>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911A7B" w:rsidRPr="000367D3" w:rsidRDefault="00911A7B" w:rsidP="00911A7B">
            <w:pPr>
              <w:pStyle w:val="a3"/>
              <w:spacing w:after="0" w:line="240" w:lineRule="auto"/>
              <w:ind w:left="357" w:hanging="357"/>
              <w:jc w:val="left"/>
              <w:rPr>
                <w:i/>
                <w:color w:val="000000"/>
                <w:sz w:val="28"/>
                <w:szCs w:val="28"/>
                <w:lang w:eastAsia="ru-RU"/>
              </w:rPr>
            </w:pPr>
            <w:r w:rsidRPr="000367D3">
              <w:rPr>
                <w:i/>
                <w:sz w:val="28"/>
                <w:szCs w:val="28"/>
              </w:rPr>
              <w:t xml:space="preserve">оперировать понятиями: прямая и обратная пропорциональность, </w:t>
            </w:r>
            <w:r w:rsidRPr="000367D3">
              <w:rPr>
                <w:i/>
                <w:sz w:val="28"/>
                <w:szCs w:val="28"/>
              </w:rPr>
              <w:lastRenderedPageBreak/>
              <w:t>линейная, квадратичная, логарифмическая и показательная функции, тригонометрические функции;</w:t>
            </w:r>
            <w:r w:rsidRPr="000367D3">
              <w:rPr>
                <w:i/>
                <w:color w:val="000000"/>
                <w:sz w:val="28"/>
                <w:szCs w:val="28"/>
                <w:lang w:eastAsia="ru-RU"/>
              </w:rPr>
              <w:t xml:space="preserve"> </w:t>
            </w:r>
          </w:p>
          <w:p w:rsidR="00911A7B" w:rsidRDefault="00911A7B" w:rsidP="003B750C">
            <w:pPr>
              <w:numPr>
                <w:ilvl w:val="0"/>
                <w:numId w:val="119"/>
              </w:numPr>
              <w:suppressAutoHyphens w:val="0"/>
              <w:spacing w:line="240" w:lineRule="auto"/>
              <w:ind w:left="357" w:hanging="357"/>
              <w:jc w:val="left"/>
              <w:rPr>
                <w:rFonts w:eastAsia="Times New Roman"/>
                <w:i/>
                <w:iCs/>
                <w:color w:val="404040"/>
                <w:szCs w:val="28"/>
                <w:lang w:eastAsia="ru-RU"/>
              </w:rPr>
            </w:pPr>
            <w:r w:rsidRPr="0094606D">
              <w:rPr>
                <w:i/>
                <w:szCs w:val="28"/>
              </w:rPr>
              <w:t xml:space="preserve">определять значение функции по значению аргумента при различных способах задания функции; </w:t>
            </w:r>
          </w:p>
          <w:p w:rsidR="00911A7B" w:rsidRDefault="00911A7B" w:rsidP="003B750C">
            <w:pPr>
              <w:numPr>
                <w:ilvl w:val="0"/>
                <w:numId w:val="119"/>
              </w:numPr>
              <w:suppressAutoHyphens w:val="0"/>
              <w:spacing w:line="240" w:lineRule="auto"/>
              <w:ind w:left="357" w:hanging="357"/>
              <w:jc w:val="left"/>
              <w:rPr>
                <w:rFonts w:eastAsia="Times New Roman"/>
                <w:i/>
                <w:iCs/>
                <w:color w:val="404040"/>
                <w:szCs w:val="28"/>
                <w:lang w:eastAsia="ru-RU"/>
              </w:rPr>
            </w:pPr>
            <w:r w:rsidRPr="0094606D">
              <w:rPr>
                <w:i/>
                <w:szCs w:val="28"/>
              </w:rPr>
              <w:t>строить графики изученных функций;</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11A7B" w:rsidRPr="000367D3" w:rsidRDefault="00911A7B" w:rsidP="00911A7B">
            <w:pPr>
              <w:pStyle w:val="a3"/>
              <w:spacing w:after="0" w:line="240" w:lineRule="auto"/>
              <w:ind w:left="357" w:hanging="357"/>
              <w:jc w:val="left"/>
              <w:rPr>
                <w:i/>
                <w:sz w:val="28"/>
                <w:szCs w:val="28"/>
                <w:lang w:eastAsia="ru-RU"/>
              </w:rPr>
            </w:pPr>
            <w:r w:rsidRPr="000367D3">
              <w:rPr>
                <w:i/>
                <w:sz w:val="28"/>
                <w:szCs w:val="28"/>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0367D3">
              <w:rPr>
                <w:i/>
                <w:iCs/>
                <w:sz w:val="28"/>
                <w:szCs w:val="28"/>
                <w:lang w:eastAsia="ru-RU"/>
              </w:rPr>
              <w:lastRenderedPageBreak/>
              <w:t>асимптоты, нули функции и т.д</w:t>
            </w:r>
            <w:r w:rsidRPr="000367D3">
              <w:rPr>
                <w:i/>
                <w:sz w:val="28"/>
                <w:szCs w:val="28"/>
                <w:lang w:eastAsia="ru-RU"/>
              </w:rPr>
              <w:t>.);</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решать уравнения, простейшие системы уравнений, используя свойства функций и их графиков.</w:t>
            </w:r>
          </w:p>
          <w:p w:rsidR="00911A7B" w:rsidRDefault="00911A7B" w:rsidP="001F268A">
            <w:pPr>
              <w:spacing w:line="240" w:lineRule="auto"/>
              <w:ind w:left="357" w:hanging="357"/>
              <w:jc w:val="left"/>
              <w:rPr>
                <w:i/>
                <w:szCs w:val="28"/>
              </w:rPr>
            </w:pPr>
          </w:p>
          <w:p w:rsidR="00911A7B" w:rsidRPr="0094606D" w:rsidRDefault="00911A7B" w:rsidP="001F268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11A7B" w:rsidRPr="00421E37" w:rsidRDefault="00911A7B" w:rsidP="003B750C">
            <w:pPr>
              <w:numPr>
                <w:ilvl w:val="0"/>
                <w:numId w:val="119"/>
              </w:numPr>
              <w:suppressAutoHyphens w:val="0"/>
              <w:spacing w:line="240" w:lineRule="auto"/>
              <w:ind w:left="357" w:hanging="357"/>
              <w:jc w:val="left"/>
              <w:rPr>
                <w:rFonts w:eastAsia="Times New Roman"/>
                <w:i/>
                <w:iCs/>
                <w:color w:val="404040"/>
                <w:szCs w:val="28"/>
                <w:lang w:eastAsia="ru-RU"/>
              </w:rPr>
            </w:pPr>
            <w:r w:rsidRPr="0094606D">
              <w:rPr>
                <w:i/>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Pr>
                <w:i/>
                <w:szCs w:val="28"/>
              </w:rPr>
              <w:t>функции,</w:t>
            </w:r>
            <w:r w:rsidRPr="0094606D">
              <w:rPr>
                <w:i/>
                <w:szCs w:val="28"/>
              </w:rPr>
              <w:t xml:space="preserve"> промежутки знакопостоянства, асимптоты, период и т.п.)</w:t>
            </w:r>
            <w:r>
              <w:rPr>
                <w:i/>
                <w:szCs w:val="28"/>
              </w:rPr>
              <w:t>;</w:t>
            </w:r>
            <w:r w:rsidRPr="0094606D">
              <w:rPr>
                <w:i/>
                <w:szCs w:val="28"/>
              </w:rPr>
              <w:t xml:space="preserve"> </w:t>
            </w:r>
          </w:p>
          <w:p w:rsidR="00911A7B" w:rsidRDefault="00911A7B" w:rsidP="003B750C">
            <w:pPr>
              <w:numPr>
                <w:ilvl w:val="0"/>
                <w:numId w:val="119"/>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интерпретировать свойства в контексте конкретной </w:t>
            </w:r>
            <w:r w:rsidRPr="0094606D">
              <w:rPr>
                <w:i/>
                <w:szCs w:val="28"/>
              </w:rPr>
              <w:lastRenderedPageBreak/>
              <w:t>практической ситуации;</w:t>
            </w:r>
            <w:r w:rsidRPr="0094606D">
              <w:rPr>
                <w:i/>
                <w:szCs w:val="28"/>
                <w:highlight w:val="red"/>
                <w:lang w:eastAsia="ru-RU"/>
              </w:rPr>
              <w:t xml:space="preserve"> </w:t>
            </w:r>
          </w:p>
          <w:p w:rsidR="00911A7B" w:rsidRDefault="00911A7B" w:rsidP="003B750C">
            <w:pPr>
              <w:numPr>
                <w:ilvl w:val="0"/>
                <w:numId w:val="119"/>
              </w:numPr>
              <w:suppressAutoHyphens w:val="0"/>
              <w:spacing w:line="240" w:lineRule="auto"/>
              <w:ind w:left="357" w:hanging="357"/>
              <w:jc w:val="left"/>
              <w:rPr>
                <w:rFonts w:eastAsia="Times New Roman"/>
                <w:i/>
                <w:iCs/>
                <w:color w:val="404040"/>
                <w:szCs w:val="28"/>
                <w:lang w:eastAsia="ru-RU"/>
              </w:rPr>
            </w:pPr>
            <w:r w:rsidRPr="0094606D">
              <w:rPr>
                <w:i/>
                <w:szCs w:val="28"/>
                <w:lang w:eastAsia="ru-RU"/>
              </w:rPr>
              <w:t xml:space="preserve">определять по графикам простейшие характеристики периодических процессов в биологии, экономике, музыке, радиосвязи и </w:t>
            </w:r>
            <w:r>
              <w:rPr>
                <w:i/>
                <w:szCs w:val="28"/>
                <w:lang w:eastAsia="ru-RU"/>
              </w:rPr>
              <w:t>др</w:t>
            </w:r>
            <w:r w:rsidRPr="0094606D">
              <w:rPr>
                <w:i/>
                <w:szCs w:val="28"/>
                <w:lang w:eastAsia="ru-RU"/>
              </w:rPr>
              <w:t>. (амплитуда, период и т.п.)</w:t>
            </w:r>
          </w:p>
        </w:tc>
        <w:tc>
          <w:tcPr>
            <w:tcW w:w="3288" w:type="dxa"/>
          </w:tcPr>
          <w:p w:rsidR="00911A7B" w:rsidRPr="004F329C" w:rsidRDefault="00911A7B" w:rsidP="00911A7B">
            <w:pPr>
              <w:pStyle w:val="a3"/>
              <w:spacing w:after="0" w:line="240" w:lineRule="auto"/>
              <w:ind w:left="357" w:hanging="357"/>
              <w:jc w:val="left"/>
              <w:rPr>
                <w:sz w:val="28"/>
                <w:szCs w:val="28"/>
              </w:rPr>
            </w:pPr>
            <w:r w:rsidRPr="004F329C">
              <w:rPr>
                <w:sz w:val="28"/>
                <w:szCs w:val="28"/>
              </w:rPr>
              <w:lastRenderedPageBreak/>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911A7B" w:rsidRPr="004F329C" w:rsidRDefault="00911A7B" w:rsidP="00911A7B">
            <w:pPr>
              <w:pStyle w:val="a3"/>
              <w:spacing w:after="0" w:line="240" w:lineRule="auto"/>
              <w:ind w:left="357" w:hanging="357"/>
              <w:jc w:val="left"/>
              <w:rPr>
                <w:color w:val="000000"/>
                <w:sz w:val="28"/>
                <w:szCs w:val="28"/>
                <w:lang w:eastAsia="ru-RU"/>
              </w:rPr>
            </w:pPr>
            <w:r w:rsidRPr="004F329C">
              <w:rPr>
                <w:sz w:val="28"/>
                <w:szCs w:val="28"/>
              </w:rPr>
              <w:lastRenderedPageBreak/>
              <w:t>владеть понятием степенная функция; строить ее график и уметь применять свойства степенной функции при решении задач;</w:t>
            </w:r>
          </w:p>
          <w:p w:rsidR="00911A7B" w:rsidRPr="004F329C" w:rsidRDefault="00911A7B" w:rsidP="00911A7B">
            <w:pPr>
              <w:pStyle w:val="a3"/>
              <w:spacing w:after="0" w:line="240" w:lineRule="auto"/>
              <w:ind w:left="357" w:hanging="357"/>
              <w:jc w:val="left"/>
              <w:rPr>
                <w:color w:val="000000"/>
                <w:sz w:val="28"/>
                <w:szCs w:val="28"/>
                <w:lang w:eastAsia="ru-RU"/>
              </w:rPr>
            </w:pPr>
            <w:r w:rsidRPr="004F329C">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911A7B" w:rsidRPr="004F329C" w:rsidRDefault="00911A7B" w:rsidP="00911A7B">
            <w:pPr>
              <w:pStyle w:val="a3"/>
              <w:spacing w:after="0" w:line="240" w:lineRule="auto"/>
              <w:ind w:left="357" w:hanging="357"/>
              <w:jc w:val="left"/>
              <w:rPr>
                <w:color w:val="000000"/>
                <w:sz w:val="28"/>
                <w:szCs w:val="28"/>
                <w:lang w:eastAsia="ru-RU"/>
              </w:rPr>
            </w:pPr>
            <w:r w:rsidRPr="004F329C">
              <w:rPr>
                <w:sz w:val="28"/>
                <w:szCs w:val="28"/>
              </w:rPr>
              <w:t>владеть поняти</w:t>
            </w:r>
            <w:r>
              <w:rPr>
                <w:sz w:val="28"/>
                <w:szCs w:val="28"/>
              </w:rPr>
              <w:t>е</w:t>
            </w:r>
            <w:r w:rsidRPr="004F329C">
              <w:rPr>
                <w:sz w:val="28"/>
                <w:szCs w:val="28"/>
              </w:rPr>
              <w:t xml:space="preserve">м логарифмическая функция; строить ее график и уметь применять свойства логарифмической </w:t>
            </w:r>
            <w:r>
              <w:rPr>
                <w:sz w:val="28"/>
                <w:szCs w:val="28"/>
              </w:rPr>
              <w:t xml:space="preserve">функции </w:t>
            </w:r>
            <w:r w:rsidRPr="004F329C">
              <w:rPr>
                <w:sz w:val="28"/>
                <w:szCs w:val="28"/>
              </w:rPr>
              <w:t>при решении задач;</w:t>
            </w:r>
          </w:p>
          <w:p w:rsidR="00911A7B" w:rsidRPr="004F329C" w:rsidRDefault="00911A7B" w:rsidP="00911A7B">
            <w:pPr>
              <w:pStyle w:val="a3"/>
              <w:spacing w:after="0" w:line="240" w:lineRule="auto"/>
              <w:ind w:left="357" w:hanging="357"/>
              <w:jc w:val="left"/>
              <w:rPr>
                <w:color w:val="000000"/>
                <w:sz w:val="28"/>
                <w:szCs w:val="28"/>
                <w:lang w:eastAsia="ru-RU"/>
              </w:rPr>
            </w:pPr>
            <w:r w:rsidRPr="004F329C">
              <w:rPr>
                <w:sz w:val="28"/>
                <w:szCs w:val="28"/>
              </w:rPr>
              <w:t xml:space="preserve">владеть понятиями тригонометрические функции; строить их графики и уметь </w:t>
            </w:r>
            <w:r w:rsidRPr="004F329C">
              <w:rPr>
                <w:sz w:val="28"/>
                <w:szCs w:val="28"/>
              </w:rPr>
              <w:lastRenderedPageBreak/>
              <w:t>применять свойства тригонометрических функций при решении задач;</w:t>
            </w:r>
          </w:p>
          <w:p w:rsidR="00911A7B" w:rsidRPr="004F329C" w:rsidRDefault="00911A7B" w:rsidP="00911A7B">
            <w:pPr>
              <w:pStyle w:val="a3"/>
              <w:spacing w:after="0" w:line="240" w:lineRule="auto"/>
              <w:ind w:left="357" w:hanging="357"/>
              <w:jc w:val="left"/>
              <w:rPr>
                <w:color w:val="000000"/>
                <w:sz w:val="28"/>
                <w:szCs w:val="28"/>
                <w:lang w:eastAsia="ru-RU"/>
              </w:rPr>
            </w:pPr>
            <w:r w:rsidRPr="004F329C">
              <w:rPr>
                <w:sz w:val="28"/>
                <w:szCs w:val="28"/>
              </w:rPr>
              <w:t>владеть понятием обратная функция; применять это понятие при решении задач;</w:t>
            </w:r>
          </w:p>
          <w:p w:rsidR="00911A7B" w:rsidRPr="004F329C" w:rsidRDefault="00911A7B" w:rsidP="00911A7B">
            <w:pPr>
              <w:pStyle w:val="a3"/>
              <w:spacing w:after="0" w:line="240" w:lineRule="auto"/>
              <w:ind w:left="357" w:hanging="357"/>
              <w:jc w:val="left"/>
              <w:rPr>
                <w:sz w:val="28"/>
                <w:szCs w:val="28"/>
              </w:rPr>
            </w:pPr>
            <w:r w:rsidRPr="004F329C">
              <w:rPr>
                <w:sz w:val="28"/>
                <w:szCs w:val="28"/>
              </w:rPr>
              <w:t>применять при решении задач свойства функций: четность, периодичность, ограниченность;</w:t>
            </w:r>
          </w:p>
          <w:p w:rsidR="00911A7B" w:rsidRPr="004F329C" w:rsidRDefault="00911A7B" w:rsidP="00911A7B">
            <w:pPr>
              <w:pStyle w:val="a3"/>
              <w:spacing w:after="0" w:line="240" w:lineRule="auto"/>
              <w:ind w:left="357" w:hanging="357"/>
              <w:jc w:val="left"/>
              <w:rPr>
                <w:sz w:val="28"/>
                <w:szCs w:val="28"/>
              </w:rPr>
            </w:pPr>
            <w:r w:rsidRPr="004F329C">
              <w:rPr>
                <w:sz w:val="28"/>
                <w:szCs w:val="28"/>
              </w:rPr>
              <w:t>применять при решении задач преобразования графиков функций;</w:t>
            </w:r>
          </w:p>
          <w:p w:rsidR="00911A7B" w:rsidRPr="004F329C" w:rsidRDefault="00911A7B" w:rsidP="00911A7B">
            <w:pPr>
              <w:pStyle w:val="a3"/>
              <w:spacing w:after="0" w:line="240" w:lineRule="auto"/>
              <w:ind w:left="357" w:hanging="357"/>
              <w:jc w:val="left"/>
              <w:rPr>
                <w:sz w:val="28"/>
                <w:szCs w:val="28"/>
              </w:rPr>
            </w:pPr>
            <w:r w:rsidRPr="004F329C">
              <w:rPr>
                <w:sz w:val="28"/>
                <w:szCs w:val="28"/>
              </w:rPr>
              <w:t>владеть поняти</w:t>
            </w:r>
            <w:r>
              <w:rPr>
                <w:sz w:val="28"/>
                <w:szCs w:val="28"/>
              </w:rPr>
              <w:t>я</w:t>
            </w:r>
            <w:r w:rsidRPr="004F329C">
              <w:rPr>
                <w:sz w:val="28"/>
                <w:szCs w:val="28"/>
              </w:rPr>
              <w:t>м</w:t>
            </w:r>
            <w:r>
              <w:rPr>
                <w:sz w:val="28"/>
                <w:szCs w:val="28"/>
              </w:rPr>
              <w:t>и</w:t>
            </w:r>
            <w:r w:rsidRPr="004F329C">
              <w:rPr>
                <w:sz w:val="28"/>
                <w:szCs w:val="28"/>
              </w:rPr>
              <w:t xml:space="preserve"> числов</w:t>
            </w:r>
            <w:r>
              <w:rPr>
                <w:sz w:val="28"/>
                <w:szCs w:val="28"/>
              </w:rPr>
              <w:t>ая</w:t>
            </w:r>
            <w:r w:rsidRPr="004F329C">
              <w:rPr>
                <w:sz w:val="28"/>
                <w:szCs w:val="28"/>
              </w:rPr>
              <w:t xml:space="preserve"> последовательност</w:t>
            </w:r>
            <w:r>
              <w:rPr>
                <w:sz w:val="28"/>
                <w:szCs w:val="28"/>
              </w:rPr>
              <w:t>ь,</w:t>
            </w:r>
            <w:r w:rsidRPr="004F329C">
              <w:rPr>
                <w:sz w:val="28"/>
                <w:szCs w:val="28"/>
              </w:rPr>
              <w:t xml:space="preserve"> арифметическая и геометрическая прогрессия;</w:t>
            </w:r>
          </w:p>
          <w:p w:rsidR="00911A7B" w:rsidRPr="00BB520A" w:rsidRDefault="00911A7B" w:rsidP="00911A7B">
            <w:pPr>
              <w:pStyle w:val="a3"/>
              <w:spacing w:after="0" w:line="240" w:lineRule="auto"/>
              <w:ind w:left="357" w:hanging="357"/>
              <w:jc w:val="left"/>
              <w:rPr>
                <w:sz w:val="28"/>
                <w:szCs w:val="28"/>
              </w:rPr>
            </w:pPr>
            <w:r w:rsidRPr="004F329C">
              <w:rPr>
                <w:sz w:val="28"/>
                <w:szCs w:val="28"/>
              </w:rPr>
              <w:t xml:space="preserve">применять при решении задач свойства и признаки </w:t>
            </w:r>
            <w:r w:rsidRPr="004F329C">
              <w:rPr>
                <w:sz w:val="28"/>
                <w:szCs w:val="28"/>
              </w:rPr>
              <w:lastRenderedPageBreak/>
              <w:t xml:space="preserve">арифметической и геометрической прогрессий. </w:t>
            </w:r>
          </w:p>
          <w:p w:rsidR="00911A7B" w:rsidRPr="0094606D" w:rsidRDefault="00911A7B" w:rsidP="001F268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11A7B" w:rsidRPr="00421E37" w:rsidRDefault="00911A7B" w:rsidP="003B750C">
            <w:pPr>
              <w:numPr>
                <w:ilvl w:val="0"/>
                <w:numId w:val="119"/>
              </w:numPr>
              <w:suppressAutoHyphens w:val="0"/>
              <w:spacing w:line="240" w:lineRule="auto"/>
              <w:ind w:left="357" w:hanging="357"/>
              <w:jc w:val="left"/>
              <w:rPr>
                <w:rFonts w:eastAsia="Times New Roman"/>
                <w:i/>
                <w:iCs/>
                <w:color w:val="404040"/>
                <w:szCs w:val="28"/>
                <w:lang w:eastAsia="ru-RU"/>
              </w:rPr>
            </w:pPr>
            <w:r w:rsidRPr="0094606D">
              <w:rPr>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Pr>
                <w:szCs w:val="28"/>
              </w:rPr>
              <w:t>функции,</w:t>
            </w:r>
            <w:r w:rsidRPr="0094606D">
              <w:rPr>
                <w:szCs w:val="28"/>
              </w:rPr>
              <w:t xml:space="preserve"> промежутки знакопостоянства, асимптоты, точки перегиба, период и т.п.)</w:t>
            </w:r>
            <w:r>
              <w:rPr>
                <w:szCs w:val="28"/>
              </w:rPr>
              <w:t>;</w:t>
            </w:r>
            <w:r w:rsidRPr="0094606D">
              <w:rPr>
                <w:szCs w:val="28"/>
              </w:rPr>
              <w:t xml:space="preserve"> </w:t>
            </w:r>
          </w:p>
          <w:p w:rsidR="00911A7B" w:rsidRDefault="00911A7B" w:rsidP="003B750C">
            <w:pPr>
              <w:numPr>
                <w:ilvl w:val="0"/>
                <w:numId w:val="119"/>
              </w:numPr>
              <w:suppressAutoHyphens w:val="0"/>
              <w:spacing w:line="240" w:lineRule="auto"/>
              <w:ind w:left="357" w:hanging="357"/>
              <w:jc w:val="left"/>
              <w:rPr>
                <w:rFonts w:eastAsia="Times New Roman"/>
                <w:i/>
                <w:iCs/>
                <w:color w:val="404040"/>
                <w:szCs w:val="28"/>
                <w:lang w:eastAsia="ru-RU"/>
              </w:rPr>
            </w:pPr>
            <w:r w:rsidRPr="0094606D">
              <w:rPr>
                <w:szCs w:val="28"/>
              </w:rPr>
              <w:t>интерпретировать свойства в контексте конкретной практической ситуации</w:t>
            </w:r>
            <w:r>
              <w:rPr>
                <w:szCs w:val="28"/>
              </w:rPr>
              <w:t>;</w:t>
            </w:r>
            <w:r w:rsidRPr="0094606D">
              <w:rPr>
                <w:szCs w:val="28"/>
              </w:rPr>
              <w:t>.</w:t>
            </w:r>
            <w:r w:rsidRPr="0094606D">
              <w:rPr>
                <w:szCs w:val="28"/>
                <w:lang w:eastAsia="ru-RU"/>
              </w:rPr>
              <w:t xml:space="preserve"> </w:t>
            </w:r>
          </w:p>
          <w:p w:rsidR="00911A7B" w:rsidRPr="004F329C" w:rsidRDefault="00911A7B" w:rsidP="00911A7B">
            <w:pPr>
              <w:pStyle w:val="a3"/>
              <w:spacing w:after="0" w:line="240" w:lineRule="auto"/>
              <w:ind w:left="357" w:hanging="357"/>
              <w:jc w:val="left"/>
              <w:rPr>
                <w:sz w:val="28"/>
                <w:szCs w:val="28"/>
              </w:rPr>
            </w:pPr>
            <w:r w:rsidRPr="004F329C">
              <w:rPr>
                <w:sz w:val="28"/>
                <w:szCs w:val="28"/>
                <w:lang w:eastAsia="ru-RU"/>
              </w:rPr>
              <w:lastRenderedPageBreak/>
              <w:t xml:space="preserve">определять по графикам простейшие характеристики периодических процессов в биологии, экономике, музыке, радиосвязи и </w:t>
            </w:r>
            <w:r>
              <w:rPr>
                <w:sz w:val="28"/>
                <w:szCs w:val="28"/>
                <w:lang w:eastAsia="ru-RU"/>
              </w:rPr>
              <w:t>др</w:t>
            </w:r>
            <w:r w:rsidRPr="004F329C">
              <w:rPr>
                <w:sz w:val="28"/>
                <w:szCs w:val="28"/>
                <w:lang w:eastAsia="ru-RU"/>
              </w:rPr>
              <w:t>. (амплитуда, период и т.п.)</w:t>
            </w:r>
          </w:p>
        </w:tc>
        <w:tc>
          <w:tcPr>
            <w:tcW w:w="3288" w:type="dxa"/>
          </w:tcPr>
          <w:p w:rsidR="00911A7B" w:rsidRPr="000367D3" w:rsidRDefault="00911A7B" w:rsidP="00911A7B">
            <w:pPr>
              <w:pStyle w:val="a3"/>
              <w:spacing w:after="0" w:line="240" w:lineRule="auto"/>
              <w:ind w:left="357" w:hanging="357"/>
              <w:jc w:val="left"/>
              <w:rPr>
                <w:i/>
                <w:sz w:val="28"/>
                <w:szCs w:val="28"/>
              </w:rPr>
            </w:pPr>
            <w:r w:rsidRPr="000367D3">
              <w:rPr>
                <w:i/>
                <w:sz w:val="28"/>
                <w:szCs w:val="28"/>
              </w:rPr>
              <w:lastRenderedPageBreak/>
              <w:t>Достижение результатов раздела II;</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 xml:space="preserve">владеть понятием асимптоты и уметь </w:t>
            </w:r>
            <w:r>
              <w:rPr>
                <w:i/>
                <w:sz w:val="28"/>
                <w:szCs w:val="28"/>
              </w:rPr>
              <w:t>его</w:t>
            </w:r>
            <w:r w:rsidRPr="000367D3">
              <w:rPr>
                <w:i/>
                <w:sz w:val="28"/>
                <w:szCs w:val="28"/>
              </w:rPr>
              <w:t xml:space="preserve"> применять при решении задач;</w:t>
            </w:r>
          </w:p>
          <w:p w:rsidR="00911A7B" w:rsidRPr="000367D3" w:rsidRDefault="00911A7B" w:rsidP="00911A7B">
            <w:pPr>
              <w:pStyle w:val="a3"/>
              <w:spacing w:after="0" w:line="240" w:lineRule="auto"/>
              <w:jc w:val="left"/>
            </w:pPr>
            <w:r w:rsidRPr="00E02732">
              <w:rPr>
                <w:i/>
                <w:sz w:val="28"/>
                <w:szCs w:val="28"/>
              </w:rPr>
              <w:t xml:space="preserve">применять методы решения простейших </w:t>
            </w:r>
            <w:r>
              <w:rPr>
                <w:i/>
                <w:sz w:val="28"/>
                <w:szCs w:val="28"/>
              </w:rPr>
              <w:t>дифференциальных урав</w:t>
            </w:r>
            <w:r w:rsidRPr="00DB681B">
              <w:rPr>
                <w:i/>
                <w:sz w:val="28"/>
                <w:szCs w:val="28"/>
              </w:rPr>
              <w:t>нений первого и второго порядков</w:t>
            </w:r>
          </w:p>
          <w:p w:rsidR="00911A7B" w:rsidRPr="000367D3" w:rsidRDefault="00911A7B" w:rsidP="001F268A">
            <w:pPr>
              <w:pStyle w:val="a3"/>
              <w:numPr>
                <w:ilvl w:val="0"/>
                <w:numId w:val="0"/>
              </w:numPr>
              <w:spacing w:after="0"/>
              <w:ind w:left="357" w:hanging="357"/>
              <w:jc w:val="left"/>
              <w:rPr>
                <w:i/>
                <w:sz w:val="28"/>
                <w:szCs w:val="28"/>
              </w:rPr>
            </w:pPr>
          </w:p>
          <w:p w:rsidR="00911A7B" w:rsidRPr="0094606D" w:rsidRDefault="00911A7B" w:rsidP="001F268A">
            <w:pPr>
              <w:spacing w:line="240" w:lineRule="auto"/>
              <w:ind w:left="357" w:hanging="357"/>
              <w:jc w:val="left"/>
              <w:rPr>
                <w:i/>
                <w:szCs w:val="28"/>
              </w:rPr>
            </w:pPr>
          </w:p>
        </w:tc>
      </w:tr>
      <w:tr w:rsidR="00911A7B" w:rsidRPr="0094606D" w:rsidTr="001F268A">
        <w:trPr>
          <w:gridBefore w:val="1"/>
          <w:wBefore w:w="6" w:type="dxa"/>
        </w:trPr>
        <w:tc>
          <w:tcPr>
            <w:tcW w:w="1520" w:type="dxa"/>
          </w:tcPr>
          <w:p w:rsidR="00911A7B" w:rsidRPr="007B6EA6" w:rsidRDefault="00911A7B" w:rsidP="001F268A">
            <w:pPr>
              <w:spacing w:line="240" w:lineRule="auto"/>
              <w:ind w:firstLine="0"/>
              <w:jc w:val="left"/>
              <w:rPr>
                <w:b/>
                <w:i/>
                <w:sz w:val="24"/>
                <w:szCs w:val="24"/>
              </w:rPr>
            </w:pPr>
            <w:r w:rsidRPr="007B6EA6">
              <w:rPr>
                <w:b/>
                <w:i/>
                <w:sz w:val="24"/>
                <w:szCs w:val="24"/>
              </w:rPr>
              <w:lastRenderedPageBreak/>
              <w:t>Элементы математического анализа</w:t>
            </w:r>
          </w:p>
        </w:tc>
        <w:tc>
          <w:tcPr>
            <w:tcW w:w="3118" w:type="dxa"/>
          </w:tcPr>
          <w:p w:rsidR="00911A7B" w:rsidRPr="004F329C" w:rsidRDefault="00911A7B" w:rsidP="00911A7B">
            <w:pPr>
              <w:pStyle w:val="a3"/>
              <w:spacing w:after="0" w:line="240" w:lineRule="auto"/>
              <w:ind w:left="357" w:hanging="357"/>
              <w:jc w:val="left"/>
              <w:rPr>
                <w:sz w:val="28"/>
                <w:szCs w:val="28"/>
                <w:lang w:eastAsia="ru-RU"/>
              </w:rPr>
            </w:pPr>
            <w:r w:rsidRPr="004F329C">
              <w:rPr>
                <w:sz w:val="28"/>
                <w:szCs w:val="28"/>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911A7B" w:rsidRPr="004F329C" w:rsidRDefault="00911A7B" w:rsidP="00911A7B">
            <w:pPr>
              <w:pStyle w:val="a3"/>
              <w:spacing w:after="0" w:line="240" w:lineRule="auto"/>
              <w:ind w:left="357" w:hanging="357"/>
              <w:jc w:val="left"/>
              <w:rPr>
                <w:sz w:val="28"/>
                <w:szCs w:val="28"/>
                <w:lang w:eastAsia="ru-RU"/>
              </w:rPr>
            </w:pPr>
            <w:r w:rsidRPr="004F329C">
              <w:rPr>
                <w:sz w:val="28"/>
                <w:szCs w:val="28"/>
                <w:lang w:eastAsia="ru-RU"/>
              </w:rPr>
              <w:t>определять значение производной функции в точке по изображению касательной к графику, проведенной в этой точке;</w:t>
            </w:r>
          </w:p>
          <w:p w:rsidR="00911A7B" w:rsidRPr="004F329C" w:rsidRDefault="00911A7B" w:rsidP="00911A7B">
            <w:pPr>
              <w:pStyle w:val="a3"/>
              <w:spacing w:after="0" w:line="240" w:lineRule="auto"/>
              <w:ind w:left="357" w:hanging="357"/>
              <w:jc w:val="left"/>
              <w:rPr>
                <w:sz w:val="28"/>
                <w:szCs w:val="28"/>
                <w:lang w:eastAsia="ru-RU"/>
              </w:rPr>
            </w:pPr>
            <w:r w:rsidRPr="004F329C">
              <w:rPr>
                <w:sz w:val="28"/>
                <w:szCs w:val="28"/>
                <w:lang w:eastAsia="ru-RU"/>
              </w:rPr>
              <w:t xml:space="preserve">решать несложные задачи на </w:t>
            </w:r>
            <w:r w:rsidRPr="004F329C">
              <w:rPr>
                <w:sz w:val="28"/>
                <w:szCs w:val="28"/>
                <w:lang w:eastAsia="ru-RU"/>
              </w:rPr>
              <w:lastRenderedPageBreak/>
              <w:t>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911A7B" w:rsidRDefault="00911A7B" w:rsidP="001F268A">
            <w:pPr>
              <w:spacing w:line="240" w:lineRule="auto"/>
              <w:ind w:left="357" w:hanging="357"/>
              <w:jc w:val="left"/>
              <w:rPr>
                <w:i/>
                <w:szCs w:val="28"/>
              </w:rPr>
            </w:pPr>
          </w:p>
          <w:p w:rsidR="00911A7B" w:rsidRPr="0094606D" w:rsidRDefault="00911A7B" w:rsidP="001F268A">
            <w:pPr>
              <w:spacing w:line="240" w:lineRule="auto"/>
              <w:ind w:left="357" w:hanging="357"/>
              <w:jc w:val="left"/>
              <w:rPr>
                <w:i/>
                <w:szCs w:val="28"/>
              </w:rPr>
            </w:pPr>
            <w:r w:rsidRPr="0094606D">
              <w:rPr>
                <w:i/>
                <w:szCs w:val="28"/>
              </w:rPr>
              <w:t>В повседневной жизни и при изучении других предметов:</w:t>
            </w:r>
          </w:p>
          <w:p w:rsidR="00911A7B" w:rsidRPr="004F329C" w:rsidRDefault="00911A7B" w:rsidP="00911A7B">
            <w:pPr>
              <w:pStyle w:val="a3"/>
              <w:spacing w:after="0" w:line="240" w:lineRule="auto"/>
              <w:ind w:left="357" w:hanging="357"/>
              <w:jc w:val="left"/>
              <w:rPr>
                <w:color w:val="000000"/>
                <w:sz w:val="28"/>
                <w:szCs w:val="28"/>
                <w:lang w:eastAsia="ru-RU"/>
              </w:rPr>
            </w:pPr>
            <w:r w:rsidRPr="004F329C">
              <w:rPr>
                <w:sz w:val="28"/>
                <w:szCs w:val="28"/>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911A7B" w:rsidRPr="004F329C" w:rsidRDefault="00911A7B" w:rsidP="00911A7B">
            <w:pPr>
              <w:pStyle w:val="a3"/>
              <w:spacing w:after="0" w:line="240" w:lineRule="auto"/>
              <w:ind w:left="357" w:hanging="357"/>
              <w:jc w:val="left"/>
              <w:rPr>
                <w:color w:val="000000"/>
                <w:sz w:val="28"/>
                <w:szCs w:val="28"/>
                <w:lang w:eastAsia="ru-RU"/>
              </w:rPr>
            </w:pPr>
            <w:r w:rsidRPr="004F329C">
              <w:rPr>
                <w:sz w:val="28"/>
                <w:szCs w:val="28"/>
              </w:rPr>
              <w:lastRenderedPageBreak/>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911A7B" w:rsidRPr="004F329C" w:rsidRDefault="00911A7B" w:rsidP="00911A7B">
            <w:pPr>
              <w:pStyle w:val="a3"/>
              <w:spacing w:after="0" w:line="240" w:lineRule="auto"/>
              <w:ind w:left="357" w:hanging="357"/>
              <w:jc w:val="left"/>
              <w:rPr>
                <w:color w:val="000000"/>
                <w:sz w:val="28"/>
                <w:szCs w:val="28"/>
                <w:lang w:eastAsia="ru-RU"/>
              </w:rPr>
            </w:pPr>
            <w:r w:rsidRPr="004F329C">
              <w:rPr>
                <w:sz w:val="28"/>
                <w:szCs w:val="28"/>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911A7B" w:rsidRPr="000367D3" w:rsidRDefault="00911A7B" w:rsidP="00911A7B">
            <w:pPr>
              <w:pStyle w:val="a3"/>
              <w:spacing w:after="0" w:line="240" w:lineRule="auto"/>
              <w:ind w:left="357" w:hanging="357"/>
              <w:jc w:val="left"/>
              <w:rPr>
                <w:i/>
                <w:sz w:val="28"/>
                <w:szCs w:val="28"/>
                <w:lang w:eastAsia="ru-RU"/>
              </w:rPr>
            </w:pPr>
            <w:r w:rsidRPr="000367D3">
              <w:rPr>
                <w:i/>
                <w:sz w:val="28"/>
                <w:szCs w:val="28"/>
                <w:lang w:eastAsia="ru-RU"/>
              </w:rPr>
              <w:lastRenderedPageBreak/>
              <w:t>Оперировать понятиями: производная функции в точке, касательная к графику функции, производная функции;</w:t>
            </w:r>
          </w:p>
          <w:p w:rsidR="00911A7B" w:rsidRPr="000367D3" w:rsidRDefault="00911A7B" w:rsidP="00911A7B">
            <w:pPr>
              <w:pStyle w:val="a3"/>
              <w:spacing w:after="0" w:line="240" w:lineRule="auto"/>
              <w:ind w:left="357" w:hanging="357"/>
              <w:jc w:val="left"/>
              <w:rPr>
                <w:i/>
                <w:sz w:val="28"/>
                <w:szCs w:val="28"/>
                <w:lang w:eastAsia="ru-RU"/>
              </w:rPr>
            </w:pPr>
            <w:r w:rsidRPr="000367D3">
              <w:rPr>
                <w:i/>
                <w:sz w:val="28"/>
                <w:szCs w:val="28"/>
                <w:lang w:eastAsia="ru-RU"/>
              </w:rPr>
              <w:t>вычислять производную одночлена, многочлена, квадратного корня, производную суммы функций</w:t>
            </w:r>
            <w:r>
              <w:rPr>
                <w:i/>
                <w:sz w:val="28"/>
                <w:szCs w:val="28"/>
                <w:lang w:eastAsia="ru-RU"/>
              </w:rPr>
              <w:t>;</w:t>
            </w:r>
          </w:p>
          <w:p w:rsidR="00911A7B" w:rsidRDefault="00911A7B" w:rsidP="003B750C">
            <w:pPr>
              <w:pStyle w:val="a3"/>
              <w:numPr>
                <w:ilvl w:val="0"/>
                <w:numId w:val="119"/>
              </w:numPr>
              <w:spacing w:after="0" w:line="240" w:lineRule="auto"/>
              <w:ind w:left="357" w:hanging="357"/>
              <w:jc w:val="left"/>
              <w:rPr>
                <w:i/>
                <w:iCs/>
                <w:color w:val="404040"/>
                <w:sz w:val="28"/>
                <w:szCs w:val="28"/>
                <w:lang w:eastAsia="ru-RU"/>
              </w:rPr>
            </w:pPr>
            <w:r w:rsidRPr="000367D3">
              <w:rPr>
                <w:i/>
                <w:sz w:val="28"/>
                <w:szCs w:val="28"/>
              </w:rPr>
              <w:t xml:space="preserve">вычислять производные элементарных функций и их комбинаций, используя справочные материалы; </w:t>
            </w:r>
          </w:p>
          <w:p w:rsidR="00911A7B" w:rsidRDefault="00911A7B" w:rsidP="003B750C">
            <w:pPr>
              <w:pStyle w:val="a3"/>
              <w:numPr>
                <w:ilvl w:val="0"/>
                <w:numId w:val="119"/>
              </w:numPr>
              <w:spacing w:after="0" w:line="240" w:lineRule="auto"/>
              <w:ind w:left="357" w:hanging="357"/>
              <w:jc w:val="left"/>
              <w:rPr>
                <w:i/>
                <w:iCs/>
                <w:color w:val="404040"/>
                <w:sz w:val="28"/>
                <w:szCs w:val="28"/>
                <w:lang w:eastAsia="ru-RU"/>
              </w:rPr>
            </w:pPr>
            <w:r w:rsidRPr="000367D3">
              <w:rPr>
                <w:i/>
                <w:sz w:val="28"/>
                <w:szCs w:val="28"/>
              </w:rPr>
              <w:t xml:space="preserve">исследовать в простейших случаях функции на </w:t>
            </w:r>
            <w:r w:rsidRPr="000367D3">
              <w:rPr>
                <w:i/>
                <w:sz w:val="28"/>
                <w:szCs w:val="28"/>
              </w:rPr>
              <w:lastRenderedPageBreak/>
              <w:t>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11A7B" w:rsidRDefault="00911A7B" w:rsidP="001F268A">
            <w:pPr>
              <w:spacing w:line="240" w:lineRule="auto"/>
              <w:ind w:left="357" w:hanging="357"/>
              <w:jc w:val="left"/>
              <w:rPr>
                <w:i/>
                <w:szCs w:val="28"/>
              </w:rPr>
            </w:pPr>
          </w:p>
          <w:p w:rsidR="00911A7B" w:rsidRPr="0094606D" w:rsidRDefault="00911A7B" w:rsidP="001F268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11A7B" w:rsidRDefault="00911A7B" w:rsidP="00911A7B">
            <w:pPr>
              <w:pStyle w:val="a3"/>
              <w:spacing w:after="0" w:line="240" w:lineRule="auto"/>
              <w:ind w:left="357" w:hanging="357"/>
              <w:jc w:val="left"/>
              <w:rPr>
                <w:i/>
                <w:sz w:val="28"/>
                <w:szCs w:val="28"/>
              </w:rPr>
            </w:pPr>
            <w:r w:rsidRPr="000367D3">
              <w:rPr>
                <w:i/>
                <w:sz w:val="28"/>
                <w:szCs w:val="28"/>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r>
              <w:rPr>
                <w:i/>
                <w:sz w:val="28"/>
                <w:szCs w:val="28"/>
              </w:rPr>
              <w:t>;</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lastRenderedPageBreak/>
              <w:t xml:space="preserve"> интерпретировать полученные результаты</w:t>
            </w:r>
          </w:p>
        </w:tc>
        <w:tc>
          <w:tcPr>
            <w:tcW w:w="3288" w:type="dxa"/>
          </w:tcPr>
          <w:p w:rsidR="00911A7B" w:rsidRPr="004F329C" w:rsidRDefault="00911A7B" w:rsidP="00911A7B">
            <w:pPr>
              <w:pStyle w:val="a3"/>
              <w:spacing w:after="0" w:line="240" w:lineRule="auto"/>
              <w:ind w:left="357" w:hanging="357"/>
              <w:jc w:val="left"/>
              <w:rPr>
                <w:sz w:val="28"/>
                <w:szCs w:val="28"/>
              </w:rPr>
            </w:pPr>
            <w:r w:rsidRPr="004F329C">
              <w:rPr>
                <w:sz w:val="28"/>
                <w:szCs w:val="28"/>
                <w:lang w:eastAsia="ru-RU"/>
              </w:rPr>
              <w:lastRenderedPageBreak/>
              <w:t>Владеть</w:t>
            </w:r>
            <w:r w:rsidRPr="004F329C">
              <w:rPr>
                <w:sz w:val="28"/>
                <w:szCs w:val="28"/>
              </w:rPr>
              <w:t xml:space="preserve"> понятием бесконечно убывающая геометрическая прогрессия и уметь применять его при решении задач;</w:t>
            </w:r>
          </w:p>
          <w:p w:rsidR="00911A7B" w:rsidRPr="004F329C" w:rsidRDefault="00911A7B" w:rsidP="00911A7B">
            <w:pPr>
              <w:pStyle w:val="a3"/>
              <w:spacing w:after="0" w:line="240" w:lineRule="auto"/>
              <w:ind w:left="357" w:hanging="357"/>
              <w:jc w:val="left"/>
              <w:rPr>
                <w:sz w:val="28"/>
                <w:szCs w:val="28"/>
              </w:rPr>
            </w:pPr>
            <w:r w:rsidRPr="004F329C">
              <w:rPr>
                <w:sz w:val="28"/>
                <w:szCs w:val="28"/>
                <w:lang w:eastAsia="ru-RU"/>
              </w:rPr>
              <w:t>применять для решения задач теори</w:t>
            </w:r>
            <w:r>
              <w:rPr>
                <w:sz w:val="28"/>
                <w:szCs w:val="28"/>
                <w:lang w:eastAsia="ru-RU"/>
              </w:rPr>
              <w:t>ю</w:t>
            </w:r>
            <w:r w:rsidRPr="004F329C">
              <w:rPr>
                <w:sz w:val="28"/>
                <w:szCs w:val="28"/>
              </w:rPr>
              <w:t xml:space="preserve"> пределов;</w:t>
            </w:r>
          </w:p>
          <w:p w:rsidR="00911A7B" w:rsidRPr="004F329C" w:rsidRDefault="00911A7B" w:rsidP="00911A7B">
            <w:pPr>
              <w:pStyle w:val="a3"/>
              <w:spacing w:after="0" w:line="240" w:lineRule="auto"/>
              <w:ind w:left="357" w:hanging="357"/>
              <w:jc w:val="left"/>
              <w:rPr>
                <w:sz w:val="28"/>
                <w:szCs w:val="28"/>
              </w:rPr>
            </w:pPr>
            <w:r w:rsidRPr="004F329C">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911A7B" w:rsidRPr="004F329C" w:rsidRDefault="00911A7B" w:rsidP="00911A7B">
            <w:pPr>
              <w:pStyle w:val="a3"/>
              <w:spacing w:after="0" w:line="240" w:lineRule="auto"/>
              <w:ind w:left="357" w:hanging="357"/>
              <w:jc w:val="left"/>
              <w:rPr>
                <w:sz w:val="28"/>
                <w:szCs w:val="28"/>
                <w:lang w:eastAsia="ru-RU"/>
              </w:rPr>
            </w:pPr>
            <w:r w:rsidRPr="004F329C">
              <w:rPr>
                <w:sz w:val="28"/>
                <w:szCs w:val="28"/>
                <w:lang w:eastAsia="ru-RU"/>
              </w:rPr>
              <w:lastRenderedPageBreak/>
              <w:t>владеть понятиями: производная функции в точке, производная функции;</w:t>
            </w:r>
          </w:p>
          <w:p w:rsidR="00911A7B" w:rsidRDefault="00911A7B" w:rsidP="003B750C">
            <w:pPr>
              <w:pStyle w:val="a3"/>
              <w:numPr>
                <w:ilvl w:val="0"/>
                <w:numId w:val="119"/>
              </w:numPr>
              <w:spacing w:after="0" w:line="240" w:lineRule="auto"/>
              <w:ind w:left="357" w:hanging="357"/>
              <w:jc w:val="left"/>
              <w:rPr>
                <w:i/>
                <w:iCs/>
                <w:color w:val="404040"/>
                <w:sz w:val="28"/>
                <w:szCs w:val="28"/>
                <w:lang w:eastAsia="ru-RU"/>
              </w:rPr>
            </w:pPr>
            <w:r w:rsidRPr="004F329C">
              <w:rPr>
                <w:sz w:val="28"/>
                <w:szCs w:val="28"/>
                <w:lang w:eastAsia="ru-RU"/>
              </w:rPr>
              <w:t xml:space="preserve">вычислять </w:t>
            </w:r>
            <w:r w:rsidRPr="004F329C">
              <w:rPr>
                <w:sz w:val="28"/>
                <w:szCs w:val="28"/>
              </w:rPr>
              <w:t xml:space="preserve">производные элементарных функций и их комбинаций; </w:t>
            </w:r>
          </w:p>
          <w:p w:rsidR="00911A7B" w:rsidRDefault="00911A7B" w:rsidP="003B750C">
            <w:pPr>
              <w:pStyle w:val="a3"/>
              <w:numPr>
                <w:ilvl w:val="0"/>
                <w:numId w:val="119"/>
              </w:numPr>
              <w:spacing w:after="0" w:line="240" w:lineRule="auto"/>
              <w:ind w:left="357" w:hanging="357"/>
              <w:jc w:val="left"/>
              <w:rPr>
                <w:i/>
                <w:iCs/>
                <w:color w:val="404040"/>
                <w:sz w:val="28"/>
                <w:szCs w:val="28"/>
                <w:lang w:eastAsia="ru-RU"/>
              </w:rPr>
            </w:pPr>
            <w:r w:rsidRPr="004F329C">
              <w:rPr>
                <w:sz w:val="28"/>
                <w:szCs w:val="28"/>
              </w:rPr>
              <w:t>исследовать функции на монотонность и экстремумы;</w:t>
            </w:r>
          </w:p>
          <w:p w:rsidR="00911A7B" w:rsidRDefault="00911A7B" w:rsidP="003B750C">
            <w:pPr>
              <w:pStyle w:val="a3"/>
              <w:numPr>
                <w:ilvl w:val="0"/>
                <w:numId w:val="119"/>
              </w:numPr>
              <w:spacing w:after="0" w:line="240" w:lineRule="auto"/>
              <w:ind w:left="357" w:hanging="357"/>
              <w:jc w:val="left"/>
              <w:rPr>
                <w:i/>
                <w:iCs/>
                <w:color w:val="404040"/>
                <w:sz w:val="28"/>
                <w:szCs w:val="28"/>
                <w:lang w:eastAsia="ru-RU"/>
              </w:rPr>
            </w:pPr>
            <w:r w:rsidRPr="004F329C">
              <w:rPr>
                <w:sz w:val="28"/>
                <w:szCs w:val="28"/>
              </w:rPr>
              <w:t>строить графики и применять к решению задач, в том числе с параметром;</w:t>
            </w:r>
          </w:p>
          <w:p w:rsidR="00911A7B" w:rsidRDefault="00911A7B" w:rsidP="003B750C">
            <w:pPr>
              <w:pStyle w:val="a3"/>
              <w:numPr>
                <w:ilvl w:val="0"/>
                <w:numId w:val="119"/>
              </w:numPr>
              <w:spacing w:after="0" w:line="240" w:lineRule="auto"/>
              <w:ind w:left="357" w:hanging="357"/>
              <w:jc w:val="left"/>
              <w:rPr>
                <w:i/>
                <w:iCs/>
                <w:color w:val="404040"/>
                <w:sz w:val="28"/>
                <w:szCs w:val="28"/>
                <w:lang w:eastAsia="ru-RU"/>
              </w:rPr>
            </w:pPr>
            <w:r w:rsidRPr="004F329C">
              <w:rPr>
                <w:sz w:val="28"/>
                <w:szCs w:val="28"/>
              </w:rPr>
              <w:t>владеть понятием касательная к графику функции и уметь применять его при решении задач;</w:t>
            </w:r>
          </w:p>
          <w:p w:rsidR="00911A7B" w:rsidRDefault="00911A7B" w:rsidP="003B750C">
            <w:pPr>
              <w:pStyle w:val="a3"/>
              <w:numPr>
                <w:ilvl w:val="0"/>
                <w:numId w:val="119"/>
              </w:numPr>
              <w:spacing w:after="0" w:line="240" w:lineRule="auto"/>
              <w:ind w:left="357" w:hanging="357"/>
              <w:jc w:val="left"/>
              <w:rPr>
                <w:i/>
                <w:iCs/>
                <w:color w:val="404040"/>
                <w:sz w:val="28"/>
                <w:szCs w:val="28"/>
                <w:lang w:eastAsia="ru-RU"/>
              </w:rPr>
            </w:pPr>
            <w:r w:rsidRPr="004F329C">
              <w:rPr>
                <w:sz w:val="28"/>
                <w:szCs w:val="28"/>
              </w:rPr>
              <w:t>владеть понятиями первообразная</w:t>
            </w:r>
            <w:r>
              <w:rPr>
                <w:sz w:val="28"/>
                <w:szCs w:val="28"/>
              </w:rPr>
              <w:t xml:space="preserve"> функция</w:t>
            </w:r>
            <w:r w:rsidRPr="004F329C">
              <w:rPr>
                <w:sz w:val="28"/>
                <w:szCs w:val="28"/>
              </w:rPr>
              <w:t xml:space="preserve">, определенный интеграл; </w:t>
            </w:r>
          </w:p>
          <w:p w:rsidR="00911A7B" w:rsidRDefault="00911A7B" w:rsidP="003B750C">
            <w:pPr>
              <w:pStyle w:val="a3"/>
              <w:numPr>
                <w:ilvl w:val="0"/>
                <w:numId w:val="119"/>
              </w:numPr>
              <w:spacing w:after="0" w:line="240" w:lineRule="auto"/>
              <w:ind w:left="357" w:hanging="357"/>
              <w:jc w:val="left"/>
              <w:rPr>
                <w:i/>
                <w:iCs/>
                <w:color w:val="404040"/>
                <w:sz w:val="28"/>
                <w:szCs w:val="28"/>
                <w:lang w:eastAsia="ru-RU"/>
              </w:rPr>
            </w:pPr>
            <w:r w:rsidRPr="004F329C">
              <w:rPr>
                <w:sz w:val="28"/>
                <w:szCs w:val="28"/>
              </w:rPr>
              <w:t>применять теорему Ньютона</w:t>
            </w:r>
            <w:r>
              <w:rPr>
                <w:sz w:val="28"/>
                <w:szCs w:val="28"/>
              </w:rPr>
              <w:t>–</w:t>
            </w:r>
            <w:r w:rsidRPr="004F329C">
              <w:rPr>
                <w:sz w:val="28"/>
                <w:szCs w:val="28"/>
              </w:rPr>
              <w:t xml:space="preserve">Лейбница и </w:t>
            </w:r>
            <w:r w:rsidRPr="004F329C">
              <w:rPr>
                <w:sz w:val="28"/>
                <w:szCs w:val="28"/>
              </w:rPr>
              <w:lastRenderedPageBreak/>
              <w:t>ее следствия для решения задач.</w:t>
            </w:r>
          </w:p>
          <w:p w:rsidR="00911A7B" w:rsidRDefault="00911A7B" w:rsidP="001F268A">
            <w:pPr>
              <w:spacing w:line="240" w:lineRule="auto"/>
              <w:ind w:left="357" w:hanging="357"/>
              <w:jc w:val="left"/>
              <w:rPr>
                <w:i/>
                <w:szCs w:val="28"/>
              </w:rPr>
            </w:pPr>
          </w:p>
          <w:p w:rsidR="00911A7B" w:rsidRPr="0094606D" w:rsidRDefault="00911A7B" w:rsidP="001F268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11A7B" w:rsidRPr="00421E37" w:rsidRDefault="00911A7B" w:rsidP="003B750C">
            <w:pPr>
              <w:numPr>
                <w:ilvl w:val="0"/>
                <w:numId w:val="126"/>
              </w:numPr>
              <w:suppressAutoHyphens w:val="0"/>
              <w:spacing w:line="240" w:lineRule="auto"/>
              <w:ind w:left="357" w:hanging="357"/>
              <w:contextualSpacing/>
              <w:jc w:val="left"/>
              <w:rPr>
                <w:rFonts w:eastAsia="Times New Roman"/>
                <w:i/>
                <w:iCs/>
                <w:color w:val="404040"/>
                <w:szCs w:val="28"/>
                <w:lang w:eastAsia="ru-RU"/>
              </w:rPr>
            </w:pPr>
            <w:r w:rsidRPr="0094606D">
              <w:rPr>
                <w:szCs w:val="28"/>
              </w:rPr>
              <w:t>решать прикладные задачи из биологии, физики, химии, экономики и других предметов, связанные с исследованием характеристик процессов</w:t>
            </w:r>
            <w:r>
              <w:rPr>
                <w:szCs w:val="28"/>
              </w:rPr>
              <w:t>;</w:t>
            </w:r>
          </w:p>
          <w:p w:rsidR="00911A7B" w:rsidRDefault="00911A7B" w:rsidP="003B750C">
            <w:pPr>
              <w:numPr>
                <w:ilvl w:val="0"/>
                <w:numId w:val="126"/>
              </w:numPr>
              <w:suppressAutoHyphens w:val="0"/>
              <w:spacing w:line="240" w:lineRule="auto"/>
              <w:ind w:left="357" w:hanging="357"/>
              <w:contextualSpacing/>
              <w:jc w:val="left"/>
              <w:rPr>
                <w:rFonts w:eastAsia="Times New Roman"/>
                <w:i/>
                <w:iCs/>
                <w:color w:val="404040"/>
                <w:szCs w:val="28"/>
                <w:lang w:eastAsia="ru-RU"/>
              </w:rPr>
            </w:pPr>
            <w:r w:rsidRPr="0094606D">
              <w:rPr>
                <w:szCs w:val="28"/>
              </w:rPr>
              <w:t xml:space="preserve"> интерпретировать полученные результаты</w:t>
            </w:r>
          </w:p>
        </w:tc>
        <w:tc>
          <w:tcPr>
            <w:tcW w:w="3288" w:type="dxa"/>
          </w:tcPr>
          <w:p w:rsidR="00911A7B" w:rsidRDefault="00911A7B" w:rsidP="003B750C">
            <w:pPr>
              <w:numPr>
                <w:ilvl w:val="0"/>
                <w:numId w:val="129"/>
              </w:numPr>
              <w:suppressAutoHyphens w:val="0"/>
              <w:spacing w:line="240" w:lineRule="auto"/>
              <w:ind w:left="357" w:hanging="357"/>
              <w:contextualSpacing/>
              <w:jc w:val="left"/>
              <w:rPr>
                <w:rFonts w:eastAsia="Times New Roman"/>
                <w:i/>
                <w:iCs/>
                <w:color w:val="404040"/>
                <w:szCs w:val="28"/>
                <w:lang w:eastAsia="ru-RU"/>
              </w:rPr>
            </w:pPr>
            <w:r w:rsidRPr="0094606D">
              <w:rPr>
                <w:i/>
                <w:szCs w:val="28"/>
              </w:rPr>
              <w:lastRenderedPageBreak/>
              <w:t>Достижение результатов раздела II;</w:t>
            </w:r>
          </w:p>
          <w:p w:rsidR="00911A7B" w:rsidRDefault="00911A7B" w:rsidP="003B750C">
            <w:pPr>
              <w:numPr>
                <w:ilvl w:val="0"/>
                <w:numId w:val="129"/>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свободно владеть стандартным аппаратом математического анализа для вычисления производных функции одной переменной;</w:t>
            </w:r>
          </w:p>
          <w:p w:rsidR="00911A7B" w:rsidRDefault="00911A7B" w:rsidP="003B750C">
            <w:pPr>
              <w:numPr>
                <w:ilvl w:val="0"/>
                <w:numId w:val="129"/>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 xml:space="preserve">свободно применять аппарат математического анализа для исследования функций и построения графиков, в том числе исследования на </w:t>
            </w:r>
            <w:r w:rsidRPr="0094606D">
              <w:rPr>
                <w:i/>
                <w:szCs w:val="28"/>
              </w:rPr>
              <w:lastRenderedPageBreak/>
              <w:t>выпуклость</w:t>
            </w:r>
            <w:r>
              <w:rPr>
                <w:i/>
                <w:szCs w:val="28"/>
              </w:rPr>
              <w:t>;</w:t>
            </w:r>
          </w:p>
          <w:p w:rsidR="00911A7B" w:rsidRDefault="00911A7B" w:rsidP="003B750C">
            <w:pPr>
              <w:numPr>
                <w:ilvl w:val="0"/>
                <w:numId w:val="129"/>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оперировать понятием первообразной</w:t>
            </w:r>
            <w:r>
              <w:rPr>
                <w:i/>
                <w:szCs w:val="28"/>
              </w:rPr>
              <w:t xml:space="preserve"> функции</w:t>
            </w:r>
            <w:r w:rsidRPr="0094606D">
              <w:rPr>
                <w:i/>
                <w:szCs w:val="28"/>
              </w:rPr>
              <w:t xml:space="preserve"> для решения задач</w:t>
            </w:r>
            <w:r>
              <w:rPr>
                <w:i/>
                <w:szCs w:val="28"/>
              </w:rPr>
              <w:t>;</w:t>
            </w:r>
          </w:p>
          <w:p w:rsidR="00911A7B" w:rsidRDefault="00911A7B" w:rsidP="003B750C">
            <w:pPr>
              <w:numPr>
                <w:ilvl w:val="0"/>
                <w:numId w:val="129"/>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овладеть основными сведениями об интеграле Ньютона</w:t>
            </w:r>
            <w:r>
              <w:rPr>
                <w:i/>
                <w:szCs w:val="28"/>
              </w:rPr>
              <w:t>–</w:t>
            </w:r>
            <w:r w:rsidRPr="0094606D">
              <w:rPr>
                <w:i/>
                <w:szCs w:val="28"/>
              </w:rPr>
              <w:t>Лейбница и его простейших применениях</w:t>
            </w:r>
            <w:r>
              <w:rPr>
                <w:i/>
                <w:szCs w:val="28"/>
              </w:rPr>
              <w:t>;</w:t>
            </w:r>
          </w:p>
          <w:p w:rsidR="00911A7B" w:rsidRDefault="00911A7B" w:rsidP="003B750C">
            <w:pPr>
              <w:numPr>
                <w:ilvl w:val="0"/>
                <w:numId w:val="129"/>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оперировать в стандартных ситуациях производными высших порядков;</w:t>
            </w:r>
          </w:p>
          <w:p w:rsidR="00911A7B" w:rsidRDefault="00911A7B" w:rsidP="003B750C">
            <w:pPr>
              <w:numPr>
                <w:ilvl w:val="0"/>
                <w:numId w:val="129"/>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уметь применять при решении задач свойства непрерывных функций;</w:t>
            </w:r>
          </w:p>
          <w:p w:rsidR="00911A7B" w:rsidRDefault="00911A7B" w:rsidP="003B750C">
            <w:pPr>
              <w:numPr>
                <w:ilvl w:val="0"/>
                <w:numId w:val="129"/>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 xml:space="preserve">уметь применять при решении задач теоремы Вейерштрасса; </w:t>
            </w:r>
          </w:p>
          <w:p w:rsidR="00911A7B" w:rsidRDefault="00911A7B" w:rsidP="003B750C">
            <w:pPr>
              <w:numPr>
                <w:ilvl w:val="0"/>
                <w:numId w:val="129"/>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 xml:space="preserve">уметь выполнять приближенные </w:t>
            </w:r>
            <w:r w:rsidRPr="0094606D">
              <w:rPr>
                <w:i/>
                <w:szCs w:val="28"/>
              </w:rPr>
              <w:lastRenderedPageBreak/>
              <w:t>вычисления (методы решения уравнений, вычисления определенного интеграла);</w:t>
            </w:r>
          </w:p>
          <w:p w:rsidR="00911A7B" w:rsidRDefault="00911A7B" w:rsidP="003B750C">
            <w:pPr>
              <w:numPr>
                <w:ilvl w:val="0"/>
                <w:numId w:val="129"/>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уметь применять приложение производной и определенного интеграла к решению задач естествознания;</w:t>
            </w:r>
          </w:p>
          <w:p w:rsidR="00911A7B" w:rsidRDefault="00911A7B" w:rsidP="003B750C">
            <w:pPr>
              <w:numPr>
                <w:ilvl w:val="0"/>
                <w:numId w:val="129"/>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владеть понятиями вторая производная, выпуклость графика функции и уметь исследовать функцию на выпуклость</w:t>
            </w:r>
          </w:p>
        </w:tc>
      </w:tr>
      <w:tr w:rsidR="00911A7B" w:rsidRPr="0094606D" w:rsidTr="001F268A">
        <w:trPr>
          <w:gridBefore w:val="1"/>
          <w:wBefore w:w="6" w:type="dxa"/>
        </w:trPr>
        <w:tc>
          <w:tcPr>
            <w:tcW w:w="1520" w:type="dxa"/>
          </w:tcPr>
          <w:p w:rsidR="00911A7B" w:rsidRPr="007B6EA6" w:rsidRDefault="00911A7B" w:rsidP="001F268A">
            <w:pPr>
              <w:spacing w:line="240" w:lineRule="auto"/>
              <w:ind w:firstLine="0"/>
              <w:jc w:val="left"/>
              <w:rPr>
                <w:b/>
                <w:i/>
                <w:sz w:val="24"/>
                <w:szCs w:val="24"/>
              </w:rPr>
            </w:pPr>
            <w:r w:rsidRPr="007B6EA6">
              <w:rPr>
                <w:b/>
                <w:i/>
                <w:sz w:val="24"/>
                <w:szCs w:val="24"/>
              </w:rPr>
              <w:lastRenderedPageBreak/>
              <w:t>Статистика и теория вероятностей, логика и комбинаторика</w:t>
            </w:r>
          </w:p>
          <w:p w:rsidR="00911A7B" w:rsidRPr="007B6EA6" w:rsidRDefault="00911A7B" w:rsidP="001F268A">
            <w:pPr>
              <w:spacing w:line="240" w:lineRule="auto"/>
              <w:ind w:firstLine="0"/>
              <w:jc w:val="left"/>
              <w:rPr>
                <w:sz w:val="24"/>
                <w:szCs w:val="24"/>
              </w:rPr>
            </w:pPr>
          </w:p>
        </w:tc>
        <w:tc>
          <w:tcPr>
            <w:tcW w:w="3118" w:type="dxa"/>
          </w:tcPr>
          <w:p w:rsidR="00911A7B" w:rsidRPr="000F7BB9" w:rsidRDefault="00911A7B" w:rsidP="00911A7B">
            <w:pPr>
              <w:pStyle w:val="a3"/>
              <w:keepNext/>
              <w:keepLines/>
              <w:spacing w:after="0" w:line="240" w:lineRule="auto"/>
              <w:ind w:left="357" w:hanging="357"/>
              <w:jc w:val="left"/>
              <w:outlineLvl w:val="8"/>
              <w:rPr>
                <w:b/>
                <w:sz w:val="28"/>
                <w:szCs w:val="28"/>
              </w:rPr>
            </w:pPr>
            <w:r>
              <w:rPr>
                <w:sz w:val="28"/>
                <w:szCs w:val="28"/>
              </w:rPr>
              <w:t>Оперировать на базовом уровне</w:t>
            </w:r>
            <w:r w:rsidRPr="004F329C">
              <w:rPr>
                <w:sz w:val="28"/>
                <w:szCs w:val="28"/>
              </w:rPr>
              <w:t xml:space="preserve"> основными описательными характеристиками числового набора</w:t>
            </w:r>
            <w:r>
              <w:rPr>
                <w:sz w:val="28"/>
                <w:szCs w:val="28"/>
              </w:rPr>
              <w:t xml:space="preserve">: среднее арифметическое, медиана, наибольшее и </w:t>
            </w:r>
            <w:r>
              <w:rPr>
                <w:sz w:val="28"/>
                <w:szCs w:val="28"/>
              </w:rPr>
              <w:lastRenderedPageBreak/>
              <w:t>наименьшее значения</w:t>
            </w:r>
            <w:r w:rsidRPr="004F329C">
              <w:rPr>
                <w:sz w:val="28"/>
                <w:szCs w:val="28"/>
              </w:rPr>
              <w:t>;</w:t>
            </w:r>
          </w:p>
          <w:p w:rsidR="00911A7B" w:rsidRPr="004F329C" w:rsidRDefault="00911A7B" w:rsidP="00911A7B">
            <w:pPr>
              <w:pStyle w:val="a3"/>
              <w:spacing w:after="0" w:line="240" w:lineRule="auto"/>
              <w:ind w:left="357" w:hanging="357"/>
              <w:jc w:val="left"/>
              <w:rPr>
                <w:b/>
                <w:sz w:val="28"/>
                <w:szCs w:val="28"/>
              </w:rPr>
            </w:pPr>
            <w:r>
              <w:rPr>
                <w:sz w:val="28"/>
                <w:szCs w:val="28"/>
              </w:rPr>
              <w:t>оперировать на базовом уровне понятиями: частота и вероятность события, случайный выбор, опыты с равновозможными элементарными событиями;</w:t>
            </w:r>
          </w:p>
          <w:p w:rsidR="00911A7B" w:rsidRDefault="00911A7B" w:rsidP="003B750C">
            <w:pPr>
              <w:numPr>
                <w:ilvl w:val="0"/>
                <w:numId w:val="119"/>
              </w:numPr>
              <w:suppressAutoHyphens w:val="0"/>
              <w:spacing w:line="240" w:lineRule="auto"/>
              <w:ind w:left="357" w:hanging="357"/>
              <w:jc w:val="left"/>
              <w:rPr>
                <w:rFonts w:eastAsia="Times New Roman"/>
                <w:i/>
                <w:iCs/>
                <w:color w:val="404040"/>
                <w:szCs w:val="28"/>
                <w:lang w:eastAsia="ru-RU"/>
              </w:rPr>
            </w:pPr>
            <w:r w:rsidRPr="0094606D">
              <w:rPr>
                <w:szCs w:val="28"/>
              </w:rPr>
              <w:t>вычислять вероятности событий на основе подсчета числа исходов</w:t>
            </w:r>
            <w:r>
              <w:rPr>
                <w:szCs w:val="28"/>
              </w:rPr>
              <w:t>.</w:t>
            </w:r>
            <w:r w:rsidRPr="0094606D">
              <w:rPr>
                <w:szCs w:val="28"/>
              </w:rPr>
              <w:t xml:space="preserve"> </w:t>
            </w:r>
          </w:p>
          <w:p w:rsidR="00911A7B" w:rsidRDefault="00911A7B" w:rsidP="001F268A">
            <w:pPr>
              <w:spacing w:line="240" w:lineRule="auto"/>
              <w:ind w:left="357" w:hanging="357"/>
              <w:jc w:val="left"/>
              <w:rPr>
                <w:i/>
                <w:szCs w:val="28"/>
              </w:rPr>
            </w:pPr>
          </w:p>
          <w:p w:rsidR="00911A7B" w:rsidRPr="0094606D" w:rsidRDefault="00911A7B" w:rsidP="001F268A">
            <w:pPr>
              <w:spacing w:line="240" w:lineRule="auto"/>
              <w:ind w:left="357" w:hanging="357"/>
              <w:jc w:val="left"/>
              <w:rPr>
                <w:i/>
                <w:szCs w:val="28"/>
              </w:rPr>
            </w:pPr>
            <w:r w:rsidRPr="0094606D">
              <w:rPr>
                <w:i/>
                <w:szCs w:val="28"/>
              </w:rPr>
              <w:t>В повседневной жизни и при изучении других предметов:</w:t>
            </w:r>
          </w:p>
          <w:p w:rsidR="00911A7B" w:rsidRPr="004F329C" w:rsidRDefault="00911A7B" w:rsidP="00911A7B">
            <w:pPr>
              <w:pStyle w:val="a3"/>
              <w:spacing w:after="0" w:line="240" w:lineRule="auto"/>
              <w:ind w:left="357" w:hanging="357"/>
              <w:jc w:val="left"/>
              <w:rPr>
                <w:sz w:val="28"/>
                <w:szCs w:val="28"/>
              </w:rPr>
            </w:pPr>
            <w:r w:rsidRPr="004F329C">
              <w:rPr>
                <w:sz w:val="28"/>
                <w:szCs w:val="28"/>
              </w:rPr>
              <w:t>оценивать и сравнивать в простых случаях вероятности событий в реальной жизни;</w:t>
            </w:r>
          </w:p>
          <w:p w:rsidR="00911A7B" w:rsidRPr="004F329C" w:rsidRDefault="00911A7B" w:rsidP="00911A7B">
            <w:pPr>
              <w:pStyle w:val="a3"/>
              <w:spacing w:after="0" w:line="240" w:lineRule="auto"/>
              <w:ind w:left="357" w:hanging="357"/>
              <w:jc w:val="left"/>
              <w:rPr>
                <w:sz w:val="28"/>
                <w:szCs w:val="28"/>
              </w:rPr>
            </w:pPr>
            <w:r w:rsidRPr="004F329C">
              <w:rPr>
                <w:sz w:val="28"/>
                <w:szCs w:val="28"/>
              </w:rPr>
              <w:t xml:space="preserve">читать, сопоставлять, </w:t>
            </w:r>
            <w:r w:rsidRPr="004F329C">
              <w:rPr>
                <w:sz w:val="28"/>
                <w:szCs w:val="28"/>
              </w:rPr>
              <w:lastRenderedPageBreak/>
              <w:t>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911A7B" w:rsidRPr="0094606D" w:rsidRDefault="00911A7B" w:rsidP="003B750C">
            <w:pPr>
              <w:numPr>
                <w:ilvl w:val="0"/>
                <w:numId w:val="119"/>
              </w:numPr>
              <w:suppressAutoHyphens w:val="0"/>
              <w:spacing w:line="240" w:lineRule="auto"/>
              <w:jc w:val="left"/>
              <w:rPr>
                <w:i/>
                <w:szCs w:val="28"/>
              </w:rPr>
            </w:pPr>
            <w:r w:rsidRPr="0094606D">
              <w:rPr>
                <w:i/>
                <w:szCs w:val="28"/>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911A7B" w:rsidRPr="0094606D" w:rsidRDefault="00911A7B" w:rsidP="003B750C">
            <w:pPr>
              <w:numPr>
                <w:ilvl w:val="0"/>
                <w:numId w:val="119"/>
              </w:numPr>
              <w:suppressAutoHyphens w:val="0"/>
              <w:spacing w:line="240" w:lineRule="auto"/>
              <w:jc w:val="left"/>
              <w:rPr>
                <w:i/>
                <w:szCs w:val="28"/>
              </w:rPr>
            </w:pPr>
            <w:r w:rsidRPr="0094606D">
              <w:rPr>
                <w:i/>
                <w:szCs w:val="28"/>
              </w:rPr>
              <w:t xml:space="preserve">иметь представление о математическом ожидании и дисперсии </w:t>
            </w:r>
            <w:r w:rsidRPr="0094606D">
              <w:rPr>
                <w:i/>
                <w:szCs w:val="28"/>
              </w:rPr>
              <w:lastRenderedPageBreak/>
              <w:t>случайных величин;</w:t>
            </w:r>
          </w:p>
          <w:p w:rsidR="00911A7B" w:rsidRPr="0094606D" w:rsidRDefault="00911A7B" w:rsidP="003B750C">
            <w:pPr>
              <w:numPr>
                <w:ilvl w:val="0"/>
                <w:numId w:val="119"/>
              </w:numPr>
              <w:suppressAutoHyphens w:val="0"/>
              <w:spacing w:line="240" w:lineRule="auto"/>
              <w:jc w:val="left"/>
              <w:rPr>
                <w:i/>
                <w:szCs w:val="28"/>
              </w:rPr>
            </w:pPr>
            <w:r w:rsidRPr="0094606D">
              <w:rPr>
                <w:i/>
                <w:szCs w:val="28"/>
              </w:rPr>
              <w:t>иметь представление о нормальном распределении и примерах нормально распределенных случайных величин;</w:t>
            </w:r>
          </w:p>
          <w:p w:rsidR="00911A7B" w:rsidRPr="00CC3030" w:rsidRDefault="00911A7B" w:rsidP="00911A7B">
            <w:pPr>
              <w:pStyle w:val="a3"/>
              <w:spacing w:after="0" w:line="240" w:lineRule="auto"/>
              <w:ind w:left="357" w:hanging="357"/>
              <w:jc w:val="left"/>
              <w:rPr>
                <w:b/>
                <w:i/>
                <w:sz w:val="28"/>
                <w:szCs w:val="28"/>
              </w:rPr>
            </w:pPr>
            <w:r w:rsidRPr="00970BC4">
              <w:rPr>
                <w:i/>
                <w:sz w:val="28"/>
                <w:szCs w:val="28"/>
              </w:rPr>
              <w:t>понимать суть закона больших чисел и выборочного метода измерения вероятностей</w:t>
            </w:r>
            <w:r>
              <w:rPr>
                <w:i/>
                <w:sz w:val="28"/>
                <w:szCs w:val="28"/>
              </w:rPr>
              <w:t>;</w:t>
            </w:r>
          </w:p>
          <w:p w:rsidR="00911A7B" w:rsidRPr="000367D3" w:rsidRDefault="00911A7B" w:rsidP="00911A7B">
            <w:pPr>
              <w:pStyle w:val="a3"/>
              <w:spacing w:after="0" w:line="240" w:lineRule="auto"/>
              <w:ind w:left="357" w:hanging="357"/>
              <w:jc w:val="left"/>
              <w:rPr>
                <w:b/>
                <w:i/>
                <w:sz w:val="28"/>
                <w:szCs w:val="28"/>
              </w:rPr>
            </w:pPr>
            <w:r>
              <w:rPr>
                <w:i/>
                <w:sz w:val="28"/>
                <w:szCs w:val="28"/>
              </w:rPr>
              <w:t>и</w:t>
            </w:r>
            <w:r w:rsidRPr="000367D3">
              <w:rPr>
                <w:i/>
                <w:sz w:val="28"/>
                <w:szCs w:val="28"/>
              </w:rPr>
              <w:t>меть представление об условной вероятности и о полной вероятности, применять их в решении задач</w:t>
            </w:r>
            <w:r>
              <w:rPr>
                <w:i/>
                <w:sz w:val="28"/>
                <w:szCs w:val="28"/>
              </w:rPr>
              <w:t>;</w:t>
            </w:r>
          </w:p>
          <w:p w:rsidR="00911A7B" w:rsidRPr="000367D3" w:rsidRDefault="00911A7B" w:rsidP="00911A7B">
            <w:pPr>
              <w:pStyle w:val="a3"/>
              <w:spacing w:after="0" w:line="240" w:lineRule="auto"/>
              <w:ind w:left="357" w:hanging="357"/>
              <w:jc w:val="left"/>
              <w:rPr>
                <w:b/>
                <w:i/>
                <w:sz w:val="28"/>
                <w:szCs w:val="28"/>
              </w:rPr>
            </w:pPr>
            <w:r w:rsidRPr="000367D3">
              <w:rPr>
                <w:i/>
                <w:sz w:val="28"/>
                <w:szCs w:val="28"/>
              </w:rPr>
              <w:t xml:space="preserve">иметь представление о важных частных видах распределений и применять их в решении задач; </w:t>
            </w:r>
          </w:p>
          <w:p w:rsidR="00911A7B" w:rsidRDefault="00911A7B" w:rsidP="003B750C">
            <w:pPr>
              <w:numPr>
                <w:ilvl w:val="0"/>
                <w:numId w:val="119"/>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корреляции случайных величин, о линейной регрессии.</w:t>
            </w:r>
          </w:p>
          <w:p w:rsidR="00911A7B" w:rsidRDefault="00911A7B" w:rsidP="001F268A">
            <w:pPr>
              <w:spacing w:line="240" w:lineRule="auto"/>
              <w:ind w:left="357" w:hanging="357"/>
              <w:jc w:val="left"/>
              <w:rPr>
                <w:i/>
                <w:szCs w:val="28"/>
              </w:rPr>
            </w:pPr>
          </w:p>
          <w:p w:rsidR="00911A7B" w:rsidRPr="0094606D" w:rsidRDefault="00911A7B" w:rsidP="001F268A">
            <w:pPr>
              <w:spacing w:line="240" w:lineRule="auto"/>
              <w:ind w:left="357" w:hanging="357"/>
              <w:jc w:val="left"/>
              <w:rPr>
                <w:i/>
                <w:szCs w:val="28"/>
              </w:rPr>
            </w:pPr>
            <w:r w:rsidRPr="0094606D">
              <w:rPr>
                <w:i/>
                <w:szCs w:val="28"/>
              </w:rPr>
              <w:t xml:space="preserve">В повседневной жизни и </w:t>
            </w:r>
            <w:r w:rsidRPr="0094606D">
              <w:rPr>
                <w:i/>
                <w:szCs w:val="28"/>
              </w:rPr>
              <w:lastRenderedPageBreak/>
              <w:t>при изучении других предметов:</w:t>
            </w:r>
          </w:p>
          <w:p w:rsidR="00911A7B" w:rsidRDefault="00911A7B" w:rsidP="003B750C">
            <w:pPr>
              <w:pStyle w:val="a1"/>
              <w:numPr>
                <w:ilvl w:val="0"/>
                <w:numId w:val="119"/>
              </w:numPr>
              <w:ind w:left="357" w:hanging="357"/>
              <w:jc w:val="left"/>
              <w:rPr>
                <w:rFonts w:ascii="Times New Roman" w:hAnsi="Times New Roman"/>
                <w:i/>
                <w:iCs/>
                <w:color w:val="404040"/>
                <w:sz w:val="28"/>
                <w:szCs w:val="28"/>
              </w:rPr>
            </w:pPr>
            <w:r w:rsidRPr="000367D3">
              <w:rPr>
                <w:rFonts w:ascii="Times New Roman" w:hAnsi="Times New Roman"/>
                <w:i/>
                <w:sz w:val="28"/>
                <w:szCs w:val="28"/>
              </w:rPr>
              <w:t>вычислять или оценивать вероятности событий в реальной жизни;</w:t>
            </w:r>
          </w:p>
          <w:p w:rsidR="00911A7B" w:rsidRDefault="00911A7B" w:rsidP="003B750C">
            <w:pPr>
              <w:pStyle w:val="a1"/>
              <w:numPr>
                <w:ilvl w:val="0"/>
                <w:numId w:val="119"/>
              </w:numPr>
              <w:ind w:left="357" w:hanging="357"/>
              <w:jc w:val="left"/>
              <w:rPr>
                <w:rFonts w:ascii="Times New Roman" w:hAnsi="Times New Roman"/>
                <w:i/>
                <w:iCs/>
                <w:color w:val="404040"/>
                <w:sz w:val="28"/>
                <w:szCs w:val="28"/>
              </w:rPr>
            </w:pPr>
            <w:r w:rsidRPr="000367D3">
              <w:rPr>
                <w:rFonts w:ascii="Times New Roman" w:hAnsi="Times New Roman"/>
                <w:i/>
                <w:sz w:val="28"/>
                <w:szCs w:val="28"/>
              </w:rPr>
              <w:t>выбирать подходящие методы представления и обработки данных;</w:t>
            </w:r>
          </w:p>
          <w:p w:rsidR="00911A7B" w:rsidRDefault="00911A7B" w:rsidP="003B750C">
            <w:pPr>
              <w:pStyle w:val="a1"/>
              <w:numPr>
                <w:ilvl w:val="0"/>
                <w:numId w:val="119"/>
              </w:numPr>
              <w:ind w:left="357" w:hanging="357"/>
              <w:jc w:val="left"/>
              <w:rPr>
                <w:rFonts w:ascii="Times New Roman" w:hAnsi="Times New Roman"/>
                <w:i/>
                <w:iCs/>
                <w:color w:val="404040"/>
                <w:sz w:val="28"/>
                <w:szCs w:val="28"/>
              </w:rPr>
            </w:pPr>
            <w:r>
              <w:rPr>
                <w:rFonts w:ascii="Times New Roman" w:hAnsi="Times New Roman"/>
                <w:i/>
                <w:sz w:val="28"/>
                <w:szCs w:val="28"/>
              </w:rPr>
              <w:t>у</w:t>
            </w:r>
            <w:r w:rsidRPr="000367D3">
              <w:rPr>
                <w:rFonts w:ascii="Times New Roman" w:hAnsi="Times New Roman"/>
                <w:i/>
                <w:sz w:val="28"/>
                <w:szCs w:val="28"/>
              </w:rPr>
              <w:t>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911A7B" w:rsidRPr="004F329C" w:rsidRDefault="00911A7B" w:rsidP="00911A7B">
            <w:pPr>
              <w:pStyle w:val="a3"/>
              <w:spacing w:after="0" w:line="240" w:lineRule="auto"/>
              <w:ind w:left="357" w:hanging="357"/>
              <w:jc w:val="left"/>
              <w:rPr>
                <w:b/>
                <w:sz w:val="28"/>
                <w:szCs w:val="28"/>
              </w:rPr>
            </w:pPr>
            <w:r>
              <w:rPr>
                <w:sz w:val="28"/>
                <w:szCs w:val="28"/>
              </w:rPr>
              <w:lastRenderedPageBreak/>
              <w:t>О</w:t>
            </w:r>
            <w:r w:rsidRPr="004F329C">
              <w:rPr>
                <w:sz w:val="28"/>
                <w:szCs w:val="28"/>
              </w:rPr>
              <w:t>перировать основными описательными характеристиками числового набора</w:t>
            </w:r>
            <w:r>
              <w:rPr>
                <w:sz w:val="28"/>
                <w:szCs w:val="28"/>
              </w:rPr>
              <w:t>,</w:t>
            </w:r>
            <w:r w:rsidRPr="004F329C">
              <w:rPr>
                <w:sz w:val="28"/>
                <w:szCs w:val="28"/>
              </w:rPr>
              <w:t xml:space="preserve"> понятием генеральная совокупность и выборк</w:t>
            </w:r>
            <w:r>
              <w:rPr>
                <w:sz w:val="28"/>
                <w:szCs w:val="28"/>
              </w:rPr>
              <w:t>ой</w:t>
            </w:r>
            <w:r w:rsidRPr="004F329C">
              <w:rPr>
                <w:sz w:val="28"/>
                <w:szCs w:val="28"/>
              </w:rPr>
              <w:t xml:space="preserve"> из нее;</w:t>
            </w:r>
          </w:p>
          <w:p w:rsidR="00911A7B" w:rsidRDefault="00911A7B" w:rsidP="003B750C">
            <w:pPr>
              <w:pStyle w:val="a3"/>
              <w:numPr>
                <w:ilvl w:val="0"/>
                <w:numId w:val="119"/>
              </w:numPr>
              <w:spacing w:after="0" w:line="240" w:lineRule="auto"/>
              <w:ind w:left="357" w:hanging="357"/>
              <w:jc w:val="left"/>
              <w:rPr>
                <w:i/>
                <w:iCs/>
                <w:color w:val="404040"/>
                <w:sz w:val="28"/>
                <w:szCs w:val="28"/>
                <w:lang w:eastAsia="ru-RU"/>
              </w:rPr>
            </w:pPr>
            <w:r w:rsidRPr="004F329C">
              <w:rPr>
                <w:sz w:val="28"/>
                <w:szCs w:val="28"/>
              </w:rPr>
              <w:t xml:space="preserve">оперировать понятиями: частота и </w:t>
            </w:r>
            <w:r w:rsidRPr="004F329C">
              <w:rPr>
                <w:sz w:val="28"/>
                <w:szCs w:val="28"/>
              </w:rPr>
              <w:lastRenderedPageBreak/>
              <w:t xml:space="preserve">вероятность события, сумма и произведение вероятностей, вычислять вероятности событий на основе подсчета числа исходов; </w:t>
            </w:r>
          </w:p>
          <w:p w:rsidR="00911A7B" w:rsidRDefault="00911A7B" w:rsidP="003B750C">
            <w:pPr>
              <w:numPr>
                <w:ilvl w:val="0"/>
                <w:numId w:val="119"/>
              </w:numPr>
              <w:suppressAutoHyphens w:val="0"/>
              <w:spacing w:line="240" w:lineRule="auto"/>
              <w:ind w:left="357" w:hanging="357"/>
              <w:jc w:val="left"/>
              <w:rPr>
                <w:rFonts w:eastAsia="Times New Roman"/>
                <w:i/>
                <w:iCs/>
                <w:color w:val="404040"/>
                <w:szCs w:val="28"/>
                <w:lang w:eastAsia="ru-RU"/>
              </w:rPr>
            </w:pPr>
            <w:r w:rsidRPr="0094606D">
              <w:rPr>
                <w:szCs w:val="28"/>
              </w:rPr>
              <w:t>владеть основными понятиями комбинаторики и уметь их применять при решении задач;</w:t>
            </w:r>
          </w:p>
          <w:p w:rsidR="00911A7B" w:rsidRDefault="00911A7B" w:rsidP="003B750C">
            <w:pPr>
              <w:numPr>
                <w:ilvl w:val="0"/>
                <w:numId w:val="119"/>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об основах теории вероятностей;</w:t>
            </w:r>
          </w:p>
          <w:p w:rsidR="00911A7B" w:rsidRDefault="00911A7B" w:rsidP="003B750C">
            <w:pPr>
              <w:numPr>
                <w:ilvl w:val="0"/>
                <w:numId w:val="119"/>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дискретных и непрерывных случайных величинах и распределениях, о независимости случайных величин;</w:t>
            </w:r>
          </w:p>
          <w:p w:rsidR="00911A7B" w:rsidRDefault="00911A7B" w:rsidP="003B750C">
            <w:pPr>
              <w:numPr>
                <w:ilvl w:val="0"/>
                <w:numId w:val="119"/>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математическом ожидании и дисперсии случайных величин;</w:t>
            </w:r>
          </w:p>
          <w:p w:rsidR="00911A7B" w:rsidRDefault="00911A7B" w:rsidP="003B750C">
            <w:pPr>
              <w:numPr>
                <w:ilvl w:val="0"/>
                <w:numId w:val="119"/>
              </w:numPr>
              <w:suppressAutoHyphens w:val="0"/>
              <w:spacing w:line="240" w:lineRule="auto"/>
              <w:ind w:left="357" w:hanging="357"/>
              <w:jc w:val="left"/>
              <w:rPr>
                <w:rFonts w:eastAsia="Times New Roman"/>
                <w:i/>
                <w:iCs/>
                <w:color w:val="404040"/>
                <w:szCs w:val="28"/>
                <w:lang w:eastAsia="ru-RU"/>
              </w:rPr>
            </w:pPr>
            <w:r w:rsidRPr="0094606D">
              <w:rPr>
                <w:szCs w:val="28"/>
              </w:rPr>
              <w:t xml:space="preserve">иметь представление </w:t>
            </w:r>
            <w:r w:rsidRPr="0094606D">
              <w:rPr>
                <w:szCs w:val="28"/>
              </w:rPr>
              <w:lastRenderedPageBreak/>
              <w:t>о совместных распределениях случайных величин;</w:t>
            </w:r>
          </w:p>
          <w:p w:rsidR="00911A7B" w:rsidRDefault="00911A7B" w:rsidP="003B750C">
            <w:pPr>
              <w:numPr>
                <w:ilvl w:val="0"/>
                <w:numId w:val="119"/>
              </w:numPr>
              <w:suppressAutoHyphens w:val="0"/>
              <w:spacing w:line="240" w:lineRule="auto"/>
              <w:ind w:left="357" w:hanging="357"/>
              <w:jc w:val="left"/>
              <w:rPr>
                <w:rFonts w:eastAsia="Times New Roman"/>
                <w:i/>
                <w:iCs/>
                <w:color w:val="404040"/>
                <w:szCs w:val="28"/>
                <w:lang w:eastAsia="ru-RU"/>
              </w:rPr>
            </w:pPr>
            <w:r w:rsidRPr="0094606D">
              <w:rPr>
                <w:szCs w:val="28"/>
              </w:rPr>
              <w:t>понимать суть закона больших чисел и выборочного метода измерения вероятностей;</w:t>
            </w:r>
          </w:p>
          <w:p w:rsidR="00911A7B" w:rsidRDefault="00911A7B" w:rsidP="003B750C">
            <w:pPr>
              <w:numPr>
                <w:ilvl w:val="0"/>
                <w:numId w:val="119"/>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нормальном распределении и примерах нормально распределенных случайных величин;</w:t>
            </w:r>
          </w:p>
          <w:p w:rsidR="00911A7B" w:rsidRDefault="00911A7B" w:rsidP="003B750C">
            <w:pPr>
              <w:numPr>
                <w:ilvl w:val="0"/>
                <w:numId w:val="119"/>
              </w:numPr>
              <w:suppressAutoHyphens w:val="0"/>
              <w:spacing w:line="240" w:lineRule="auto"/>
              <w:ind w:left="357" w:hanging="357"/>
              <w:jc w:val="left"/>
              <w:rPr>
                <w:rFonts w:eastAsia="Times New Roman"/>
                <w:i/>
                <w:iCs/>
                <w:color w:val="404040"/>
                <w:szCs w:val="28"/>
                <w:lang w:eastAsia="ru-RU"/>
              </w:rPr>
            </w:pPr>
            <w:r w:rsidRPr="0094606D">
              <w:rPr>
                <w:szCs w:val="28"/>
              </w:rPr>
              <w:t xml:space="preserve">иметь представление о корреляции случайных величин. </w:t>
            </w:r>
          </w:p>
          <w:p w:rsidR="00911A7B" w:rsidRDefault="00911A7B" w:rsidP="001F268A">
            <w:pPr>
              <w:spacing w:line="240" w:lineRule="auto"/>
              <w:ind w:left="357" w:hanging="357"/>
              <w:jc w:val="left"/>
              <w:rPr>
                <w:i/>
                <w:szCs w:val="28"/>
              </w:rPr>
            </w:pPr>
          </w:p>
          <w:p w:rsidR="00911A7B" w:rsidRPr="0094606D" w:rsidRDefault="00911A7B" w:rsidP="001F268A">
            <w:pPr>
              <w:spacing w:line="240" w:lineRule="auto"/>
              <w:ind w:left="357" w:hanging="357"/>
              <w:jc w:val="left"/>
              <w:rPr>
                <w:i/>
                <w:szCs w:val="28"/>
              </w:rPr>
            </w:pPr>
            <w:r w:rsidRPr="0094606D">
              <w:rPr>
                <w:i/>
                <w:szCs w:val="28"/>
              </w:rPr>
              <w:t>В повседневной жизни и при изучении других предметов:</w:t>
            </w:r>
          </w:p>
          <w:p w:rsidR="00911A7B" w:rsidRDefault="00911A7B" w:rsidP="003B750C">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вычислять или оценивать вероятности событий в реальной жизни;</w:t>
            </w:r>
          </w:p>
          <w:p w:rsidR="00911A7B" w:rsidRDefault="00911A7B" w:rsidP="003B750C">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выбирать методы подходящего представления и </w:t>
            </w:r>
            <w:r w:rsidRPr="004F329C">
              <w:rPr>
                <w:rFonts w:ascii="Times New Roman" w:hAnsi="Times New Roman"/>
                <w:sz w:val="28"/>
                <w:szCs w:val="28"/>
              </w:rPr>
              <w:lastRenderedPageBreak/>
              <w:t>обработки данных</w:t>
            </w:r>
          </w:p>
        </w:tc>
        <w:tc>
          <w:tcPr>
            <w:tcW w:w="3288" w:type="dxa"/>
          </w:tcPr>
          <w:p w:rsidR="00911A7B" w:rsidRPr="000367D3" w:rsidRDefault="00911A7B" w:rsidP="00911A7B">
            <w:pPr>
              <w:pStyle w:val="a3"/>
              <w:spacing w:after="0" w:line="240" w:lineRule="auto"/>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911A7B" w:rsidRPr="000367D3" w:rsidRDefault="00911A7B" w:rsidP="00911A7B">
            <w:pPr>
              <w:pStyle w:val="a3"/>
              <w:spacing w:after="0" w:line="240" w:lineRule="auto"/>
              <w:ind w:left="357" w:hanging="357"/>
              <w:jc w:val="left"/>
              <w:rPr>
                <w:i/>
                <w:sz w:val="28"/>
                <w:szCs w:val="28"/>
              </w:rPr>
            </w:pPr>
            <w:r>
              <w:rPr>
                <w:i/>
                <w:sz w:val="28"/>
                <w:szCs w:val="28"/>
              </w:rPr>
              <w:t>и</w:t>
            </w:r>
            <w:r w:rsidRPr="000367D3">
              <w:rPr>
                <w:i/>
                <w:sz w:val="28"/>
                <w:szCs w:val="28"/>
              </w:rPr>
              <w:t>меть представление о центральной предельной теореме;</w:t>
            </w:r>
          </w:p>
          <w:p w:rsidR="00911A7B" w:rsidRPr="000367D3" w:rsidRDefault="00911A7B" w:rsidP="00911A7B">
            <w:pPr>
              <w:pStyle w:val="a3"/>
              <w:spacing w:after="0" w:line="240" w:lineRule="auto"/>
              <w:ind w:left="357" w:hanging="357"/>
              <w:jc w:val="left"/>
              <w:rPr>
                <w:i/>
                <w:sz w:val="28"/>
                <w:szCs w:val="28"/>
              </w:rPr>
            </w:pPr>
            <w:r>
              <w:rPr>
                <w:i/>
                <w:sz w:val="28"/>
                <w:szCs w:val="28"/>
              </w:rPr>
              <w:t>и</w:t>
            </w:r>
            <w:r w:rsidRPr="000367D3">
              <w:rPr>
                <w:i/>
                <w:sz w:val="28"/>
                <w:szCs w:val="28"/>
              </w:rPr>
              <w:t xml:space="preserve">меть представление о выборочном коэффициенте корреляции и линейной </w:t>
            </w:r>
            <w:r w:rsidRPr="000367D3">
              <w:rPr>
                <w:i/>
                <w:sz w:val="28"/>
                <w:szCs w:val="28"/>
              </w:rPr>
              <w:lastRenderedPageBreak/>
              <w:t>регрессии;</w:t>
            </w:r>
          </w:p>
          <w:p w:rsidR="00911A7B" w:rsidRPr="000367D3" w:rsidRDefault="00911A7B" w:rsidP="00911A7B">
            <w:pPr>
              <w:pStyle w:val="a3"/>
              <w:spacing w:after="0" w:line="240" w:lineRule="auto"/>
              <w:ind w:left="357" w:hanging="357"/>
              <w:jc w:val="left"/>
              <w:rPr>
                <w:i/>
                <w:sz w:val="28"/>
                <w:szCs w:val="28"/>
              </w:rPr>
            </w:pPr>
            <w:r>
              <w:rPr>
                <w:i/>
                <w:sz w:val="28"/>
                <w:szCs w:val="28"/>
              </w:rPr>
              <w:t>и</w:t>
            </w:r>
            <w:r w:rsidRPr="000367D3">
              <w:rPr>
                <w:i/>
                <w:sz w:val="28"/>
                <w:szCs w:val="28"/>
              </w:rPr>
              <w:t>меть представление о статистических гипотезах и проверке статистической гипотезы, о статистике критерия и ее уровне значимости;</w:t>
            </w:r>
          </w:p>
          <w:p w:rsidR="00911A7B" w:rsidRPr="000367D3" w:rsidRDefault="00911A7B" w:rsidP="00911A7B">
            <w:pPr>
              <w:pStyle w:val="a3"/>
              <w:spacing w:after="0" w:line="240" w:lineRule="auto"/>
              <w:ind w:left="357" w:hanging="357"/>
              <w:jc w:val="left"/>
              <w:rPr>
                <w:i/>
                <w:sz w:val="28"/>
                <w:szCs w:val="28"/>
              </w:rPr>
            </w:pPr>
            <w:r>
              <w:rPr>
                <w:i/>
                <w:sz w:val="28"/>
                <w:szCs w:val="28"/>
              </w:rPr>
              <w:t>и</w:t>
            </w:r>
            <w:r w:rsidRPr="000367D3">
              <w:rPr>
                <w:i/>
                <w:sz w:val="28"/>
                <w:szCs w:val="28"/>
              </w:rPr>
              <w:t>меть представление о связи эмпирических и теоретических распределений;</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иметь представление о кодировании, двоичной записи, двоичном дереве;</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владеть основными понятия</w:t>
            </w:r>
            <w:r>
              <w:rPr>
                <w:i/>
                <w:sz w:val="28"/>
                <w:szCs w:val="28"/>
              </w:rPr>
              <w:t xml:space="preserve">ми </w:t>
            </w:r>
            <w:r w:rsidRPr="000367D3">
              <w:rPr>
                <w:i/>
                <w:sz w:val="28"/>
                <w:szCs w:val="28"/>
              </w:rPr>
              <w:t xml:space="preserve"> теории графов (граф, вершина, ребро, степень вершины, путь в графе) и уметь применять их при решении задач;</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 xml:space="preserve">иметь представление о деревьях и </w:t>
            </w:r>
            <w:r>
              <w:rPr>
                <w:i/>
                <w:sz w:val="28"/>
                <w:szCs w:val="28"/>
              </w:rPr>
              <w:t>у</w:t>
            </w:r>
            <w:r w:rsidRPr="000367D3">
              <w:rPr>
                <w:i/>
                <w:sz w:val="28"/>
                <w:szCs w:val="28"/>
              </w:rPr>
              <w:t xml:space="preserve">меть применять при </w:t>
            </w:r>
            <w:r w:rsidRPr="000367D3">
              <w:rPr>
                <w:i/>
                <w:sz w:val="28"/>
                <w:szCs w:val="28"/>
              </w:rPr>
              <w:lastRenderedPageBreak/>
              <w:t>решении задач;</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владеть понятием связность и уметь применять компоненты связности при решении задач;</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уметь осуществлять пути по ребрам, обходы ребер и вершин графа;</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 xml:space="preserve">иметь представление об </w:t>
            </w:r>
            <w:r>
              <w:rPr>
                <w:i/>
                <w:sz w:val="28"/>
                <w:szCs w:val="28"/>
              </w:rPr>
              <w:t>э</w:t>
            </w:r>
            <w:r w:rsidRPr="000367D3">
              <w:rPr>
                <w:i/>
                <w:sz w:val="28"/>
                <w:szCs w:val="28"/>
              </w:rPr>
              <w:t xml:space="preserve">йлеровом и </w:t>
            </w:r>
            <w:r>
              <w:rPr>
                <w:i/>
                <w:sz w:val="28"/>
                <w:szCs w:val="28"/>
              </w:rPr>
              <w:t>г</w:t>
            </w:r>
            <w:r w:rsidRPr="000367D3">
              <w:rPr>
                <w:i/>
                <w:sz w:val="28"/>
                <w:szCs w:val="28"/>
              </w:rPr>
              <w:t>амильтоновом пути</w:t>
            </w:r>
            <w:r>
              <w:rPr>
                <w:i/>
                <w:sz w:val="28"/>
                <w:szCs w:val="28"/>
              </w:rPr>
              <w:t>,</w:t>
            </w:r>
            <w:r w:rsidRPr="000367D3">
              <w:rPr>
                <w:i/>
                <w:sz w:val="28"/>
                <w:szCs w:val="28"/>
              </w:rPr>
              <w:t xml:space="preserve"> иметь представление о трудности задачи нахождения гамильтонова пути;</w:t>
            </w:r>
          </w:p>
          <w:p w:rsidR="00911A7B" w:rsidRDefault="00911A7B" w:rsidP="003B750C">
            <w:pPr>
              <w:numPr>
                <w:ilvl w:val="0"/>
                <w:numId w:val="119"/>
              </w:numPr>
              <w:suppressAutoHyphens w:val="0"/>
              <w:spacing w:line="240" w:lineRule="auto"/>
              <w:ind w:left="357" w:hanging="357"/>
              <w:jc w:val="left"/>
              <w:rPr>
                <w:rFonts w:eastAsia="Times New Roman"/>
                <w:i/>
                <w:iCs/>
                <w:color w:val="404040"/>
                <w:szCs w:val="28"/>
                <w:lang w:eastAsia="ru-RU"/>
              </w:rPr>
            </w:pPr>
            <w:r w:rsidRPr="0094606D">
              <w:rPr>
                <w:i/>
                <w:szCs w:val="28"/>
              </w:rPr>
              <w:t xml:space="preserve">владеть понятиями конечные и счетные множества и уметь их применять при решении задач; </w:t>
            </w:r>
          </w:p>
          <w:p w:rsidR="00911A7B" w:rsidRDefault="00911A7B" w:rsidP="003B750C">
            <w:pPr>
              <w:numPr>
                <w:ilvl w:val="0"/>
                <w:numId w:val="119"/>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метод математической индукции;</w:t>
            </w:r>
          </w:p>
          <w:p w:rsidR="00911A7B" w:rsidRDefault="00911A7B" w:rsidP="003B750C">
            <w:pPr>
              <w:numPr>
                <w:ilvl w:val="0"/>
                <w:numId w:val="119"/>
              </w:numPr>
              <w:suppressAutoHyphens w:val="0"/>
              <w:spacing w:line="240" w:lineRule="auto"/>
              <w:ind w:left="357" w:hanging="357"/>
              <w:jc w:val="left"/>
              <w:rPr>
                <w:rFonts w:eastAsia="Times New Roman"/>
                <w:i/>
                <w:iCs/>
                <w:color w:val="404040"/>
                <w:szCs w:val="28"/>
                <w:lang w:eastAsia="ru-RU"/>
              </w:rPr>
            </w:pPr>
            <w:r w:rsidRPr="0094606D">
              <w:rPr>
                <w:i/>
                <w:szCs w:val="28"/>
              </w:rPr>
              <w:t xml:space="preserve">уметь применять </w:t>
            </w:r>
            <w:r w:rsidRPr="0094606D">
              <w:rPr>
                <w:i/>
                <w:szCs w:val="28"/>
              </w:rPr>
              <w:lastRenderedPageBreak/>
              <w:t>принцип Дирихле при решении задач</w:t>
            </w:r>
          </w:p>
        </w:tc>
      </w:tr>
      <w:tr w:rsidR="00911A7B" w:rsidRPr="0094606D" w:rsidTr="001F268A">
        <w:trPr>
          <w:gridBefore w:val="1"/>
          <w:wBefore w:w="6" w:type="dxa"/>
        </w:trPr>
        <w:tc>
          <w:tcPr>
            <w:tcW w:w="1520" w:type="dxa"/>
          </w:tcPr>
          <w:p w:rsidR="00911A7B" w:rsidRPr="007B6EA6" w:rsidRDefault="00911A7B" w:rsidP="001F268A">
            <w:pPr>
              <w:spacing w:line="240" w:lineRule="auto"/>
              <w:ind w:firstLine="0"/>
              <w:jc w:val="left"/>
              <w:rPr>
                <w:b/>
                <w:bCs/>
                <w:i/>
                <w:sz w:val="24"/>
                <w:szCs w:val="24"/>
              </w:rPr>
            </w:pPr>
            <w:r w:rsidRPr="007B6EA6">
              <w:rPr>
                <w:b/>
                <w:bCs/>
                <w:i/>
                <w:sz w:val="24"/>
                <w:szCs w:val="24"/>
              </w:rPr>
              <w:lastRenderedPageBreak/>
              <w:t>Текстовые задачи</w:t>
            </w:r>
          </w:p>
        </w:tc>
        <w:tc>
          <w:tcPr>
            <w:tcW w:w="3118" w:type="dxa"/>
          </w:tcPr>
          <w:p w:rsidR="00911A7B" w:rsidRPr="004F329C" w:rsidRDefault="00911A7B" w:rsidP="00911A7B">
            <w:pPr>
              <w:pStyle w:val="a3"/>
              <w:spacing w:after="0" w:line="240" w:lineRule="auto"/>
              <w:ind w:left="357" w:hanging="357"/>
              <w:jc w:val="left"/>
              <w:rPr>
                <w:sz w:val="28"/>
                <w:szCs w:val="28"/>
              </w:rPr>
            </w:pPr>
            <w:r w:rsidRPr="004F329C">
              <w:rPr>
                <w:sz w:val="28"/>
                <w:szCs w:val="28"/>
              </w:rPr>
              <w:t>Решать несложные текстовые задачи разных типов;</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color w:val="000000"/>
                <w:szCs w:val="28"/>
              </w:rPr>
              <w:t>анализировать условие задачи, при необходимости строить для е</w:t>
            </w:r>
            <w:r>
              <w:rPr>
                <w:color w:val="000000"/>
                <w:szCs w:val="28"/>
              </w:rPr>
              <w:t>е</w:t>
            </w:r>
            <w:r w:rsidRPr="0094606D">
              <w:rPr>
                <w:color w:val="000000"/>
                <w:szCs w:val="28"/>
              </w:rPr>
              <w:t xml:space="preserve"> решения математическую модель; </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color w:val="000000"/>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color w:val="000000"/>
                <w:szCs w:val="28"/>
              </w:rPr>
              <w:t>действовать по алгоритму, содержащемуся в условии задачи;</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color w:val="000000"/>
                <w:szCs w:val="28"/>
              </w:rPr>
              <w:t xml:space="preserve">использовать логические </w:t>
            </w:r>
            <w:r w:rsidRPr="0094606D">
              <w:rPr>
                <w:color w:val="000000"/>
                <w:szCs w:val="28"/>
              </w:rPr>
              <w:lastRenderedPageBreak/>
              <w:t>рассуждения при решении задачи;</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t>работать с избыточными условиями, выбирая из всей информации, данные, необходимые для решения задачи;</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t>осуществлять несложный перебор возможных решений, выбирая из них оптимальное по критериям, сформулированным в условии;</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p>
          <w:p w:rsidR="00911A7B" w:rsidRPr="004F329C" w:rsidRDefault="00911A7B" w:rsidP="00911A7B">
            <w:pPr>
              <w:pStyle w:val="a3"/>
              <w:spacing w:after="0" w:line="240" w:lineRule="auto"/>
              <w:ind w:left="357" w:hanging="357"/>
              <w:jc w:val="left"/>
              <w:rPr>
                <w:sz w:val="28"/>
                <w:szCs w:val="28"/>
              </w:rPr>
            </w:pPr>
            <w:r w:rsidRPr="004F329C">
              <w:rPr>
                <w:sz w:val="28"/>
                <w:szCs w:val="28"/>
              </w:rPr>
              <w:t>решать задачи на расч</w:t>
            </w:r>
            <w:r>
              <w:rPr>
                <w:sz w:val="28"/>
                <w:szCs w:val="28"/>
              </w:rPr>
              <w:t>е</w:t>
            </w:r>
            <w:r w:rsidRPr="004F329C">
              <w:rPr>
                <w:sz w:val="28"/>
                <w:szCs w:val="28"/>
              </w:rPr>
              <w:t xml:space="preserve">т стоимости покупок, услуг, </w:t>
            </w:r>
            <w:r w:rsidRPr="004F329C">
              <w:rPr>
                <w:sz w:val="28"/>
                <w:szCs w:val="28"/>
              </w:rPr>
              <w:lastRenderedPageBreak/>
              <w:t>поездок и т.п.;</w:t>
            </w:r>
          </w:p>
          <w:p w:rsidR="00911A7B" w:rsidRPr="004F329C" w:rsidRDefault="00911A7B" w:rsidP="00911A7B">
            <w:pPr>
              <w:pStyle w:val="a3"/>
              <w:spacing w:after="0" w:line="240" w:lineRule="auto"/>
              <w:ind w:left="357" w:hanging="357"/>
              <w:jc w:val="left"/>
              <w:rPr>
                <w:sz w:val="28"/>
                <w:szCs w:val="28"/>
              </w:rPr>
            </w:pPr>
            <w:r w:rsidRPr="004F329C">
              <w:rPr>
                <w:sz w:val="28"/>
                <w:szCs w:val="28"/>
              </w:rPr>
              <w:t>решать несложные задачи, связанные с долевым участием во владении фирмой, предприятием, недвижимостью;</w:t>
            </w:r>
          </w:p>
          <w:p w:rsidR="00911A7B" w:rsidRPr="004F329C" w:rsidRDefault="00911A7B" w:rsidP="00911A7B">
            <w:pPr>
              <w:pStyle w:val="a3"/>
              <w:spacing w:after="0" w:line="240" w:lineRule="auto"/>
              <w:ind w:left="357" w:hanging="357"/>
              <w:jc w:val="left"/>
              <w:rPr>
                <w:sz w:val="28"/>
                <w:szCs w:val="28"/>
              </w:rPr>
            </w:pPr>
            <w:r w:rsidRPr="004F329C">
              <w:rPr>
                <w:color w:val="000000"/>
                <w:sz w:val="28"/>
                <w:szCs w:val="2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911A7B" w:rsidRPr="004F329C" w:rsidRDefault="00911A7B" w:rsidP="00911A7B">
            <w:pPr>
              <w:pStyle w:val="a3"/>
              <w:spacing w:after="0" w:line="240" w:lineRule="auto"/>
              <w:ind w:left="357" w:hanging="357"/>
              <w:jc w:val="left"/>
              <w:rPr>
                <w:sz w:val="28"/>
                <w:szCs w:val="28"/>
                <w:lang w:eastAsia="ru-RU"/>
              </w:rPr>
            </w:pPr>
            <w:r w:rsidRPr="004F329C">
              <w:rPr>
                <w:sz w:val="28"/>
                <w:szCs w:val="28"/>
                <w:lang w:eastAsia="ru-RU"/>
              </w:rPr>
              <w:t xml:space="preserve">решать практические задачи, требующие использования отрицательных чисел: на определение температуры, </w:t>
            </w:r>
            <w:r>
              <w:rPr>
                <w:sz w:val="28"/>
                <w:szCs w:val="28"/>
                <w:lang w:eastAsia="ru-RU"/>
              </w:rPr>
              <w:t xml:space="preserve">на </w:t>
            </w:r>
            <w:r w:rsidRPr="004F329C">
              <w:rPr>
                <w:sz w:val="28"/>
                <w:szCs w:val="28"/>
                <w:lang w:eastAsia="ru-RU"/>
              </w:rPr>
              <w:t>определение положения на временн</w:t>
            </w:r>
            <w:r>
              <w:rPr>
                <w:sz w:val="28"/>
                <w:szCs w:val="28"/>
                <w:lang w:eastAsia="ru-RU"/>
              </w:rPr>
              <w:t>ó</w:t>
            </w:r>
            <w:r w:rsidRPr="004F329C">
              <w:rPr>
                <w:sz w:val="28"/>
                <w:szCs w:val="28"/>
                <w:lang w:eastAsia="ru-RU"/>
              </w:rPr>
              <w:t xml:space="preserve">й оси (до нашей эры и после), </w:t>
            </w:r>
            <w:r w:rsidRPr="004F329C">
              <w:rPr>
                <w:sz w:val="28"/>
                <w:szCs w:val="28"/>
                <w:lang w:eastAsia="ru-RU"/>
              </w:rPr>
              <w:lastRenderedPageBreak/>
              <w:t>на движение денежных средств (приход/расход), на определение глубин</w:t>
            </w:r>
            <w:r>
              <w:rPr>
                <w:sz w:val="28"/>
                <w:szCs w:val="28"/>
                <w:lang w:eastAsia="ru-RU"/>
              </w:rPr>
              <w:t>ы</w:t>
            </w:r>
            <w:r w:rsidRPr="004F329C">
              <w:rPr>
                <w:sz w:val="28"/>
                <w:szCs w:val="28"/>
                <w:lang w:eastAsia="ru-RU"/>
              </w:rPr>
              <w:t>/высот</w:t>
            </w:r>
            <w:r>
              <w:rPr>
                <w:sz w:val="28"/>
                <w:szCs w:val="28"/>
                <w:lang w:eastAsia="ru-RU"/>
              </w:rPr>
              <w:t>ы</w:t>
            </w:r>
            <w:r w:rsidRPr="004F329C">
              <w:rPr>
                <w:sz w:val="28"/>
                <w:szCs w:val="28"/>
                <w:lang w:eastAsia="ru-RU"/>
              </w:rPr>
              <w:t xml:space="preserve"> и т.п.;</w:t>
            </w:r>
          </w:p>
          <w:p w:rsidR="00911A7B" w:rsidRPr="00BB520A" w:rsidRDefault="00911A7B" w:rsidP="00911A7B">
            <w:pPr>
              <w:pStyle w:val="a3"/>
              <w:spacing w:after="0" w:line="240" w:lineRule="auto"/>
              <w:ind w:left="357" w:hanging="357"/>
              <w:jc w:val="left"/>
              <w:rPr>
                <w:sz w:val="28"/>
                <w:szCs w:val="28"/>
                <w:lang w:eastAsia="ru-RU"/>
              </w:rPr>
            </w:pPr>
            <w:r w:rsidRPr="004F329C">
              <w:rPr>
                <w:color w:val="000000"/>
                <w:sz w:val="28"/>
                <w:szCs w:val="28"/>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911A7B" w:rsidRPr="0094606D" w:rsidRDefault="00911A7B" w:rsidP="001F268A">
            <w:pPr>
              <w:spacing w:line="240" w:lineRule="auto"/>
              <w:ind w:left="357" w:hanging="357"/>
              <w:jc w:val="left"/>
              <w:rPr>
                <w:i/>
                <w:szCs w:val="28"/>
              </w:rPr>
            </w:pPr>
            <w:r w:rsidRPr="0094606D">
              <w:rPr>
                <w:i/>
                <w:szCs w:val="28"/>
              </w:rPr>
              <w:t>В повседневной жизни и при изучении других предметов:</w:t>
            </w:r>
          </w:p>
          <w:p w:rsidR="00911A7B" w:rsidRDefault="00911A7B" w:rsidP="003B750C">
            <w:pPr>
              <w:numPr>
                <w:ilvl w:val="0"/>
                <w:numId w:val="125"/>
              </w:numPr>
              <w:suppressAutoHyphens w:val="0"/>
              <w:spacing w:line="240" w:lineRule="auto"/>
              <w:ind w:left="357" w:hanging="357"/>
              <w:jc w:val="left"/>
              <w:rPr>
                <w:rFonts w:eastAsia="Times New Roman"/>
                <w:i/>
                <w:iCs/>
                <w:color w:val="404040"/>
                <w:szCs w:val="28"/>
                <w:lang w:eastAsia="ru-RU"/>
              </w:rPr>
            </w:pPr>
            <w:r w:rsidRPr="0094606D">
              <w:rPr>
                <w:szCs w:val="28"/>
              </w:rPr>
              <w:t>решать несложные практические задачи, возникающие в ситуациях повседневной жизни</w:t>
            </w:r>
          </w:p>
        </w:tc>
        <w:tc>
          <w:tcPr>
            <w:tcW w:w="3605" w:type="dxa"/>
            <w:gridSpan w:val="2"/>
          </w:tcPr>
          <w:p w:rsidR="00911A7B" w:rsidRDefault="00911A7B" w:rsidP="003B750C">
            <w:pPr>
              <w:numPr>
                <w:ilvl w:val="0"/>
                <w:numId w:val="117"/>
              </w:numPr>
              <w:suppressAutoHyphens w:val="0"/>
              <w:spacing w:line="240" w:lineRule="auto"/>
              <w:ind w:left="357" w:hanging="357"/>
              <w:contextualSpacing/>
              <w:jc w:val="left"/>
              <w:rPr>
                <w:rFonts w:eastAsia="Times New Roman"/>
                <w:i/>
                <w:iCs/>
                <w:color w:val="404040"/>
                <w:szCs w:val="28"/>
                <w:lang w:eastAsia="ru-RU"/>
              </w:rPr>
            </w:pPr>
            <w:r w:rsidRPr="0094606D">
              <w:rPr>
                <w:i/>
                <w:szCs w:val="28"/>
              </w:rPr>
              <w:lastRenderedPageBreak/>
              <w:t>Решать задачи разных типов, в том числе задачи повышенной трудности;</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выбирать оптимальный метод решения задачи, рассматривая различные методы;</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строить модель решения задачи, проводить доказательные рассуждения;</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решать задачи, требующие перебора вариантов, проверки условий, выбора оптимального результата;</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color w:val="000000"/>
                <w:szCs w:val="28"/>
              </w:rPr>
              <w:t xml:space="preserve">анализировать и интерпретировать результаты в контексте условия задачи, выбирать решения, не противоречащие </w:t>
            </w:r>
            <w:r w:rsidRPr="0094606D">
              <w:rPr>
                <w:i/>
                <w:color w:val="000000"/>
                <w:szCs w:val="28"/>
              </w:rPr>
              <w:lastRenderedPageBreak/>
              <w:t>контексту;</w:t>
            </w:r>
            <w:r w:rsidRPr="0094606D">
              <w:rPr>
                <w:i/>
                <w:szCs w:val="28"/>
              </w:rPr>
              <w:t xml:space="preserve">  </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переводить при решении задачи информацию из одной формы в другую, используя при необходимости схемы, таблицы, графики, диаграммы;</w:t>
            </w:r>
          </w:p>
          <w:p w:rsidR="00911A7B" w:rsidRDefault="00911A7B" w:rsidP="001F268A">
            <w:pPr>
              <w:spacing w:line="240" w:lineRule="auto"/>
              <w:ind w:left="357" w:hanging="357"/>
              <w:jc w:val="left"/>
              <w:rPr>
                <w:i/>
                <w:szCs w:val="28"/>
              </w:rPr>
            </w:pPr>
          </w:p>
          <w:p w:rsidR="00911A7B" w:rsidRPr="0094606D" w:rsidRDefault="00911A7B" w:rsidP="001F268A">
            <w:pPr>
              <w:spacing w:line="240" w:lineRule="auto"/>
              <w:ind w:left="357" w:hanging="357"/>
              <w:jc w:val="left"/>
              <w:rPr>
                <w:i/>
                <w:szCs w:val="28"/>
              </w:rPr>
            </w:pPr>
            <w:r w:rsidRPr="0094606D">
              <w:rPr>
                <w:i/>
                <w:szCs w:val="28"/>
              </w:rPr>
              <w:t>В повседневной жизни и при изучении других предметов:</w:t>
            </w:r>
          </w:p>
          <w:p w:rsidR="00911A7B" w:rsidRDefault="00911A7B" w:rsidP="003B750C">
            <w:pPr>
              <w:pStyle w:val="a1"/>
              <w:numPr>
                <w:ilvl w:val="0"/>
                <w:numId w:val="119"/>
              </w:numPr>
              <w:ind w:left="357" w:hanging="357"/>
              <w:jc w:val="left"/>
              <w:rPr>
                <w:rFonts w:ascii="Times New Roman" w:hAnsi="Times New Roman"/>
                <w:i/>
                <w:iCs/>
                <w:color w:val="404040"/>
                <w:sz w:val="28"/>
                <w:szCs w:val="28"/>
              </w:rPr>
            </w:pPr>
            <w:r w:rsidRPr="000367D3">
              <w:rPr>
                <w:rFonts w:ascii="Times New Roman" w:hAnsi="Times New Roman"/>
                <w:i/>
                <w:sz w:val="28"/>
                <w:szCs w:val="28"/>
              </w:rPr>
              <w:t>решать практические задачи и задачи из других предметов</w:t>
            </w:r>
          </w:p>
        </w:tc>
        <w:tc>
          <w:tcPr>
            <w:tcW w:w="3288" w:type="dxa"/>
          </w:tcPr>
          <w:p w:rsidR="00911A7B" w:rsidRDefault="00911A7B" w:rsidP="003B750C">
            <w:pPr>
              <w:numPr>
                <w:ilvl w:val="0"/>
                <w:numId w:val="117"/>
              </w:numPr>
              <w:suppressAutoHyphens w:val="0"/>
              <w:spacing w:line="240" w:lineRule="auto"/>
              <w:ind w:left="357" w:hanging="357"/>
              <w:contextualSpacing/>
              <w:jc w:val="left"/>
              <w:rPr>
                <w:rFonts w:eastAsia="Times New Roman"/>
                <w:i/>
                <w:iCs/>
                <w:color w:val="404040"/>
                <w:szCs w:val="28"/>
                <w:lang w:eastAsia="ru-RU"/>
              </w:rPr>
            </w:pPr>
            <w:r w:rsidRPr="0094606D">
              <w:rPr>
                <w:szCs w:val="28"/>
              </w:rPr>
              <w:lastRenderedPageBreak/>
              <w:t>Решать разные задачи повышенной трудности;</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t>анализировать условие задачи, выбирать оптимальный метод решения задачи, рассматривая различные методы;</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t>строить модель решения задачи, проводить доказательные рассуждения при решении задачи;</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t>решать задачи, требующие перебора вариантов, проверки условий, выбора оптимального результата;</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color w:val="000000"/>
                <w:szCs w:val="28"/>
              </w:rPr>
              <w:t xml:space="preserve">анализировать и интерпретировать полученные решения в контексте условия </w:t>
            </w:r>
            <w:r w:rsidRPr="0094606D">
              <w:rPr>
                <w:color w:val="000000"/>
                <w:szCs w:val="28"/>
              </w:rPr>
              <w:lastRenderedPageBreak/>
              <w:t>задачи, выбирать решения, не противоречащие контексту;</w:t>
            </w:r>
            <w:r w:rsidRPr="0094606D">
              <w:rPr>
                <w:szCs w:val="28"/>
              </w:rPr>
              <w:t xml:space="preserve">  </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t>переводить при решении задачи информаци</w:t>
            </w:r>
            <w:r>
              <w:rPr>
                <w:szCs w:val="28"/>
              </w:rPr>
              <w:t>ю</w:t>
            </w:r>
            <w:r w:rsidRPr="0094606D">
              <w:rPr>
                <w:szCs w:val="28"/>
              </w:rPr>
              <w:t xml:space="preserve"> из одной формы записи в другую, используя при необходимости схемы, таблицы, графики, диаграммы.</w:t>
            </w:r>
          </w:p>
          <w:p w:rsidR="00911A7B" w:rsidRDefault="00911A7B" w:rsidP="001F268A">
            <w:pPr>
              <w:spacing w:line="240" w:lineRule="auto"/>
              <w:ind w:left="357" w:hanging="357"/>
              <w:jc w:val="left"/>
              <w:rPr>
                <w:i/>
                <w:szCs w:val="28"/>
              </w:rPr>
            </w:pPr>
          </w:p>
          <w:p w:rsidR="00911A7B" w:rsidRPr="0094606D" w:rsidRDefault="00911A7B" w:rsidP="001F268A">
            <w:pPr>
              <w:spacing w:line="240" w:lineRule="auto"/>
              <w:ind w:left="357" w:hanging="357"/>
              <w:jc w:val="left"/>
              <w:rPr>
                <w:i/>
                <w:szCs w:val="28"/>
              </w:rPr>
            </w:pPr>
            <w:r w:rsidRPr="0094606D">
              <w:rPr>
                <w:i/>
                <w:szCs w:val="28"/>
              </w:rPr>
              <w:t>В повседневной жизни и при изучении других предметов:</w:t>
            </w:r>
          </w:p>
          <w:p w:rsidR="00911A7B" w:rsidRDefault="00911A7B" w:rsidP="003B750C">
            <w:pPr>
              <w:pStyle w:val="a1"/>
              <w:numPr>
                <w:ilvl w:val="0"/>
                <w:numId w:val="125"/>
              </w:numPr>
              <w:ind w:left="357" w:hanging="357"/>
              <w:jc w:val="left"/>
              <w:rPr>
                <w:rFonts w:ascii="Times New Roman" w:hAnsi="Times New Roman"/>
                <w:i/>
                <w:iCs/>
                <w:color w:val="404040"/>
                <w:sz w:val="28"/>
                <w:szCs w:val="28"/>
                <w:lang w:eastAsia="en-US"/>
              </w:rPr>
            </w:pPr>
            <w:r w:rsidRPr="004F329C">
              <w:rPr>
                <w:rFonts w:ascii="Times New Roman" w:hAnsi="Times New Roman"/>
                <w:sz w:val="28"/>
                <w:szCs w:val="28"/>
              </w:rPr>
              <w:t>решать практические задачи и задачи из других предметов</w:t>
            </w:r>
          </w:p>
        </w:tc>
        <w:tc>
          <w:tcPr>
            <w:tcW w:w="3288" w:type="dxa"/>
          </w:tcPr>
          <w:p w:rsidR="00911A7B" w:rsidRPr="000367D3" w:rsidRDefault="00911A7B" w:rsidP="00911A7B">
            <w:pPr>
              <w:pStyle w:val="a3"/>
              <w:spacing w:after="0" w:line="240" w:lineRule="auto"/>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p>
          <w:p w:rsidR="00911A7B" w:rsidRPr="000367D3" w:rsidRDefault="00911A7B" w:rsidP="001F268A">
            <w:pPr>
              <w:pStyle w:val="a1"/>
              <w:numPr>
                <w:ilvl w:val="0"/>
                <w:numId w:val="0"/>
              </w:numPr>
              <w:ind w:left="357" w:hanging="357"/>
              <w:jc w:val="left"/>
              <w:rPr>
                <w:rFonts w:ascii="Times New Roman" w:hAnsi="Times New Roman"/>
                <w:i/>
                <w:sz w:val="28"/>
                <w:szCs w:val="28"/>
                <w:lang w:eastAsia="en-US"/>
              </w:rPr>
            </w:pPr>
          </w:p>
        </w:tc>
      </w:tr>
      <w:tr w:rsidR="00911A7B" w:rsidRPr="0094606D" w:rsidTr="001F268A">
        <w:trPr>
          <w:gridBefore w:val="1"/>
          <w:wBefore w:w="6" w:type="dxa"/>
        </w:trPr>
        <w:tc>
          <w:tcPr>
            <w:tcW w:w="1520" w:type="dxa"/>
          </w:tcPr>
          <w:p w:rsidR="00911A7B" w:rsidRPr="007B6EA6" w:rsidRDefault="00911A7B" w:rsidP="001F268A">
            <w:pPr>
              <w:spacing w:line="240" w:lineRule="auto"/>
              <w:ind w:firstLine="0"/>
              <w:jc w:val="left"/>
              <w:rPr>
                <w:b/>
                <w:i/>
                <w:sz w:val="24"/>
                <w:szCs w:val="24"/>
              </w:rPr>
            </w:pPr>
            <w:r w:rsidRPr="007B6EA6">
              <w:rPr>
                <w:b/>
                <w:i/>
                <w:sz w:val="24"/>
                <w:szCs w:val="24"/>
              </w:rPr>
              <w:lastRenderedPageBreak/>
              <w:t>Геометрия</w:t>
            </w:r>
          </w:p>
        </w:tc>
        <w:tc>
          <w:tcPr>
            <w:tcW w:w="3118" w:type="dxa"/>
          </w:tcPr>
          <w:p w:rsidR="00911A7B" w:rsidRPr="004F329C" w:rsidRDefault="00911A7B" w:rsidP="00911A7B">
            <w:pPr>
              <w:pStyle w:val="a3"/>
              <w:spacing w:after="0" w:line="240" w:lineRule="auto"/>
              <w:ind w:left="357" w:hanging="357"/>
              <w:jc w:val="left"/>
              <w:rPr>
                <w:sz w:val="28"/>
                <w:szCs w:val="28"/>
                <w:lang w:eastAsia="ru-RU"/>
              </w:rPr>
            </w:pPr>
            <w:r w:rsidRPr="004F329C">
              <w:rPr>
                <w:sz w:val="28"/>
                <w:szCs w:val="28"/>
                <w:lang w:eastAsia="ru-RU"/>
              </w:rPr>
              <w:t xml:space="preserve">Оперировать на базовом уровне понятиями: точка, </w:t>
            </w:r>
            <w:r w:rsidRPr="004F329C">
              <w:rPr>
                <w:sz w:val="28"/>
                <w:szCs w:val="28"/>
                <w:lang w:eastAsia="ru-RU"/>
              </w:rPr>
              <w:lastRenderedPageBreak/>
              <w:t>прямая, плоскость в пространстве, параллельность и перпендикулярность прямых и плоскостей;</w:t>
            </w:r>
          </w:p>
          <w:p w:rsidR="00911A7B" w:rsidRPr="004F329C" w:rsidRDefault="00911A7B" w:rsidP="00911A7B">
            <w:pPr>
              <w:pStyle w:val="a3"/>
              <w:spacing w:after="0" w:line="240" w:lineRule="auto"/>
              <w:ind w:left="357" w:hanging="357"/>
              <w:jc w:val="left"/>
              <w:rPr>
                <w:sz w:val="28"/>
                <w:szCs w:val="28"/>
                <w:lang w:eastAsia="ru-RU"/>
              </w:rPr>
            </w:pPr>
            <w:r w:rsidRPr="004F329C">
              <w:rPr>
                <w:sz w:val="28"/>
                <w:szCs w:val="28"/>
                <w:lang w:eastAsia="ru-RU"/>
              </w:rPr>
              <w:t>распознавать основные виды многогранников (призма, пирамида, прямоугольный параллелепипед, куб);</w:t>
            </w:r>
          </w:p>
          <w:p w:rsidR="00911A7B" w:rsidRPr="004F329C" w:rsidRDefault="00911A7B" w:rsidP="00911A7B">
            <w:pPr>
              <w:pStyle w:val="a3"/>
              <w:spacing w:after="0" w:line="240" w:lineRule="auto"/>
              <w:ind w:left="357" w:hanging="357"/>
              <w:jc w:val="left"/>
              <w:rPr>
                <w:sz w:val="28"/>
                <w:szCs w:val="28"/>
                <w:lang w:eastAsia="ru-RU"/>
              </w:rPr>
            </w:pPr>
            <w:r w:rsidRPr="004F329C">
              <w:rPr>
                <w:sz w:val="28"/>
                <w:szCs w:val="28"/>
                <w:lang w:eastAsia="ru-RU"/>
              </w:rPr>
              <w:t>изображать изучаемые фигуры от руки и с применением простых чертежных инструментов;</w:t>
            </w:r>
          </w:p>
          <w:p w:rsidR="00911A7B" w:rsidRPr="004F329C" w:rsidRDefault="00911A7B" w:rsidP="00911A7B">
            <w:pPr>
              <w:pStyle w:val="a3"/>
              <w:spacing w:after="0" w:line="240" w:lineRule="auto"/>
              <w:ind w:left="357" w:hanging="357"/>
              <w:jc w:val="left"/>
              <w:rPr>
                <w:sz w:val="28"/>
                <w:szCs w:val="28"/>
              </w:rPr>
            </w:pPr>
            <w:r w:rsidRPr="004F329C">
              <w:rPr>
                <w:sz w:val="28"/>
                <w:szCs w:val="28"/>
                <w:lang w:eastAsia="ru-RU"/>
              </w:rPr>
              <w:t>делать (выносные) плоские чертежи из рисунков простых объемных фигур: вид сверху, сбоку, снизу</w:t>
            </w:r>
            <w:r>
              <w:rPr>
                <w:i/>
                <w:iCs/>
                <w:color w:val="000000"/>
                <w:sz w:val="28"/>
                <w:szCs w:val="28"/>
                <w:lang w:eastAsia="ru-RU"/>
              </w:rPr>
              <w:t>;</w:t>
            </w:r>
          </w:p>
          <w:p w:rsidR="00911A7B" w:rsidRPr="004F329C" w:rsidRDefault="00911A7B" w:rsidP="00911A7B">
            <w:pPr>
              <w:pStyle w:val="a3"/>
              <w:spacing w:after="0" w:line="240" w:lineRule="auto"/>
              <w:ind w:left="357" w:hanging="357"/>
              <w:jc w:val="left"/>
              <w:rPr>
                <w:sz w:val="28"/>
                <w:szCs w:val="28"/>
                <w:lang w:eastAsia="ru-RU"/>
              </w:rPr>
            </w:pPr>
            <w:r w:rsidRPr="004F329C">
              <w:rPr>
                <w:sz w:val="28"/>
                <w:szCs w:val="28"/>
                <w:lang w:eastAsia="ru-RU"/>
              </w:rPr>
              <w:t xml:space="preserve">извлекать информацию о пространственных </w:t>
            </w:r>
            <w:r w:rsidRPr="004F329C">
              <w:rPr>
                <w:sz w:val="28"/>
                <w:szCs w:val="28"/>
                <w:lang w:eastAsia="ru-RU"/>
              </w:rPr>
              <w:lastRenderedPageBreak/>
              <w:t>геометрических фигурах, представленную на чертежах и рисунках;</w:t>
            </w:r>
          </w:p>
          <w:p w:rsidR="00911A7B" w:rsidRPr="004F329C" w:rsidRDefault="00911A7B" w:rsidP="00911A7B">
            <w:pPr>
              <w:pStyle w:val="a3"/>
              <w:spacing w:after="0" w:line="240" w:lineRule="auto"/>
              <w:ind w:left="357" w:hanging="357"/>
              <w:jc w:val="left"/>
              <w:rPr>
                <w:sz w:val="28"/>
                <w:szCs w:val="28"/>
                <w:lang w:eastAsia="ru-RU"/>
              </w:rPr>
            </w:pPr>
            <w:r w:rsidRPr="004F329C">
              <w:rPr>
                <w:sz w:val="28"/>
                <w:szCs w:val="28"/>
                <w:lang w:eastAsia="ru-RU"/>
              </w:rPr>
              <w:t xml:space="preserve">применять </w:t>
            </w:r>
            <w:r>
              <w:rPr>
                <w:sz w:val="28"/>
                <w:szCs w:val="28"/>
                <w:lang w:eastAsia="ru-RU"/>
              </w:rPr>
              <w:t>т</w:t>
            </w:r>
            <w:r w:rsidRPr="004F329C">
              <w:rPr>
                <w:sz w:val="28"/>
                <w:szCs w:val="28"/>
                <w:lang w:eastAsia="ru-RU"/>
              </w:rPr>
              <w:t>еорему Пифагора при вычислении элементов стереометрических фигур</w:t>
            </w:r>
            <w:r>
              <w:rPr>
                <w:sz w:val="28"/>
                <w:szCs w:val="28"/>
                <w:lang w:eastAsia="ru-RU"/>
              </w:rPr>
              <w:t>;</w:t>
            </w:r>
          </w:p>
          <w:p w:rsidR="00911A7B" w:rsidRPr="004F329C" w:rsidRDefault="00911A7B" w:rsidP="00911A7B">
            <w:pPr>
              <w:pStyle w:val="a3"/>
              <w:spacing w:after="0" w:line="240" w:lineRule="auto"/>
              <w:ind w:left="357" w:hanging="357"/>
              <w:jc w:val="left"/>
              <w:rPr>
                <w:sz w:val="28"/>
                <w:szCs w:val="28"/>
                <w:lang w:eastAsia="ru-RU"/>
              </w:rPr>
            </w:pPr>
            <w:r w:rsidRPr="004F329C">
              <w:rPr>
                <w:sz w:val="28"/>
                <w:szCs w:val="28"/>
                <w:lang w:eastAsia="ru-RU"/>
              </w:rPr>
              <w:t>находить объемы и площади поверхностей простейших многогранников с применением формул;</w:t>
            </w:r>
          </w:p>
          <w:p w:rsidR="00911A7B" w:rsidRPr="004F329C" w:rsidRDefault="00911A7B" w:rsidP="00911A7B">
            <w:pPr>
              <w:pStyle w:val="a3"/>
              <w:spacing w:after="0" w:line="240" w:lineRule="auto"/>
              <w:ind w:left="357" w:hanging="357"/>
              <w:jc w:val="left"/>
              <w:rPr>
                <w:sz w:val="28"/>
                <w:szCs w:val="28"/>
                <w:lang w:eastAsia="ru-RU"/>
              </w:rPr>
            </w:pPr>
            <w:r w:rsidRPr="004F329C">
              <w:rPr>
                <w:color w:val="000000"/>
                <w:sz w:val="28"/>
                <w:szCs w:val="28"/>
                <w:lang w:eastAsia="ru-RU"/>
              </w:rPr>
              <w:t>распознавать основные виды тел вращения (конус, цилиндр, сфера и шар);</w:t>
            </w:r>
          </w:p>
          <w:p w:rsidR="00911A7B" w:rsidRPr="004F329C" w:rsidRDefault="00911A7B" w:rsidP="00911A7B">
            <w:pPr>
              <w:pStyle w:val="a3"/>
              <w:spacing w:after="0" w:line="240" w:lineRule="auto"/>
              <w:ind w:left="357" w:hanging="357"/>
              <w:jc w:val="left"/>
              <w:rPr>
                <w:sz w:val="28"/>
                <w:szCs w:val="28"/>
                <w:lang w:eastAsia="ru-RU"/>
              </w:rPr>
            </w:pPr>
            <w:r w:rsidRPr="004F329C">
              <w:rPr>
                <w:sz w:val="28"/>
                <w:szCs w:val="28"/>
                <w:lang w:eastAsia="ru-RU"/>
              </w:rPr>
              <w:t xml:space="preserve">находить объемы и площади поверхностей простейших многогранников и </w:t>
            </w:r>
            <w:r w:rsidRPr="004F329C">
              <w:rPr>
                <w:sz w:val="28"/>
                <w:szCs w:val="28"/>
                <w:lang w:eastAsia="ru-RU"/>
              </w:rPr>
              <w:lastRenderedPageBreak/>
              <w:t>тел вращения с применением формул.</w:t>
            </w:r>
          </w:p>
          <w:p w:rsidR="00911A7B" w:rsidRDefault="00911A7B" w:rsidP="001F268A">
            <w:pPr>
              <w:pStyle w:val="a1"/>
              <w:numPr>
                <w:ilvl w:val="0"/>
                <w:numId w:val="0"/>
              </w:numPr>
              <w:ind w:left="357" w:hanging="357"/>
              <w:jc w:val="left"/>
              <w:rPr>
                <w:rFonts w:ascii="Times New Roman" w:hAnsi="Times New Roman"/>
                <w:i/>
                <w:sz w:val="28"/>
                <w:szCs w:val="28"/>
              </w:rPr>
            </w:pPr>
          </w:p>
          <w:p w:rsidR="00911A7B" w:rsidRPr="004F329C" w:rsidRDefault="00911A7B" w:rsidP="001F268A">
            <w:pPr>
              <w:pStyle w:val="a1"/>
              <w:numPr>
                <w:ilvl w:val="0"/>
                <w:numId w:val="0"/>
              </w:numPr>
              <w:ind w:left="357" w:hanging="357"/>
              <w:jc w:val="left"/>
              <w:rPr>
                <w:rFonts w:ascii="Times New Roman" w:hAnsi="Times New Roman"/>
                <w:i/>
                <w:sz w:val="28"/>
                <w:szCs w:val="28"/>
              </w:rPr>
            </w:pPr>
            <w:r w:rsidRPr="004F329C">
              <w:rPr>
                <w:rFonts w:ascii="Times New Roman" w:hAnsi="Times New Roman"/>
                <w:i/>
                <w:sz w:val="28"/>
                <w:szCs w:val="28"/>
              </w:rPr>
              <w:t>В повседневной жизни и при изучении других предметов:</w:t>
            </w:r>
          </w:p>
          <w:p w:rsidR="00911A7B" w:rsidRPr="004F329C" w:rsidRDefault="00911A7B" w:rsidP="00911A7B">
            <w:pPr>
              <w:pStyle w:val="a3"/>
              <w:spacing w:after="0" w:line="240" w:lineRule="auto"/>
              <w:ind w:left="357" w:hanging="357"/>
              <w:jc w:val="left"/>
              <w:rPr>
                <w:sz w:val="28"/>
                <w:szCs w:val="28"/>
                <w:lang w:eastAsia="ru-RU"/>
              </w:rPr>
            </w:pPr>
            <w:r w:rsidRPr="004F329C">
              <w:rPr>
                <w:sz w:val="28"/>
                <w:szCs w:val="28"/>
                <w:lang w:eastAsia="ru-RU"/>
              </w:rPr>
              <w:t>соотносить абстрактные геометрические понятия и факты с реальными жизненными объектами и ситуациями;</w:t>
            </w:r>
          </w:p>
          <w:p w:rsidR="00911A7B" w:rsidRPr="004F329C" w:rsidRDefault="00911A7B" w:rsidP="00911A7B">
            <w:pPr>
              <w:pStyle w:val="a3"/>
              <w:spacing w:after="0" w:line="240" w:lineRule="auto"/>
              <w:ind w:left="357" w:hanging="357"/>
              <w:jc w:val="left"/>
              <w:rPr>
                <w:sz w:val="28"/>
                <w:szCs w:val="28"/>
                <w:lang w:eastAsia="ru-RU"/>
              </w:rPr>
            </w:pPr>
            <w:r w:rsidRPr="004F329C">
              <w:rPr>
                <w:sz w:val="28"/>
                <w:szCs w:val="28"/>
                <w:lang w:eastAsia="ru-RU"/>
              </w:rPr>
              <w:t>использовать свойства пространственных геометрических фигур для решения типовых задач практического содержания;</w:t>
            </w:r>
          </w:p>
          <w:p w:rsidR="00911A7B" w:rsidRPr="004F329C" w:rsidRDefault="00911A7B" w:rsidP="00911A7B">
            <w:pPr>
              <w:pStyle w:val="a3"/>
              <w:spacing w:after="0" w:line="240" w:lineRule="auto"/>
              <w:ind w:left="357" w:hanging="357"/>
              <w:jc w:val="left"/>
              <w:rPr>
                <w:sz w:val="28"/>
                <w:szCs w:val="28"/>
                <w:lang w:eastAsia="ru-RU"/>
              </w:rPr>
            </w:pPr>
            <w:r w:rsidRPr="004F329C">
              <w:rPr>
                <w:sz w:val="28"/>
                <w:szCs w:val="28"/>
                <w:lang w:eastAsia="ru-RU"/>
              </w:rPr>
              <w:t>соотносить площади поверхностей тел одинаковой формы различного размера;</w:t>
            </w:r>
          </w:p>
          <w:p w:rsidR="00911A7B" w:rsidRPr="004F329C" w:rsidRDefault="00911A7B" w:rsidP="00911A7B">
            <w:pPr>
              <w:pStyle w:val="a3"/>
              <w:spacing w:after="0" w:line="240" w:lineRule="auto"/>
              <w:ind w:left="357" w:hanging="357"/>
              <w:jc w:val="left"/>
              <w:rPr>
                <w:sz w:val="28"/>
                <w:szCs w:val="28"/>
                <w:lang w:eastAsia="ru-RU"/>
              </w:rPr>
            </w:pPr>
            <w:r w:rsidRPr="004F329C">
              <w:rPr>
                <w:sz w:val="28"/>
                <w:szCs w:val="28"/>
                <w:lang w:eastAsia="ru-RU"/>
              </w:rPr>
              <w:t xml:space="preserve">соотносить объемы </w:t>
            </w:r>
            <w:r w:rsidRPr="004F329C">
              <w:rPr>
                <w:sz w:val="28"/>
                <w:szCs w:val="28"/>
                <w:lang w:eastAsia="ru-RU"/>
              </w:rPr>
              <w:lastRenderedPageBreak/>
              <w:t>сосудов одинаковой формы различного размера;</w:t>
            </w:r>
          </w:p>
          <w:p w:rsidR="00911A7B" w:rsidRPr="004F329C" w:rsidRDefault="00911A7B" w:rsidP="00911A7B">
            <w:pPr>
              <w:pStyle w:val="a3"/>
              <w:spacing w:after="0" w:line="240" w:lineRule="auto"/>
              <w:ind w:left="357" w:hanging="357"/>
              <w:jc w:val="left"/>
              <w:rPr>
                <w:sz w:val="28"/>
                <w:szCs w:val="28"/>
                <w:lang w:eastAsia="ru-RU"/>
              </w:rPr>
            </w:pPr>
            <w:r w:rsidRPr="004F329C">
              <w:rPr>
                <w:sz w:val="28"/>
                <w:szCs w:val="28"/>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911A7B" w:rsidRPr="000367D3" w:rsidRDefault="00911A7B" w:rsidP="00911A7B">
            <w:pPr>
              <w:pStyle w:val="a3"/>
              <w:spacing w:after="0" w:line="240" w:lineRule="auto"/>
              <w:ind w:left="357" w:hanging="357"/>
              <w:jc w:val="left"/>
              <w:rPr>
                <w:i/>
                <w:sz w:val="28"/>
                <w:szCs w:val="28"/>
                <w:lang w:eastAsia="ru-RU"/>
              </w:rPr>
            </w:pPr>
            <w:r w:rsidRPr="000367D3">
              <w:rPr>
                <w:i/>
                <w:sz w:val="28"/>
                <w:szCs w:val="28"/>
                <w:lang w:eastAsia="ru-RU"/>
              </w:rPr>
              <w:lastRenderedPageBreak/>
              <w:t xml:space="preserve">Оперировать понятиями: точка, прямая, плоскость в </w:t>
            </w:r>
            <w:r w:rsidRPr="000367D3">
              <w:rPr>
                <w:i/>
                <w:sz w:val="28"/>
                <w:szCs w:val="28"/>
                <w:lang w:eastAsia="ru-RU"/>
              </w:rPr>
              <w:lastRenderedPageBreak/>
              <w:t>пространстве, параллельность и перпендикулярность прямых и плоскостей;</w:t>
            </w:r>
          </w:p>
          <w:p w:rsidR="00911A7B" w:rsidRPr="000367D3" w:rsidRDefault="00911A7B" w:rsidP="00911A7B">
            <w:pPr>
              <w:pStyle w:val="a3"/>
              <w:spacing w:after="0" w:line="240" w:lineRule="auto"/>
              <w:ind w:left="357" w:hanging="357"/>
              <w:jc w:val="left"/>
              <w:rPr>
                <w:i/>
                <w:sz w:val="28"/>
                <w:szCs w:val="28"/>
                <w:lang w:eastAsia="ru-RU"/>
              </w:rPr>
            </w:pPr>
            <w:r w:rsidRPr="000367D3">
              <w:rPr>
                <w:i/>
                <w:sz w:val="28"/>
                <w:szCs w:val="28"/>
                <w:lang w:eastAsia="ru-RU"/>
              </w:rPr>
              <w:t>применять для решения задач геометрические факты, если условия применения заданы в явной форме;</w:t>
            </w:r>
          </w:p>
          <w:p w:rsidR="00911A7B" w:rsidRPr="000367D3" w:rsidRDefault="00911A7B" w:rsidP="00911A7B">
            <w:pPr>
              <w:pStyle w:val="a3"/>
              <w:spacing w:after="0" w:line="240" w:lineRule="auto"/>
              <w:ind w:left="357" w:hanging="357"/>
              <w:jc w:val="left"/>
              <w:rPr>
                <w:i/>
                <w:sz w:val="28"/>
                <w:szCs w:val="28"/>
                <w:lang w:eastAsia="ru-RU"/>
              </w:rPr>
            </w:pPr>
            <w:r w:rsidRPr="000367D3">
              <w:rPr>
                <w:i/>
                <w:sz w:val="28"/>
                <w:szCs w:val="28"/>
                <w:lang w:eastAsia="ru-RU"/>
              </w:rPr>
              <w:t>решать задачи на нахождение геометрических величин по образцам или алгоритмам;</w:t>
            </w:r>
          </w:p>
          <w:p w:rsidR="00911A7B" w:rsidRPr="000367D3" w:rsidRDefault="00911A7B" w:rsidP="00911A7B">
            <w:pPr>
              <w:pStyle w:val="a3"/>
              <w:spacing w:after="0" w:line="240" w:lineRule="auto"/>
              <w:ind w:left="357" w:hanging="357"/>
              <w:jc w:val="left"/>
              <w:rPr>
                <w:i/>
                <w:sz w:val="28"/>
                <w:szCs w:val="28"/>
              </w:rPr>
            </w:pPr>
            <w:r w:rsidRPr="000367D3">
              <w:rPr>
                <w:i/>
                <w:sz w:val="28"/>
                <w:szCs w:val="28"/>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 xml:space="preserve">извлекать, интерпретировать и преобразовывать информацию о геометрических фигурах, представленную на </w:t>
            </w:r>
            <w:r w:rsidRPr="000367D3">
              <w:rPr>
                <w:i/>
                <w:sz w:val="28"/>
                <w:szCs w:val="28"/>
              </w:rPr>
              <w:lastRenderedPageBreak/>
              <w:t>чертежах;</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 xml:space="preserve">применять геометрические факты для решения задач, в том числе предполагающих несколько шагов решения; </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описывать взаимное расположение прямых и плоскостей в пространстве;</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формулировать свойства и признаки фигур;</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доказывать геометрические утверждения</w:t>
            </w:r>
            <w:r w:rsidRPr="000367D3">
              <w:rPr>
                <w:i/>
                <w:color w:val="FF0000"/>
                <w:sz w:val="28"/>
                <w:szCs w:val="28"/>
              </w:rPr>
              <w:t>;</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владеть стандартной классификацией пространственных фигур (пирамиды, призмы, параллелепипеды)</w:t>
            </w:r>
            <w:r>
              <w:rPr>
                <w:i/>
                <w:sz w:val="28"/>
                <w:szCs w:val="28"/>
              </w:rPr>
              <w:t>;</w:t>
            </w:r>
            <w:r w:rsidRPr="000367D3">
              <w:rPr>
                <w:i/>
                <w:sz w:val="28"/>
                <w:szCs w:val="28"/>
              </w:rPr>
              <w:t xml:space="preserve"> </w:t>
            </w:r>
          </w:p>
          <w:p w:rsidR="00911A7B" w:rsidRPr="000367D3" w:rsidRDefault="00911A7B" w:rsidP="00911A7B">
            <w:pPr>
              <w:pStyle w:val="a3"/>
              <w:spacing w:after="0" w:line="240" w:lineRule="auto"/>
              <w:ind w:left="357" w:hanging="357"/>
              <w:jc w:val="left"/>
              <w:rPr>
                <w:i/>
                <w:sz w:val="28"/>
                <w:szCs w:val="28"/>
              </w:rPr>
            </w:pPr>
            <w:r w:rsidRPr="000367D3">
              <w:rPr>
                <w:i/>
                <w:sz w:val="28"/>
                <w:szCs w:val="28"/>
                <w:lang w:eastAsia="ru-RU"/>
              </w:rPr>
              <w:t>находить объемы и площади поверхностей геометрических тел с применением формул;</w:t>
            </w:r>
          </w:p>
          <w:p w:rsidR="00911A7B" w:rsidRPr="000367D3" w:rsidRDefault="00911A7B" w:rsidP="00911A7B">
            <w:pPr>
              <w:pStyle w:val="a3"/>
              <w:spacing w:after="0" w:line="240" w:lineRule="auto"/>
              <w:ind w:left="357" w:hanging="357"/>
              <w:jc w:val="left"/>
              <w:rPr>
                <w:i/>
                <w:sz w:val="28"/>
                <w:szCs w:val="28"/>
              </w:rPr>
            </w:pPr>
            <w:r w:rsidRPr="000367D3">
              <w:rPr>
                <w:i/>
                <w:iCs/>
                <w:color w:val="000000"/>
                <w:sz w:val="28"/>
                <w:szCs w:val="28"/>
                <w:lang w:eastAsia="ru-RU"/>
              </w:rPr>
              <w:lastRenderedPageBreak/>
              <w:t>вычислять расстояния и углы в пространстве</w:t>
            </w:r>
            <w:r w:rsidRPr="000367D3">
              <w:rPr>
                <w:i/>
                <w:iCs/>
                <w:color w:val="FF0000"/>
                <w:sz w:val="28"/>
                <w:szCs w:val="28"/>
                <w:lang w:eastAsia="ru-RU"/>
              </w:rPr>
              <w:t>.</w:t>
            </w:r>
          </w:p>
          <w:p w:rsidR="00911A7B" w:rsidRDefault="00911A7B" w:rsidP="001F268A">
            <w:pPr>
              <w:spacing w:line="240" w:lineRule="auto"/>
              <w:ind w:left="357" w:hanging="357"/>
              <w:jc w:val="left"/>
              <w:rPr>
                <w:i/>
                <w:szCs w:val="28"/>
              </w:rPr>
            </w:pPr>
          </w:p>
          <w:p w:rsidR="00911A7B" w:rsidRPr="0094606D" w:rsidRDefault="00911A7B" w:rsidP="001F268A">
            <w:pPr>
              <w:spacing w:line="240" w:lineRule="auto"/>
              <w:ind w:left="357" w:hanging="357"/>
              <w:jc w:val="left"/>
              <w:rPr>
                <w:i/>
                <w:szCs w:val="28"/>
              </w:rPr>
            </w:pPr>
            <w:r w:rsidRPr="0094606D">
              <w:rPr>
                <w:i/>
                <w:szCs w:val="28"/>
              </w:rPr>
              <w:t>В повседневной жизни и при изучении других предметов:</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 xml:space="preserve">использовать свойства геометрических фигур для решения </w:t>
            </w:r>
            <w:r w:rsidRPr="000367D3">
              <w:rPr>
                <w:rStyle w:val="dash041e0431044b0447043d044b0439char1"/>
                <w:i/>
                <w:sz w:val="28"/>
                <w:szCs w:val="28"/>
              </w:rPr>
              <w:t xml:space="preserve">задач практического характера и задач из других областей знаний </w:t>
            </w:r>
          </w:p>
        </w:tc>
        <w:tc>
          <w:tcPr>
            <w:tcW w:w="3288" w:type="dxa"/>
            <w:shd w:val="clear" w:color="auto" w:fill="auto"/>
          </w:tcPr>
          <w:p w:rsidR="00911A7B" w:rsidRDefault="00911A7B" w:rsidP="003B750C">
            <w:pPr>
              <w:pStyle w:val="a1"/>
              <w:numPr>
                <w:ilvl w:val="0"/>
                <w:numId w:val="124"/>
              </w:numPr>
              <w:ind w:left="357" w:hanging="357"/>
              <w:jc w:val="left"/>
              <w:rPr>
                <w:rFonts w:ascii="Times New Roman" w:hAnsi="Times New Roman"/>
                <w:i/>
                <w:iCs/>
                <w:color w:val="404040"/>
                <w:sz w:val="28"/>
                <w:szCs w:val="28"/>
              </w:rPr>
            </w:pPr>
            <w:r w:rsidRPr="004F329C">
              <w:rPr>
                <w:rFonts w:ascii="Times New Roman" w:hAnsi="Times New Roman"/>
                <w:sz w:val="28"/>
                <w:szCs w:val="28"/>
              </w:rPr>
              <w:lastRenderedPageBreak/>
              <w:t xml:space="preserve">Владеть геометрическими понятиями при </w:t>
            </w:r>
            <w:r w:rsidRPr="004F329C">
              <w:rPr>
                <w:rFonts w:ascii="Times New Roman" w:hAnsi="Times New Roman"/>
                <w:sz w:val="28"/>
                <w:szCs w:val="28"/>
              </w:rPr>
              <w:lastRenderedPageBreak/>
              <w:t>решении задач и проведении математических рассуждений;</w:t>
            </w:r>
          </w:p>
          <w:p w:rsidR="00911A7B" w:rsidRDefault="00911A7B" w:rsidP="003B750C">
            <w:pPr>
              <w:pStyle w:val="a1"/>
              <w:numPr>
                <w:ilvl w:val="0"/>
                <w:numId w:val="124"/>
              </w:numPr>
              <w:ind w:left="357" w:hanging="357"/>
              <w:jc w:val="left"/>
              <w:rPr>
                <w:rFonts w:ascii="Times New Roman" w:hAnsi="Times New Roman"/>
                <w:i/>
                <w:iCs/>
                <w:color w:val="404040"/>
                <w:sz w:val="28"/>
                <w:szCs w:val="28"/>
              </w:rPr>
            </w:pPr>
            <w:r w:rsidRPr="004F329C">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w:t>
            </w:r>
            <w:r>
              <w:rPr>
                <w:rFonts w:ascii="Times New Roman" w:hAnsi="Times New Roman"/>
                <w:sz w:val="28"/>
                <w:szCs w:val="28"/>
              </w:rPr>
              <w:t>х</w:t>
            </w:r>
            <w:r w:rsidRPr="004F329C">
              <w:rPr>
                <w:rFonts w:ascii="Times New Roman" w:hAnsi="Times New Roman"/>
                <w:sz w:val="28"/>
                <w:szCs w:val="28"/>
              </w:rPr>
              <w:t xml:space="preserve"> класс</w:t>
            </w:r>
            <w:r>
              <w:rPr>
                <w:rFonts w:ascii="Times New Roman" w:hAnsi="Times New Roman"/>
                <w:sz w:val="28"/>
                <w:szCs w:val="28"/>
              </w:rPr>
              <w:t>ах</w:t>
            </w:r>
            <w:r w:rsidRPr="004F329C">
              <w:rPr>
                <w:rFonts w:ascii="Times New Roman" w:hAnsi="Times New Roman"/>
                <w:sz w:val="28"/>
                <w:szCs w:val="28"/>
              </w:rPr>
              <w:t xml:space="preserve"> фигур, проводить в несложных случаях классификацию фигур по различным основаниям;</w:t>
            </w:r>
          </w:p>
          <w:p w:rsidR="00911A7B" w:rsidRDefault="00911A7B" w:rsidP="003B750C">
            <w:pPr>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исследовать чертежи, включая комбинации фигур, извлекать, интерпретировать и преобразовывать </w:t>
            </w:r>
            <w:r w:rsidRPr="0094606D">
              <w:rPr>
                <w:szCs w:val="28"/>
              </w:rPr>
              <w:lastRenderedPageBreak/>
              <w:t>информацию, представленную на чертежах;</w:t>
            </w:r>
          </w:p>
          <w:p w:rsidR="00911A7B" w:rsidRDefault="00911A7B" w:rsidP="003B750C">
            <w:pPr>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911A7B"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szCs w:val="28"/>
              </w:rPr>
              <w:t>уметь формулировать и доказывать геометрические утверждения;</w:t>
            </w:r>
          </w:p>
          <w:p w:rsidR="00911A7B"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szCs w:val="28"/>
              </w:rPr>
              <w:t>владеть понятиями стереометрии: призма, параллелепипед, пирамида, тетраэдр;</w:t>
            </w:r>
          </w:p>
          <w:p w:rsidR="00911A7B"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szCs w:val="28"/>
              </w:rPr>
              <w:lastRenderedPageBreak/>
              <w:t>иметь представления об аксиомах стереометрии и следстви</w:t>
            </w:r>
            <w:r>
              <w:rPr>
                <w:szCs w:val="28"/>
              </w:rPr>
              <w:t>ях</w:t>
            </w:r>
            <w:r w:rsidRPr="0094606D">
              <w:rPr>
                <w:szCs w:val="28"/>
              </w:rPr>
              <w:t xml:space="preserve"> из них и уметь применять их при решении задач;</w:t>
            </w:r>
          </w:p>
          <w:p w:rsidR="00911A7B"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szCs w:val="28"/>
              </w:rPr>
              <w:t>уметь строить сечения многогранников с использованием различных методов, в том числе и метода следов;</w:t>
            </w:r>
          </w:p>
          <w:p w:rsidR="00911A7B"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szCs w:val="28"/>
              </w:rPr>
              <w:t>иметь представление о скрещивающихся прямых в пространстве и уметь находить угол и расстояние между ними;</w:t>
            </w:r>
          </w:p>
          <w:p w:rsidR="00911A7B"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szCs w:val="28"/>
              </w:rPr>
              <w:t>применять теоремы о параллельности прямых и плоскостей в пространстве при решении задач;</w:t>
            </w:r>
          </w:p>
          <w:p w:rsidR="00911A7B"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szCs w:val="28"/>
              </w:rPr>
              <w:t>уметь применять параллельное проектирование для изображения фигур;</w:t>
            </w:r>
          </w:p>
          <w:p w:rsidR="00911A7B"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szCs w:val="28"/>
              </w:rPr>
              <w:lastRenderedPageBreak/>
              <w:t>уметь применять перпендикулярности прямой и плоскости при решении задач;</w:t>
            </w:r>
          </w:p>
          <w:p w:rsidR="00911A7B"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szCs w:val="28"/>
              </w:rPr>
              <w:t>владеть поняти</w:t>
            </w:r>
            <w:r>
              <w:rPr>
                <w:szCs w:val="28"/>
              </w:rPr>
              <w:t>я</w:t>
            </w:r>
            <w:r w:rsidRPr="0094606D">
              <w:rPr>
                <w:szCs w:val="28"/>
              </w:rPr>
              <w:t>м</w:t>
            </w:r>
            <w:r>
              <w:rPr>
                <w:szCs w:val="28"/>
              </w:rPr>
              <w:t>и</w:t>
            </w:r>
            <w:r w:rsidRPr="0094606D">
              <w:rPr>
                <w:szCs w:val="28"/>
              </w:rPr>
              <w:t xml:space="preserve"> ортогональное проектирование, наклонные и их проекции, уметь применять теорему о трех перпендикулярах при решении задач;</w:t>
            </w:r>
          </w:p>
          <w:p w:rsidR="00911A7B"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911A7B"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szCs w:val="28"/>
              </w:rPr>
              <w:t>владеть понятием угол между прямой и плоскостью и уметь применять его при решении задач;</w:t>
            </w:r>
          </w:p>
          <w:p w:rsidR="00911A7B"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szCs w:val="28"/>
              </w:rPr>
              <w:t xml:space="preserve">владеть понятиями двугранный угол, угол </w:t>
            </w:r>
            <w:r w:rsidRPr="0094606D">
              <w:rPr>
                <w:szCs w:val="28"/>
              </w:rPr>
              <w:lastRenderedPageBreak/>
              <w:t>между плоскостями, перпендикулярные плоскости и уметь применять их при решении задач;</w:t>
            </w:r>
          </w:p>
          <w:p w:rsidR="00911A7B"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szCs w:val="28"/>
              </w:rPr>
              <w:t>владеть понятиями призма, параллелепипед и применять свойства параллелепипеда при решении задач;</w:t>
            </w:r>
          </w:p>
          <w:p w:rsidR="00911A7B"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szCs w:val="28"/>
              </w:rPr>
              <w:t>владеть понятием прямоугольный параллелепипед и применять его при решении задач;</w:t>
            </w:r>
          </w:p>
          <w:p w:rsidR="00911A7B"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szCs w:val="28"/>
              </w:rPr>
              <w:t>владеть понятиями пирамида, виды пирамид, элементы правильной пирамиды и уметь применять их при решении задач;</w:t>
            </w:r>
          </w:p>
          <w:p w:rsidR="00911A7B"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421E37">
              <w:rPr>
                <w:szCs w:val="28"/>
              </w:rPr>
              <w:t>иметь представление о теореме Эйлера,</w:t>
            </w:r>
            <w:r w:rsidRPr="0094606D">
              <w:rPr>
                <w:i/>
                <w:szCs w:val="28"/>
              </w:rPr>
              <w:t xml:space="preserve"> </w:t>
            </w:r>
            <w:r w:rsidRPr="0094606D">
              <w:rPr>
                <w:szCs w:val="28"/>
              </w:rPr>
              <w:t xml:space="preserve">правильных многогранниках; </w:t>
            </w:r>
          </w:p>
          <w:p w:rsidR="00911A7B"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szCs w:val="28"/>
              </w:rPr>
              <w:t>владеть поняти</w:t>
            </w:r>
            <w:r>
              <w:rPr>
                <w:szCs w:val="28"/>
              </w:rPr>
              <w:t xml:space="preserve">ем </w:t>
            </w:r>
            <w:r w:rsidRPr="0094606D">
              <w:rPr>
                <w:szCs w:val="28"/>
              </w:rPr>
              <w:t xml:space="preserve">площади </w:t>
            </w:r>
            <w:r w:rsidRPr="0094606D">
              <w:rPr>
                <w:szCs w:val="28"/>
              </w:rPr>
              <w:lastRenderedPageBreak/>
              <w:t xml:space="preserve">поверхностей многогранников и уметь применять </w:t>
            </w:r>
            <w:r>
              <w:rPr>
                <w:szCs w:val="28"/>
              </w:rPr>
              <w:t>его</w:t>
            </w:r>
            <w:r w:rsidRPr="0094606D">
              <w:rPr>
                <w:szCs w:val="28"/>
              </w:rPr>
              <w:t xml:space="preserve"> при решении задач;</w:t>
            </w:r>
          </w:p>
          <w:p w:rsidR="00911A7B"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szCs w:val="28"/>
              </w:rPr>
              <w:t>владеть поняти</w:t>
            </w:r>
            <w:r>
              <w:rPr>
                <w:szCs w:val="28"/>
              </w:rPr>
              <w:t>я</w:t>
            </w:r>
            <w:r w:rsidRPr="0094606D">
              <w:rPr>
                <w:szCs w:val="28"/>
              </w:rPr>
              <w:t>м</w:t>
            </w:r>
            <w:r>
              <w:rPr>
                <w:szCs w:val="28"/>
              </w:rPr>
              <w:t>и</w:t>
            </w:r>
            <w:r w:rsidRPr="0094606D">
              <w:rPr>
                <w:szCs w:val="28"/>
              </w:rPr>
              <w:t xml:space="preserve"> тела вращения (цилиндр, конус, шар и сфера), их сечения и уметь применять их при решении задач;</w:t>
            </w:r>
          </w:p>
          <w:p w:rsidR="00911A7B"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szCs w:val="28"/>
              </w:rPr>
              <w:t>владеть понятиями касательные прямые и плоскости и уметь применять из при решении задач;</w:t>
            </w:r>
          </w:p>
          <w:p w:rsidR="00911A7B"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szCs w:val="28"/>
              </w:rPr>
              <w:t>иметь представления о вписанных и описанных сферах и уметь применять их при решении задач;</w:t>
            </w:r>
          </w:p>
          <w:p w:rsidR="00911A7B"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szCs w:val="28"/>
              </w:rPr>
              <w:t>владеть понятиями объем, объемы многогранников, тел вращения и применять их при решении задач;</w:t>
            </w:r>
          </w:p>
          <w:p w:rsidR="00911A7B"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szCs w:val="28"/>
              </w:rPr>
              <w:t xml:space="preserve">иметь представление о развертке цилиндра </w:t>
            </w:r>
            <w:r w:rsidRPr="0094606D">
              <w:rPr>
                <w:szCs w:val="28"/>
              </w:rPr>
              <w:lastRenderedPageBreak/>
              <w:t>и конуса, площади поверхности цилиндра и конуса</w:t>
            </w:r>
            <w:r>
              <w:rPr>
                <w:szCs w:val="28"/>
              </w:rPr>
              <w:t>,</w:t>
            </w:r>
            <w:r w:rsidRPr="0094606D">
              <w:rPr>
                <w:szCs w:val="28"/>
              </w:rPr>
              <w:t xml:space="preserve"> уметь применять их при решении задач;</w:t>
            </w:r>
          </w:p>
          <w:p w:rsidR="00911A7B"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szCs w:val="28"/>
              </w:rPr>
              <w:t>иметь представление о площади сферы и уметь применять его при решении задач;</w:t>
            </w:r>
          </w:p>
          <w:p w:rsidR="00911A7B"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szCs w:val="28"/>
              </w:rPr>
              <w:t>уметь решать задачи на комбинации многогранников и тел вращения;</w:t>
            </w:r>
          </w:p>
          <w:p w:rsidR="00911A7B" w:rsidRPr="00BB520A"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szCs w:val="28"/>
              </w:rPr>
              <w:t>иметь представление о подобии в пространстве и уметь решать задачи на отношение объемов и площадей поверхностей подобных фигур.</w:t>
            </w:r>
          </w:p>
          <w:p w:rsidR="00911A7B" w:rsidRPr="0094606D" w:rsidRDefault="00911A7B" w:rsidP="001F268A">
            <w:pPr>
              <w:spacing w:line="240" w:lineRule="auto"/>
              <w:ind w:left="357" w:hanging="357"/>
              <w:jc w:val="left"/>
              <w:rPr>
                <w:i/>
                <w:szCs w:val="28"/>
              </w:rPr>
            </w:pPr>
            <w:r w:rsidRPr="0094606D">
              <w:rPr>
                <w:i/>
                <w:szCs w:val="28"/>
              </w:rPr>
              <w:t>В повседневной жизни и при изучении других предметов:</w:t>
            </w:r>
          </w:p>
          <w:p w:rsidR="00911A7B" w:rsidRDefault="00911A7B" w:rsidP="003B750C">
            <w:pPr>
              <w:pStyle w:val="a1"/>
              <w:numPr>
                <w:ilvl w:val="0"/>
                <w:numId w:val="124"/>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составлять с использованием свойств геометрических фигур </w:t>
            </w:r>
            <w:r w:rsidRPr="004F329C">
              <w:rPr>
                <w:rFonts w:ascii="Times New Roman" w:hAnsi="Times New Roman"/>
                <w:sz w:val="28"/>
                <w:szCs w:val="28"/>
              </w:rPr>
              <w:lastRenderedPageBreak/>
              <w:t xml:space="preserve">математические модели </w:t>
            </w:r>
            <w:r w:rsidRPr="004F329C">
              <w:rPr>
                <w:rStyle w:val="dash041e0431044b0447043d044b0439char1"/>
                <w:sz w:val="28"/>
                <w:szCs w:val="28"/>
              </w:rPr>
              <w:t>для решения задач практического характера и задач из смежных дисциплин</w:t>
            </w:r>
            <w:r w:rsidRPr="004F329C">
              <w:rPr>
                <w:rFonts w:ascii="Times New Roman" w:hAnsi="Times New Roman"/>
                <w:sz w:val="28"/>
                <w:szCs w:val="28"/>
              </w:rPr>
              <w:t>, исследовать полученные модели и интерпретировать результат</w:t>
            </w:r>
          </w:p>
        </w:tc>
        <w:tc>
          <w:tcPr>
            <w:tcW w:w="3288" w:type="dxa"/>
          </w:tcPr>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Иметь представление об аксиоматическом методе;</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владеть понятием геометрические места точек в пространстве и уметь применять их для решения задач;</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для решения задач свойства плоских и двугранных углов</w:t>
            </w:r>
            <w:r>
              <w:rPr>
                <w:i/>
                <w:szCs w:val="28"/>
              </w:rPr>
              <w:t>,</w:t>
            </w:r>
            <w:r w:rsidRPr="0094606D">
              <w:rPr>
                <w:i/>
                <w:szCs w:val="28"/>
              </w:rPr>
              <w:t xml:space="preserve"> трехгранного угла, теоремы косинусов и синусов для трехгранного угла;  </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 xml:space="preserve">владеть понятием перпендикулярное сечение призмы и уметь применять его при решении задач; </w:t>
            </w:r>
          </w:p>
          <w:p w:rsidR="00911A7B" w:rsidRPr="0094606D" w:rsidRDefault="00911A7B" w:rsidP="003B750C">
            <w:pPr>
              <w:numPr>
                <w:ilvl w:val="0"/>
                <w:numId w:val="117"/>
              </w:numPr>
              <w:suppressAutoHyphens w:val="0"/>
              <w:spacing w:line="240" w:lineRule="auto"/>
              <w:ind w:left="357" w:hanging="357"/>
              <w:jc w:val="left"/>
              <w:rPr>
                <w:rFonts w:eastAsia="Times New Roman"/>
                <w:i/>
                <w:iCs/>
                <w:color w:val="BFBFBF"/>
                <w:szCs w:val="28"/>
                <w:lang w:eastAsia="ru-RU"/>
              </w:rPr>
            </w:pPr>
            <w:r w:rsidRPr="0094606D">
              <w:rPr>
                <w:i/>
                <w:szCs w:val="28"/>
              </w:rPr>
              <w:t>иметь представление о двойственности правильных многогранников;</w:t>
            </w:r>
            <w:r w:rsidRPr="0094606D">
              <w:rPr>
                <w:i/>
                <w:color w:val="BFBFBF"/>
                <w:szCs w:val="28"/>
              </w:rPr>
              <w:t xml:space="preserve"> </w:t>
            </w:r>
          </w:p>
          <w:p w:rsidR="00911A7B" w:rsidRPr="0094606D" w:rsidRDefault="00911A7B" w:rsidP="003B750C">
            <w:pPr>
              <w:numPr>
                <w:ilvl w:val="0"/>
                <w:numId w:val="117"/>
              </w:numPr>
              <w:suppressAutoHyphens w:val="0"/>
              <w:spacing w:line="240" w:lineRule="auto"/>
              <w:ind w:left="357" w:hanging="357"/>
              <w:jc w:val="left"/>
              <w:rPr>
                <w:rFonts w:eastAsia="Times New Roman"/>
                <w:i/>
                <w:iCs/>
                <w:color w:val="BFBFBF"/>
                <w:szCs w:val="28"/>
                <w:lang w:eastAsia="ru-RU"/>
              </w:rPr>
            </w:pPr>
            <w:r w:rsidRPr="0094606D">
              <w:rPr>
                <w:i/>
                <w:szCs w:val="28"/>
              </w:rPr>
              <w:t xml:space="preserve">владеть понятиями центральное и параллельное проектирование и применять их при </w:t>
            </w:r>
            <w:r w:rsidRPr="0094606D">
              <w:rPr>
                <w:i/>
                <w:szCs w:val="28"/>
              </w:rPr>
              <w:lastRenderedPageBreak/>
              <w:t>построении сечений многогранников методом проекций;</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разв</w:t>
            </w:r>
            <w:r>
              <w:rPr>
                <w:i/>
                <w:szCs w:val="28"/>
              </w:rPr>
              <w:t>е</w:t>
            </w:r>
            <w:r w:rsidRPr="0094606D">
              <w:rPr>
                <w:i/>
                <w:szCs w:val="28"/>
              </w:rPr>
              <w:t>ртке многогранника и кратчайшем пути на поверхности многогранника;</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представление о конических сечениях; </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касающихся сферах и комбинации тел вращения и уметь применять их при решении задач;</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при решении задач формулу расстояния от точки до плоскости;</w:t>
            </w:r>
          </w:p>
          <w:p w:rsidR="00911A7B" w:rsidRDefault="00911A7B" w:rsidP="003B750C">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владеть разными способами задания прямой уравнениями и уметь применять при решении задач;</w:t>
            </w:r>
          </w:p>
          <w:p w:rsidR="00911A7B"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i/>
                <w:szCs w:val="28"/>
              </w:rPr>
              <w:lastRenderedPageBreak/>
              <w:t xml:space="preserve">применять при решении задач и доказательстве теорем векторный метод и метод координат; </w:t>
            </w:r>
          </w:p>
          <w:p w:rsidR="00911A7B"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911A7B"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применять теоремы об отношениях объ</w:t>
            </w:r>
            <w:r>
              <w:rPr>
                <w:i/>
                <w:szCs w:val="28"/>
              </w:rPr>
              <w:t>е</w:t>
            </w:r>
            <w:r w:rsidRPr="0094606D">
              <w:rPr>
                <w:i/>
                <w:szCs w:val="28"/>
              </w:rPr>
              <w:t>мов при решении задач;</w:t>
            </w:r>
          </w:p>
          <w:p w:rsidR="00911A7B"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911A7B"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i/>
                <w:szCs w:val="28"/>
              </w:rPr>
              <w:lastRenderedPageBreak/>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911A7B"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иметь представление о площади ортогональной проекции;</w:t>
            </w:r>
          </w:p>
          <w:p w:rsidR="00911A7B"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иметь представление о трехгранном и многогранном угле и применять свойства плоских углов многогранного угла при решении задач;</w:t>
            </w:r>
          </w:p>
          <w:p w:rsidR="00911A7B" w:rsidRPr="00421E37"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 xml:space="preserve">иметь представления о преобразовании подобия, гомотетии и </w:t>
            </w:r>
            <w:r w:rsidRPr="0094606D">
              <w:rPr>
                <w:i/>
                <w:szCs w:val="28"/>
              </w:rPr>
              <w:lastRenderedPageBreak/>
              <w:t>уметь применять их при решении задач;</w:t>
            </w:r>
          </w:p>
          <w:p w:rsidR="00911A7B" w:rsidRDefault="00911A7B" w:rsidP="003B750C">
            <w:pPr>
              <w:numPr>
                <w:ilvl w:val="0"/>
                <w:numId w:val="124"/>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 xml:space="preserve"> уметь решать задачи на плоскости методами стереометрии;</w:t>
            </w:r>
          </w:p>
          <w:p w:rsidR="00911A7B" w:rsidRPr="0094606D" w:rsidRDefault="00911A7B" w:rsidP="003B750C">
            <w:pPr>
              <w:numPr>
                <w:ilvl w:val="0"/>
                <w:numId w:val="124"/>
              </w:numPr>
              <w:suppressAutoHyphens w:val="0"/>
              <w:spacing w:line="240" w:lineRule="auto"/>
              <w:ind w:left="357" w:hanging="357"/>
              <w:contextualSpacing/>
              <w:jc w:val="left"/>
              <w:rPr>
                <w:rFonts w:eastAsia="Times New Roman"/>
                <w:i/>
                <w:iCs/>
                <w:color w:val="D9D9D9"/>
                <w:szCs w:val="28"/>
                <w:lang w:eastAsia="ru-RU"/>
              </w:rPr>
            </w:pPr>
            <w:r w:rsidRPr="0094606D">
              <w:rPr>
                <w:i/>
                <w:szCs w:val="28"/>
              </w:rPr>
              <w:t>уметь применять формулы объемов при решении задач</w:t>
            </w:r>
          </w:p>
        </w:tc>
      </w:tr>
      <w:tr w:rsidR="00911A7B" w:rsidRPr="0094606D" w:rsidTr="001F268A">
        <w:trPr>
          <w:gridBefore w:val="1"/>
          <w:wBefore w:w="6" w:type="dxa"/>
        </w:trPr>
        <w:tc>
          <w:tcPr>
            <w:tcW w:w="1520" w:type="dxa"/>
          </w:tcPr>
          <w:p w:rsidR="00911A7B" w:rsidRPr="007B6EA6" w:rsidRDefault="00911A7B" w:rsidP="001F268A">
            <w:pPr>
              <w:spacing w:line="240" w:lineRule="auto"/>
              <w:ind w:firstLine="0"/>
              <w:jc w:val="left"/>
              <w:rPr>
                <w:b/>
                <w:i/>
                <w:sz w:val="24"/>
                <w:szCs w:val="24"/>
              </w:rPr>
            </w:pPr>
            <w:r w:rsidRPr="007B6EA6">
              <w:rPr>
                <w:b/>
                <w:i/>
                <w:sz w:val="24"/>
                <w:szCs w:val="24"/>
              </w:rPr>
              <w:lastRenderedPageBreak/>
              <w:t>Векторы и координаты в пространстве</w:t>
            </w:r>
          </w:p>
        </w:tc>
        <w:tc>
          <w:tcPr>
            <w:tcW w:w="3118" w:type="dxa"/>
          </w:tcPr>
          <w:p w:rsidR="00911A7B" w:rsidRDefault="00911A7B" w:rsidP="003B750C">
            <w:pPr>
              <w:numPr>
                <w:ilvl w:val="0"/>
                <w:numId w:val="120"/>
              </w:numPr>
              <w:suppressAutoHyphens w:val="0"/>
              <w:spacing w:line="240" w:lineRule="auto"/>
              <w:ind w:left="357" w:hanging="357"/>
              <w:jc w:val="left"/>
              <w:rPr>
                <w:rFonts w:eastAsia="Times New Roman"/>
                <w:i/>
                <w:iCs/>
                <w:color w:val="404040"/>
                <w:szCs w:val="28"/>
                <w:lang w:eastAsia="ru-RU"/>
              </w:rPr>
            </w:pPr>
            <w:r w:rsidRPr="0094606D">
              <w:rPr>
                <w:szCs w:val="28"/>
                <w:lang w:eastAsia="ru-RU"/>
              </w:rPr>
              <w:t>Оперировать на базовом уровне понятием декартовы координаты в пространстве</w:t>
            </w:r>
            <w:r w:rsidRPr="0094606D">
              <w:rPr>
                <w:color w:val="FF0000"/>
                <w:szCs w:val="28"/>
                <w:lang w:eastAsia="ru-RU"/>
              </w:rPr>
              <w:t>;</w:t>
            </w:r>
            <w:r w:rsidRPr="0094606D">
              <w:rPr>
                <w:szCs w:val="28"/>
                <w:lang w:eastAsia="ru-RU"/>
              </w:rPr>
              <w:t xml:space="preserve"> </w:t>
            </w:r>
          </w:p>
          <w:p w:rsidR="00911A7B" w:rsidRDefault="00911A7B" w:rsidP="003B750C">
            <w:pPr>
              <w:numPr>
                <w:ilvl w:val="0"/>
                <w:numId w:val="120"/>
              </w:numPr>
              <w:suppressAutoHyphens w:val="0"/>
              <w:spacing w:line="240" w:lineRule="auto"/>
              <w:ind w:left="357" w:hanging="357"/>
              <w:jc w:val="left"/>
              <w:rPr>
                <w:rFonts w:eastAsia="Times New Roman"/>
                <w:i/>
                <w:iCs/>
                <w:color w:val="404040"/>
                <w:szCs w:val="28"/>
                <w:lang w:eastAsia="ru-RU"/>
              </w:rPr>
            </w:pPr>
            <w:r w:rsidRPr="0094606D">
              <w:rPr>
                <w:szCs w:val="28"/>
                <w:lang w:eastAsia="ru-RU"/>
              </w:rPr>
              <w:t>находить координаты вершин куба и прямоугольного параллелепипеда</w:t>
            </w:r>
          </w:p>
        </w:tc>
        <w:tc>
          <w:tcPr>
            <w:tcW w:w="3605" w:type="dxa"/>
            <w:gridSpan w:val="2"/>
          </w:tcPr>
          <w:p w:rsidR="00911A7B" w:rsidRDefault="00911A7B" w:rsidP="003B750C">
            <w:pPr>
              <w:numPr>
                <w:ilvl w:val="0"/>
                <w:numId w:val="123"/>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911A7B" w:rsidRDefault="00911A7B" w:rsidP="003B750C">
            <w:pPr>
              <w:numPr>
                <w:ilvl w:val="0"/>
                <w:numId w:val="123"/>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 xml:space="preserve">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w:t>
            </w:r>
            <w:r w:rsidRPr="0094606D">
              <w:rPr>
                <w:i/>
                <w:szCs w:val="28"/>
              </w:rPr>
              <w:lastRenderedPageBreak/>
              <w:t>векторам</w:t>
            </w:r>
            <w:r>
              <w:rPr>
                <w:i/>
                <w:szCs w:val="28"/>
              </w:rPr>
              <w:t>;</w:t>
            </w:r>
          </w:p>
          <w:p w:rsidR="00911A7B" w:rsidRDefault="00911A7B" w:rsidP="003B750C">
            <w:pPr>
              <w:numPr>
                <w:ilvl w:val="0"/>
                <w:numId w:val="123"/>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задавать плоскость уравнением в декартовой системе координат;</w:t>
            </w:r>
          </w:p>
          <w:p w:rsidR="00911A7B" w:rsidRDefault="00911A7B" w:rsidP="003B750C">
            <w:pPr>
              <w:numPr>
                <w:ilvl w:val="0"/>
                <w:numId w:val="123"/>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решать простейшие задачи введением векторного базиса</w:t>
            </w:r>
          </w:p>
        </w:tc>
        <w:tc>
          <w:tcPr>
            <w:tcW w:w="3288" w:type="dxa"/>
          </w:tcPr>
          <w:p w:rsidR="00911A7B" w:rsidRDefault="00911A7B" w:rsidP="003B750C">
            <w:pPr>
              <w:numPr>
                <w:ilvl w:val="0"/>
                <w:numId w:val="123"/>
              </w:numPr>
              <w:suppressAutoHyphens w:val="0"/>
              <w:spacing w:line="240" w:lineRule="auto"/>
              <w:ind w:left="357" w:hanging="357"/>
              <w:contextualSpacing/>
              <w:jc w:val="left"/>
              <w:rPr>
                <w:rFonts w:eastAsia="Times New Roman"/>
                <w:i/>
                <w:iCs/>
                <w:color w:val="404040"/>
                <w:szCs w:val="28"/>
                <w:lang w:eastAsia="ru-RU"/>
              </w:rPr>
            </w:pPr>
            <w:r w:rsidRPr="0094606D">
              <w:rPr>
                <w:szCs w:val="28"/>
              </w:rPr>
              <w:lastRenderedPageBreak/>
              <w:t>Владеть понятиями векторы и их координаты;</w:t>
            </w:r>
          </w:p>
          <w:p w:rsidR="00911A7B" w:rsidRDefault="00911A7B" w:rsidP="003B750C">
            <w:pPr>
              <w:numPr>
                <w:ilvl w:val="0"/>
                <w:numId w:val="123"/>
              </w:numPr>
              <w:suppressAutoHyphens w:val="0"/>
              <w:spacing w:line="240" w:lineRule="auto"/>
              <w:ind w:left="357" w:hanging="357"/>
              <w:contextualSpacing/>
              <w:jc w:val="left"/>
              <w:rPr>
                <w:rFonts w:eastAsia="Times New Roman"/>
                <w:i/>
                <w:iCs/>
                <w:color w:val="404040"/>
                <w:szCs w:val="28"/>
                <w:lang w:eastAsia="ru-RU"/>
              </w:rPr>
            </w:pPr>
            <w:r w:rsidRPr="0094606D">
              <w:rPr>
                <w:szCs w:val="28"/>
              </w:rPr>
              <w:t>уметь выполнять операции над векторами;</w:t>
            </w:r>
          </w:p>
          <w:p w:rsidR="00911A7B" w:rsidRDefault="00911A7B" w:rsidP="003B750C">
            <w:pPr>
              <w:numPr>
                <w:ilvl w:val="0"/>
                <w:numId w:val="123"/>
              </w:numPr>
              <w:suppressAutoHyphens w:val="0"/>
              <w:spacing w:line="240" w:lineRule="auto"/>
              <w:ind w:left="357" w:hanging="357"/>
              <w:contextualSpacing/>
              <w:jc w:val="left"/>
              <w:rPr>
                <w:rFonts w:eastAsia="Times New Roman"/>
                <w:i/>
                <w:iCs/>
                <w:color w:val="404040"/>
                <w:szCs w:val="28"/>
                <w:lang w:eastAsia="ru-RU"/>
              </w:rPr>
            </w:pPr>
            <w:r w:rsidRPr="0094606D">
              <w:rPr>
                <w:szCs w:val="28"/>
              </w:rPr>
              <w:t>использовать скалярное произведение векторов при решении задач;</w:t>
            </w:r>
          </w:p>
          <w:p w:rsidR="00911A7B" w:rsidRDefault="00911A7B" w:rsidP="003B750C">
            <w:pPr>
              <w:numPr>
                <w:ilvl w:val="0"/>
                <w:numId w:val="123"/>
              </w:numPr>
              <w:suppressAutoHyphens w:val="0"/>
              <w:spacing w:line="240" w:lineRule="auto"/>
              <w:ind w:left="357" w:hanging="357"/>
              <w:contextualSpacing/>
              <w:jc w:val="left"/>
              <w:rPr>
                <w:rFonts w:eastAsia="Times New Roman"/>
                <w:i/>
                <w:iCs/>
                <w:color w:val="404040"/>
                <w:szCs w:val="28"/>
                <w:lang w:eastAsia="ru-RU"/>
              </w:rPr>
            </w:pPr>
            <w:r w:rsidRPr="0094606D">
              <w:rPr>
                <w:szCs w:val="28"/>
              </w:rPr>
              <w:t>применять уравнение плоскости, формулу расстояния между точками, уравнение сферы при решении задач;</w:t>
            </w:r>
          </w:p>
          <w:p w:rsidR="00911A7B" w:rsidRDefault="00911A7B" w:rsidP="003B750C">
            <w:pPr>
              <w:numPr>
                <w:ilvl w:val="0"/>
                <w:numId w:val="123"/>
              </w:numPr>
              <w:suppressAutoHyphens w:val="0"/>
              <w:spacing w:line="240" w:lineRule="auto"/>
              <w:ind w:left="357" w:hanging="357"/>
              <w:contextualSpacing/>
              <w:jc w:val="left"/>
              <w:rPr>
                <w:rFonts w:eastAsia="Times New Roman"/>
                <w:i/>
                <w:iCs/>
                <w:color w:val="404040"/>
                <w:szCs w:val="28"/>
                <w:lang w:eastAsia="ru-RU"/>
              </w:rPr>
            </w:pPr>
            <w:r w:rsidRPr="0094606D">
              <w:rPr>
                <w:szCs w:val="28"/>
              </w:rPr>
              <w:t xml:space="preserve">применять векторы и метод координат в </w:t>
            </w:r>
            <w:r w:rsidRPr="0094606D">
              <w:rPr>
                <w:szCs w:val="28"/>
              </w:rPr>
              <w:lastRenderedPageBreak/>
              <w:t xml:space="preserve">пространстве при решении задач </w:t>
            </w:r>
          </w:p>
          <w:p w:rsidR="00911A7B" w:rsidRPr="0094606D" w:rsidRDefault="00911A7B" w:rsidP="001F268A">
            <w:pPr>
              <w:spacing w:line="240" w:lineRule="auto"/>
              <w:ind w:left="357" w:hanging="357"/>
              <w:jc w:val="left"/>
              <w:rPr>
                <w:szCs w:val="28"/>
              </w:rPr>
            </w:pPr>
          </w:p>
        </w:tc>
        <w:tc>
          <w:tcPr>
            <w:tcW w:w="3288" w:type="dxa"/>
          </w:tcPr>
          <w:p w:rsidR="00911A7B" w:rsidRPr="000367D3" w:rsidRDefault="00911A7B" w:rsidP="00911A7B">
            <w:pPr>
              <w:pStyle w:val="a3"/>
              <w:spacing w:after="0" w:line="240" w:lineRule="auto"/>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911A7B" w:rsidRDefault="00911A7B" w:rsidP="003B750C">
            <w:pPr>
              <w:numPr>
                <w:ilvl w:val="0"/>
                <w:numId w:val="123"/>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находить объем параллелепипеда и тетраэдра, заданных координатами своих вершин;</w:t>
            </w:r>
          </w:p>
          <w:p w:rsidR="00911A7B" w:rsidRDefault="00911A7B" w:rsidP="003B750C">
            <w:pPr>
              <w:numPr>
                <w:ilvl w:val="0"/>
                <w:numId w:val="123"/>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задавать прямую в пространстве;</w:t>
            </w:r>
          </w:p>
          <w:p w:rsidR="00911A7B" w:rsidRDefault="00911A7B" w:rsidP="003B750C">
            <w:pPr>
              <w:numPr>
                <w:ilvl w:val="0"/>
                <w:numId w:val="123"/>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находить расстояние от точки до плоскости в системе координат;</w:t>
            </w:r>
          </w:p>
          <w:p w:rsidR="00911A7B" w:rsidRDefault="00911A7B" w:rsidP="003B750C">
            <w:pPr>
              <w:numPr>
                <w:ilvl w:val="0"/>
                <w:numId w:val="123"/>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находить расстояние между скрещивающимися прямыми, заданными в системе координат</w:t>
            </w:r>
          </w:p>
        </w:tc>
      </w:tr>
      <w:tr w:rsidR="00911A7B" w:rsidRPr="0094606D" w:rsidTr="001F268A">
        <w:trPr>
          <w:gridBefore w:val="1"/>
          <w:wBefore w:w="6" w:type="dxa"/>
        </w:trPr>
        <w:tc>
          <w:tcPr>
            <w:tcW w:w="1520" w:type="dxa"/>
          </w:tcPr>
          <w:p w:rsidR="00911A7B" w:rsidRPr="007B6EA6" w:rsidRDefault="00911A7B" w:rsidP="001F268A">
            <w:pPr>
              <w:spacing w:line="240" w:lineRule="auto"/>
              <w:ind w:firstLine="0"/>
              <w:jc w:val="left"/>
              <w:rPr>
                <w:b/>
                <w:bCs/>
                <w:i/>
                <w:sz w:val="24"/>
                <w:szCs w:val="24"/>
              </w:rPr>
            </w:pPr>
            <w:r w:rsidRPr="007B6EA6">
              <w:rPr>
                <w:b/>
                <w:bCs/>
                <w:i/>
                <w:sz w:val="24"/>
                <w:szCs w:val="24"/>
              </w:rPr>
              <w:lastRenderedPageBreak/>
              <w:t>История математики</w:t>
            </w:r>
          </w:p>
          <w:p w:rsidR="00911A7B" w:rsidRPr="007B6EA6" w:rsidRDefault="00911A7B" w:rsidP="001F268A">
            <w:pPr>
              <w:spacing w:line="240" w:lineRule="auto"/>
              <w:ind w:firstLine="0"/>
              <w:jc w:val="left"/>
              <w:rPr>
                <w:b/>
                <w:bCs/>
                <w:i/>
                <w:sz w:val="24"/>
                <w:szCs w:val="24"/>
              </w:rPr>
            </w:pPr>
          </w:p>
        </w:tc>
        <w:tc>
          <w:tcPr>
            <w:tcW w:w="3118" w:type="dxa"/>
          </w:tcPr>
          <w:p w:rsidR="00911A7B" w:rsidRDefault="00911A7B" w:rsidP="003B750C">
            <w:pPr>
              <w:numPr>
                <w:ilvl w:val="0"/>
                <w:numId w:val="121"/>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Описывать отдельные выдающиеся результаты, полученные в ходе развития математики как науки;</w:t>
            </w:r>
          </w:p>
          <w:p w:rsidR="00911A7B" w:rsidRDefault="00911A7B" w:rsidP="003B750C">
            <w:pPr>
              <w:numPr>
                <w:ilvl w:val="0"/>
                <w:numId w:val="121"/>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знать примеры математических открытий и их авторов в связи с отечественной и всемирной историей;</w:t>
            </w:r>
          </w:p>
          <w:p w:rsidR="00911A7B" w:rsidRDefault="00911A7B" w:rsidP="003B750C">
            <w:pPr>
              <w:numPr>
                <w:ilvl w:val="0"/>
                <w:numId w:val="121"/>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rPr>
              <w:t>понимать роль математики в развитии России</w:t>
            </w:r>
          </w:p>
        </w:tc>
        <w:tc>
          <w:tcPr>
            <w:tcW w:w="3605" w:type="dxa"/>
            <w:gridSpan w:val="2"/>
          </w:tcPr>
          <w:p w:rsidR="00911A7B" w:rsidRDefault="00911A7B" w:rsidP="003B750C">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Представлять вклад выдающихся математиков в развитие математики и иных научных областей;</w:t>
            </w:r>
          </w:p>
          <w:p w:rsidR="00911A7B" w:rsidRDefault="00911A7B" w:rsidP="003B750C">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понимать роль математики в развитии России</w:t>
            </w:r>
          </w:p>
        </w:tc>
        <w:tc>
          <w:tcPr>
            <w:tcW w:w="3288" w:type="dxa"/>
          </w:tcPr>
          <w:p w:rsidR="00911A7B" w:rsidRDefault="00911A7B" w:rsidP="003B750C">
            <w:pPr>
              <w:numPr>
                <w:ilvl w:val="0"/>
                <w:numId w:val="121"/>
              </w:numPr>
              <w:suppressAutoHyphens w:val="0"/>
              <w:spacing w:line="240" w:lineRule="auto"/>
              <w:ind w:left="357" w:hanging="357"/>
              <w:jc w:val="left"/>
              <w:rPr>
                <w:rFonts w:eastAsia="Times New Roman"/>
                <w:i/>
                <w:iCs/>
                <w:color w:val="404040"/>
                <w:szCs w:val="28"/>
                <w:lang w:eastAsia="ru-RU"/>
              </w:rPr>
            </w:pPr>
            <w:r>
              <w:rPr>
                <w:szCs w:val="28"/>
              </w:rPr>
              <w:t>И</w:t>
            </w:r>
            <w:r w:rsidRPr="0094606D">
              <w:rPr>
                <w:szCs w:val="28"/>
              </w:rPr>
              <w:t>меть представление о вкладе выдающихся математиков в развитие науки;</w:t>
            </w:r>
          </w:p>
          <w:p w:rsidR="00911A7B" w:rsidRDefault="00911A7B" w:rsidP="003B750C">
            <w:pPr>
              <w:numPr>
                <w:ilvl w:val="0"/>
                <w:numId w:val="121"/>
              </w:numPr>
              <w:suppressAutoHyphens w:val="0"/>
              <w:spacing w:line="240" w:lineRule="auto"/>
              <w:ind w:left="357" w:hanging="357"/>
              <w:jc w:val="left"/>
              <w:rPr>
                <w:rFonts w:eastAsia="Times New Roman"/>
                <w:i/>
                <w:iCs/>
                <w:color w:val="404040"/>
                <w:szCs w:val="28"/>
                <w:lang w:eastAsia="ru-RU"/>
              </w:rPr>
            </w:pPr>
            <w:r w:rsidRPr="0094606D">
              <w:rPr>
                <w:szCs w:val="28"/>
              </w:rPr>
              <w:t>понимать роль математики в развитии России</w:t>
            </w:r>
          </w:p>
        </w:tc>
        <w:tc>
          <w:tcPr>
            <w:tcW w:w="3288" w:type="dxa"/>
          </w:tcPr>
          <w:p w:rsidR="00911A7B" w:rsidRPr="0094606D" w:rsidRDefault="00911A7B" w:rsidP="001F268A">
            <w:pPr>
              <w:spacing w:line="240" w:lineRule="auto"/>
              <w:ind w:firstLine="0"/>
              <w:jc w:val="left"/>
              <w:rPr>
                <w:i/>
                <w:szCs w:val="28"/>
                <w:lang w:val="en-US"/>
              </w:rPr>
            </w:pPr>
            <w:r w:rsidRPr="0094606D">
              <w:rPr>
                <w:i/>
                <w:szCs w:val="28"/>
              </w:rPr>
              <w:t xml:space="preserve">Достижение результатов раздела </w:t>
            </w:r>
            <w:r w:rsidRPr="0094606D">
              <w:rPr>
                <w:i/>
                <w:szCs w:val="28"/>
                <w:lang w:val="en-US"/>
              </w:rPr>
              <w:t>II</w:t>
            </w:r>
          </w:p>
        </w:tc>
      </w:tr>
      <w:tr w:rsidR="00911A7B" w:rsidRPr="0094606D" w:rsidTr="001F268A">
        <w:trPr>
          <w:gridBefore w:val="1"/>
          <w:wBefore w:w="6" w:type="dxa"/>
        </w:trPr>
        <w:tc>
          <w:tcPr>
            <w:tcW w:w="1520" w:type="dxa"/>
          </w:tcPr>
          <w:p w:rsidR="00911A7B" w:rsidRPr="007B6EA6" w:rsidRDefault="00911A7B" w:rsidP="001F268A">
            <w:pPr>
              <w:spacing w:line="240" w:lineRule="auto"/>
              <w:ind w:firstLine="0"/>
              <w:jc w:val="left"/>
              <w:rPr>
                <w:b/>
                <w:bCs/>
                <w:i/>
                <w:sz w:val="24"/>
                <w:szCs w:val="24"/>
              </w:rPr>
            </w:pPr>
            <w:r w:rsidRPr="007B6EA6">
              <w:rPr>
                <w:b/>
                <w:bCs/>
                <w:i/>
                <w:sz w:val="24"/>
                <w:szCs w:val="24"/>
              </w:rPr>
              <w:t>Методы математики</w:t>
            </w:r>
          </w:p>
        </w:tc>
        <w:tc>
          <w:tcPr>
            <w:tcW w:w="3118" w:type="dxa"/>
          </w:tcPr>
          <w:p w:rsidR="00911A7B" w:rsidRDefault="00911A7B" w:rsidP="003B750C">
            <w:pPr>
              <w:numPr>
                <w:ilvl w:val="0"/>
                <w:numId w:val="121"/>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 xml:space="preserve">Применять известные методы при решении стандартных </w:t>
            </w:r>
            <w:r w:rsidRPr="0094606D">
              <w:rPr>
                <w:szCs w:val="28"/>
                <w:lang w:eastAsia="ru-RU"/>
              </w:rPr>
              <w:lastRenderedPageBreak/>
              <w:t>математических задач;</w:t>
            </w:r>
          </w:p>
          <w:p w:rsidR="00911A7B" w:rsidRDefault="00911A7B" w:rsidP="003B750C">
            <w:pPr>
              <w:numPr>
                <w:ilvl w:val="0"/>
                <w:numId w:val="121"/>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замечать и характеризовать математические закономерности в окружающей действительности;</w:t>
            </w:r>
          </w:p>
          <w:p w:rsidR="00911A7B" w:rsidRDefault="00911A7B" w:rsidP="003B750C">
            <w:pPr>
              <w:numPr>
                <w:ilvl w:val="0"/>
                <w:numId w:val="121"/>
              </w:numPr>
              <w:suppressAutoHyphens w:val="0"/>
              <w:spacing w:line="240" w:lineRule="auto"/>
              <w:ind w:left="357" w:hanging="357"/>
              <w:jc w:val="left"/>
              <w:rPr>
                <w:rFonts w:eastAsia="Times New Roman"/>
                <w:i/>
                <w:iCs/>
                <w:color w:val="404040"/>
                <w:szCs w:val="28"/>
                <w:lang w:eastAsia="ru-RU"/>
              </w:rPr>
            </w:pPr>
            <w:r w:rsidRPr="0094606D">
              <w:rPr>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911A7B" w:rsidRDefault="00911A7B" w:rsidP="003B750C">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 xml:space="preserve">Использовать основные методы доказательства, проводить </w:t>
            </w:r>
            <w:r w:rsidRPr="0094606D">
              <w:rPr>
                <w:i/>
                <w:szCs w:val="28"/>
              </w:rPr>
              <w:lastRenderedPageBreak/>
              <w:t>доказательство и выполнять опровержение;</w:t>
            </w:r>
          </w:p>
          <w:p w:rsidR="00911A7B" w:rsidRDefault="00911A7B" w:rsidP="003B750C">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основные методы решения математических задач;</w:t>
            </w:r>
          </w:p>
          <w:p w:rsidR="00911A7B" w:rsidRDefault="00911A7B" w:rsidP="003B750C">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911A7B" w:rsidRDefault="00911A7B" w:rsidP="003B750C">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911A7B" w:rsidRPr="00BB520A" w:rsidRDefault="00911A7B" w:rsidP="003B750C">
            <w:pPr>
              <w:numPr>
                <w:ilvl w:val="0"/>
                <w:numId w:val="121"/>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lastRenderedPageBreak/>
              <w:t xml:space="preserve">Использовать основные методы доказательства, проводить </w:t>
            </w:r>
            <w:r w:rsidRPr="00BB520A">
              <w:rPr>
                <w:spacing w:val="-2"/>
                <w:szCs w:val="28"/>
              </w:rPr>
              <w:lastRenderedPageBreak/>
              <w:t>доказательство и выполнять опровержение;</w:t>
            </w:r>
          </w:p>
          <w:p w:rsidR="00911A7B" w:rsidRPr="00BB520A" w:rsidRDefault="00911A7B" w:rsidP="003B750C">
            <w:pPr>
              <w:numPr>
                <w:ilvl w:val="0"/>
                <w:numId w:val="121"/>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применять основные методы решения математических задач;</w:t>
            </w:r>
          </w:p>
          <w:p w:rsidR="00911A7B" w:rsidRPr="00BB520A" w:rsidRDefault="00911A7B" w:rsidP="003B750C">
            <w:pPr>
              <w:numPr>
                <w:ilvl w:val="0"/>
                <w:numId w:val="121"/>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911A7B" w:rsidRPr="00BB520A" w:rsidRDefault="00911A7B" w:rsidP="003B750C">
            <w:pPr>
              <w:numPr>
                <w:ilvl w:val="0"/>
                <w:numId w:val="121"/>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применять простейшие программные средства и электронно-коммуникационные системы при решении математических задач;</w:t>
            </w:r>
          </w:p>
          <w:p w:rsidR="00911A7B" w:rsidRDefault="00911A7B" w:rsidP="003B750C">
            <w:pPr>
              <w:numPr>
                <w:ilvl w:val="0"/>
                <w:numId w:val="121"/>
              </w:numPr>
              <w:suppressAutoHyphens w:val="0"/>
              <w:spacing w:line="240" w:lineRule="auto"/>
              <w:ind w:left="357" w:hanging="357"/>
              <w:jc w:val="left"/>
              <w:rPr>
                <w:rFonts w:eastAsia="Times New Roman"/>
                <w:i/>
                <w:iCs/>
                <w:color w:val="404040"/>
                <w:szCs w:val="28"/>
                <w:lang w:eastAsia="ru-RU"/>
              </w:rPr>
            </w:pPr>
            <w:r w:rsidRPr="00BB520A">
              <w:rPr>
                <w:spacing w:val="-2"/>
                <w:szCs w:val="28"/>
              </w:rPr>
              <w:t xml:space="preserve">пользоваться прикладными программами и программами символьных </w:t>
            </w:r>
            <w:r w:rsidRPr="00BB520A">
              <w:rPr>
                <w:spacing w:val="-2"/>
                <w:szCs w:val="28"/>
              </w:rPr>
              <w:lastRenderedPageBreak/>
              <w:t>вычислений для исследования математических объектов</w:t>
            </w:r>
          </w:p>
        </w:tc>
        <w:tc>
          <w:tcPr>
            <w:tcW w:w="3288" w:type="dxa"/>
          </w:tcPr>
          <w:p w:rsidR="00911A7B" w:rsidRPr="000367D3" w:rsidRDefault="00911A7B" w:rsidP="00911A7B">
            <w:pPr>
              <w:pStyle w:val="a3"/>
              <w:spacing w:after="0" w:line="240" w:lineRule="auto"/>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911A7B" w:rsidRPr="000367D3" w:rsidRDefault="00911A7B" w:rsidP="00911A7B">
            <w:pPr>
              <w:pStyle w:val="a3"/>
              <w:spacing w:after="0" w:line="240" w:lineRule="auto"/>
              <w:ind w:left="357" w:hanging="357"/>
              <w:jc w:val="left"/>
              <w:rPr>
                <w:i/>
                <w:sz w:val="28"/>
                <w:szCs w:val="28"/>
              </w:rPr>
            </w:pPr>
            <w:r w:rsidRPr="000367D3">
              <w:rPr>
                <w:i/>
                <w:sz w:val="28"/>
                <w:szCs w:val="28"/>
              </w:rPr>
              <w:t xml:space="preserve">применять </w:t>
            </w:r>
            <w:r w:rsidRPr="000367D3">
              <w:rPr>
                <w:i/>
                <w:sz w:val="28"/>
                <w:szCs w:val="28"/>
              </w:rPr>
              <w:lastRenderedPageBreak/>
              <w:t>математически</w:t>
            </w:r>
            <w:r>
              <w:rPr>
                <w:i/>
                <w:sz w:val="28"/>
                <w:szCs w:val="28"/>
              </w:rPr>
              <w:t>е</w:t>
            </w:r>
            <w:r w:rsidRPr="000367D3">
              <w:rPr>
                <w:i/>
                <w:sz w:val="28"/>
                <w:szCs w:val="28"/>
              </w:rPr>
              <w:t xml:space="preserve"> знания к исследованию окружающего мира (моделирование физических процессов, задачи экономики)</w:t>
            </w:r>
          </w:p>
          <w:p w:rsidR="00911A7B" w:rsidRPr="0094606D" w:rsidRDefault="00911A7B" w:rsidP="001F268A">
            <w:pPr>
              <w:spacing w:line="240" w:lineRule="auto"/>
              <w:ind w:left="357" w:hanging="357"/>
              <w:jc w:val="left"/>
              <w:rPr>
                <w:i/>
                <w:szCs w:val="28"/>
              </w:rPr>
            </w:pPr>
          </w:p>
        </w:tc>
      </w:tr>
    </w:tbl>
    <w:p w:rsidR="00834545" w:rsidRPr="00834545" w:rsidRDefault="00834545" w:rsidP="00911A7B">
      <w:pPr>
        <w:ind w:firstLine="0"/>
        <w:rPr>
          <w:rPrChange w:id="38" w:author="Unknown" w:date="1914-12-22T29:20:00Z">
            <w:rPr>
              <w:sz w:val="24"/>
              <w:szCs w:val="24"/>
            </w:rPr>
          </w:rPrChange>
        </w:rPr>
        <w:sectPr w:rsidR="00834545" w:rsidRPr="00834545" w:rsidSect="00533AA9">
          <w:pgSz w:w="16840" w:h="11907" w:orient="landscape" w:code="9"/>
          <w:pgMar w:top="1134" w:right="1134" w:bottom="1134" w:left="1134" w:header="709" w:footer="544" w:gutter="0"/>
          <w:cols w:space="708"/>
          <w:titlePg/>
          <w:docGrid w:linePitch="381"/>
        </w:sectPr>
      </w:pPr>
    </w:p>
    <w:p w:rsidR="00437CAD" w:rsidRDefault="00B2767A">
      <w:pPr>
        <w:keepNext/>
        <w:keepLines/>
        <w:outlineLvl w:val="3"/>
        <w:rPr>
          <w:b/>
        </w:rPr>
      </w:pPr>
      <w:bookmarkStart w:id="39" w:name="_Toc527356068"/>
      <w:bookmarkEnd w:id="36"/>
      <w:bookmarkEnd w:id="37"/>
      <w:r w:rsidRPr="00B2767A">
        <w:rPr>
          <w:b/>
        </w:rPr>
        <w:lastRenderedPageBreak/>
        <w:t>Информатика</w:t>
      </w:r>
      <w:bookmarkEnd w:id="39"/>
    </w:p>
    <w:p w:rsidR="00437CAD" w:rsidRDefault="00B74114">
      <w:pPr>
        <w:rPr>
          <w:b/>
        </w:rPr>
      </w:pPr>
      <w:r w:rsidRPr="00B74114">
        <w:rPr>
          <w:b/>
        </w:rPr>
        <w:t>В результате изучения учебного предмета «Информатика» на уровне среднего общего образования:</w:t>
      </w:r>
    </w:p>
    <w:p w:rsidR="00437CAD" w:rsidRDefault="00B74114">
      <w:r w:rsidRPr="00B74114">
        <w:rPr>
          <w:b/>
        </w:rPr>
        <w:t>Выпускник на базовом уровне научится:</w:t>
      </w:r>
    </w:p>
    <w:p w:rsidR="00437CAD" w:rsidRDefault="00B74114">
      <w:pPr>
        <w:pStyle w:val="a0"/>
      </w:pPr>
      <w:r w:rsidRPr="00B74114">
        <w:t>определять информационный объем графических и звуковых данных при заданных условиях дискретизации;</w:t>
      </w:r>
    </w:p>
    <w:p w:rsidR="00437CAD" w:rsidRDefault="00B74114">
      <w:pPr>
        <w:pStyle w:val="a0"/>
      </w:pPr>
      <w:r w:rsidRPr="00B74114">
        <w:t>строить логическое выражение по заданной таблице истинности; решать несложные логические уравнения;</w:t>
      </w:r>
    </w:p>
    <w:p w:rsidR="00437CAD" w:rsidRDefault="00B74114">
      <w:pPr>
        <w:pStyle w:val="a0"/>
      </w:pPr>
      <w:r w:rsidRPr="00B74114">
        <w:t>находить оптимальный путь во взвешенном графе;</w:t>
      </w:r>
    </w:p>
    <w:p w:rsidR="00437CAD" w:rsidRDefault="00B74114">
      <w:pPr>
        <w:pStyle w:val="a0"/>
      </w:pPr>
      <w:r w:rsidRPr="00B74114">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437CAD" w:rsidRDefault="00B74114">
      <w:pPr>
        <w:pStyle w:val="a0"/>
      </w:pPr>
      <w:r w:rsidRPr="00B74114">
        <w:t>выполнять пошагово (с использованием компьютера или вручную)</w:t>
      </w:r>
      <w:r w:rsidR="0057084D">
        <w:t xml:space="preserve"> </w:t>
      </w:r>
      <w:r w:rsidR="00834545" w:rsidRPr="00834545">
        <w:t>несложные алгоритмы управления исполнителями и анализа числовых и текстовых данных;</w:t>
      </w:r>
    </w:p>
    <w:p w:rsidR="00437CAD" w:rsidRDefault="00834545">
      <w:pPr>
        <w:pStyle w:val="a0"/>
      </w:pPr>
      <w:r w:rsidRPr="00834545">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437CAD" w:rsidRDefault="00834545">
      <w:pPr>
        <w:pStyle w:val="a0"/>
      </w:pPr>
      <w:r w:rsidRPr="00834545">
        <w:t>использовать готовые прикладные компьютерные программы в соответствии с типом решаемых задач и по выбранной специализации;</w:t>
      </w:r>
    </w:p>
    <w:p w:rsidR="00437CAD" w:rsidRDefault="00834545">
      <w:pPr>
        <w:pStyle w:val="a0"/>
      </w:pPr>
      <w:r w:rsidRPr="00834545">
        <w:t>понимать и использовать основные понятия, связанные со сложностью вычислений (время работы, размер используемой памяти);</w:t>
      </w:r>
    </w:p>
    <w:p w:rsidR="00437CAD" w:rsidRDefault="00834545">
      <w:pPr>
        <w:pStyle w:val="a0"/>
      </w:pPr>
      <w:r w:rsidRPr="00834545">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w:t>
      </w:r>
      <w:r w:rsidR="005F3A2F" w:rsidRPr="009D0170">
        <w:t xml:space="preserve"> </w:t>
      </w:r>
      <w:r w:rsidRPr="00834545">
        <w:t>представлять результаты математического моделирования в наглядном виде, готовить полученные данные для публикации;</w:t>
      </w:r>
    </w:p>
    <w:p w:rsidR="00437CAD" w:rsidRDefault="00834545">
      <w:pPr>
        <w:pStyle w:val="a0"/>
      </w:pPr>
      <w:r w:rsidRPr="00834545">
        <w:lastRenderedPageBreak/>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834545" w:rsidRPr="00834545" w:rsidRDefault="00834545" w:rsidP="00834545">
      <w:pPr>
        <w:pStyle w:val="a0"/>
        <w:ind w:firstLine="357"/>
      </w:pPr>
      <w:r w:rsidRPr="00834545">
        <w:t>использовать электронные таблицы для выполнения учебных заданий из различных предметных областей;</w:t>
      </w:r>
    </w:p>
    <w:p w:rsidR="00834545" w:rsidRPr="00834545" w:rsidRDefault="001F268A" w:rsidP="00834545">
      <w:pPr>
        <w:pStyle w:val="a0"/>
      </w:pPr>
      <w:r>
        <w:rPr>
          <w:sz w:val="24"/>
          <w:szCs w:val="24"/>
        </w:rPr>
        <w:t xml:space="preserve">- </w:t>
      </w:r>
      <w:r w:rsidR="00834545" w:rsidRPr="00834545">
        <w:t>использовать табличные (реляционные) базы данных, в частности составлять запросы в базах данных (в том числе вычисляемые запросы),</w:t>
      </w:r>
      <w:r w:rsidR="0057084D">
        <w:t xml:space="preserve"> </w:t>
      </w:r>
      <w:r w:rsidR="00834545" w:rsidRPr="00834545">
        <w:t>выполнять сортировку и поиск записей в БД; описывать базы данных и средства доступа к ним; наполнять разработанную базу данных;</w:t>
      </w:r>
    </w:p>
    <w:p w:rsidR="00834545" w:rsidRPr="00834545" w:rsidRDefault="00834545" w:rsidP="00834545">
      <w:pPr>
        <w:pStyle w:val="a0"/>
      </w:pPr>
      <w:r w:rsidRPr="00834545">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834545" w:rsidRPr="00834545" w:rsidRDefault="00834545" w:rsidP="00834545">
      <w:pPr>
        <w:pStyle w:val="a0"/>
      </w:pPr>
      <w:r w:rsidRPr="00834545">
        <w:t>применять антивирусные программы для обеспечения стабильной работы технических средств ИКТ;</w:t>
      </w:r>
    </w:p>
    <w:p w:rsidR="00834545" w:rsidRPr="00834545" w:rsidRDefault="00834545" w:rsidP="00834545">
      <w:pPr>
        <w:pStyle w:val="a0"/>
      </w:pPr>
      <w:r w:rsidRPr="00834545">
        <w:t>соблюдать санитарно-гигиенические требования при работе за персональным компьютером в соответствии с нормами действующих СанПиН.</w:t>
      </w:r>
    </w:p>
    <w:p w:rsidR="0057084D" w:rsidRDefault="0057084D" w:rsidP="00834545">
      <w:pPr>
        <w:rPr>
          <w:b/>
        </w:rPr>
      </w:pPr>
    </w:p>
    <w:p w:rsidR="00834545" w:rsidRPr="00834545" w:rsidRDefault="00834545" w:rsidP="00834545">
      <w:pPr>
        <w:rPr>
          <w:b/>
        </w:rPr>
      </w:pPr>
      <w:r w:rsidRPr="00834545">
        <w:rPr>
          <w:b/>
        </w:rPr>
        <w:t>Выпускник на базовом уровне получит возможность научиться:</w:t>
      </w:r>
    </w:p>
    <w:p w:rsidR="00834545" w:rsidRPr="00834545" w:rsidRDefault="00834545" w:rsidP="00834545">
      <w:pPr>
        <w:pStyle w:val="a0"/>
        <w:rPr>
          <w:i/>
        </w:rPr>
      </w:pPr>
      <w:r w:rsidRPr="00834545">
        <w:rPr>
          <w:i/>
        </w:rPr>
        <w:t>выполнять эквивалентные преобразования логических выражений,используя законы алгебры логики, в том числе и при</w:t>
      </w:r>
      <w:r w:rsidR="009076C5">
        <w:rPr>
          <w:i/>
        </w:rPr>
        <w:t xml:space="preserve"> составлении поисковых запросов</w:t>
      </w:r>
    </w:p>
    <w:p w:rsidR="00834545" w:rsidRPr="00834545" w:rsidRDefault="00834545" w:rsidP="00834545">
      <w:pPr>
        <w:pStyle w:val="a0"/>
        <w:rPr>
          <w:i/>
        </w:rPr>
      </w:pPr>
      <w:r w:rsidRPr="00834545">
        <w:rPr>
          <w:i/>
        </w:rPr>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834545" w:rsidRPr="00834545" w:rsidRDefault="00834545" w:rsidP="00834545">
      <w:pPr>
        <w:pStyle w:val="a0"/>
        <w:rPr>
          <w:i/>
        </w:rPr>
      </w:pPr>
      <w:r w:rsidRPr="00834545">
        <w:rPr>
          <w:i/>
        </w:rPr>
        <w:t>использовать знания о графах,</w:t>
      </w:r>
      <w:r w:rsidR="0057084D">
        <w:rPr>
          <w:i/>
        </w:rPr>
        <w:t xml:space="preserve"> </w:t>
      </w:r>
      <w:r w:rsidRPr="00834545">
        <w:rPr>
          <w:i/>
        </w:rPr>
        <w:t xml:space="preserve">деревьях и списках при описании </w:t>
      </w:r>
      <w:r w:rsidR="0057084D">
        <w:rPr>
          <w:i/>
        </w:rPr>
        <w:t xml:space="preserve">реальных </w:t>
      </w:r>
      <w:r w:rsidR="005F3A2F" w:rsidRPr="009D0170">
        <w:rPr>
          <w:i/>
        </w:rPr>
        <w:t>объектов</w:t>
      </w:r>
      <w:r w:rsidRPr="00834545">
        <w:rPr>
          <w:i/>
        </w:rPr>
        <w:t xml:space="preserve"> и процессов;</w:t>
      </w:r>
    </w:p>
    <w:p w:rsidR="00834545" w:rsidRPr="00834545" w:rsidRDefault="00834545" w:rsidP="00834545">
      <w:pPr>
        <w:pStyle w:val="a0"/>
        <w:rPr>
          <w:i/>
        </w:rPr>
      </w:pPr>
      <w:r w:rsidRPr="00834545">
        <w:rPr>
          <w:i/>
        </w:rPr>
        <w:t>строить неравномерные коды,</w:t>
      </w:r>
      <w:r w:rsidR="005F3A2F" w:rsidRPr="009D0170">
        <w:rPr>
          <w:rFonts w:eastAsia="Times New Roman"/>
          <w:i/>
        </w:rPr>
        <w:t xml:space="preserve"> </w:t>
      </w:r>
      <w:r w:rsidRPr="00834545">
        <w:rPr>
          <w:i/>
        </w:rPr>
        <w:t xml:space="preserve">допускающие однозначное </w:t>
      </w:r>
      <w:r w:rsidR="005F3A2F" w:rsidRPr="009D0170">
        <w:rPr>
          <w:rFonts w:eastAsia="Times New Roman"/>
          <w:i/>
        </w:rPr>
        <w:t>декодирование сообщений</w:t>
      </w:r>
      <w:r w:rsidRPr="00834545">
        <w:rPr>
          <w:i/>
        </w:rPr>
        <w:t xml:space="preserve">, используя условие Фано; использовать знания о кодах, которые </w:t>
      </w:r>
      <w:r w:rsidRPr="00834545">
        <w:rPr>
          <w:i/>
        </w:rPr>
        <w:lastRenderedPageBreak/>
        <w:t>позволяют обнаруживать ошибки при передаче данных, а также о помехоустойчивых кодах</w:t>
      </w:r>
      <w:r w:rsidR="001F268A" w:rsidRPr="00834545">
        <w:rPr>
          <w:i/>
        </w:rPr>
        <w:t>;</w:t>
      </w:r>
    </w:p>
    <w:p w:rsidR="00834545" w:rsidRPr="00834545" w:rsidRDefault="00834545" w:rsidP="00834545">
      <w:pPr>
        <w:pStyle w:val="a0"/>
        <w:rPr>
          <w:i/>
        </w:rPr>
      </w:pPr>
      <w:r w:rsidRPr="00834545">
        <w:rPr>
          <w:i/>
        </w:rPr>
        <w:t>понимать важность дискретизации данных;</w:t>
      </w:r>
      <w:r w:rsidR="005F3A2F" w:rsidRPr="009D0170">
        <w:rPr>
          <w:i/>
        </w:rPr>
        <w:t xml:space="preserve"> </w:t>
      </w:r>
      <w:r w:rsidRPr="00834545">
        <w:rPr>
          <w:i/>
        </w:rPr>
        <w:t xml:space="preserve">использовать знания </w:t>
      </w:r>
      <w:r w:rsidR="005F3A2F" w:rsidRPr="009D0170">
        <w:rPr>
          <w:i/>
        </w:rPr>
        <w:t>о постановках</w:t>
      </w:r>
      <w:r w:rsidRPr="00834545">
        <w:rPr>
          <w:i/>
        </w:rPr>
        <w:t xml:space="preserve"> задач поиска и сортировки; их роли при решении задач анализа данных;</w:t>
      </w:r>
    </w:p>
    <w:p w:rsidR="00834545" w:rsidRPr="00834545" w:rsidRDefault="00834545" w:rsidP="00834545">
      <w:pPr>
        <w:pStyle w:val="a0"/>
        <w:rPr>
          <w:i/>
        </w:rPr>
      </w:pPr>
      <w:r w:rsidRPr="00834545">
        <w:rPr>
          <w:i/>
        </w:rPr>
        <w:t xml:space="preserve">использовать навыки и опыт разработки программ в выбранной </w:t>
      </w:r>
      <w:r w:rsidR="005F3A2F" w:rsidRPr="009D0170">
        <w:rPr>
          <w:i/>
        </w:rPr>
        <w:t>среде программирования</w:t>
      </w:r>
      <w:r w:rsidRPr="00834545">
        <w:rPr>
          <w:i/>
        </w:rPr>
        <w:t>,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834545" w:rsidRPr="00834545" w:rsidRDefault="00834545" w:rsidP="00834545">
      <w:pPr>
        <w:pStyle w:val="a0"/>
      </w:pPr>
      <w:r w:rsidRPr="00834545">
        <w:rPr>
          <w:i/>
        </w:rPr>
        <w:t>разрабатывать и использовать компьютерно-математические модели;</w:t>
      </w:r>
      <w:r w:rsidR="009076C5">
        <w:rPr>
          <w:i/>
        </w:rPr>
        <w:t xml:space="preserve"> </w:t>
      </w:r>
      <w:r w:rsidRPr="00834545">
        <w:rPr>
          <w:i/>
        </w:rPr>
        <w:t>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834545">
        <w:t xml:space="preserve"> </w:t>
      </w:r>
      <w:r w:rsidRPr="00834545">
        <w:rPr>
          <w:i/>
        </w:rPr>
        <w:t>анализировать готовые модели на предмет соответствия реальному объекту или процессу;</w:t>
      </w:r>
    </w:p>
    <w:p w:rsidR="00834545" w:rsidRPr="00834545" w:rsidRDefault="00834545" w:rsidP="00834545">
      <w:pPr>
        <w:pStyle w:val="a0"/>
        <w:rPr>
          <w:i/>
        </w:rPr>
      </w:pPr>
      <w:r w:rsidRPr="00834545">
        <w:rPr>
          <w:i/>
        </w:rPr>
        <w:t>применять базы данных и справочные системы при решении задач,</w:t>
      </w:r>
      <w:r w:rsidR="009076C5">
        <w:rPr>
          <w:i/>
        </w:rPr>
        <w:t xml:space="preserve"> </w:t>
      </w:r>
      <w:r w:rsidRPr="00834545">
        <w:rPr>
          <w:i/>
        </w:rPr>
        <w:t>возникающих в ходе учебной деятельности и вне ее; создавать учебные многотабличные базы данных;</w:t>
      </w:r>
    </w:p>
    <w:p w:rsidR="00834545" w:rsidRPr="00834545" w:rsidRDefault="00834545" w:rsidP="00834545">
      <w:pPr>
        <w:pStyle w:val="a0"/>
        <w:rPr>
          <w:i/>
        </w:rPr>
      </w:pPr>
      <w:r w:rsidRPr="00834545">
        <w:rPr>
          <w:i/>
        </w:rPr>
        <w:t xml:space="preserve">классифицировать программное обеспечение в соответствии с </w:t>
      </w:r>
      <w:r w:rsidR="005F3A2F" w:rsidRPr="009D0170">
        <w:rPr>
          <w:i/>
        </w:rPr>
        <w:t>кругом выполняемых</w:t>
      </w:r>
      <w:r w:rsidRPr="00834545">
        <w:rPr>
          <w:i/>
        </w:rPr>
        <w:t xml:space="preserve"> задач;</w:t>
      </w:r>
    </w:p>
    <w:p w:rsidR="00834545" w:rsidRPr="00834545" w:rsidRDefault="00834545" w:rsidP="00834545">
      <w:pPr>
        <w:pStyle w:val="a0"/>
        <w:rPr>
          <w:i/>
        </w:rPr>
      </w:pPr>
      <w:r w:rsidRPr="00834545">
        <w:rPr>
          <w:i/>
        </w:rPr>
        <w:t xml:space="preserve">понимать основные принципы устройства современного компьютера </w:t>
      </w:r>
      <w:r w:rsidR="005F3A2F" w:rsidRPr="009D0170">
        <w:rPr>
          <w:i/>
        </w:rPr>
        <w:t>и мобильных</w:t>
      </w:r>
      <w:r w:rsidRPr="00834545">
        <w:rPr>
          <w:i/>
        </w:rPr>
        <w:t xml:space="preserve"> электронных устройств; использовать правила безопасной и экономичной работы с компьютерами и мобильными устройствами;</w:t>
      </w:r>
    </w:p>
    <w:p w:rsidR="00834545" w:rsidRPr="00834545" w:rsidRDefault="00834545" w:rsidP="00834545">
      <w:pPr>
        <w:pStyle w:val="a0"/>
        <w:rPr>
          <w:i/>
        </w:rPr>
      </w:pPr>
      <w:r w:rsidRPr="00834545">
        <w:rPr>
          <w:i/>
        </w:rPr>
        <w:t xml:space="preserve">понимать общие принципы разработки и функционирования интернет-приложений; создавать веб-страницы; использовать принципы </w:t>
      </w:r>
      <w:r w:rsidR="005F3A2F" w:rsidRPr="009D0170">
        <w:rPr>
          <w:i/>
        </w:rPr>
        <w:t>обеспечения информационной</w:t>
      </w:r>
      <w:r w:rsidRPr="00834545">
        <w:rPr>
          <w:i/>
        </w:rPr>
        <w:t xml:space="preserve"> безопасности, способы и средства обеспечения надежного функционирования средств ИКТ;</w:t>
      </w:r>
    </w:p>
    <w:p w:rsidR="00834545" w:rsidRPr="00834545" w:rsidRDefault="00834545" w:rsidP="00834545">
      <w:pPr>
        <w:pStyle w:val="a0"/>
        <w:rPr>
          <w:i/>
        </w:rPr>
      </w:pPr>
      <w:r w:rsidRPr="00834545">
        <w:rPr>
          <w:i/>
        </w:rPr>
        <w:t>критически оценивать информацию,</w:t>
      </w:r>
      <w:r w:rsidR="005F3A2F" w:rsidRPr="009D0170">
        <w:rPr>
          <w:i/>
        </w:rPr>
        <w:t xml:space="preserve"> </w:t>
      </w:r>
      <w:r w:rsidRPr="00834545">
        <w:rPr>
          <w:i/>
        </w:rPr>
        <w:t>полученную из сети Интернет.</w:t>
      </w:r>
    </w:p>
    <w:p w:rsidR="009076C5" w:rsidRDefault="009076C5" w:rsidP="00834545">
      <w:pPr>
        <w:rPr>
          <w:b/>
        </w:rPr>
      </w:pPr>
    </w:p>
    <w:p w:rsidR="0057084D" w:rsidRDefault="0057084D" w:rsidP="00834545">
      <w:pPr>
        <w:rPr>
          <w:b/>
        </w:rPr>
      </w:pPr>
    </w:p>
    <w:p w:rsidR="0057084D" w:rsidRDefault="0057084D" w:rsidP="00834545">
      <w:pPr>
        <w:rPr>
          <w:b/>
        </w:rPr>
      </w:pPr>
    </w:p>
    <w:p w:rsidR="00834545" w:rsidRPr="00834545" w:rsidRDefault="00834545" w:rsidP="00834545">
      <w:r w:rsidRPr="00834545">
        <w:rPr>
          <w:b/>
        </w:rPr>
        <w:lastRenderedPageBreak/>
        <w:t>Выпускник на углубленном уровне научится:</w:t>
      </w:r>
    </w:p>
    <w:p w:rsidR="00834545" w:rsidRPr="00834545" w:rsidRDefault="00834545" w:rsidP="00834545">
      <w:pPr>
        <w:pStyle w:val="a0"/>
      </w:pPr>
      <w:r w:rsidRPr="00834545">
        <w:t>кодировать и декодировать тексты по заданной кодовой таблице; строить неравномерные коды, допускающие однозначное декодирование сообщений,</w:t>
      </w:r>
      <w:r w:rsidR="009076C5">
        <w:t xml:space="preserve"> </w:t>
      </w:r>
      <w:r w:rsidRPr="00834545">
        <w:t>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834545" w:rsidRPr="00834545" w:rsidRDefault="00834545" w:rsidP="00834545">
      <w:pPr>
        <w:pStyle w:val="a0"/>
      </w:pPr>
      <w:r w:rsidRPr="00834545">
        <w:t>строить логические выражения с помощью операций дизъюнкции,</w:t>
      </w:r>
      <w:r w:rsidR="009076C5">
        <w:t xml:space="preserve"> </w:t>
      </w:r>
      <w:r w:rsidRPr="00834545">
        <w:t>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834545" w:rsidRPr="00834545" w:rsidRDefault="00834545" w:rsidP="00834545">
      <w:pPr>
        <w:pStyle w:val="a0"/>
      </w:pPr>
      <w:r w:rsidRPr="00834545">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834545" w:rsidRPr="00834545" w:rsidRDefault="00834545" w:rsidP="00834545">
      <w:pPr>
        <w:pStyle w:val="a0"/>
      </w:pPr>
      <w:r w:rsidRPr="00834545">
        <w:t>строить дерево игры по заданному алгоритму; строить и обосновывать выигрышную стратегию игры;</w:t>
      </w:r>
    </w:p>
    <w:p w:rsidR="00834545" w:rsidRPr="00834545" w:rsidRDefault="00834545" w:rsidP="00834545">
      <w:pPr>
        <w:pStyle w:val="a0"/>
      </w:pPr>
      <w:r w:rsidRPr="00834545">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9076C5" w:rsidRDefault="00834545" w:rsidP="009076C5">
      <w:pPr>
        <w:pStyle w:val="a0"/>
      </w:pPr>
      <w:r w:rsidRPr="00834545">
        <w:rPr>
          <w:color w:val="000000"/>
        </w:rPr>
        <w:t xml:space="preserve">записывать действительные числа в </w:t>
      </w:r>
      <w:r w:rsidR="00BD43D2" w:rsidRPr="00BD43D2">
        <w:rPr>
          <w:color w:val="000000"/>
          <w:szCs w:val="28"/>
        </w:rPr>
        <w:t xml:space="preserve"> </w:t>
      </w:r>
      <w:r w:rsidRPr="00834545">
        <w:rPr>
          <w:color w:val="000000"/>
        </w:rPr>
        <w:t>экспоненциальной форме; применять знания о представлении чисел в памяти компьютера</w:t>
      </w:r>
      <w:r w:rsidRPr="00834545">
        <w:t>;</w:t>
      </w:r>
    </w:p>
    <w:p w:rsidR="00834545" w:rsidRPr="00834545" w:rsidRDefault="00834545" w:rsidP="009076C5">
      <w:pPr>
        <w:pStyle w:val="a0"/>
      </w:pPr>
      <w:r w:rsidRPr="00834545">
        <w:t>описывать графы с помощью матриц смежности с указанием длин ребер</w:t>
      </w:r>
      <w:r w:rsidR="009076C5">
        <w:t xml:space="preserve"> </w:t>
      </w:r>
      <w:r w:rsidRPr="00834545">
        <w:t>(весовых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834545" w:rsidRPr="00834545" w:rsidRDefault="00834545" w:rsidP="00834545">
      <w:pPr>
        <w:pStyle w:val="a0"/>
      </w:pPr>
      <w:r w:rsidRPr="00834545">
        <w:lastRenderedPageBreak/>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834545" w:rsidRPr="00834545" w:rsidRDefault="00834545" w:rsidP="00834545">
      <w:pPr>
        <w:pStyle w:val="a0"/>
      </w:pPr>
      <w:r w:rsidRPr="00834545">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834545" w:rsidRPr="00834545" w:rsidRDefault="00834545" w:rsidP="00834545">
      <w:pPr>
        <w:pStyle w:val="a0"/>
      </w:pPr>
      <w:r w:rsidRPr="00834545">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533AA9" w:rsidRDefault="00834545" w:rsidP="00533AA9">
      <w:pPr>
        <w:pStyle w:val="a0"/>
      </w:pPr>
      <w:r w:rsidRPr="00834545">
        <w:t>создавать, анализировать и реализ</w:t>
      </w:r>
      <w:r w:rsidR="00533AA9">
        <w:t xml:space="preserve">овывать в виде программ базовые </w:t>
      </w:r>
      <w:r w:rsidRPr="00834545">
        <w:t xml:space="preserve">алгоритмы, связанные с анализом элементарных функций (в том числе </w:t>
      </w:r>
      <w:r w:rsidR="00533AA9">
        <w:t>п</w:t>
      </w:r>
      <w:r w:rsidRPr="00834545">
        <w:t>риближенных вычислений), записью чисел в позиционной системе счисления,</w:t>
      </w:r>
      <w:r w:rsidR="00533AA9">
        <w:t xml:space="preserve"> </w:t>
      </w:r>
      <w:r w:rsidRPr="00834545">
        <w:t>делимостью целых чисел; линейной обработкой последовательностей и массивов чисел (в том числе алгоритмы сорти</w:t>
      </w:r>
      <w:r w:rsidR="00533AA9">
        <w:t xml:space="preserve">ровки), анализом строк, а также </w:t>
      </w:r>
      <w:r w:rsidRPr="00834545">
        <w:t>рекурсивные алгоритмы;</w:t>
      </w:r>
    </w:p>
    <w:p w:rsidR="00834545" w:rsidRPr="00834545" w:rsidRDefault="00834545" w:rsidP="00533AA9">
      <w:pPr>
        <w:pStyle w:val="a0"/>
      </w:pPr>
      <w:r w:rsidRPr="00834545">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533AA9" w:rsidRDefault="00834545" w:rsidP="00533AA9">
      <w:pPr>
        <w:pStyle w:val="a0"/>
      </w:pPr>
      <w:r w:rsidRPr="00834545">
        <w:t>создавать собственные алгоритмы для решения прикладных задач на основе изученных алгоритмов и методов</w:t>
      </w:r>
      <w:r w:rsidR="00533AA9">
        <w:t>;</w:t>
      </w:r>
    </w:p>
    <w:p w:rsidR="00533AA9" w:rsidRDefault="00834545" w:rsidP="00533AA9">
      <w:pPr>
        <w:pStyle w:val="a0"/>
      </w:pPr>
      <w:r w:rsidRPr="00834545">
        <w:t>применять при решении задач структуры данных: списки, словари,</w:t>
      </w:r>
      <w:r w:rsidR="005F3A2F" w:rsidRPr="009D0170">
        <w:t xml:space="preserve"> </w:t>
      </w:r>
      <w:r w:rsidRPr="00834545">
        <w:t>деревья, очереди;</w:t>
      </w:r>
    </w:p>
    <w:p w:rsidR="00533AA9" w:rsidRDefault="00834545" w:rsidP="00533AA9">
      <w:pPr>
        <w:pStyle w:val="a0"/>
      </w:pPr>
      <w:r w:rsidRPr="00834545">
        <w:t>применять при составлении алгоритмов базовые операции со структурами данных;использовать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533AA9" w:rsidRDefault="00834545" w:rsidP="00533AA9">
      <w:pPr>
        <w:pStyle w:val="a0"/>
      </w:pPr>
      <w:r w:rsidRPr="00834545">
        <w:lastRenderedPageBreak/>
        <w:t xml:space="preserve">использовать в программах данные различных типов; применять стандартные и собственные подпрограммы для обработки символьных строк;выполнять обработку данных, хранящихся в виде массивов различной размерности; </w:t>
      </w:r>
    </w:p>
    <w:p w:rsidR="00533AA9" w:rsidRDefault="00834545" w:rsidP="00533AA9">
      <w:pPr>
        <w:pStyle w:val="a0"/>
      </w:pPr>
      <w:r w:rsidRPr="00834545">
        <w:t xml:space="preserve">выбирать тип цикла в зависимости от решаемой подзадачи; составлять циклы </w:t>
      </w:r>
      <w:r w:rsidR="005F3A2F" w:rsidRPr="009D0170">
        <w:t>с использованием</w:t>
      </w:r>
      <w:r w:rsidRPr="00834545">
        <w:t xml:space="preserve"> заранее определенного инварианта цикла; выполнять базовые операции с текстовыми и двоичными файлами;</w:t>
      </w:r>
    </w:p>
    <w:p w:rsidR="00533AA9" w:rsidRDefault="00834545" w:rsidP="00533AA9">
      <w:pPr>
        <w:pStyle w:val="a0"/>
      </w:pPr>
      <w:r w:rsidRPr="00834545">
        <w:t>выделять подзадачи, решение которых необходимо для решения поставленной задачи в полном объеме;</w:t>
      </w:r>
    </w:p>
    <w:p w:rsidR="00533AA9" w:rsidRDefault="00834545" w:rsidP="00533AA9">
      <w:pPr>
        <w:pStyle w:val="a0"/>
      </w:pPr>
      <w:r w:rsidRPr="00834545">
        <w:t>реализовывать решения подзадач в виде подпрограмм, связывать подпрограммы в единую программу;</w:t>
      </w:r>
    </w:p>
    <w:p w:rsidR="00533AA9" w:rsidRDefault="00834545" w:rsidP="00533AA9">
      <w:pPr>
        <w:pStyle w:val="a0"/>
      </w:pPr>
      <w:r w:rsidRPr="00834545">
        <w:t>использовать модульный принцип построения программ; использовать библиотеки стандартных подпрограмм;</w:t>
      </w:r>
    </w:p>
    <w:p w:rsidR="00533AA9" w:rsidRDefault="00834545" w:rsidP="00533AA9">
      <w:pPr>
        <w:pStyle w:val="a0"/>
      </w:pPr>
      <w:r w:rsidRPr="00834545">
        <w:t>применять алгоритмы поиска и сортировки при решении типовых задач;выполнять объектно-ориентированный анализ задачи: выделять объекты,</w:t>
      </w:r>
      <w:r w:rsidR="00533AA9">
        <w:t xml:space="preserve"> </w:t>
      </w:r>
      <w:r w:rsidRPr="00834545">
        <w:t>описывать на формальном языке их свойства и методы;</w:t>
      </w:r>
    </w:p>
    <w:p w:rsidR="00834545" w:rsidRPr="00834545" w:rsidRDefault="00834545" w:rsidP="00533AA9">
      <w:pPr>
        <w:pStyle w:val="a0"/>
      </w:pPr>
      <w:r w:rsidRPr="00834545">
        <w:t>реализовывать объектно-ориентированный подход для решения задач средней сложности на выбранном языке программирования;</w:t>
      </w:r>
    </w:p>
    <w:p w:rsidR="00834545" w:rsidRPr="00834545" w:rsidRDefault="00834545" w:rsidP="00834545">
      <w:pPr>
        <w:pStyle w:val="a0"/>
      </w:pPr>
      <w:r w:rsidRPr="00834545">
        <w:t>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w:t>
      </w:r>
      <w:r w:rsidR="005F3A2F" w:rsidRPr="009D0170">
        <w:t xml:space="preserve"> создавать многокомпонентные программные продукты в среде программирования; </w:t>
      </w:r>
    </w:p>
    <w:p w:rsidR="00437CAD" w:rsidRDefault="00B74114">
      <w:pPr>
        <w:pStyle w:val="a0"/>
      </w:pPr>
      <w:r w:rsidRPr="00B74114">
        <w:t>инсталлировать и деинсталлировать программные средства, необходимые для решения учебных задач по выбранной специализации;</w:t>
      </w:r>
    </w:p>
    <w:p w:rsidR="00533AA9" w:rsidRDefault="00B74114" w:rsidP="00533AA9">
      <w:pPr>
        <w:pStyle w:val="a0"/>
      </w:pPr>
      <w:r w:rsidRPr="00B74114">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w:t>
      </w:r>
    </w:p>
    <w:p w:rsidR="00533AA9" w:rsidRPr="00533AA9" w:rsidRDefault="00B74114" w:rsidP="00451F96">
      <w:pPr>
        <w:pStyle w:val="a0"/>
        <w:rPr>
          <w:sz w:val="24"/>
          <w:szCs w:val="24"/>
        </w:rPr>
      </w:pPr>
      <w:r w:rsidRPr="00B74114">
        <w:t>разрабатывать и использовать компьютерно-математические модели;</w:t>
      </w:r>
    </w:p>
    <w:p w:rsidR="00533AA9" w:rsidRDefault="00B74114" w:rsidP="00533AA9">
      <w:pPr>
        <w:pStyle w:val="a0"/>
        <w:rPr>
          <w:sz w:val="24"/>
          <w:szCs w:val="24"/>
        </w:rPr>
      </w:pPr>
      <w:r w:rsidRPr="00B74114">
        <w:t>анализировать соответствие модели реальному объекту или процессу;</w:t>
      </w:r>
    </w:p>
    <w:p w:rsidR="00533AA9" w:rsidRPr="00533AA9" w:rsidRDefault="00B74114" w:rsidP="00533AA9">
      <w:pPr>
        <w:pStyle w:val="a0"/>
        <w:rPr>
          <w:sz w:val="24"/>
          <w:szCs w:val="24"/>
        </w:rPr>
      </w:pPr>
      <w:r w:rsidRPr="00B74114">
        <w:lastRenderedPageBreak/>
        <w:t>проводить эксперименты и статистическую обработку данных с помощью компьютера;</w:t>
      </w:r>
    </w:p>
    <w:p w:rsidR="00533AA9" w:rsidRDefault="00B74114" w:rsidP="00533AA9">
      <w:pPr>
        <w:pStyle w:val="a0"/>
        <w:rPr>
          <w:sz w:val="24"/>
          <w:szCs w:val="24"/>
        </w:rPr>
      </w:pPr>
      <w:r w:rsidRPr="00B74114">
        <w:t xml:space="preserve">интерпретировать результаты, получаемые в ходе моделирования реальных процессов; </w:t>
      </w:r>
    </w:p>
    <w:p w:rsidR="00437CAD" w:rsidRPr="00533AA9" w:rsidRDefault="00B74114" w:rsidP="00533AA9">
      <w:pPr>
        <w:pStyle w:val="a0"/>
        <w:rPr>
          <w:sz w:val="24"/>
          <w:szCs w:val="24"/>
        </w:rPr>
      </w:pPr>
      <w:r w:rsidRPr="00B74114">
        <w:t>оценивать числовые параметры моделируемых объектов и процессов;</w:t>
      </w:r>
    </w:p>
    <w:p w:rsidR="00437CAD" w:rsidRDefault="00B05C2F">
      <w:pPr>
        <w:pStyle w:val="a0"/>
      </w:pPr>
      <w:r w:rsidRPr="00B05C2F">
        <w:rPr>
          <w:sz w:val="24"/>
          <w:szCs w:val="24"/>
        </w:rPr>
        <w:t xml:space="preserve"> </w:t>
      </w:r>
      <w:r w:rsidR="00B74114" w:rsidRPr="00B74114">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437CAD" w:rsidRDefault="00B74114">
      <w:pPr>
        <w:pStyle w:val="a0"/>
      </w:pPr>
      <w:r w:rsidRPr="00B74114">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437CAD" w:rsidRDefault="00B74114">
      <w:pPr>
        <w:pStyle w:val="a0"/>
      </w:pPr>
      <w:r w:rsidRPr="00B74114">
        <w:t>владеть принципами организации иерархических файловых систем и именования файлов; использовать шаблоны для описания группы файлов;</w:t>
      </w:r>
    </w:p>
    <w:p w:rsidR="00437CAD" w:rsidRDefault="00B74114">
      <w:pPr>
        <w:pStyle w:val="a0"/>
      </w:pPr>
      <w:r w:rsidRPr="00B74114">
        <w:rPr>
          <w:rStyle w:val="diff-chunk"/>
        </w:rPr>
        <w:t xml:space="preserve">использовать на практике общие правила </w:t>
      </w:r>
      <w:r w:rsidRPr="00B74114">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w:t>
      </w:r>
      <w:r w:rsidR="005F3A2F" w:rsidRPr="009D0170">
        <w:t xml:space="preserve"> </w:t>
      </w:r>
      <w:r w:rsidRPr="00B74114">
        <w:t>подготовка отчета); планировать и выполнять небольшие исследовательские проекты;</w:t>
      </w:r>
    </w:p>
    <w:p w:rsidR="00533AA9" w:rsidRDefault="00B74114" w:rsidP="00533AA9">
      <w:pPr>
        <w:pStyle w:val="a0"/>
      </w:pPr>
      <w:r w:rsidRPr="00B74114">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w:t>
      </w:r>
    </w:p>
    <w:p w:rsidR="00437CAD" w:rsidRDefault="00B74114" w:rsidP="00533AA9">
      <w:pPr>
        <w:pStyle w:val="a0"/>
      </w:pPr>
      <w:r w:rsidRPr="00B74114">
        <w:t xml:space="preserve">владеть основными сведениями о табличных (реляционных) базах данных, их структуре, средствах создания и работы, в том числе </w:t>
      </w:r>
      <w:r w:rsidR="005F3A2F" w:rsidRPr="009D0170">
        <w:t>выполнять отбор</w:t>
      </w:r>
      <w:r w:rsidRPr="00B74114">
        <w:t xml:space="preserve"> строк таблицы, удовлетворяющих определенному условию; описывать базы данных и средства доступа к ним; наполнять разработанную базу данных;</w:t>
      </w:r>
    </w:p>
    <w:p w:rsidR="00437CAD" w:rsidRDefault="00B74114">
      <w:pPr>
        <w:pStyle w:val="a0"/>
      </w:pPr>
      <w:r w:rsidRPr="00B74114">
        <w:t>использовать компьютерные сети для обмена данными при решении прикладных задач;</w:t>
      </w:r>
    </w:p>
    <w:p w:rsidR="00437CAD" w:rsidRDefault="00B74114">
      <w:pPr>
        <w:pStyle w:val="a0"/>
      </w:pPr>
      <w:r w:rsidRPr="00B74114">
        <w:t>организовывать на базовом уровне сетевое взаимодействие (настраивать работу протоколов сети TCP/IP и определять маску сети);</w:t>
      </w:r>
    </w:p>
    <w:p w:rsidR="00437CAD" w:rsidRDefault="00B74114">
      <w:pPr>
        <w:pStyle w:val="a0"/>
      </w:pPr>
      <w:r w:rsidRPr="00B74114">
        <w:t>понимать структуру доменных имен; принципы IP-адресации узлов сети;</w:t>
      </w:r>
    </w:p>
    <w:p w:rsidR="00437CAD" w:rsidRDefault="00B74114">
      <w:pPr>
        <w:pStyle w:val="a0"/>
      </w:pPr>
      <w:r w:rsidRPr="00B74114">
        <w:lastRenderedPageBreak/>
        <w:t>представлять общие принципы разработки и функционирования интернет-приложений (сайты, блоги и др.);</w:t>
      </w:r>
    </w:p>
    <w:p w:rsidR="00437CAD" w:rsidRDefault="00B74114">
      <w:pPr>
        <w:pStyle w:val="a0"/>
      </w:pPr>
      <w:r w:rsidRPr="00B74114">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437CAD" w:rsidRDefault="00B74114">
      <w:pPr>
        <w:pStyle w:val="a0"/>
      </w:pPr>
      <w:r w:rsidRPr="00B74114">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533AA9" w:rsidRDefault="00533AA9">
      <w:pPr>
        <w:rPr>
          <w:rFonts w:eastAsia="Times New Roman"/>
          <w:u w:color="000000"/>
          <w:bdr w:val="nil"/>
          <w:lang w:eastAsia="ru-RU"/>
        </w:rPr>
      </w:pPr>
    </w:p>
    <w:p w:rsidR="00437CAD" w:rsidRDefault="00B74114">
      <w:r w:rsidRPr="00B74114">
        <w:rPr>
          <w:b/>
        </w:rPr>
        <w:t>Выпускник на углубленном уровне получит возможность научиться:</w:t>
      </w:r>
    </w:p>
    <w:p w:rsidR="00437CAD" w:rsidRDefault="00B74114">
      <w:pPr>
        <w:pStyle w:val="a0"/>
        <w:rPr>
          <w:i/>
        </w:rPr>
      </w:pPr>
      <w:r w:rsidRPr="00B74114">
        <w:rPr>
          <w:i/>
        </w:rPr>
        <w:t>применять коды,</w:t>
      </w:r>
      <w:r w:rsidR="005F3A2F" w:rsidRPr="009D0170">
        <w:rPr>
          <w:i/>
        </w:rPr>
        <w:t xml:space="preserve"> </w:t>
      </w:r>
      <w:r w:rsidRPr="00B74114">
        <w:rPr>
          <w:i/>
        </w:rPr>
        <w:t>исправляющие ошибки,</w:t>
      </w:r>
      <w:r w:rsidR="005F3A2F" w:rsidRPr="009D0170">
        <w:rPr>
          <w:i/>
        </w:rPr>
        <w:t xml:space="preserve"> </w:t>
      </w:r>
      <w:r w:rsidRPr="00B74114">
        <w:rPr>
          <w:i/>
        </w:rPr>
        <w:t xml:space="preserve">возникшие при </w:t>
      </w:r>
      <w:r w:rsidR="005F3A2F" w:rsidRPr="009D0170">
        <w:rPr>
          <w:i/>
        </w:rPr>
        <w:t>передаче информации</w:t>
      </w:r>
      <w:r w:rsidRPr="00B74114">
        <w:rPr>
          <w:i/>
        </w:rPr>
        <w:t>;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437CAD" w:rsidRDefault="00B74114">
      <w:pPr>
        <w:pStyle w:val="a0"/>
        <w:rPr>
          <w:i/>
        </w:rPr>
      </w:pPr>
      <w:r w:rsidRPr="00B74114">
        <w:rPr>
          <w:i/>
        </w:rPr>
        <w:t>использовать графы,</w:t>
      </w:r>
      <w:r w:rsidR="005F3A2F" w:rsidRPr="009D0170">
        <w:rPr>
          <w:i/>
        </w:rPr>
        <w:t xml:space="preserve"> </w:t>
      </w:r>
      <w:r w:rsidRPr="00B74114">
        <w:rPr>
          <w:i/>
        </w:rPr>
        <w:t>деревья,</w:t>
      </w:r>
      <w:r w:rsidR="005F3A2F" w:rsidRPr="009D0170">
        <w:rPr>
          <w:i/>
        </w:rPr>
        <w:t xml:space="preserve"> </w:t>
      </w:r>
      <w:r w:rsidRPr="00B74114">
        <w:rPr>
          <w:i/>
        </w:rPr>
        <w:t xml:space="preserve">списки при описании объектов и </w:t>
      </w:r>
      <w:r w:rsidR="005F3A2F" w:rsidRPr="009D0170">
        <w:rPr>
          <w:i/>
        </w:rPr>
        <w:t>процессов окружающего</w:t>
      </w:r>
      <w:r w:rsidRPr="00B74114">
        <w:rPr>
          <w:i/>
        </w:rPr>
        <w:t xml:space="preserve"> мира; использовать префиксные деревья и другие виды деревьев при решении алгоритмических задач, в том числе при анализе кодов;</w:t>
      </w:r>
    </w:p>
    <w:p w:rsidR="00437CAD" w:rsidRDefault="00B74114">
      <w:pPr>
        <w:pStyle w:val="a0"/>
        <w:rPr>
          <w:i/>
        </w:rPr>
      </w:pPr>
      <w:r w:rsidRPr="00B74114">
        <w:rPr>
          <w:i/>
        </w:rPr>
        <w:t>использовать знания о методе</w:t>
      </w:r>
      <w:r w:rsidR="005F3A2F" w:rsidRPr="009D0170">
        <w:rPr>
          <w:i/>
        </w:rPr>
        <w:t xml:space="preserve"> </w:t>
      </w:r>
      <w:r w:rsidRPr="00B74114">
        <w:rPr>
          <w:i/>
        </w:rPr>
        <w:t>«разделяй и властвуй»;</w:t>
      </w:r>
    </w:p>
    <w:p w:rsidR="00533AA9" w:rsidRDefault="00B74114" w:rsidP="00533AA9">
      <w:pPr>
        <w:pStyle w:val="a0"/>
        <w:rPr>
          <w:i/>
        </w:rPr>
      </w:pPr>
      <w:r w:rsidRPr="00B74114">
        <w:rPr>
          <w:i/>
        </w:rPr>
        <w:t>приводить примеры различных алгоритмов решения одной задачи,</w:t>
      </w:r>
      <w:r w:rsidR="005F3A2F" w:rsidRPr="009D0170">
        <w:rPr>
          <w:i/>
        </w:rPr>
        <w:t xml:space="preserve"> </w:t>
      </w:r>
      <w:r w:rsidRPr="00B74114">
        <w:rPr>
          <w:i/>
        </w:rPr>
        <w:t>которые имеют различную сложность; использовать понятие переборного алгоритма;</w:t>
      </w:r>
    </w:p>
    <w:p w:rsidR="00437CAD" w:rsidRPr="00533AA9" w:rsidRDefault="00B74114" w:rsidP="00533AA9">
      <w:pPr>
        <w:pStyle w:val="a0"/>
        <w:rPr>
          <w:i/>
        </w:rPr>
      </w:pPr>
      <w:r w:rsidRPr="00533AA9">
        <w:rPr>
          <w:i/>
        </w:rPr>
        <w:t xml:space="preserve">использовать понятие универсального алгоритма и приводить </w:t>
      </w:r>
      <w:r w:rsidR="005F3A2F" w:rsidRPr="00533AA9">
        <w:rPr>
          <w:i/>
        </w:rPr>
        <w:t>примеры алгоритмически</w:t>
      </w:r>
      <w:r w:rsidRPr="00533AA9">
        <w:rPr>
          <w:i/>
        </w:rPr>
        <w:t xml:space="preserve"> неразрешимых проблем;</w:t>
      </w:r>
    </w:p>
    <w:p w:rsidR="00437CAD" w:rsidRDefault="00B74114">
      <w:pPr>
        <w:pStyle w:val="a0"/>
        <w:rPr>
          <w:i/>
        </w:rPr>
      </w:pPr>
      <w:r w:rsidRPr="00B74114">
        <w:rPr>
          <w:i/>
        </w:rPr>
        <w:t>использовать второй язык программирования;</w:t>
      </w:r>
      <w:r w:rsidR="005F3A2F" w:rsidRPr="009D0170">
        <w:rPr>
          <w:i/>
        </w:rPr>
        <w:t xml:space="preserve"> сравнивать преимущества</w:t>
      </w:r>
      <w:r w:rsidRPr="00B74114">
        <w:rPr>
          <w:i/>
        </w:rPr>
        <w:t xml:space="preserve"> и недостатки двух языков программирования;</w:t>
      </w:r>
    </w:p>
    <w:p w:rsidR="00437CAD" w:rsidRDefault="00B74114">
      <w:pPr>
        <w:pStyle w:val="a0"/>
        <w:rPr>
          <w:i/>
        </w:rPr>
      </w:pPr>
      <w:r w:rsidRPr="00B74114">
        <w:rPr>
          <w:i/>
        </w:rPr>
        <w:t xml:space="preserve">создавать программы для учебных или проектных задач </w:t>
      </w:r>
      <w:r w:rsidR="005F3A2F" w:rsidRPr="009D0170">
        <w:rPr>
          <w:i/>
        </w:rPr>
        <w:t xml:space="preserve">средней сложности; </w:t>
      </w:r>
    </w:p>
    <w:p w:rsidR="00533AA9" w:rsidRDefault="00B74114" w:rsidP="00533AA9">
      <w:pPr>
        <w:pStyle w:val="a0"/>
        <w:rPr>
          <w:i/>
        </w:rPr>
      </w:pPr>
      <w:r w:rsidRPr="00B74114">
        <w:rPr>
          <w:i/>
        </w:rPr>
        <w:lastRenderedPageBreak/>
        <w:t xml:space="preserve">использовать информационно-коммуникационные технологии </w:t>
      </w:r>
      <w:r w:rsidR="005F3A2F" w:rsidRPr="009D0170">
        <w:rPr>
          <w:i/>
        </w:rPr>
        <w:t>при моделировании</w:t>
      </w:r>
      <w:r w:rsidRPr="00B74114">
        <w:rPr>
          <w:i/>
        </w:rPr>
        <w:t xml:space="preserve"> и анализе процессов и явлений в соответствии с выбранным профилем;</w:t>
      </w:r>
    </w:p>
    <w:p w:rsidR="00437CAD" w:rsidRPr="00533AA9" w:rsidRDefault="00B74114" w:rsidP="00533AA9">
      <w:pPr>
        <w:pStyle w:val="a0"/>
        <w:rPr>
          <w:i/>
        </w:rPr>
      </w:pPr>
      <w:r w:rsidRPr="00B74114">
        <w:rPr>
          <w:rStyle w:val="diff-chunk"/>
        </w:rPr>
        <w:t xml:space="preserve">осознанно подходить к выбору ИКТ-средств и программного </w:t>
      </w:r>
      <w:r w:rsidR="005F3A2F" w:rsidRPr="00533AA9">
        <w:rPr>
          <w:rStyle w:val="diff-chunk"/>
          <w:i/>
        </w:rPr>
        <w:t>обеспечения для</w:t>
      </w:r>
      <w:r w:rsidRPr="00B74114">
        <w:rPr>
          <w:rStyle w:val="diff-chunk"/>
        </w:rPr>
        <w:t xml:space="preserve"> решения задач, возникающих в ходе учебы и вне ее, для своих учебных и иных целей;</w:t>
      </w:r>
    </w:p>
    <w:p w:rsidR="00437CAD" w:rsidRDefault="00B74114">
      <w:pPr>
        <w:pStyle w:val="a0"/>
        <w:rPr>
          <w:i/>
        </w:rPr>
      </w:pPr>
      <w:r w:rsidRPr="00B74114">
        <w:rPr>
          <w:i/>
        </w:rPr>
        <w:t>проводить</w:t>
      </w:r>
      <w:r w:rsidR="005F3A2F" w:rsidRPr="009D0170">
        <w:rPr>
          <w:i/>
        </w:rPr>
        <w:t xml:space="preserve"> </w:t>
      </w:r>
      <w:r w:rsidRPr="00B74114">
        <w:rPr>
          <w:i/>
        </w:rPr>
        <w:t>(в несложных случаях)</w:t>
      </w:r>
      <w:r w:rsidR="005F3A2F" w:rsidRPr="009D0170">
        <w:rPr>
          <w:i/>
        </w:rPr>
        <w:t xml:space="preserve"> </w:t>
      </w:r>
      <w:r w:rsidRPr="00B74114">
        <w:rPr>
          <w:i/>
        </w:rPr>
        <w:t>верификацию</w:t>
      </w:r>
      <w:r w:rsidR="005F3A2F" w:rsidRPr="009D0170">
        <w:rPr>
          <w:i/>
        </w:rPr>
        <w:t xml:space="preserve"> </w:t>
      </w:r>
      <w:r w:rsidRPr="00B74114">
        <w:rPr>
          <w:i/>
        </w:rPr>
        <w:t xml:space="preserve">(проверку надежности </w:t>
      </w:r>
      <w:r w:rsidR="005F3A2F" w:rsidRPr="009D0170">
        <w:rPr>
          <w:i/>
        </w:rPr>
        <w:t>и согласованности</w:t>
      </w:r>
      <w:r w:rsidRPr="00B74114">
        <w:rPr>
          <w:i/>
        </w:rPr>
        <w:t>) исходных данных и валидацию (проверку достоверности)</w:t>
      </w:r>
      <w:r w:rsidR="00533AA9">
        <w:rPr>
          <w:i/>
        </w:rPr>
        <w:t xml:space="preserve"> </w:t>
      </w:r>
      <w:r w:rsidRPr="00B74114">
        <w:rPr>
          <w:i/>
        </w:rPr>
        <w:t>результатов натурных и компьютерных экспериментов;</w:t>
      </w:r>
    </w:p>
    <w:p w:rsidR="00437CAD" w:rsidRDefault="00B74114">
      <w:pPr>
        <w:pStyle w:val="a0"/>
        <w:rPr>
          <w:i/>
        </w:rPr>
      </w:pPr>
      <w:r w:rsidRPr="00B74114">
        <w:rPr>
          <w:i/>
        </w:rPr>
        <w:t xml:space="preserve">использовать пакеты программ и сервисы обработки и </w:t>
      </w:r>
      <w:r w:rsidR="005F3A2F" w:rsidRPr="009D0170">
        <w:rPr>
          <w:i/>
        </w:rPr>
        <w:t>пре</w:t>
      </w:r>
      <w:r w:rsidR="005F3A2F">
        <w:rPr>
          <w:i/>
        </w:rPr>
        <w:t>дставления данных</w:t>
      </w:r>
      <w:r w:rsidRPr="00B74114">
        <w:rPr>
          <w:i/>
        </w:rPr>
        <w:t>, в том числе – статистической обработки;</w:t>
      </w:r>
    </w:p>
    <w:p w:rsidR="00533AA9" w:rsidRDefault="00B74114" w:rsidP="00533AA9">
      <w:pPr>
        <w:pStyle w:val="a0"/>
        <w:rPr>
          <w:i/>
        </w:rPr>
      </w:pPr>
      <w:r w:rsidRPr="00B74114">
        <w:rPr>
          <w:i/>
        </w:rPr>
        <w:t>использовать методы машинного обучения при анализе данных;</w:t>
      </w:r>
      <w:r w:rsidR="00533AA9">
        <w:rPr>
          <w:i/>
        </w:rPr>
        <w:t xml:space="preserve"> </w:t>
      </w:r>
      <w:r w:rsidRPr="00B74114">
        <w:rPr>
          <w:i/>
        </w:rPr>
        <w:t>использовать представление о проблеме хранения и обработки больших данных;</w:t>
      </w:r>
    </w:p>
    <w:p w:rsidR="00437CAD" w:rsidRPr="00533AA9" w:rsidRDefault="00B74114" w:rsidP="00533AA9">
      <w:pPr>
        <w:pStyle w:val="a0"/>
        <w:rPr>
          <w:i/>
        </w:rPr>
      </w:pPr>
      <w:r w:rsidRPr="00533AA9">
        <w:rPr>
          <w:i/>
        </w:rPr>
        <w:t>создавать многотабличные базы данных;</w:t>
      </w:r>
      <w:r w:rsidR="005F3A2F" w:rsidRPr="00533AA9">
        <w:rPr>
          <w:i/>
        </w:rPr>
        <w:t xml:space="preserve"> </w:t>
      </w:r>
      <w:r w:rsidRPr="00533AA9">
        <w:rPr>
          <w:i/>
        </w:rPr>
        <w:t xml:space="preserve">работе с базами данных </w:t>
      </w:r>
      <w:r w:rsidR="005F3A2F" w:rsidRPr="00533AA9">
        <w:rPr>
          <w:i/>
        </w:rPr>
        <w:t>и справочными</w:t>
      </w:r>
      <w:r w:rsidRPr="00533AA9">
        <w:rPr>
          <w:i/>
        </w:rPr>
        <w:t xml:space="preserve"> системами с помощью веб-интерфейса.</w:t>
      </w:r>
    </w:p>
    <w:p w:rsidR="00437CAD" w:rsidRDefault="00437CAD"/>
    <w:p w:rsidR="00437CAD" w:rsidRDefault="00B74114">
      <w:pPr>
        <w:pStyle w:val="4a"/>
        <w:ind w:firstLine="0"/>
      </w:pPr>
      <w:bookmarkStart w:id="40" w:name="_Toc434850682"/>
      <w:bookmarkStart w:id="41" w:name="_Toc435412686"/>
      <w:bookmarkStart w:id="42" w:name="_Toc527356069"/>
      <w:r w:rsidRPr="00B74114">
        <w:t>Физика</w:t>
      </w:r>
      <w:bookmarkEnd w:id="40"/>
      <w:bookmarkEnd w:id="41"/>
      <w:bookmarkEnd w:id="42"/>
    </w:p>
    <w:p w:rsidR="00437CAD" w:rsidRDefault="00F52F63">
      <w:r>
        <w:rPr>
          <w:rFonts w:eastAsia="Times New Roman"/>
          <w:b/>
          <w:szCs w:val="28"/>
        </w:rPr>
        <w:t>В результате</w:t>
      </w:r>
      <w:r w:rsidR="00B74114" w:rsidRPr="00B74114">
        <w:rPr>
          <w:b/>
        </w:rPr>
        <w:t xml:space="preserve"> изучения учебного предмета «Физика» на уровне среднего общего образования:</w:t>
      </w:r>
    </w:p>
    <w:p w:rsidR="00F52F63" w:rsidRDefault="00502CCB" w:rsidP="00F52F63">
      <w:r>
        <w:rPr>
          <w:rFonts w:eastAsia="Times New Roman"/>
          <w:b/>
          <w:szCs w:val="28"/>
        </w:rPr>
        <w:t>В</w:t>
      </w:r>
      <w:r w:rsidR="00F52F63">
        <w:rPr>
          <w:rFonts w:eastAsia="Times New Roman"/>
          <w:b/>
          <w:szCs w:val="28"/>
        </w:rPr>
        <w:t>ыпускник на базовом уровне научится:</w:t>
      </w:r>
    </w:p>
    <w:p w:rsidR="00437CAD" w:rsidRDefault="00B74114">
      <w:pPr>
        <w:pStyle w:val="a0"/>
        <w:rPr>
          <w:rFonts w:ascii="Arial" w:hAnsi="Arial"/>
        </w:rPr>
      </w:pPr>
      <w:r w:rsidRPr="00B74114">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37CAD" w:rsidRDefault="00B74114">
      <w:pPr>
        <w:pStyle w:val="a0"/>
        <w:rPr>
          <w:rFonts w:ascii="Arial" w:hAnsi="Arial"/>
        </w:rPr>
      </w:pPr>
      <w:r w:rsidRPr="00B74114">
        <w:t>демонстрировать на примерах взаимосвязь между физикой и другими естественными науками;</w:t>
      </w:r>
    </w:p>
    <w:p w:rsidR="00437CAD" w:rsidRDefault="00B74114">
      <w:pPr>
        <w:pStyle w:val="a0"/>
        <w:rPr>
          <w:rFonts w:ascii="Arial" w:hAnsi="Arial"/>
        </w:rPr>
      </w:pPr>
      <w:r w:rsidRPr="00B74114">
        <w:t>устанавливать взаимосвязь естественно-научных явлений и применять основные физические модели для их описания и объяснения;</w:t>
      </w:r>
    </w:p>
    <w:p w:rsidR="00437CAD" w:rsidRDefault="00B74114">
      <w:pPr>
        <w:pStyle w:val="a0"/>
        <w:rPr>
          <w:rFonts w:ascii="Arial" w:hAnsi="Arial"/>
        </w:rPr>
      </w:pPr>
      <w:r w:rsidRPr="00B74114">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437CAD" w:rsidRDefault="00B74114">
      <w:pPr>
        <w:pStyle w:val="a0"/>
        <w:rPr>
          <w:rFonts w:ascii="Arial" w:hAnsi="Arial"/>
        </w:rPr>
      </w:pPr>
      <w:r w:rsidRPr="00B74114">
        <w:lastRenderedPageBreak/>
        <w:t>различать и уметь использовать в учебно-исследовательской деятельности методы научного познания (наблюдение, описание, измерение,</w:t>
      </w:r>
      <w:r w:rsidR="002C7CAD" w:rsidRPr="00BE0923">
        <w:t xml:space="preserve"> </w:t>
      </w:r>
      <w:r w:rsidRPr="00B74114">
        <w:t>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437CAD" w:rsidRDefault="00B74114">
      <w:pPr>
        <w:pStyle w:val="a0"/>
        <w:rPr>
          <w:rFonts w:ascii="Arial" w:hAnsi="Arial"/>
        </w:rPr>
      </w:pPr>
      <w:r w:rsidRPr="00B74114">
        <w:t>проводить прямые и косвенные изменения физических величин, выбирая измерительные приборы с учетом необходимой точности измерений,</w:t>
      </w:r>
      <w:r w:rsidR="002C7CAD" w:rsidRPr="00BE0923">
        <w:t xml:space="preserve"> </w:t>
      </w:r>
      <w:r w:rsidRPr="00B74114">
        <w:t>планировать ход измерений, получать значение измеряемой величины и оценивать относительную погрешность по заданным формулам;</w:t>
      </w:r>
    </w:p>
    <w:p w:rsidR="00437CAD" w:rsidRDefault="00B74114">
      <w:pPr>
        <w:pStyle w:val="a0"/>
        <w:rPr>
          <w:rFonts w:ascii="Arial" w:hAnsi="Arial"/>
        </w:rPr>
      </w:pPr>
      <w:r w:rsidRPr="00B74114">
        <w:t>проводить исследования зависимостей между физическими величинами:</w:t>
      </w:r>
      <w:r w:rsidR="00533AA9">
        <w:t xml:space="preserve"> </w:t>
      </w:r>
      <w:r w:rsidRPr="00B74114">
        <w:t>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437CAD" w:rsidRDefault="00B74114">
      <w:pPr>
        <w:pStyle w:val="a0"/>
        <w:rPr>
          <w:rFonts w:ascii="Arial" w:hAnsi="Arial"/>
        </w:rPr>
      </w:pPr>
      <w:r w:rsidRPr="00B74114">
        <w:t>использовать для описания характера протекания физических процессов физические величины и демонстрировать взаимосвязь между ними;</w:t>
      </w:r>
    </w:p>
    <w:p w:rsidR="00437CAD" w:rsidRDefault="00B74114">
      <w:pPr>
        <w:pStyle w:val="a0"/>
        <w:rPr>
          <w:rFonts w:ascii="Arial" w:hAnsi="Arial"/>
        </w:rPr>
      </w:pPr>
      <w:r w:rsidRPr="00B74114">
        <w:t>использовать для описания характера протекания физических процессов физические законы с учетом границ их применимости;</w:t>
      </w:r>
    </w:p>
    <w:p w:rsidR="00437CAD" w:rsidRDefault="00B74114">
      <w:pPr>
        <w:pStyle w:val="a0"/>
        <w:rPr>
          <w:rFonts w:ascii="Arial" w:hAnsi="Arial"/>
        </w:rPr>
      </w:pPr>
      <w:r w:rsidRPr="00B74114">
        <w:t>решать качественные задачи (в том числе и межпредметного характера):</w:t>
      </w:r>
      <w:r w:rsidR="002C7CAD" w:rsidRPr="00BE0923">
        <w:t xml:space="preserve"> </w:t>
      </w:r>
      <w:r w:rsidRPr="00B74114">
        <w:t>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437CAD" w:rsidRDefault="00B74114">
      <w:pPr>
        <w:pStyle w:val="a0"/>
        <w:rPr>
          <w:rFonts w:ascii="Arial" w:hAnsi="Arial"/>
        </w:rPr>
      </w:pPr>
      <w:r w:rsidRPr="00B74114">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437CAD" w:rsidRDefault="00B74114">
      <w:pPr>
        <w:pStyle w:val="a0"/>
        <w:rPr>
          <w:rFonts w:ascii="Arial" w:hAnsi="Arial"/>
        </w:rPr>
      </w:pPr>
      <w:r w:rsidRPr="00B74114">
        <w:t>учитывать границы применения изученных физических моделей при решении физических и межпредметных задач;</w:t>
      </w:r>
    </w:p>
    <w:p w:rsidR="00437CAD" w:rsidRDefault="00B74114">
      <w:pPr>
        <w:pStyle w:val="a0"/>
        <w:rPr>
          <w:rFonts w:ascii="Arial" w:hAnsi="Arial"/>
        </w:rPr>
      </w:pPr>
      <w:r w:rsidRPr="00B74114">
        <w:t>использовать информацию и применять знания о принципах работы и основных характеристиках</w:t>
      </w:r>
      <w:r w:rsidRPr="00B74114">
        <w:rPr>
          <w:i/>
        </w:rPr>
        <w:t xml:space="preserve"> </w:t>
      </w:r>
      <w:r w:rsidRPr="00B74114">
        <w:t>изученных машин, приборов и других технических устройств для решения практических, учебно-исследовательских и проектных задач;</w:t>
      </w:r>
    </w:p>
    <w:p w:rsidR="00437CAD" w:rsidRDefault="00B74114">
      <w:pPr>
        <w:pStyle w:val="a0"/>
      </w:pPr>
      <w:r w:rsidRPr="00B74114">
        <w:lastRenderedPageBreak/>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533AA9" w:rsidRDefault="00533AA9" w:rsidP="00533AA9">
      <w:pPr>
        <w:ind w:firstLine="0"/>
      </w:pPr>
    </w:p>
    <w:p w:rsidR="00437CAD" w:rsidRDefault="00B74114" w:rsidP="00533AA9">
      <w:pPr>
        <w:ind w:firstLine="0"/>
      </w:pPr>
      <w:r w:rsidRPr="00B74114">
        <w:rPr>
          <w:b/>
        </w:rPr>
        <w:t>Выпускник на базовом уровне получит возможность научиться:</w:t>
      </w:r>
    </w:p>
    <w:p w:rsidR="00437CAD" w:rsidRDefault="00B74114">
      <w:pPr>
        <w:pStyle w:val="a0"/>
        <w:rPr>
          <w:rFonts w:ascii="Arial" w:hAnsi="Arial"/>
          <w:i/>
        </w:rPr>
      </w:pPr>
      <w:r w:rsidRPr="00B74114">
        <w:rPr>
          <w:i/>
        </w:rPr>
        <w:t>понимать и объяснять целостность физической теории,</w:t>
      </w:r>
      <w:r w:rsidR="00896E95" w:rsidRPr="00C350DE">
        <w:rPr>
          <w:i/>
        </w:rPr>
        <w:t xml:space="preserve"> различать границы</w:t>
      </w:r>
      <w:r w:rsidRPr="00B74114">
        <w:rPr>
          <w:i/>
        </w:rPr>
        <w:t xml:space="preserve"> ее применимости и место в ряду других физических теорий;</w:t>
      </w:r>
    </w:p>
    <w:p w:rsidR="00437CAD" w:rsidRDefault="00B74114">
      <w:pPr>
        <w:pStyle w:val="a0"/>
        <w:rPr>
          <w:rFonts w:ascii="Arial" w:hAnsi="Arial"/>
          <w:i/>
        </w:rPr>
      </w:pPr>
      <w:r w:rsidRPr="00B74114">
        <w:rPr>
          <w:i/>
        </w:rPr>
        <w:t>владеть приемами построения теоретических доказательств,</w:t>
      </w:r>
      <w:r w:rsidR="00896E95" w:rsidRPr="00C350DE">
        <w:rPr>
          <w:i/>
        </w:rPr>
        <w:t xml:space="preserve"> </w:t>
      </w:r>
      <w:r w:rsidRPr="00B74114">
        <w:rPr>
          <w:i/>
        </w:rPr>
        <w:t xml:space="preserve">а </w:t>
      </w:r>
      <w:r w:rsidR="00896E95" w:rsidRPr="00C350DE">
        <w:rPr>
          <w:i/>
        </w:rPr>
        <w:t>также прогнозирования</w:t>
      </w:r>
      <w:r w:rsidRPr="00B74114">
        <w:rPr>
          <w:i/>
        </w:rPr>
        <w:t xml:space="preserve"> особенностей протекания физических явлений и процессов на основе полученных теоретических выводов и доказательств;</w:t>
      </w:r>
    </w:p>
    <w:p w:rsidR="00437CAD" w:rsidRDefault="00B74114">
      <w:pPr>
        <w:pStyle w:val="a0"/>
        <w:rPr>
          <w:rFonts w:ascii="Arial" w:hAnsi="Arial"/>
          <w:i/>
        </w:rPr>
      </w:pPr>
      <w:r w:rsidRPr="00B74114">
        <w:rPr>
          <w:i/>
        </w:rPr>
        <w:t xml:space="preserve">характеризовать системную связь между основополагающими </w:t>
      </w:r>
      <w:r w:rsidR="00896E95" w:rsidRPr="00C350DE">
        <w:rPr>
          <w:i/>
        </w:rPr>
        <w:t>научными понятиями</w:t>
      </w:r>
      <w:r w:rsidRPr="00B74114">
        <w:rPr>
          <w:i/>
        </w:rPr>
        <w:t>: пространство, время, материя (вещество, поле), движение, сила,</w:t>
      </w:r>
      <w:r w:rsidR="00896E95" w:rsidRPr="00C350DE">
        <w:rPr>
          <w:i/>
        </w:rPr>
        <w:t xml:space="preserve"> </w:t>
      </w:r>
      <w:r w:rsidRPr="00B74114">
        <w:rPr>
          <w:i/>
        </w:rPr>
        <w:t>энергия;</w:t>
      </w:r>
    </w:p>
    <w:p w:rsidR="00437CAD" w:rsidRDefault="00B74114">
      <w:pPr>
        <w:pStyle w:val="a0"/>
        <w:rPr>
          <w:rFonts w:ascii="Arial" w:hAnsi="Arial"/>
          <w:i/>
        </w:rPr>
      </w:pPr>
      <w:r w:rsidRPr="00B74114">
        <w:rPr>
          <w:i/>
        </w:rPr>
        <w:t xml:space="preserve">выдвигать гипотезы на основе знания основополагающих </w:t>
      </w:r>
      <w:r w:rsidR="00896E95" w:rsidRPr="00C350DE">
        <w:rPr>
          <w:i/>
        </w:rPr>
        <w:t>физических закономерностей</w:t>
      </w:r>
      <w:r w:rsidRPr="00B74114">
        <w:rPr>
          <w:i/>
        </w:rPr>
        <w:t xml:space="preserve"> и законов;</w:t>
      </w:r>
    </w:p>
    <w:p w:rsidR="00437CAD" w:rsidRDefault="00B74114">
      <w:pPr>
        <w:pStyle w:val="a0"/>
        <w:rPr>
          <w:rFonts w:ascii="Arial" w:hAnsi="Arial"/>
          <w:i/>
        </w:rPr>
      </w:pPr>
      <w:r w:rsidRPr="00B74114">
        <w:rPr>
          <w:i/>
        </w:rPr>
        <w:t>самостоятельно планировать и проводить физические эксперименты;</w:t>
      </w:r>
    </w:p>
    <w:p w:rsidR="00437CAD" w:rsidRDefault="00B74114">
      <w:pPr>
        <w:pStyle w:val="a0"/>
        <w:rPr>
          <w:rFonts w:ascii="Arial" w:hAnsi="Arial"/>
          <w:i/>
        </w:rPr>
      </w:pPr>
      <w:r w:rsidRPr="00B74114">
        <w:rPr>
          <w:i/>
        </w:rPr>
        <w:t>характеризовать глобальные проблемы,</w:t>
      </w:r>
      <w:r w:rsidR="00896E95" w:rsidRPr="00C350DE">
        <w:rPr>
          <w:i/>
        </w:rPr>
        <w:t xml:space="preserve"> </w:t>
      </w:r>
      <w:r w:rsidRPr="00B74114">
        <w:rPr>
          <w:i/>
        </w:rPr>
        <w:t>стоящие перед человечеством:</w:t>
      </w:r>
      <w:r w:rsidR="00896E95" w:rsidRPr="00C350DE">
        <w:rPr>
          <w:i/>
        </w:rPr>
        <w:t xml:space="preserve"> </w:t>
      </w:r>
      <w:r w:rsidRPr="00B74114">
        <w:rPr>
          <w:i/>
        </w:rPr>
        <w:t>энергетические, сырьевые, экологические, – и роль физики в решении этих проблем;</w:t>
      </w:r>
    </w:p>
    <w:p w:rsidR="00437CAD" w:rsidRDefault="00B74114">
      <w:pPr>
        <w:pStyle w:val="a0"/>
        <w:rPr>
          <w:rFonts w:ascii="Arial" w:hAnsi="Arial"/>
          <w:i/>
        </w:rPr>
      </w:pPr>
      <w:r w:rsidRPr="00B74114">
        <w:rPr>
          <w:i/>
        </w:rPr>
        <w:t xml:space="preserve">решать практико-ориентированные качественные и </w:t>
      </w:r>
      <w:r w:rsidR="00896E95" w:rsidRPr="00C350DE">
        <w:rPr>
          <w:i/>
        </w:rPr>
        <w:t>расч</w:t>
      </w:r>
      <w:r w:rsidR="00FB6543">
        <w:rPr>
          <w:i/>
        </w:rPr>
        <w:t>е</w:t>
      </w:r>
      <w:r w:rsidR="00896E95" w:rsidRPr="00C350DE">
        <w:rPr>
          <w:i/>
        </w:rPr>
        <w:t>тные физические</w:t>
      </w:r>
      <w:r w:rsidRPr="00B74114">
        <w:rPr>
          <w:i/>
        </w:rPr>
        <w:t xml:space="preserve"> задачи с выбором физической модели, используя несколько физических законов или формул, связывающих известные физические величины,</w:t>
      </w:r>
      <w:r w:rsidR="00896E95" w:rsidRPr="00C350DE">
        <w:rPr>
          <w:i/>
        </w:rPr>
        <w:t xml:space="preserve"> в контексте</w:t>
      </w:r>
      <w:r w:rsidRPr="00B74114">
        <w:rPr>
          <w:i/>
        </w:rPr>
        <w:t xml:space="preserve"> межпредметных связей;</w:t>
      </w:r>
    </w:p>
    <w:p w:rsidR="00437CAD" w:rsidRDefault="00B74114">
      <w:pPr>
        <w:pStyle w:val="a0"/>
        <w:rPr>
          <w:rFonts w:ascii="Arial" w:hAnsi="Arial"/>
          <w:i/>
        </w:rPr>
      </w:pPr>
      <w:r w:rsidRPr="00B74114">
        <w:rPr>
          <w:i/>
        </w:rPr>
        <w:t>объяснять принципы работы и характеристики изученных машин,</w:t>
      </w:r>
      <w:r w:rsidR="00896E95" w:rsidRPr="00C350DE">
        <w:rPr>
          <w:i/>
        </w:rPr>
        <w:t xml:space="preserve"> </w:t>
      </w:r>
      <w:r w:rsidRPr="00B74114">
        <w:rPr>
          <w:i/>
        </w:rPr>
        <w:t>приборов и технических устройств;</w:t>
      </w:r>
    </w:p>
    <w:p w:rsidR="00437CAD" w:rsidRDefault="00B74114">
      <w:pPr>
        <w:pStyle w:val="a0"/>
        <w:rPr>
          <w:i/>
        </w:rPr>
      </w:pPr>
      <w:r w:rsidRPr="00B74114">
        <w:rPr>
          <w:i/>
        </w:rPr>
        <w:t xml:space="preserve">объяснять условия применения физических моделей при </w:t>
      </w:r>
      <w:r w:rsidR="00896E95" w:rsidRPr="00C350DE">
        <w:rPr>
          <w:i/>
        </w:rPr>
        <w:t>решении физических</w:t>
      </w:r>
      <w:r w:rsidRPr="00B74114">
        <w:rPr>
          <w:i/>
        </w:rPr>
        <w:t xml:space="preserve"> задач, находить адекватную предложенной задаче физическую </w:t>
      </w:r>
      <w:r w:rsidRPr="00B74114">
        <w:rPr>
          <w:i/>
        </w:rPr>
        <w:lastRenderedPageBreak/>
        <w:t>модель, разрешать проблему как на основе имеющихся знаний, так и при помощи методов оценки.</w:t>
      </w:r>
    </w:p>
    <w:p w:rsidR="00F52F63" w:rsidRDefault="00F52F63" w:rsidP="00F52F63"/>
    <w:p w:rsidR="00437CAD" w:rsidRDefault="00B74114">
      <w:r w:rsidRPr="00B74114">
        <w:rPr>
          <w:b/>
        </w:rPr>
        <w:t>Выпускник на углубленном уровне научится:</w:t>
      </w:r>
    </w:p>
    <w:p w:rsidR="00437CAD" w:rsidRDefault="00B74114">
      <w:pPr>
        <w:pStyle w:val="a0"/>
        <w:rPr>
          <w:rFonts w:ascii="Arial" w:hAnsi="Arial"/>
        </w:rPr>
      </w:pPr>
      <w:r w:rsidRPr="00B74114">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37CAD" w:rsidRDefault="00B74114">
      <w:pPr>
        <w:pStyle w:val="a0"/>
        <w:rPr>
          <w:rFonts w:ascii="Arial" w:hAnsi="Arial"/>
        </w:rPr>
      </w:pPr>
      <w:r w:rsidRPr="00B74114">
        <w:t>характеризовать взаимосвязь между физикой и другими естественными науками;</w:t>
      </w:r>
    </w:p>
    <w:p w:rsidR="00437CAD" w:rsidRDefault="00B74114">
      <w:pPr>
        <w:pStyle w:val="a0"/>
        <w:rPr>
          <w:rFonts w:ascii="Arial" w:hAnsi="Arial"/>
        </w:rPr>
      </w:pPr>
      <w:r w:rsidRPr="00B74114">
        <w:t>характеризовать системную связь между основополагающими научными понятиями: пространство, время, материя (вещество, поле), движение, сила,</w:t>
      </w:r>
      <w:r w:rsidR="002C7CAD" w:rsidRPr="00BE0923">
        <w:t xml:space="preserve"> </w:t>
      </w:r>
      <w:r w:rsidRPr="00B74114">
        <w:t>энергия;</w:t>
      </w:r>
    </w:p>
    <w:p w:rsidR="00437CAD" w:rsidRDefault="00B74114">
      <w:pPr>
        <w:pStyle w:val="a0"/>
        <w:rPr>
          <w:rFonts w:ascii="Arial" w:hAnsi="Arial"/>
        </w:rPr>
      </w:pPr>
      <w:r w:rsidRPr="00B74114">
        <w:t>понимать и объяснять целостность физической теории, различать границы ее применимости и место в ряду других физических теорий;</w:t>
      </w:r>
    </w:p>
    <w:p w:rsidR="00437CAD" w:rsidRDefault="00B74114">
      <w:pPr>
        <w:pStyle w:val="a0"/>
        <w:rPr>
          <w:rFonts w:ascii="Arial" w:hAnsi="Arial"/>
        </w:rPr>
      </w:pPr>
      <w:r w:rsidRPr="00B74114">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37CAD" w:rsidRDefault="00B74114">
      <w:pPr>
        <w:pStyle w:val="a0"/>
        <w:rPr>
          <w:rFonts w:ascii="Arial" w:hAnsi="Arial"/>
        </w:rPr>
      </w:pPr>
      <w:r w:rsidRPr="00B74114">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437CAD" w:rsidRDefault="00B74114">
      <w:pPr>
        <w:pStyle w:val="a0"/>
        <w:rPr>
          <w:rFonts w:ascii="Arial" w:hAnsi="Arial"/>
        </w:rPr>
      </w:pPr>
      <w:r w:rsidRPr="00B74114">
        <w:t>самостоятельно планировать и проводить физические эксперименты;</w:t>
      </w:r>
    </w:p>
    <w:p w:rsidR="00437CAD" w:rsidRDefault="00B74114">
      <w:pPr>
        <w:pStyle w:val="a0"/>
        <w:rPr>
          <w:rFonts w:ascii="Arial" w:hAnsi="Arial"/>
        </w:rPr>
      </w:pPr>
      <w:r w:rsidRPr="00B74114">
        <w:t>решать практико-ориентированные качественные и расчетные физические задачи с опорой как на известные физические законы,</w:t>
      </w:r>
      <w:r w:rsidR="002C7CAD" w:rsidRPr="00BE0923">
        <w:t xml:space="preserve"> </w:t>
      </w:r>
      <w:r w:rsidRPr="00B74114">
        <w:t>закономерности и модели, так и на тексты с избыточной информацией;</w:t>
      </w:r>
    </w:p>
    <w:p w:rsidR="00437CAD" w:rsidRDefault="00B74114">
      <w:pPr>
        <w:pStyle w:val="a0"/>
        <w:rPr>
          <w:rFonts w:ascii="Arial" w:hAnsi="Arial"/>
        </w:rPr>
      </w:pPr>
      <w:r w:rsidRPr="00B74114">
        <w:t>объяснять границы применения изученных физических моделей при решении физических и межпредметных задач;</w:t>
      </w:r>
    </w:p>
    <w:p w:rsidR="00437CAD" w:rsidRDefault="00B74114">
      <w:pPr>
        <w:pStyle w:val="a0"/>
        <w:rPr>
          <w:rFonts w:ascii="Arial" w:hAnsi="Arial"/>
        </w:rPr>
      </w:pPr>
      <w:r w:rsidRPr="00B74114">
        <w:t>выдвигать гипотезы на основе знания основополагающих физических закономерностей и законов;</w:t>
      </w:r>
    </w:p>
    <w:p w:rsidR="00437CAD" w:rsidRDefault="00B74114">
      <w:pPr>
        <w:pStyle w:val="a0"/>
        <w:rPr>
          <w:rFonts w:ascii="Arial" w:hAnsi="Arial"/>
        </w:rPr>
      </w:pPr>
      <w:r w:rsidRPr="00B74114">
        <w:lastRenderedPageBreak/>
        <w:t>характеризовать глобальные проблемы, стоящие перед человечеством:</w:t>
      </w:r>
      <w:r w:rsidR="002C7CAD" w:rsidRPr="00BE0923">
        <w:t xml:space="preserve"> </w:t>
      </w:r>
      <w:r w:rsidRPr="00B74114">
        <w:t>энергетические, сырьевые, экологические, и роль физики в решении этих проблем;</w:t>
      </w:r>
    </w:p>
    <w:p w:rsidR="00437CAD" w:rsidRDefault="00B74114">
      <w:pPr>
        <w:pStyle w:val="a0"/>
        <w:rPr>
          <w:rFonts w:ascii="Arial" w:hAnsi="Arial"/>
        </w:rPr>
      </w:pPr>
      <w:r w:rsidRPr="00B74114">
        <w:t>объяснять принципы работы и характеристики изученных машин,</w:t>
      </w:r>
      <w:r w:rsidR="002C7CAD" w:rsidRPr="00BE0923">
        <w:t xml:space="preserve"> </w:t>
      </w:r>
      <w:r w:rsidRPr="00B74114">
        <w:t>приборов и технических устройств;</w:t>
      </w:r>
    </w:p>
    <w:p w:rsidR="00437CAD" w:rsidRDefault="00B74114">
      <w:pPr>
        <w:pStyle w:val="a0"/>
      </w:pPr>
      <w:r w:rsidRPr="00B74114">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BB520A" w:rsidRDefault="00BB520A" w:rsidP="00385E58">
      <w:pPr>
        <w:rPr>
          <w:rFonts w:eastAsia="Times New Roman"/>
          <w:b/>
          <w:szCs w:val="28"/>
        </w:rPr>
      </w:pPr>
    </w:p>
    <w:p w:rsidR="00F52F63" w:rsidRDefault="00F52F63" w:rsidP="00385E58">
      <w:r>
        <w:rPr>
          <w:rFonts w:eastAsia="Times New Roman"/>
          <w:b/>
          <w:szCs w:val="28"/>
        </w:rPr>
        <w:t>Выпускник на углубленном уровне получит возможность научиться:</w:t>
      </w:r>
    </w:p>
    <w:p w:rsidR="00437CAD" w:rsidRDefault="00B74114">
      <w:pPr>
        <w:pStyle w:val="a0"/>
        <w:rPr>
          <w:rFonts w:ascii="Arial" w:hAnsi="Arial"/>
          <w:i/>
        </w:rPr>
      </w:pPr>
      <w:r w:rsidRPr="00B74114">
        <w:rPr>
          <w:i/>
        </w:rPr>
        <w:t>проверять экспериментальными средствами выдвинутые гипотезы,</w:t>
      </w:r>
      <w:r w:rsidR="002C7CAD" w:rsidRPr="00C350DE">
        <w:rPr>
          <w:i/>
        </w:rPr>
        <w:t xml:space="preserve"> </w:t>
      </w:r>
      <w:r w:rsidRPr="00B74114">
        <w:rPr>
          <w:i/>
        </w:rPr>
        <w:t>формулируя цель исследования, на основе знания основополагающих физических закономерностей и законов;</w:t>
      </w:r>
    </w:p>
    <w:p w:rsidR="00437CAD" w:rsidRDefault="00B74114">
      <w:pPr>
        <w:pStyle w:val="a0"/>
        <w:rPr>
          <w:rFonts w:ascii="Arial" w:hAnsi="Arial"/>
          <w:i/>
        </w:rPr>
      </w:pPr>
      <w:r w:rsidRPr="00B74114">
        <w:rPr>
          <w:i/>
        </w:rPr>
        <w:t xml:space="preserve">описывать и анализировать полученную в результате </w:t>
      </w:r>
      <w:r w:rsidR="002C7CAD" w:rsidRPr="00C350DE">
        <w:rPr>
          <w:i/>
        </w:rPr>
        <w:t>проведенных физических экспериментов</w:t>
      </w:r>
      <w:r w:rsidRPr="00B74114">
        <w:rPr>
          <w:i/>
        </w:rPr>
        <w:t xml:space="preserve"> информацию, определять ее достоверность;</w:t>
      </w:r>
    </w:p>
    <w:p w:rsidR="00437CAD" w:rsidRDefault="00B74114">
      <w:pPr>
        <w:pStyle w:val="a0"/>
        <w:rPr>
          <w:rFonts w:ascii="Arial" w:hAnsi="Arial"/>
          <w:i/>
        </w:rPr>
      </w:pPr>
      <w:r w:rsidRPr="00B74114">
        <w:rPr>
          <w:i/>
        </w:rPr>
        <w:t xml:space="preserve">понимать и объяснять системную связь между </w:t>
      </w:r>
      <w:r w:rsidR="002C7CAD" w:rsidRPr="00C350DE">
        <w:rPr>
          <w:i/>
        </w:rPr>
        <w:t>основополагающими научными</w:t>
      </w:r>
      <w:r w:rsidRPr="00B74114">
        <w:rPr>
          <w:i/>
        </w:rPr>
        <w:t xml:space="preserve"> понятиями: пространство, время, материя (вещество, поле),</w:t>
      </w:r>
      <w:r w:rsidR="002C7CAD" w:rsidRPr="00C350DE">
        <w:rPr>
          <w:i/>
        </w:rPr>
        <w:t xml:space="preserve"> </w:t>
      </w:r>
      <w:r w:rsidRPr="00B74114">
        <w:rPr>
          <w:i/>
        </w:rPr>
        <w:t>движение, сила, энергия;</w:t>
      </w:r>
    </w:p>
    <w:p w:rsidR="00437CAD" w:rsidRDefault="00B74114">
      <w:pPr>
        <w:pStyle w:val="a0"/>
        <w:rPr>
          <w:rFonts w:ascii="Arial" w:hAnsi="Arial"/>
          <w:i/>
        </w:rPr>
      </w:pPr>
      <w:r w:rsidRPr="00B74114">
        <w:rPr>
          <w:i/>
        </w:rPr>
        <w:t>решать экспериментальные</w:t>
      </w:r>
      <w:r w:rsidRPr="00B74114">
        <w:rPr>
          <w:i/>
          <w:color w:val="20124D"/>
        </w:rPr>
        <w:t>,</w:t>
      </w:r>
      <w:r w:rsidR="002C7CAD" w:rsidRPr="00C350DE">
        <w:rPr>
          <w:i/>
        </w:rPr>
        <w:t xml:space="preserve"> </w:t>
      </w:r>
      <w:r w:rsidRPr="00B74114">
        <w:rPr>
          <w:i/>
        </w:rPr>
        <w:t xml:space="preserve">качественные и количественные </w:t>
      </w:r>
      <w:r w:rsidR="002C7CAD" w:rsidRPr="00C350DE">
        <w:rPr>
          <w:i/>
        </w:rPr>
        <w:t>задачи олимпиадного</w:t>
      </w:r>
      <w:r w:rsidRPr="00B74114">
        <w:rPr>
          <w:i/>
        </w:rPr>
        <w:t xml:space="preserve"> уровня сложности, используя физические законы, а также уравнения, связывающие физические величины;</w:t>
      </w:r>
    </w:p>
    <w:p w:rsidR="00437CAD" w:rsidRDefault="00B74114">
      <w:pPr>
        <w:pStyle w:val="a0"/>
        <w:rPr>
          <w:rFonts w:ascii="Arial" w:hAnsi="Arial"/>
          <w:i/>
        </w:rPr>
      </w:pPr>
      <w:r w:rsidRPr="00B74114">
        <w:rPr>
          <w:i/>
        </w:rPr>
        <w:t>анализировать границы применимости физических законов,</w:t>
      </w:r>
      <w:r w:rsidR="002C7CAD" w:rsidRPr="00C350DE">
        <w:rPr>
          <w:i/>
        </w:rPr>
        <w:t xml:space="preserve"> понимать всеобщий</w:t>
      </w:r>
      <w:r w:rsidRPr="00B74114">
        <w:rPr>
          <w:i/>
        </w:rPr>
        <w:t xml:space="preserve"> характер фундаментальных законов и ограниченность использования частных законов;</w:t>
      </w:r>
    </w:p>
    <w:p w:rsidR="00437CAD" w:rsidRDefault="00B74114">
      <w:pPr>
        <w:pStyle w:val="a0"/>
        <w:rPr>
          <w:rFonts w:ascii="Arial" w:hAnsi="Arial"/>
          <w:i/>
        </w:rPr>
      </w:pPr>
      <w:r w:rsidRPr="00B74114">
        <w:rPr>
          <w:i/>
        </w:rPr>
        <w:t>формулировать и решать новые задачи,</w:t>
      </w:r>
      <w:r w:rsidR="002C7CAD" w:rsidRPr="00C350DE">
        <w:rPr>
          <w:i/>
        </w:rPr>
        <w:t xml:space="preserve"> </w:t>
      </w:r>
      <w:r w:rsidRPr="00B74114">
        <w:rPr>
          <w:i/>
        </w:rPr>
        <w:t>возникающие в ходе учебно-исследовательской и проектной деятельности;</w:t>
      </w:r>
    </w:p>
    <w:p w:rsidR="00437CAD" w:rsidRDefault="00B74114">
      <w:pPr>
        <w:pStyle w:val="a0"/>
        <w:rPr>
          <w:rFonts w:ascii="Arial" w:hAnsi="Arial"/>
          <w:i/>
        </w:rPr>
      </w:pPr>
      <w:r w:rsidRPr="00B74114">
        <w:rPr>
          <w:i/>
        </w:rPr>
        <w:t xml:space="preserve">усовершенствовать приборы и методы исследования в соответствии </w:t>
      </w:r>
      <w:r w:rsidR="002C7CAD" w:rsidRPr="00C350DE">
        <w:rPr>
          <w:i/>
        </w:rPr>
        <w:t>с поставленной</w:t>
      </w:r>
      <w:r w:rsidRPr="00B74114">
        <w:rPr>
          <w:i/>
        </w:rPr>
        <w:t xml:space="preserve"> задачей;</w:t>
      </w:r>
    </w:p>
    <w:p w:rsidR="009076C5" w:rsidRPr="009076C5" w:rsidRDefault="00B74114" w:rsidP="00533AA9">
      <w:pPr>
        <w:pStyle w:val="a0"/>
        <w:rPr>
          <w:b/>
          <w:i/>
        </w:rPr>
      </w:pPr>
      <w:r w:rsidRPr="00B74114">
        <w:rPr>
          <w:i/>
        </w:rPr>
        <w:lastRenderedPageBreak/>
        <w:t xml:space="preserve">использовать методы математического моделирования, в том </w:t>
      </w:r>
      <w:r w:rsidR="002C7CAD" w:rsidRPr="00C350DE">
        <w:rPr>
          <w:i/>
        </w:rPr>
        <w:t>числе простейшие</w:t>
      </w:r>
      <w:r w:rsidRPr="00B74114">
        <w:rPr>
          <w:i/>
        </w:rPr>
        <w:t xml:space="preserve"> статистические методы для обработки результатов эксперимента.</w:t>
      </w:r>
      <w:bookmarkStart w:id="43" w:name="_Toc434850685"/>
      <w:bookmarkStart w:id="44" w:name="_Toc435412687"/>
    </w:p>
    <w:p w:rsidR="00CA72B4" w:rsidRDefault="00CA72B4" w:rsidP="00CA72B4">
      <w:pPr>
        <w:pStyle w:val="3a"/>
        <w:ind w:firstLine="0"/>
      </w:pPr>
      <w:r>
        <w:t xml:space="preserve">Астрономия </w:t>
      </w:r>
    </w:p>
    <w:p w:rsidR="00CA72B4" w:rsidRPr="00422A71" w:rsidRDefault="00CA72B4" w:rsidP="00CA72B4">
      <w:pPr>
        <w:pStyle w:val="3a"/>
        <w:ind w:firstLine="0"/>
      </w:pPr>
      <w:r w:rsidRPr="00422A71">
        <w:t>Требования к уровню подготовки выпускников</w:t>
      </w:r>
    </w:p>
    <w:p w:rsidR="00CA72B4" w:rsidRPr="00422A71" w:rsidRDefault="00CA72B4" w:rsidP="00CA72B4">
      <w:pPr>
        <w:pStyle w:val="afa"/>
        <w:spacing w:before="0" w:beforeAutospacing="0" w:after="0" w:afterAutospacing="0"/>
        <w:rPr>
          <w:color w:val="000000"/>
          <w:sz w:val="28"/>
          <w:szCs w:val="28"/>
        </w:rPr>
      </w:pPr>
      <w:r w:rsidRPr="00422A71">
        <w:rPr>
          <w:color w:val="000000"/>
          <w:sz w:val="28"/>
          <w:szCs w:val="28"/>
        </w:rPr>
        <w:t>В результате изучения астрономии на базовом уровне ученик должен:</w:t>
      </w:r>
    </w:p>
    <w:p w:rsidR="00CA72B4" w:rsidRPr="00422A71" w:rsidRDefault="00CA72B4" w:rsidP="00CA72B4">
      <w:pPr>
        <w:pStyle w:val="afa"/>
        <w:spacing w:before="0" w:beforeAutospacing="0" w:after="0" w:afterAutospacing="0"/>
        <w:rPr>
          <w:color w:val="000000"/>
          <w:sz w:val="28"/>
          <w:szCs w:val="28"/>
        </w:rPr>
      </w:pPr>
      <w:r w:rsidRPr="00422A71">
        <w:rPr>
          <w:color w:val="000000"/>
          <w:sz w:val="28"/>
          <w:szCs w:val="28"/>
        </w:rPr>
        <w:t>знать/понимать:</w:t>
      </w:r>
    </w:p>
    <w:p w:rsidR="00CA72B4" w:rsidRPr="00422A71" w:rsidRDefault="00CA72B4" w:rsidP="00CA72B4">
      <w:pPr>
        <w:pStyle w:val="afa"/>
        <w:spacing w:before="0" w:beforeAutospacing="0" w:after="0" w:afterAutospacing="0"/>
        <w:rPr>
          <w:color w:val="000000"/>
          <w:sz w:val="28"/>
          <w:szCs w:val="28"/>
        </w:rPr>
      </w:pPr>
      <w:r w:rsidRPr="00422A71">
        <w:rPr>
          <w:color w:val="000000"/>
          <w:sz w:val="28"/>
          <w:szCs w:val="28"/>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CA72B4" w:rsidRPr="00422A71" w:rsidRDefault="00CA72B4" w:rsidP="00CA72B4">
      <w:pPr>
        <w:pStyle w:val="afa"/>
        <w:spacing w:before="0" w:beforeAutospacing="0" w:after="0" w:afterAutospacing="0"/>
        <w:rPr>
          <w:color w:val="000000"/>
          <w:sz w:val="28"/>
          <w:szCs w:val="28"/>
        </w:rPr>
      </w:pPr>
      <w:r w:rsidRPr="00422A71">
        <w:rPr>
          <w:color w:val="000000"/>
          <w:sz w:val="28"/>
          <w:szCs w:val="28"/>
        </w:rPr>
        <w:t>смысл физических величин: парсек, световой год, астрономическая единица, звездная величина;</w:t>
      </w:r>
    </w:p>
    <w:p w:rsidR="00CA72B4" w:rsidRPr="00422A71" w:rsidRDefault="00CA72B4" w:rsidP="00CA72B4">
      <w:pPr>
        <w:pStyle w:val="afa"/>
        <w:spacing w:before="0" w:beforeAutospacing="0" w:after="0" w:afterAutospacing="0"/>
        <w:rPr>
          <w:color w:val="000000"/>
          <w:sz w:val="28"/>
          <w:szCs w:val="28"/>
        </w:rPr>
      </w:pPr>
      <w:r w:rsidRPr="00422A71">
        <w:rPr>
          <w:color w:val="000000"/>
          <w:sz w:val="28"/>
          <w:szCs w:val="28"/>
        </w:rPr>
        <w:t>смысл физического закона Хаббла;</w:t>
      </w:r>
    </w:p>
    <w:p w:rsidR="00CA72B4" w:rsidRPr="00422A71" w:rsidRDefault="00CA72B4" w:rsidP="00CA72B4">
      <w:pPr>
        <w:pStyle w:val="afa"/>
        <w:spacing w:before="0" w:beforeAutospacing="0" w:after="0" w:afterAutospacing="0"/>
        <w:rPr>
          <w:color w:val="000000"/>
          <w:sz w:val="28"/>
          <w:szCs w:val="28"/>
        </w:rPr>
      </w:pPr>
      <w:r w:rsidRPr="00422A71">
        <w:rPr>
          <w:color w:val="000000"/>
          <w:sz w:val="28"/>
          <w:szCs w:val="28"/>
        </w:rPr>
        <w:t>основные этапы освоения космического пространства;</w:t>
      </w:r>
    </w:p>
    <w:p w:rsidR="00CA72B4" w:rsidRPr="00422A71" w:rsidRDefault="00CA72B4" w:rsidP="00CA72B4">
      <w:pPr>
        <w:pStyle w:val="afa"/>
        <w:spacing w:before="0" w:beforeAutospacing="0" w:after="0" w:afterAutospacing="0"/>
        <w:rPr>
          <w:color w:val="000000"/>
          <w:sz w:val="28"/>
          <w:szCs w:val="28"/>
        </w:rPr>
      </w:pPr>
      <w:r w:rsidRPr="00422A71">
        <w:rPr>
          <w:color w:val="000000"/>
          <w:sz w:val="28"/>
          <w:szCs w:val="28"/>
        </w:rPr>
        <w:t>гипотезы происхождения Солнечной системы;</w:t>
      </w:r>
    </w:p>
    <w:p w:rsidR="00CA72B4" w:rsidRPr="00422A71" w:rsidRDefault="00CA72B4" w:rsidP="00CA72B4">
      <w:pPr>
        <w:pStyle w:val="afa"/>
        <w:spacing w:before="0" w:beforeAutospacing="0" w:after="0" w:afterAutospacing="0"/>
        <w:rPr>
          <w:color w:val="000000"/>
          <w:sz w:val="28"/>
          <w:szCs w:val="28"/>
        </w:rPr>
      </w:pPr>
      <w:r w:rsidRPr="00422A71">
        <w:rPr>
          <w:color w:val="000000"/>
          <w:sz w:val="28"/>
          <w:szCs w:val="28"/>
        </w:rPr>
        <w:t>основные характеристики и строение Солнца, солнечной атмосферы;</w:t>
      </w:r>
    </w:p>
    <w:p w:rsidR="00CA72B4" w:rsidRPr="00422A71" w:rsidRDefault="00CA72B4" w:rsidP="00CA72B4">
      <w:pPr>
        <w:pStyle w:val="afa"/>
        <w:spacing w:before="0" w:beforeAutospacing="0" w:after="0" w:afterAutospacing="0"/>
        <w:rPr>
          <w:color w:val="000000"/>
          <w:sz w:val="28"/>
          <w:szCs w:val="28"/>
        </w:rPr>
      </w:pPr>
      <w:r w:rsidRPr="00422A71">
        <w:rPr>
          <w:color w:val="000000"/>
          <w:sz w:val="28"/>
          <w:szCs w:val="28"/>
        </w:rPr>
        <w:t>размеры Галактики, положение и период обращения Солнца относительно центра Галактики;</w:t>
      </w:r>
    </w:p>
    <w:p w:rsidR="00CA72B4" w:rsidRPr="00422A71" w:rsidRDefault="00CA72B4" w:rsidP="00CA72B4">
      <w:pPr>
        <w:pStyle w:val="afa"/>
        <w:spacing w:before="0" w:beforeAutospacing="0" w:after="0" w:afterAutospacing="0"/>
        <w:rPr>
          <w:color w:val="000000"/>
          <w:sz w:val="28"/>
          <w:szCs w:val="28"/>
        </w:rPr>
      </w:pPr>
      <w:r w:rsidRPr="00422A71">
        <w:rPr>
          <w:color w:val="000000"/>
          <w:sz w:val="28"/>
          <w:szCs w:val="28"/>
        </w:rPr>
        <w:t>уметь:</w:t>
      </w:r>
    </w:p>
    <w:p w:rsidR="00CA72B4" w:rsidRPr="00422A71" w:rsidRDefault="00CA72B4" w:rsidP="00CA72B4">
      <w:pPr>
        <w:pStyle w:val="afa"/>
        <w:spacing w:before="0" w:beforeAutospacing="0" w:after="0" w:afterAutospacing="0"/>
        <w:rPr>
          <w:color w:val="000000"/>
          <w:sz w:val="28"/>
          <w:szCs w:val="28"/>
        </w:rPr>
      </w:pPr>
      <w:r w:rsidRPr="00422A71">
        <w:rPr>
          <w:color w:val="000000"/>
          <w:sz w:val="28"/>
          <w:szCs w:val="28"/>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CA72B4" w:rsidRPr="00422A71" w:rsidRDefault="00CA72B4" w:rsidP="00CA72B4">
      <w:pPr>
        <w:pStyle w:val="afa"/>
        <w:spacing w:before="0" w:beforeAutospacing="0" w:after="0" w:afterAutospacing="0"/>
        <w:rPr>
          <w:color w:val="000000"/>
          <w:sz w:val="28"/>
          <w:szCs w:val="28"/>
        </w:rPr>
      </w:pPr>
      <w:r w:rsidRPr="00422A71">
        <w:rPr>
          <w:color w:val="000000"/>
          <w:sz w:val="28"/>
          <w:szCs w:val="28"/>
        </w:rPr>
        <w:t xml:space="preserve">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w:t>
      </w:r>
      <w:r w:rsidRPr="00422A71">
        <w:rPr>
          <w:color w:val="000000"/>
          <w:sz w:val="28"/>
          <w:szCs w:val="28"/>
        </w:rPr>
        <w:lastRenderedPageBreak/>
        <w:t>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CA72B4" w:rsidRPr="00422A71" w:rsidRDefault="00CA72B4" w:rsidP="00CA72B4">
      <w:pPr>
        <w:pStyle w:val="afa"/>
        <w:spacing w:before="0" w:beforeAutospacing="0" w:after="0" w:afterAutospacing="0"/>
        <w:rPr>
          <w:color w:val="000000"/>
          <w:sz w:val="28"/>
          <w:szCs w:val="28"/>
        </w:rPr>
      </w:pPr>
      <w:r w:rsidRPr="00422A71">
        <w:rPr>
          <w:color w:val="000000"/>
          <w:sz w:val="28"/>
          <w:szCs w:val="28"/>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CA72B4" w:rsidRPr="00422A71" w:rsidRDefault="00CA72B4" w:rsidP="00CA72B4">
      <w:pPr>
        <w:pStyle w:val="afa"/>
        <w:spacing w:before="0" w:beforeAutospacing="0" w:after="0" w:afterAutospacing="0"/>
        <w:rPr>
          <w:color w:val="000000"/>
          <w:sz w:val="28"/>
          <w:szCs w:val="28"/>
        </w:rPr>
      </w:pPr>
      <w:r w:rsidRPr="00422A71">
        <w:rPr>
          <w:color w:val="000000"/>
          <w:sz w:val="28"/>
          <w:szCs w:val="28"/>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CA72B4" w:rsidRPr="00422A71" w:rsidRDefault="00CA72B4" w:rsidP="00CA72B4">
      <w:pPr>
        <w:pStyle w:val="afa"/>
        <w:spacing w:before="0" w:beforeAutospacing="0" w:after="0" w:afterAutospacing="0"/>
        <w:rPr>
          <w:color w:val="000000"/>
          <w:sz w:val="28"/>
          <w:szCs w:val="28"/>
        </w:rPr>
      </w:pPr>
      <w:r w:rsidRPr="00422A71">
        <w:rPr>
          <w:color w:val="000000"/>
          <w:sz w:val="28"/>
          <w:szCs w:val="28"/>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CA72B4" w:rsidRPr="00422A71" w:rsidRDefault="00CA72B4" w:rsidP="00CA72B4">
      <w:pPr>
        <w:pStyle w:val="afa"/>
        <w:spacing w:before="0" w:beforeAutospacing="0" w:after="0" w:afterAutospacing="0"/>
        <w:rPr>
          <w:color w:val="000000"/>
          <w:sz w:val="28"/>
          <w:szCs w:val="28"/>
        </w:rPr>
      </w:pPr>
      <w:r w:rsidRPr="00422A71">
        <w:rPr>
          <w:color w:val="000000"/>
          <w:sz w:val="28"/>
          <w:szCs w:val="28"/>
        </w:rPr>
        <w:t>использовать приобретенные знания и умения в практической деятельности и повседневной жизни для:</w:t>
      </w:r>
    </w:p>
    <w:p w:rsidR="00CA72B4" w:rsidRPr="00422A71" w:rsidRDefault="00CA72B4" w:rsidP="00CA72B4">
      <w:pPr>
        <w:pStyle w:val="afa"/>
        <w:spacing w:before="0" w:beforeAutospacing="0" w:after="0" w:afterAutospacing="0"/>
        <w:rPr>
          <w:color w:val="000000"/>
          <w:sz w:val="28"/>
          <w:szCs w:val="28"/>
        </w:rPr>
      </w:pPr>
      <w:r w:rsidRPr="00422A71">
        <w:rPr>
          <w:color w:val="000000"/>
          <w:sz w:val="28"/>
          <w:szCs w:val="28"/>
        </w:rPr>
        <w:t>понимания взаимосвязи астрономии с другими науками, в основе которых лежат знания по астрономии, отделение ее от лженаук;</w:t>
      </w:r>
    </w:p>
    <w:p w:rsidR="00CA72B4" w:rsidRPr="00422A71" w:rsidRDefault="00CA72B4" w:rsidP="00CA72B4">
      <w:pPr>
        <w:pStyle w:val="afa"/>
        <w:spacing w:before="0" w:beforeAutospacing="0" w:after="0" w:afterAutospacing="0"/>
        <w:rPr>
          <w:color w:val="000000"/>
          <w:sz w:val="28"/>
          <w:szCs w:val="28"/>
        </w:rPr>
      </w:pPr>
      <w:r w:rsidRPr="00422A71">
        <w:rPr>
          <w:color w:val="000000"/>
          <w:sz w:val="28"/>
          <w:szCs w:val="28"/>
        </w:rPr>
        <w:t>оценивания информации, содержащейся в сообщениях СМИ, Интерне</w:t>
      </w:r>
      <w:r>
        <w:rPr>
          <w:color w:val="000000"/>
          <w:sz w:val="28"/>
          <w:szCs w:val="28"/>
        </w:rPr>
        <w:t>те, научно-популярных статьях."</w:t>
      </w:r>
    </w:p>
    <w:p w:rsidR="009076C5" w:rsidRPr="009076C5" w:rsidRDefault="009076C5" w:rsidP="009076C5">
      <w:pPr>
        <w:pStyle w:val="a0"/>
        <w:numPr>
          <w:ilvl w:val="0"/>
          <w:numId w:val="0"/>
        </w:numPr>
        <w:ind w:left="284"/>
        <w:rPr>
          <w:b/>
          <w:i/>
        </w:rPr>
      </w:pPr>
    </w:p>
    <w:p w:rsidR="00437CAD" w:rsidRPr="00533AA9" w:rsidRDefault="00B74114" w:rsidP="009076C5">
      <w:pPr>
        <w:pStyle w:val="a0"/>
        <w:numPr>
          <w:ilvl w:val="0"/>
          <w:numId w:val="0"/>
        </w:numPr>
        <w:ind w:left="284" w:firstLine="424"/>
        <w:rPr>
          <w:b/>
          <w:i/>
        </w:rPr>
      </w:pPr>
      <w:r w:rsidRPr="00533AA9">
        <w:rPr>
          <w:b/>
        </w:rPr>
        <w:t>Химия</w:t>
      </w:r>
      <w:bookmarkEnd w:id="43"/>
      <w:bookmarkEnd w:id="44"/>
    </w:p>
    <w:p w:rsidR="00437CAD" w:rsidRDefault="00B74114">
      <w:pPr>
        <w:rPr>
          <w:b/>
        </w:rPr>
      </w:pPr>
      <w:r w:rsidRPr="00B74114">
        <w:rPr>
          <w:b/>
        </w:rPr>
        <w:t>В результате изучения учебного предмета «Химия» на уровне среднего общего образования:</w:t>
      </w:r>
    </w:p>
    <w:p w:rsidR="00437CAD" w:rsidRDefault="00B74114">
      <w:pPr>
        <w:rPr>
          <w:b/>
        </w:rPr>
      </w:pPr>
      <w:r w:rsidRPr="00B74114">
        <w:rPr>
          <w:b/>
        </w:rPr>
        <w:t>Выпускник на базовом уровне научится:</w:t>
      </w:r>
    </w:p>
    <w:p w:rsidR="00437CAD" w:rsidRDefault="00B74114">
      <w:pPr>
        <w:pStyle w:val="a0"/>
      </w:pPr>
      <w:r w:rsidRPr="00B74114">
        <w:t>раскрывать на примерах роль химии в формировании современной научной картины мира и в практической деятельности человека;</w:t>
      </w:r>
    </w:p>
    <w:p w:rsidR="00437CAD" w:rsidRDefault="00B74114">
      <w:pPr>
        <w:pStyle w:val="a0"/>
      </w:pPr>
      <w:r w:rsidRPr="00B74114">
        <w:t>демонстрировать на примерах взаимосвязь между химией и другими естественными науками;</w:t>
      </w:r>
    </w:p>
    <w:p w:rsidR="00437CAD" w:rsidRDefault="00B74114">
      <w:pPr>
        <w:pStyle w:val="a0"/>
      </w:pPr>
      <w:r w:rsidRPr="00B74114">
        <w:lastRenderedPageBreak/>
        <w:t>раскрывать на примерах положения теории химического строения А.М.</w:t>
      </w:r>
      <w:r w:rsidR="00A41CA3">
        <w:t> </w:t>
      </w:r>
      <w:r w:rsidRPr="00B74114">
        <w:t>Бутлерова;</w:t>
      </w:r>
    </w:p>
    <w:p w:rsidR="00437CAD" w:rsidRDefault="00B74114">
      <w:pPr>
        <w:pStyle w:val="a0"/>
      </w:pPr>
      <w:r w:rsidRPr="00B74114">
        <w:t>понимать физический смысл Периодического закона Д.И.</w:t>
      </w:r>
      <w:r w:rsidR="00A41CA3">
        <w:t> </w:t>
      </w:r>
      <w:r w:rsidRPr="00B74114">
        <w:t>Менделеева и на его основе объяснять зависимость свойств химических элементов и образованных ими веществ от электронного строения атомов;</w:t>
      </w:r>
    </w:p>
    <w:p w:rsidR="00437CAD" w:rsidRDefault="00B74114">
      <w:pPr>
        <w:pStyle w:val="a0"/>
      </w:pPr>
      <w:r w:rsidRPr="00B74114">
        <w:t>объяснять причины многообразия веществ на основе общих представлений об их составе и строении;</w:t>
      </w:r>
    </w:p>
    <w:p w:rsidR="00437CAD" w:rsidRDefault="00B74114">
      <w:pPr>
        <w:pStyle w:val="a0"/>
      </w:pPr>
      <w:r w:rsidRPr="00B74114">
        <w:t>применять правила систематической международной номенклатуры как средства различения и идентификации веществ по их составу и строению;</w:t>
      </w:r>
    </w:p>
    <w:p w:rsidR="00437CAD" w:rsidRDefault="00B74114">
      <w:pPr>
        <w:pStyle w:val="a0"/>
      </w:pPr>
      <w:r w:rsidRPr="00B74114">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437CAD" w:rsidRDefault="00B74114">
      <w:pPr>
        <w:pStyle w:val="a0"/>
      </w:pPr>
      <w:r w:rsidRPr="00B74114">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437CAD" w:rsidRDefault="00B74114">
      <w:pPr>
        <w:pStyle w:val="a0"/>
      </w:pPr>
      <w:r w:rsidRPr="00B74114">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437CAD" w:rsidRDefault="00B74114">
      <w:pPr>
        <w:pStyle w:val="a0"/>
      </w:pPr>
      <w:r w:rsidRPr="00B74114">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437CAD" w:rsidRDefault="00B74114">
      <w:pPr>
        <w:pStyle w:val="a0"/>
      </w:pPr>
      <w:r w:rsidRPr="00B74114">
        <w:t>использовать знания о составе, строении и химических свойствах веществ для безопасного применения в практической деятельности;</w:t>
      </w:r>
    </w:p>
    <w:p w:rsidR="00437CAD" w:rsidRDefault="00B74114">
      <w:pPr>
        <w:pStyle w:val="a0"/>
      </w:pPr>
      <w:r w:rsidRPr="00B74114">
        <w:t>приводить примеры практического использования продуктов переработки нефти и природного газа, высокомолекулярных соединений (полиэтилена,</w:t>
      </w:r>
      <w:r w:rsidR="00150C66">
        <w:t xml:space="preserve"> </w:t>
      </w:r>
      <w:r w:rsidRPr="00B74114">
        <w:t>синтетического каучука, ацетатного волокна);</w:t>
      </w:r>
      <w:r w:rsidR="00150C66">
        <w:t xml:space="preserve"> </w:t>
      </w:r>
    </w:p>
    <w:p w:rsidR="00437CAD" w:rsidRDefault="00B74114">
      <w:pPr>
        <w:pStyle w:val="a0"/>
      </w:pPr>
      <w:r w:rsidRPr="00B74114">
        <w:t>проводить опыты по распознаванию органических веществ: глицерина,</w:t>
      </w:r>
      <w:r w:rsidR="00150C66">
        <w:t xml:space="preserve"> </w:t>
      </w:r>
      <w:r w:rsidRPr="00B74114">
        <w:t>уксусной кислоты, непредельных жиров, глюкозы, крахмала, белков – в составе пищевых продуктов и косметических средств;</w:t>
      </w:r>
    </w:p>
    <w:p w:rsidR="00437CAD" w:rsidRDefault="00B74114">
      <w:pPr>
        <w:pStyle w:val="a0"/>
      </w:pPr>
      <w:r w:rsidRPr="00B74114">
        <w:lastRenderedPageBreak/>
        <w:t>владеть правилами и приемами безопасной работы с химическими веществами и лабораторным оборудованием;</w:t>
      </w:r>
    </w:p>
    <w:p w:rsidR="00437CAD" w:rsidRDefault="00B74114">
      <w:pPr>
        <w:pStyle w:val="a0"/>
      </w:pPr>
      <w:r w:rsidRPr="00B74114">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37CAD" w:rsidRDefault="00B74114">
      <w:pPr>
        <w:pStyle w:val="a0"/>
      </w:pPr>
      <w:r w:rsidRPr="00B74114">
        <w:t>приводить примеры гидролиза солей в повседневной жизни человека;</w:t>
      </w:r>
    </w:p>
    <w:p w:rsidR="00437CAD" w:rsidRDefault="00B74114">
      <w:pPr>
        <w:pStyle w:val="a0"/>
      </w:pPr>
      <w:r w:rsidRPr="00B74114">
        <w:t>приводить примеры окислительно-восстановительных реакций в природе,</w:t>
      </w:r>
      <w:r w:rsidR="00150C66">
        <w:t xml:space="preserve"> </w:t>
      </w:r>
      <w:r w:rsidRPr="00B74114">
        <w:t>производственных процессах и жизнедеятельности организмов;</w:t>
      </w:r>
    </w:p>
    <w:p w:rsidR="00437CAD" w:rsidRDefault="00B74114">
      <w:pPr>
        <w:pStyle w:val="a0"/>
      </w:pPr>
      <w:r w:rsidRPr="00B74114">
        <w:rPr>
          <w:rStyle w:val="af0"/>
        </w:rPr>
        <w:t>приводить примеры химических реакций, раскрывающих общие химические свойства простых веществ – металлов и неметаллов;</w:t>
      </w:r>
    </w:p>
    <w:p w:rsidR="00437CAD" w:rsidRDefault="00B74114">
      <w:pPr>
        <w:pStyle w:val="a0"/>
      </w:pPr>
      <w:r w:rsidRPr="00B74114">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437CAD" w:rsidRDefault="00B74114">
      <w:pPr>
        <w:pStyle w:val="a0"/>
      </w:pPr>
      <w:r w:rsidRPr="00B74114">
        <w:t>владеть правилами безопасного обращения с едкими, горючими и токсичными веществами, средствами бытовой химии;</w:t>
      </w:r>
    </w:p>
    <w:p w:rsidR="00437CAD" w:rsidRDefault="00150C66">
      <w:pPr>
        <w:pStyle w:val="a0"/>
      </w:pPr>
      <w:r>
        <w:t xml:space="preserve">осуществлять поиск химической информации по названиям, </w:t>
      </w:r>
      <w:r w:rsidR="00B74114" w:rsidRPr="00B74114">
        <w:t>идентификаторам, структурным формулам веществ;</w:t>
      </w:r>
    </w:p>
    <w:p w:rsidR="00437CAD" w:rsidRDefault="00B74114">
      <w:pPr>
        <w:pStyle w:val="a0"/>
      </w:pPr>
      <w:r w:rsidRPr="00B74114">
        <w:t>критически оценивать и интерпретировать химическую информацию,</w:t>
      </w:r>
      <w:r w:rsidR="00150C66">
        <w:t xml:space="preserve"> </w:t>
      </w:r>
      <w:r w:rsidRPr="00B74114">
        <w:t>содержащуюся в сообщениях средств массовой информации, ресурсах Интернета, научно-популярных статьях с точки зрения естественно-</w:t>
      </w:r>
      <w:r w:rsidR="00150C66">
        <w:t>научной корректности</w:t>
      </w:r>
      <w:r w:rsidRPr="00B74114">
        <w:t xml:space="preserve"> в целях выявления ошибочных суждений и формирования собственной позиции;</w:t>
      </w:r>
    </w:p>
    <w:p w:rsidR="00437CAD" w:rsidRDefault="00B74114">
      <w:pPr>
        <w:pStyle w:val="a0"/>
      </w:pPr>
      <w:r w:rsidRPr="00B74114">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150C66" w:rsidRDefault="00150C66" w:rsidP="00150C66"/>
    <w:p w:rsidR="00437CAD" w:rsidRDefault="00B74114">
      <w:pPr>
        <w:rPr>
          <w:b/>
        </w:rPr>
      </w:pPr>
      <w:r w:rsidRPr="00B74114">
        <w:rPr>
          <w:b/>
        </w:rPr>
        <w:t>Выпускник на базовом уровне получит возможность научиться:</w:t>
      </w:r>
    </w:p>
    <w:p w:rsidR="00437CAD" w:rsidRDefault="00B74114">
      <w:pPr>
        <w:pStyle w:val="a0"/>
        <w:rPr>
          <w:i/>
        </w:rPr>
      </w:pPr>
      <w:r w:rsidRPr="00B74114">
        <w:rPr>
          <w:i/>
        </w:rPr>
        <w:t xml:space="preserve">иллюстрировать на примерах становление и эволюцию </w:t>
      </w:r>
      <w:r w:rsidR="00896E95" w:rsidRPr="00C350DE">
        <w:rPr>
          <w:i/>
        </w:rPr>
        <w:t>органической химии</w:t>
      </w:r>
      <w:r w:rsidRPr="00B74114">
        <w:rPr>
          <w:i/>
        </w:rPr>
        <w:t xml:space="preserve"> как науки на различных исторических этапах ее развития;</w:t>
      </w:r>
    </w:p>
    <w:p w:rsidR="00437CAD" w:rsidRDefault="00B74114">
      <w:pPr>
        <w:pStyle w:val="a0"/>
        <w:rPr>
          <w:i/>
        </w:rPr>
      </w:pPr>
      <w:r w:rsidRPr="00B74114">
        <w:rPr>
          <w:i/>
        </w:rPr>
        <w:lastRenderedPageBreak/>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437CAD" w:rsidRDefault="00B74114">
      <w:pPr>
        <w:pStyle w:val="a0"/>
        <w:rPr>
          <w:i/>
        </w:rPr>
      </w:pPr>
      <w:r w:rsidRPr="00B74114">
        <w:rPr>
          <w:i/>
        </w:rPr>
        <w:t>объяснять природу и способы образования химической связи:</w:t>
      </w:r>
      <w:r w:rsidR="00150C66" w:rsidRPr="00C350DE">
        <w:rPr>
          <w:i/>
        </w:rPr>
        <w:t xml:space="preserve"> </w:t>
      </w:r>
      <w:r w:rsidRPr="00B74114">
        <w:rPr>
          <w:i/>
        </w:rPr>
        <w:t>ковалентной (полярной, неполярной), ионной, металлической, водородной – с целью определения химической активности веществ;</w:t>
      </w:r>
    </w:p>
    <w:p w:rsidR="00437CAD" w:rsidRDefault="00B74114">
      <w:pPr>
        <w:pStyle w:val="a0"/>
        <w:rPr>
          <w:i/>
        </w:rPr>
      </w:pPr>
      <w:r w:rsidRPr="00B74114">
        <w:rPr>
          <w:i/>
        </w:rPr>
        <w:t xml:space="preserve">устанавливать генетическую связь между классами </w:t>
      </w:r>
      <w:r w:rsidR="00150C66" w:rsidRPr="00C350DE">
        <w:rPr>
          <w:i/>
        </w:rPr>
        <w:t>органических веществ</w:t>
      </w:r>
      <w:r w:rsidRPr="00B74114">
        <w:rPr>
          <w:i/>
        </w:rPr>
        <w:t xml:space="preserve"> для обоснования принципиальной возможности получения органических соединений заданного состава и строения;</w:t>
      </w:r>
    </w:p>
    <w:p w:rsidR="00437CAD" w:rsidRDefault="00B74114">
      <w:pPr>
        <w:pStyle w:val="a0"/>
        <w:rPr>
          <w:i/>
        </w:rPr>
      </w:pPr>
      <w:r w:rsidRPr="00B74114">
        <w:rPr>
          <w:i/>
        </w:rPr>
        <w:t>устанавливать взаимосвязи между фактами и теорией,</w:t>
      </w:r>
      <w:r w:rsidR="002E1F97" w:rsidRPr="00C350DE">
        <w:rPr>
          <w:i/>
        </w:rPr>
        <w:t xml:space="preserve"> </w:t>
      </w:r>
      <w:r w:rsidRPr="00B74114">
        <w:rPr>
          <w:i/>
        </w:rPr>
        <w:t xml:space="preserve">причиной </w:t>
      </w:r>
      <w:r w:rsidR="002E1F97">
        <w:rPr>
          <w:i/>
        </w:rPr>
        <w:t>и следствием</w:t>
      </w:r>
      <w:r w:rsidRPr="00B74114">
        <w:rPr>
          <w:i/>
        </w:rPr>
        <w:t xml:space="preserve"> при анализе проблемных ситуаций и обосновании принимаемых решений на основе химических знаний.</w:t>
      </w:r>
    </w:p>
    <w:p w:rsidR="00EE533A" w:rsidRDefault="00EE533A" w:rsidP="009A41CC">
      <w:bookmarkStart w:id="45" w:name="_Toc434850688"/>
      <w:bookmarkStart w:id="46" w:name="_Toc435412688"/>
    </w:p>
    <w:p w:rsidR="004A7E49" w:rsidRPr="004A7E49" w:rsidRDefault="004A7E49" w:rsidP="00385E58">
      <w:pPr>
        <w:rPr>
          <w:b/>
        </w:rPr>
      </w:pPr>
      <w:r w:rsidRPr="004A7E49">
        <w:rPr>
          <w:b/>
        </w:rPr>
        <w:t>Выпускник на углубленном уровне научится:</w:t>
      </w:r>
    </w:p>
    <w:p w:rsidR="00437CAD" w:rsidRDefault="00B74114">
      <w:pPr>
        <w:pStyle w:val="a0"/>
      </w:pPr>
      <w:r w:rsidRPr="00B74114">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437CAD" w:rsidRDefault="00B74114">
      <w:pPr>
        <w:pStyle w:val="a0"/>
      </w:pPr>
      <w:r w:rsidRPr="00B74114">
        <w:t>иллюстрировать на примерах становление и эволюцию органической химии как науки на различных исторических этапах ее развития;</w:t>
      </w:r>
    </w:p>
    <w:p w:rsidR="00437CAD" w:rsidRDefault="00B74114">
      <w:pPr>
        <w:pStyle w:val="a0"/>
      </w:pPr>
      <w:r w:rsidRPr="00B74114">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437CAD" w:rsidRDefault="00B74114">
      <w:pPr>
        <w:pStyle w:val="a0"/>
      </w:pPr>
      <w:r w:rsidRPr="00B74114">
        <w:t>анализировать состав, строение и свойства веществ, применяя положения основных химических теорий: химического строения органических соединений А.М.</w:t>
      </w:r>
      <w:r w:rsidR="004A7E49">
        <w:t> </w:t>
      </w:r>
      <w:r w:rsidRPr="00B74114">
        <w:t>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437CAD" w:rsidRDefault="00B74114">
      <w:pPr>
        <w:pStyle w:val="a0"/>
      </w:pPr>
      <w:r w:rsidRPr="00B74114">
        <w:t>применять правила систематической международной номенклатуры как средства различения и идентификации веществ по их составу и строению;</w:t>
      </w:r>
    </w:p>
    <w:p w:rsidR="00437CAD" w:rsidRDefault="00B74114">
      <w:pPr>
        <w:pStyle w:val="a0"/>
      </w:pPr>
      <w:r w:rsidRPr="00B74114">
        <w:lastRenderedPageBreak/>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437CAD" w:rsidRDefault="00B74114">
      <w:pPr>
        <w:pStyle w:val="a0"/>
      </w:pPr>
      <w:r w:rsidRPr="00B74114">
        <w:t>объяснять природу и способы образования химической связи:</w:t>
      </w:r>
      <w:r w:rsidR="004A7E49">
        <w:t xml:space="preserve"> </w:t>
      </w:r>
      <w:r w:rsidRPr="00B74114">
        <w:t>ковалентной (полярной, неполярной), ионной, металлической, водородной – с целью определения химической активности веществ;</w:t>
      </w:r>
      <w:r w:rsidR="004A7E49">
        <w:t xml:space="preserve"> </w:t>
      </w:r>
    </w:p>
    <w:p w:rsidR="00437CAD" w:rsidRDefault="00B74114">
      <w:pPr>
        <w:pStyle w:val="a0"/>
      </w:pPr>
      <w:r w:rsidRPr="00B74114">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437CAD" w:rsidRDefault="00B74114">
      <w:pPr>
        <w:pStyle w:val="a0"/>
      </w:pPr>
      <w:r w:rsidRPr="00B74114">
        <w:t>характеризовать закономерности в изменении химических свойств простых веществ, водородных соединений, высших оксидов и гидроксидов;</w:t>
      </w:r>
    </w:p>
    <w:p w:rsidR="00437CAD" w:rsidRDefault="00B74114">
      <w:pPr>
        <w:pStyle w:val="a0"/>
      </w:pPr>
      <w:r w:rsidRPr="00B74114">
        <w:t xml:space="preserve">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w:t>
      </w:r>
      <w:r w:rsidR="004A7E49">
        <w:t xml:space="preserve"> </w:t>
      </w:r>
      <w:r w:rsidRPr="00B74114">
        <w:t>идентификации и объяснения области применения;</w:t>
      </w:r>
    </w:p>
    <w:p w:rsidR="00437CAD" w:rsidRDefault="00B74114">
      <w:pPr>
        <w:pStyle w:val="a0"/>
      </w:pPr>
      <w:r w:rsidRPr="00B74114">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437CAD" w:rsidRDefault="00B74114">
      <w:pPr>
        <w:pStyle w:val="a0"/>
      </w:pPr>
      <w:r w:rsidRPr="00B74114">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437CAD" w:rsidRDefault="00B74114">
      <w:pPr>
        <w:pStyle w:val="a0"/>
      </w:pPr>
      <w:r w:rsidRPr="00B74114">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37CAD" w:rsidRDefault="00B74114">
      <w:pPr>
        <w:pStyle w:val="a0"/>
      </w:pPr>
      <w:r w:rsidRPr="00B74114">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437CAD" w:rsidRDefault="00B74114">
      <w:pPr>
        <w:pStyle w:val="a0"/>
      </w:pPr>
      <w:r w:rsidRPr="00B74114">
        <w:t>подбирать реагенты, условия и определять продукты реакций,</w:t>
      </w:r>
      <w:r w:rsidR="004A7E49">
        <w:t xml:space="preserve"> </w:t>
      </w:r>
      <w:r w:rsidRPr="00B74114">
        <w:t>позволяющих реализовать лабораторные и промышленные способы получения важнейших неорганических и органических веществ;</w:t>
      </w:r>
    </w:p>
    <w:p w:rsidR="00437CAD" w:rsidRDefault="00B74114">
      <w:pPr>
        <w:pStyle w:val="a0"/>
      </w:pPr>
      <w:r w:rsidRPr="00B74114">
        <w:lastRenderedPageBreak/>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437CAD" w:rsidRDefault="00B74114">
      <w:pPr>
        <w:pStyle w:val="a0"/>
      </w:pPr>
      <w:r w:rsidRPr="00B74114">
        <w:t>приводить примеры окислительно-восстановительных реакций в природе,</w:t>
      </w:r>
      <w:r w:rsidR="004A7E49">
        <w:t xml:space="preserve"> </w:t>
      </w:r>
      <w:r w:rsidRPr="00B74114">
        <w:t>производственных процессах и жизнедеятельности организмов;</w:t>
      </w:r>
    </w:p>
    <w:p w:rsidR="00437CAD" w:rsidRDefault="00B74114">
      <w:pPr>
        <w:pStyle w:val="a0"/>
      </w:pPr>
      <w:r w:rsidRPr="00B74114">
        <w:t>обосновывать практическое использование неорганических и органических веществ и их реакций в промышленности и быту;</w:t>
      </w:r>
    </w:p>
    <w:p w:rsidR="00437CAD" w:rsidRDefault="00B74114">
      <w:pPr>
        <w:pStyle w:val="a0"/>
      </w:pPr>
      <w:r w:rsidRPr="00B74114">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437CAD" w:rsidRDefault="00B74114">
      <w:pPr>
        <w:pStyle w:val="a0"/>
      </w:pPr>
      <w:r w:rsidRPr="00B74114">
        <w:t>проводить расчеты на основе химических формул и уравнений реакций:</w:t>
      </w:r>
      <w:r w:rsidR="004A7E49">
        <w:t xml:space="preserve"> </w:t>
      </w:r>
      <w:r w:rsidRPr="00B74114">
        <w:t>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w:t>
      </w:r>
      <w:r w:rsidR="004A7E49">
        <w:t xml:space="preserve"> </w:t>
      </w:r>
      <w:r w:rsidRPr="00B74114">
        <w:t xml:space="preserve">расчеты массы (объема, количества вещества) продуктов реакции, если одно </w:t>
      </w:r>
      <w:r w:rsidR="004A7E49">
        <w:t>из веществ</w:t>
      </w:r>
      <w:r w:rsidRPr="00B74114">
        <w:t xml:space="preserve">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437CAD" w:rsidRDefault="00B74114">
      <w:pPr>
        <w:pStyle w:val="a0"/>
      </w:pPr>
      <w:r w:rsidRPr="00B74114">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437CAD" w:rsidRDefault="00B74114">
      <w:pPr>
        <w:pStyle w:val="a0"/>
      </w:pPr>
      <w:r w:rsidRPr="00B74114">
        <w:t>владеть правилами безопасного обращения с едкими, горючими и токсичными веществами, средствами бытовой химии;</w:t>
      </w:r>
    </w:p>
    <w:p w:rsidR="00437CAD" w:rsidRDefault="004A7E49">
      <w:pPr>
        <w:pStyle w:val="a0"/>
      </w:pPr>
      <w:r>
        <w:t xml:space="preserve">осуществлять поиск химической информации по названиям, </w:t>
      </w:r>
      <w:r w:rsidR="00B74114" w:rsidRPr="00B74114">
        <w:t>идентификаторам, структурным формулам веществ;</w:t>
      </w:r>
    </w:p>
    <w:p w:rsidR="00437CAD" w:rsidRDefault="00B74114">
      <w:pPr>
        <w:pStyle w:val="a0"/>
      </w:pPr>
      <w:r w:rsidRPr="00B74114">
        <w:lastRenderedPageBreak/>
        <w:t>критически оценивать и интерпретировать химическую информацию,</w:t>
      </w:r>
      <w:r w:rsidR="004A7E49">
        <w:t xml:space="preserve"> </w:t>
      </w:r>
      <w:r w:rsidRPr="00B74114">
        <w:t>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437CAD" w:rsidRDefault="00B74114">
      <w:pPr>
        <w:pStyle w:val="a0"/>
      </w:pPr>
      <w:r w:rsidRPr="00B74114">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437CAD" w:rsidRDefault="00B74114">
      <w:pPr>
        <w:pStyle w:val="a0"/>
      </w:pPr>
      <w:r w:rsidRPr="00B74114">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BB520A" w:rsidRDefault="00BB520A" w:rsidP="00385E58">
      <w:pPr>
        <w:rPr>
          <w:b/>
        </w:rPr>
      </w:pPr>
    </w:p>
    <w:p w:rsidR="00437CAD" w:rsidRDefault="00B74114">
      <w:pPr>
        <w:rPr>
          <w:b/>
        </w:rPr>
      </w:pPr>
      <w:r w:rsidRPr="00B74114">
        <w:rPr>
          <w:b/>
        </w:rPr>
        <w:t>Выпускник на углубленном уровне получит возможность научиться:</w:t>
      </w:r>
    </w:p>
    <w:p w:rsidR="00437CAD" w:rsidRDefault="00B74114">
      <w:pPr>
        <w:pStyle w:val="a0"/>
        <w:rPr>
          <w:i/>
        </w:rPr>
      </w:pPr>
      <w:r w:rsidRPr="00B74114">
        <w:rPr>
          <w:i/>
        </w:rPr>
        <w:t>формулировать цель исследования,</w:t>
      </w:r>
      <w:r w:rsidR="004A7E49" w:rsidRPr="00C350DE">
        <w:rPr>
          <w:i/>
        </w:rPr>
        <w:t xml:space="preserve"> </w:t>
      </w:r>
      <w:r w:rsidRPr="00B74114">
        <w:rPr>
          <w:i/>
        </w:rPr>
        <w:t xml:space="preserve">выдвигать и </w:t>
      </w:r>
      <w:r w:rsidR="004A7E49" w:rsidRPr="00C350DE">
        <w:rPr>
          <w:i/>
        </w:rPr>
        <w:t>проверять экспериментально</w:t>
      </w:r>
      <w:r w:rsidRPr="00B74114">
        <w:rPr>
          <w:i/>
        </w:rPr>
        <w:t xml:space="preserve">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37CAD" w:rsidRDefault="00B74114">
      <w:pPr>
        <w:pStyle w:val="a0"/>
        <w:rPr>
          <w:i/>
        </w:rPr>
      </w:pPr>
      <w:r w:rsidRPr="00B74114">
        <w:rPr>
          <w:i/>
        </w:rPr>
        <w:t xml:space="preserve">самостоятельно планировать и проводить химические эксперименты </w:t>
      </w:r>
      <w:r w:rsidR="004A7E49" w:rsidRPr="00C350DE">
        <w:rPr>
          <w:i/>
        </w:rPr>
        <w:t>с соблюдением</w:t>
      </w:r>
      <w:r w:rsidRPr="00B74114">
        <w:rPr>
          <w:i/>
        </w:rPr>
        <w:t xml:space="preserve"> правил безопасной работы с веществами и лабораторным оборудованием;</w:t>
      </w:r>
    </w:p>
    <w:p w:rsidR="00437CAD" w:rsidRDefault="00B74114">
      <w:pPr>
        <w:pStyle w:val="a0"/>
        <w:rPr>
          <w:i/>
        </w:rPr>
      </w:pPr>
      <w:r w:rsidRPr="00B74114">
        <w:rPr>
          <w:i/>
        </w:rPr>
        <w:t>интерпретировать данные о составе и строении веществ,</w:t>
      </w:r>
      <w:r w:rsidR="004A7E49" w:rsidRPr="00C350DE">
        <w:rPr>
          <w:i/>
        </w:rPr>
        <w:t xml:space="preserve"> </w:t>
      </w:r>
      <w:r w:rsidRPr="00B74114">
        <w:rPr>
          <w:i/>
        </w:rPr>
        <w:t xml:space="preserve">полученные </w:t>
      </w:r>
      <w:r w:rsidR="004A7E49" w:rsidRPr="00C350DE">
        <w:rPr>
          <w:i/>
        </w:rPr>
        <w:t>с помощью</w:t>
      </w:r>
      <w:r w:rsidRPr="00B74114">
        <w:rPr>
          <w:i/>
        </w:rPr>
        <w:t xml:space="preserve"> современных физико-химических методов;</w:t>
      </w:r>
      <w:r w:rsidR="004A7E49" w:rsidRPr="00C350DE">
        <w:rPr>
          <w:i/>
        </w:rPr>
        <w:t xml:space="preserve"> </w:t>
      </w:r>
    </w:p>
    <w:p w:rsidR="00437CAD" w:rsidRDefault="00B74114">
      <w:pPr>
        <w:pStyle w:val="a0"/>
        <w:rPr>
          <w:i/>
        </w:rPr>
      </w:pPr>
      <w:r w:rsidRPr="00B74114">
        <w:rPr>
          <w:i/>
        </w:rPr>
        <w:t xml:space="preserve">описывать состояние электрона в атоме на основе </w:t>
      </w:r>
      <w:r w:rsidR="004A7E49" w:rsidRPr="00C350DE">
        <w:rPr>
          <w:i/>
        </w:rPr>
        <w:t>современных квантово</w:t>
      </w:r>
      <w:r w:rsidRPr="00B74114">
        <w:rPr>
          <w:i/>
        </w:rPr>
        <w:t>-механических представлений о строении атома для объяснения результатов спектрального анализа веществ;</w:t>
      </w:r>
    </w:p>
    <w:p w:rsidR="00437CAD" w:rsidRDefault="00B74114">
      <w:pPr>
        <w:pStyle w:val="a0"/>
        <w:rPr>
          <w:i/>
        </w:rPr>
      </w:pPr>
      <w:r w:rsidRPr="00B74114">
        <w:rPr>
          <w:i/>
        </w:rPr>
        <w:t xml:space="preserve">характеризовать роль азотосодержащих гетероциклических </w:t>
      </w:r>
      <w:r w:rsidR="004A7E49" w:rsidRPr="00C350DE">
        <w:rPr>
          <w:i/>
        </w:rPr>
        <w:t>соединений и нуклеиновых</w:t>
      </w:r>
      <w:r w:rsidRPr="00B74114">
        <w:rPr>
          <w:i/>
        </w:rPr>
        <w:t xml:space="preserve"> кислот как важнейших биологически активных веществ;</w:t>
      </w:r>
    </w:p>
    <w:p w:rsidR="00437CAD" w:rsidRDefault="004A7E49">
      <w:pPr>
        <w:pStyle w:val="a0"/>
        <w:rPr>
          <w:i/>
        </w:rPr>
      </w:pPr>
      <w:r w:rsidRPr="00C350DE">
        <w:rPr>
          <w:i/>
        </w:rPr>
        <w:lastRenderedPageBreak/>
        <w:t>прогнозировать возможность протекания окислительно</w:t>
      </w:r>
      <w:r w:rsidR="00B74114" w:rsidRPr="00B74114">
        <w:rPr>
          <w:i/>
        </w:rPr>
        <w:t>-восстановительных реакций, лежащих в основе природных и производственных процессов.</w:t>
      </w:r>
    </w:p>
    <w:p w:rsidR="004606C3" w:rsidRPr="003E26E8" w:rsidRDefault="004606C3" w:rsidP="003E26E8">
      <w:pPr>
        <w:rPr>
          <w:lang w:eastAsia="ru-RU"/>
        </w:rPr>
      </w:pPr>
    </w:p>
    <w:p w:rsidR="00437CAD" w:rsidRDefault="00B74114">
      <w:pPr>
        <w:pStyle w:val="4a"/>
      </w:pPr>
      <w:bookmarkStart w:id="47" w:name="_Toc527356070"/>
      <w:r w:rsidRPr="00B74114">
        <w:t>Биология</w:t>
      </w:r>
      <w:bookmarkEnd w:id="45"/>
      <w:bookmarkEnd w:id="46"/>
      <w:bookmarkEnd w:id="47"/>
    </w:p>
    <w:p w:rsidR="00437CAD" w:rsidRDefault="00B74114">
      <w:pPr>
        <w:rPr>
          <w:b/>
        </w:rPr>
      </w:pPr>
      <w:r w:rsidRPr="00B74114">
        <w:rPr>
          <w:b/>
        </w:rPr>
        <w:t>В результате изучения учебного предмета «Биология» на уровне среднего общего образования:</w:t>
      </w:r>
    </w:p>
    <w:p w:rsidR="00437CAD" w:rsidRDefault="00B74114">
      <w:pPr>
        <w:rPr>
          <w:b/>
        </w:rPr>
      </w:pPr>
      <w:r w:rsidRPr="00B74114">
        <w:rPr>
          <w:b/>
        </w:rPr>
        <w:t>Выпускник на базовом уровне научится:</w:t>
      </w:r>
    </w:p>
    <w:p w:rsidR="00437CAD" w:rsidRDefault="00B74114">
      <w:pPr>
        <w:pStyle w:val="a0"/>
      </w:pPr>
      <w:r w:rsidRPr="00B74114">
        <w:t>раскрывать на примерах роль биологии в формировании современной научной картины мира и в практической деятельности людей;</w:t>
      </w:r>
    </w:p>
    <w:p w:rsidR="00437CAD" w:rsidRDefault="00B74114">
      <w:pPr>
        <w:pStyle w:val="a0"/>
      </w:pPr>
      <w:r w:rsidRPr="00B74114">
        <w:t>понимать и описывать взаимосвязь между естественными науками:</w:t>
      </w:r>
      <w:r w:rsidR="00C35377">
        <w:t xml:space="preserve"> </w:t>
      </w:r>
      <w:r w:rsidRPr="00B74114">
        <w:t>биологией, физикой, химией; устанавливать взаимосвязь природных явлений;</w:t>
      </w:r>
    </w:p>
    <w:p w:rsidR="00437CAD" w:rsidRDefault="00B74114">
      <w:pPr>
        <w:pStyle w:val="a0"/>
      </w:pPr>
      <w:r w:rsidRPr="00B74114">
        <w:t>понимать смысл, различать и описывать системную связь между основополагающими биологическими понятиями: клетка, организм, вид,</w:t>
      </w:r>
      <w:r w:rsidR="00C35377">
        <w:t xml:space="preserve"> </w:t>
      </w:r>
      <w:r w:rsidRPr="00B74114">
        <w:t>экосистема, биосфера;</w:t>
      </w:r>
    </w:p>
    <w:p w:rsidR="00437CAD" w:rsidRDefault="00B74114">
      <w:pPr>
        <w:pStyle w:val="a0"/>
      </w:pPr>
      <w:r w:rsidRPr="00B74114">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w:t>
      </w:r>
      <w:r w:rsidR="00C35377">
        <w:t xml:space="preserve"> </w:t>
      </w:r>
      <w:r w:rsidRPr="00B74114">
        <w:t>анализировать их, формулировать выводы;</w:t>
      </w:r>
    </w:p>
    <w:p w:rsidR="00437CAD" w:rsidRDefault="00B74114">
      <w:pPr>
        <w:pStyle w:val="a0"/>
      </w:pPr>
      <w:r w:rsidRPr="00B74114">
        <w:t>формулировать гипотезы на основании предложенной биологической информации и предлагать варианты проверки гипотез;</w:t>
      </w:r>
    </w:p>
    <w:p w:rsidR="00437CAD" w:rsidRDefault="00B74114">
      <w:pPr>
        <w:pStyle w:val="a0"/>
      </w:pPr>
      <w:r w:rsidRPr="00B74114">
        <w:t>сравнивать биологические объекты между собой по заданным критериям,</w:t>
      </w:r>
      <w:r w:rsidR="00533AA9">
        <w:t xml:space="preserve"> </w:t>
      </w:r>
      <w:r w:rsidRPr="00B74114">
        <w:t>делать выводы и умозаключения на основе сравнения;</w:t>
      </w:r>
    </w:p>
    <w:p w:rsidR="00437CAD" w:rsidRDefault="00B74114">
      <w:pPr>
        <w:pStyle w:val="a0"/>
      </w:pPr>
      <w:r w:rsidRPr="00B74114">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437CAD" w:rsidRDefault="00B74114">
      <w:pPr>
        <w:pStyle w:val="a0"/>
      </w:pPr>
      <w:r w:rsidRPr="00B74114">
        <w:t>приводить примеры веществ основных групп органических соединений клетки (белков, жиров, углеводов, нуклеиновых кислот);</w:t>
      </w:r>
    </w:p>
    <w:p w:rsidR="00437CAD" w:rsidRDefault="00B74114">
      <w:pPr>
        <w:pStyle w:val="a0"/>
      </w:pPr>
      <w:r w:rsidRPr="00B74114">
        <w:lastRenderedPageBreak/>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437CAD" w:rsidRDefault="00B74114">
      <w:pPr>
        <w:pStyle w:val="a0"/>
      </w:pPr>
      <w:r w:rsidRPr="00B74114">
        <w:t>распознавать популяцию и биологический вид по основным признакам;</w:t>
      </w:r>
    </w:p>
    <w:p w:rsidR="00437CAD" w:rsidRDefault="00B74114">
      <w:pPr>
        <w:pStyle w:val="a0"/>
      </w:pPr>
      <w:r w:rsidRPr="00B74114">
        <w:t>описывать фенотип многоклеточных растений и животных по морфологическому критерию;</w:t>
      </w:r>
    </w:p>
    <w:p w:rsidR="00437CAD" w:rsidRDefault="00B74114">
      <w:pPr>
        <w:pStyle w:val="a0"/>
      </w:pPr>
      <w:r w:rsidRPr="00B74114">
        <w:t>объяснять многообразие организмов, применяя эволюционную теорию;</w:t>
      </w:r>
    </w:p>
    <w:p w:rsidR="00437CAD" w:rsidRDefault="00B74114">
      <w:pPr>
        <w:pStyle w:val="a0"/>
      </w:pPr>
      <w:r w:rsidRPr="00B74114">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437CAD" w:rsidRDefault="00B74114">
      <w:pPr>
        <w:pStyle w:val="a0"/>
      </w:pPr>
      <w:r w:rsidRPr="00B74114">
        <w:t>объяснять причины наследственных заболеваний;</w:t>
      </w:r>
    </w:p>
    <w:p w:rsidR="00437CAD" w:rsidRDefault="00B74114">
      <w:pPr>
        <w:pStyle w:val="a0"/>
      </w:pPr>
      <w:r w:rsidRPr="00B74114">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437CAD" w:rsidRDefault="00B74114">
      <w:pPr>
        <w:pStyle w:val="a0"/>
      </w:pPr>
      <w:r w:rsidRPr="00B74114">
        <w:t>выявлять морфологические, физиологические, поведенческие адаптации организмов к среде обитания и действию экологических факторов;</w:t>
      </w:r>
    </w:p>
    <w:p w:rsidR="00437CAD" w:rsidRDefault="00B74114">
      <w:pPr>
        <w:pStyle w:val="a0"/>
      </w:pPr>
      <w:r w:rsidRPr="00B74114">
        <w:t>составлять схемы переноса веществ и энергии в экосистеме (цепи питания);</w:t>
      </w:r>
    </w:p>
    <w:p w:rsidR="00437CAD" w:rsidRDefault="00B74114">
      <w:pPr>
        <w:pStyle w:val="a0"/>
      </w:pPr>
      <w:r w:rsidRPr="00B74114">
        <w:t>приводить доказательства необходимости сохранения биоразнообразия для устойчивого развития и охраны окружающей среды;</w:t>
      </w:r>
    </w:p>
    <w:p w:rsidR="00437CAD" w:rsidRDefault="00B74114">
      <w:pPr>
        <w:pStyle w:val="a0"/>
      </w:pPr>
      <w:r w:rsidRPr="00B74114">
        <w:t xml:space="preserve">оценивать достоверность биологической информации, полученной из разных источников, выделять необходимую информацию для использования </w:t>
      </w:r>
      <w:r w:rsidR="00C35377">
        <w:t>ее в учебной</w:t>
      </w:r>
      <w:r w:rsidRPr="00B74114">
        <w:t xml:space="preserve"> деятельности и решении практических задач;</w:t>
      </w:r>
    </w:p>
    <w:p w:rsidR="00437CAD" w:rsidRDefault="00B74114">
      <w:pPr>
        <w:pStyle w:val="a0"/>
      </w:pPr>
      <w:r w:rsidRPr="00B74114">
        <w:t>представлять биологическую информацию в виде текста, таблицы,</w:t>
      </w:r>
      <w:r w:rsidR="00C35377">
        <w:t xml:space="preserve"> </w:t>
      </w:r>
      <w:r w:rsidRPr="00B74114">
        <w:t>графика, диаграммы и делать выводы на основании представленных данных;</w:t>
      </w:r>
    </w:p>
    <w:p w:rsidR="00437CAD" w:rsidRDefault="00B74114">
      <w:pPr>
        <w:pStyle w:val="a0"/>
      </w:pPr>
      <w:r w:rsidRPr="00B74114">
        <w:t>оценивать роль достижений генетики, селекции, биотехнологии в практической деятельности человека и в собственной жизни;</w:t>
      </w:r>
    </w:p>
    <w:p w:rsidR="00437CAD" w:rsidRDefault="00C35377">
      <w:pPr>
        <w:pStyle w:val="a0"/>
      </w:pPr>
      <w:r>
        <w:t xml:space="preserve">объяснять негативное влияние веществ </w:t>
      </w:r>
      <w:r w:rsidR="00B74114" w:rsidRPr="00B74114">
        <w:t>(алкоголя,</w:t>
      </w:r>
      <w:r>
        <w:t xml:space="preserve"> </w:t>
      </w:r>
      <w:r w:rsidR="00B74114" w:rsidRPr="00B74114">
        <w:t>никотина,</w:t>
      </w:r>
      <w:r>
        <w:t xml:space="preserve"> </w:t>
      </w:r>
      <w:r w:rsidR="00B74114" w:rsidRPr="00B74114">
        <w:t>наркотических веществ) на зародышевое развитие человека;</w:t>
      </w:r>
    </w:p>
    <w:p w:rsidR="00437CAD" w:rsidRDefault="00B74114">
      <w:pPr>
        <w:pStyle w:val="a0"/>
      </w:pPr>
      <w:r w:rsidRPr="00B74114">
        <w:t>объяснять последствия влияния мутагенов;</w:t>
      </w:r>
    </w:p>
    <w:p w:rsidR="00437CAD" w:rsidRDefault="00B74114">
      <w:pPr>
        <w:pStyle w:val="a0"/>
      </w:pPr>
      <w:r w:rsidRPr="00B74114">
        <w:t>объяснять возможные причины наследственных заболеваний.</w:t>
      </w:r>
    </w:p>
    <w:p w:rsidR="000C2DF0" w:rsidRDefault="000C2DF0" w:rsidP="00385E58">
      <w:pPr>
        <w:rPr>
          <w:b/>
        </w:rPr>
      </w:pPr>
    </w:p>
    <w:p w:rsidR="00437CAD" w:rsidRDefault="00B74114">
      <w:pPr>
        <w:rPr>
          <w:b/>
        </w:rPr>
      </w:pPr>
      <w:r w:rsidRPr="00B74114">
        <w:rPr>
          <w:b/>
        </w:rPr>
        <w:t>Выпускник на базовом уровне получит возможность научиться:</w:t>
      </w:r>
    </w:p>
    <w:p w:rsidR="00437CAD" w:rsidRDefault="00B74114">
      <w:pPr>
        <w:pStyle w:val="a0"/>
        <w:rPr>
          <w:i/>
        </w:rPr>
      </w:pPr>
      <w:r w:rsidRPr="00B74114">
        <w:rPr>
          <w:i/>
        </w:rPr>
        <w:t>давать научное объяснение биологическим фактам,</w:t>
      </w:r>
      <w:r w:rsidR="00C35377" w:rsidRPr="00C350DE">
        <w:rPr>
          <w:i/>
        </w:rPr>
        <w:t xml:space="preserve"> </w:t>
      </w:r>
      <w:r w:rsidRPr="00B74114">
        <w:rPr>
          <w:i/>
        </w:rPr>
        <w:t>процессам,</w:t>
      </w:r>
      <w:r w:rsidR="00C35377" w:rsidRPr="00C350DE">
        <w:rPr>
          <w:i/>
        </w:rPr>
        <w:t xml:space="preserve"> </w:t>
      </w:r>
      <w:r w:rsidRPr="00B74114">
        <w:rPr>
          <w:i/>
        </w:rPr>
        <w:t>явлениям,</w:t>
      </w:r>
      <w:r w:rsidR="00C35377" w:rsidRPr="00C350DE">
        <w:rPr>
          <w:i/>
        </w:rPr>
        <w:t xml:space="preserve"> </w:t>
      </w:r>
      <w:r w:rsidRPr="00B74114">
        <w:rPr>
          <w:i/>
        </w:rPr>
        <w:t>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437CAD" w:rsidRDefault="00B74114">
      <w:pPr>
        <w:pStyle w:val="a0"/>
        <w:rPr>
          <w:i/>
        </w:rPr>
      </w:pPr>
      <w:r w:rsidRPr="00B74114">
        <w:rPr>
          <w:i/>
        </w:rPr>
        <w:t>характеризовать современные направления в развитии биологии;</w:t>
      </w:r>
      <w:r w:rsidR="00C35377" w:rsidRPr="00C350DE">
        <w:rPr>
          <w:i/>
        </w:rPr>
        <w:t xml:space="preserve"> </w:t>
      </w:r>
      <w:r w:rsidRPr="00B74114">
        <w:rPr>
          <w:i/>
        </w:rPr>
        <w:t>описывать их возможное использование в практической деятельности;</w:t>
      </w:r>
    </w:p>
    <w:p w:rsidR="00437CAD" w:rsidRDefault="00B74114">
      <w:pPr>
        <w:pStyle w:val="a0"/>
        <w:rPr>
          <w:i/>
        </w:rPr>
      </w:pPr>
      <w:r w:rsidRPr="00B74114">
        <w:rPr>
          <w:i/>
        </w:rPr>
        <w:t>сравнивать способы деления клетки</w:t>
      </w:r>
      <w:r w:rsidR="00C35377" w:rsidRPr="00C350DE">
        <w:rPr>
          <w:i/>
        </w:rPr>
        <w:t xml:space="preserve"> </w:t>
      </w:r>
      <w:r w:rsidRPr="00B74114">
        <w:rPr>
          <w:i/>
        </w:rPr>
        <w:t>(митоз и мейоз);</w:t>
      </w:r>
    </w:p>
    <w:p w:rsidR="00437CAD" w:rsidRDefault="00B74114">
      <w:pPr>
        <w:pStyle w:val="a0"/>
        <w:rPr>
          <w:i/>
        </w:rPr>
      </w:pPr>
      <w:r w:rsidRPr="00B74114">
        <w:rPr>
          <w:i/>
        </w:rPr>
        <w:t xml:space="preserve">решать задачи на построение фрагмента второй цепи ДНК </w:t>
      </w:r>
      <w:r w:rsidR="00C35377" w:rsidRPr="00C350DE">
        <w:rPr>
          <w:i/>
        </w:rPr>
        <w:t>по предложенному</w:t>
      </w:r>
      <w:r w:rsidRPr="00B74114">
        <w:rPr>
          <w:i/>
        </w:rPr>
        <w:t xml:space="preserve"> фрагменту первой, иРНК (мРНК) по участку ДНК;</w:t>
      </w:r>
    </w:p>
    <w:p w:rsidR="00437CAD" w:rsidRDefault="00B74114">
      <w:pPr>
        <w:pStyle w:val="a0"/>
        <w:rPr>
          <w:i/>
        </w:rPr>
      </w:pPr>
      <w:r w:rsidRPr="00B74114">
        <w:rPr>
          <w:i/>
        </w:rPr>
        <w:t xml:space="preserve">решать задачи на определение количества хромосом в соматических </w:t>
      </w:r>
      <w:r w:rsidR="00C35377" w:rsidRPr="00C350DE">
        <w:rPr>
          <w:i/>
        </w:rPr>
        <w:t>и половых</w:t>
      </w:r>
      <w:r w:rsidRPr="00B74114">
        <w:rPr>
          <w:i/>
        </w:rPr>
        <w:t xml:space="preserve"> клетках, а также в клетках перед началом деления (мейоза или митоза) и по его окончании (для многоклеточных организмов);</w:t>
      </w:r>
    </w:p>
    <w:p w:rsidR="00437CAD" w:rsidRDefault="00B74114">
      <w:pPr>
        <w:pStyle w:val="a0"/>
        <w:rPr>
          <w:i/>
        </w:rPr>
      </w:pPr>
      <w:r w:rsidRPr="00B74114">
        <w:rPr>
          <w:i/>
        </w:rPr>
        <w:t>решать генетические задачи на моногибридное скрещивание,</w:t>
      </w:r>
      <w:r w:rsidR="00C35377" w:rsidRPr="00C350DE">
        <w:rPr>
          <w:i/>
        </w:rPr>
        <w:t xml:space="preserve"> составлять схемы</w:t>
      </w:r>
      <w:r w:rsidRPr="00B74114">
        <w:rPr>
          <w:i/>
        </w:rPr>
        <w:t xml:space="preserve"> моногибридного скрещивания, применяя законы наследственности и используя биологическую терминологию и символику;</w:t>
      </w:r>
    </w:p>
    <w:p w:rsidR="00437CAD" w:rsidRDefault="00B74114">
      <w:pPr>
        <w:pStyle w:val="a0"/>
        <w:rPr>
          <w:i/>
        </w:rPr>
      </w:pPr>
      <w:r w:rsidRPr="00B74114">
        <w:rPr>
          <w:i/>
        </w:rPr>
        <w:t xml:space="preserve">устанавливать тип наследования и характер проявления признака </w:t>
      </w:r>
      <w:r w:rsidR="00C35377" w:rsidRPr="00C350DE">
        <w:rPr>
          <w:i/>
        </w:rPr>
        <w:t>по заданной</w:t>
      </w:r>
      <w:r w:rsidRPr="00B74114">
        <w:rPr>
          <w:i/>
        </w:rPr>
        <w:t xml:space="preserve"> схеме родословной, применяя законы наследственности;</w:t>
      </w:r>
    </w:p>
    <w:p w:rsidR="00437CAD" w:rsidRDefault="00B74114">
      <w:pPr>
        <w:pStyle w:val="a0"/>
        <w:rPr>
          <w:i/>
        </w:rPr>
      </w:pPr>
      <w:r w:rsidRPr="00B74114">
        <w:rPr>
          <w:i/>
        </w:rPr>
        <w:t>оценивать результаты взаимодействия человека и окружающей среды,</w:t>
      </w:r>
      <w:r w:rsidR="00C35377" w:rsidRPr="00C350DE">
        <w:rPr>
          <w:i/>
        </w:rPr>
        <w:t xml:space="preserve"> </w:t>
      </w:r>
      <w:r w:rsidRPr="00B74114">
        <w:rPr>
          <w:i/>
        </w:rPr>
        <w:t>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35377" w:rsidRDefault="00C35377" w:rsidP="00C35377"/>
    <w:p w:rsidR="00C35377" w:rsidRPr="00C35377" w:rsidRDefault="00C35377" w:rsidP="00385E58">
      <w:pPr>
        <w:rPr>
          <w:b/>
        </w:rPr>
      </w:pPr>
      <w:r w:rsidRPr="00C35377">
        <w:rPr>
          <w:b/>
        </w:rPr>
        <w:t>Выпускник на углубленном уровне научится:</w:t>
      </w:r>
    </w:p>
    <w:p w:rsidR="00437CAD" w:rsidRDefault="00B74114">
      <w:pPr>
        <w:pStyle w:val="a0"/>
      </w:pPr>
      <w:r w:rsidRPr="00B74114">
        <w:t>оценивать роль биологических открытий и современных исследований в развитии науки и в практической деятельности людей;</w:t>
      </w:r>
    </w:p>
    <w:p w:rsidR="00437CAD" w:rsidRDefault="00B74114">
      <w:pPr>
        <w:pStyle w:val="a0"/>
      </w:pPr>
      <w:r w:rsidRPr="00B74114">
        <w:t>оценивать роль биологии в формировании современной научной картины мира, прогнозировать перспективы развития биологии;</w:t>
      </w:r>
    </w:p>
    <w:p w:rsidR="00437CAD" w:rsidRDefault="00B74114">
      <w:pPr>
        <w:pStyle w:val="a0"/>
      </w:pPr>
      <w:r w:rsidRPr="00B74114">
        <w:lastRenderedPageBreak/>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437CAD" w:rsidRDefault="00B74114">
      <w:pPr>
        <w:pStyle w:val="a0"/>
      </w:pPr>
      <w:r w:rsidRPr="00B74114">
        <w:t>обосновывать систему взглядов на живую природу и место в ней человека, применяя биологические теории, учения, законы, закономерности,</w:t>
      </w:r>
      <w:r w:rsidR="00C35377">
        <w:t xml:space="preserve"> </w:t>
      </w:r>
      <w:r w:rsidRPr="00B74114">
        <w:t>понимать границы их применимости;</w:t>
      </w:r>
    </w:p>
    <w:p w:rsidR="00437CAD" w:rsidRDefault="00B74114">
      <w:pPr>
        <w:pStyle w:val="a0"/>
      </w:pPr>
      <w:r w:rsidRPr="00B74114">
        <w:t>проводить учебно-исследовательскую деятельность по биологии:</w:t>
      </w:r>
      <w:r w:rsidR="00C35377">
        <w:t xml:space="preserve"> </w:t>
      </w:r>
      <w:r w:rsidRPr="00B74114">
        <w:t>выдвигать гипотезы, планировать</w:t>
      </w:r>
      <w:r w:rsidR="00C35377">
        <w:t xml:space="preserve"> </w:t>
      </w:r>
      <w:r w:rsidRPr="00B74114">
        <w:t xml:space="preserve">работу, отбирать </w:t>
      </w:r>
      <w:r w:rsidR="00C35377">
        <w:t>и преобразовывать необходимую</w:t>
      </w:r>
      <w:r w:rsidRPr="00B74114">
        <w:t xml:space="preserve"> информацию, проводить эксперименты, интерпретировать результаты, делать выводы на основе полученных результатов;</w:t>
      </w:r>
    </w:p>
    <w:p w:rsidR="00437CAD" w:rsidRDefault="00B74114">
      <w:pPr>
        <w:pStyle w:val="a0"/>
      </w:pPr>
      <w:r w:rsidRPr="00B74114">
        <w:t>выявлять и обосновывать существенные особенности разных уровней организации жизни;</w:t>
      </w:r>
    </w:p>
    <w:p w:rsidR="00437CAD" w:rsidRDefault="00B74114">
      <w:pPr>
        <w:pStyle w:val="a0"/>
      </w:pPr>
      <w:r w:rsidRPr="00B74114">
        <w:t>устанавливать связь строения и функций основных биологических макромолекул, их роль в процессах клеточного метаболизма;</w:t>
      </w:r>
    </w:p>
    <w:p w:rsidR="00437CAD" w:rsidRDefault="00B74114">
      <w:pPr>
        <w:pStyle w:val="a0"/>
      </w:pPr>
      <w:r w:rsidRPr="00B74114">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437CAD" w:rsidRDefault="00B74114">
      <w:pPr>
        <w:pStyle w:val="a0"/>
      </w:pPr>
      <w:r w:rsidRPr="00B74114">
        <w:t>делать выводы об изменениях, которые произойдут в процессах матричного синтеза в случае изменения последовательности нуклеотидов ДНК;</w:t>
      </w:r>
    </w:p>
    <w:p w:rsidR="00437CAD" w:rsidRDefault="00B74114">
      <w:pPr>
        <w:pStyle w:val="a0"/>
      </w:pPr>
      <w:r w:rsidRPr="00B74114">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437CAD" w:rsidRDefault="00B74114">
      <w:pPr>
        <w:pStyle w:val="a0"/>
      </w:pPr>
      <w:r w:rsidRPr="00B74114">
        <w:t xml:space="preserve">выявлять существенные признаки строения клеток организмов разных царств живой природы, устанавливать взаимосвязь строения и функций </w:t>
      </w:r>
      <w:r w:rsidR="00C35377">
        <w:t>частей и органоидов</w:t>
      </w:r>
      <w:r w:rsidRPr="00B74114">
        <w:t xml:space="preserve"> клетки;</w:t>
      </w:r>
    </w:p>
    <w:p w:rsidR="00437CAD" w:rsidRDefault="00B74114">
      <w:pPr>
        <w:pStyle w:val="a0"/>
      </w:pPr>
      <w:r w:rsidRPr="00B74114">
        <w:t>обосновывать взаимосвязь пластического и энергетического обменов;</w:t>
      </w:r>
      <w:r w:rsidR="00C35377">
        <w:t xml:space="preserve"> </w:t>
      </w:r>
      <w:r w:rsidRPr="00B74114">
        <w:t>сравнивать процессы пластического и энергетического обменов, происходящих в клетках живых организмов;</w:t>
      </w:r>
    </w:p>
    <w:p w:rsidR="00437CAD" w:rsidRDefault="00B74114">
      <w:pPr>
        <w:pStyle w:val="a0"/>
      </w:pPr>
      <w:r w:rsidRPr="00B74114">
        <w:lastRenderedPageBreak/>
        <w:t>определять количество хромосом в клетках растений основных отделов на разных этапах жизненного цикла;</w:t>
      </w:r>
    </w:p>
    <w:p w:rsidR="00437CAD" w:rsidRDefault="00B74114">
      <w:pPr>
        <w:pStyle w:val="a0"/>
      </w:pPr>
      <w:r w:rsidRPr="00B74114">
        <w:t>решать генетические задачи на дигибридное скрещивание, сцепленное (в том числе сцепленное с полом) наследование, анализирующее скрещивание,</w:t>
      </w:r>
      <w:r w:rsidR="00C35377">
        <w:t xml:space="preserve"> </w:t>
      </w:r>
      <w:r w:rsidRPr="00B74114">
        <w:t>применяя законы наследственности и закономерности сцепленного наследования;</w:t>
      </w:r>
    </w:p>
    <w:p w:rsidR="00437CAD" w:rsidRDefault="00B74114">
      <w:pPr>
        <w:pStyle w:val="a0"/>
      </w:pPr>
      <w:r w:rsidRPr="00B74114">
        <w:t>раскрывать причины наследственных заболеваний, аргументировать необходимость мер предупреждения таких заболеваний;</w:t>
      </w:r>
    </w:p>
    <w:p w:rsidR="00437CAD" w:rsidRDefault="00B74114">
      <w:pPr>
        <w:pStyle w:val="a0"/>
      </w:pPr>
      <w:r w:rsidRPr="00B74114">
        <w:t>сравнивать разные способы размножения организмов;</w:t>
      </w:r>
    </w:p>
    <w:p w:rsidR="00437CAD" w:rsidRDefault="00B74114">
      <w:pPr>
        <w:pStyle w:val="a0"/>
      </w:pPr>
      <w:r w:rsidRPr="00B74114">
        <w:t>характеризовать основные этапы онтогенеза организмов;</w:t>
      </w:r>
    </w:p>
    <w:p w:rsidR="00437CAD" w:rsidRDefault="00B74114">
      <w:pPr>
        <w:pStyle w:val="a0"/>
      </w:pPr>
      <w:r w:rsidRPr="00B74114">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437CAD" w:rsidRDefault="00B74114">
      <w:pPr>
        <w:pStyle w:val="a0"/>
      </w:pPr>
      <w:r w:rsidRPr="00B74114">
        <w:t>обосновывать значение разных методов селекции в создании сортов растений, пород животных и штаммов микроорганизмов;</w:t>
      </w:r>
    </w:p>
    <w:p w:rsidR="00437CAD" w:rsidRDefault="00B74114">
      <w:pPr>
        <w:pStyle w:val="a0"/>
      </w:pPr>
      <w:r w:rsidRPr="00B74114">
        <w:t>обосновывать причины изменяемости и многообразия видов, применяя синтетическую теорию эволюции;</w:t>
      </w:r>
    </w:p>
    <w:p w:rsidR="00437CAD" w:rsidRDefault="00B74114">
      <w:pPr>
        <w:pStyle w:val="a0"/>
      </w:pPr>
      <w:r w:rsidRPr="00B74114">
        <w:t>характеризовать популяцию как единицу эволюции, вид как систематическую категорию и как результат эволюции;</w:t>
      </w:r>
    </w:p>
    <w:p w:rsidR="00437CAD" w:rsidRDefault="00B74114">
      <w:pPr>
        <w:pStyle w:val="a0"/>
      </w:pPr>
      <w:r w:rsidRPr="00B74114">
        <w:t>устанавливать связь структуры и свойств экосистемы;</w:t>
      </w:r>
    </w:p>
    <w:p w:rsidR="00437CAD" w:rsidRDefault="00B74114">
      <w:pPr>
        <w:pStyle w:val="a0"/>
      </w:pPr>
      <w:r w:rsidRPr="00B74114">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437CAD" w:rsidRDefault="00B74114">
      <w:pPr>
        <w:pStyle w:val="a0"/>
      </w:pPr>
      <w:r w:rsidRPr="00B74114">
        <w:t>аргументировать собственную позицию по отношению к экологическим проблемам и поведению в природной среде;</w:t>
      </w:r>
    </w:p>
    <w:p w:rsidR="00437CAD" w:rsidRDefault="00B74114">
      <w:pPr>
        <w:pStyle w:val="a0"/>
      </w:pPr>
      <w:r w:rsidRPr="00B74114">
        <w:t>обосновывать необходимость устойчивого развития как условия сохранения биосферы;</w:t>
      </w:r>
    </w:p>
    <w:p w:rsidR="00437CAD" w:rsidRDefault="00B74114">
      <w:pPr>
        <w:pStyle w:val="a0"/>
      </w:pPr>
      <w:r w:rsidRPr="00B74114">
        <w:t xml:space="preserve">оценивать практическое и этическое значение современных исследований </w:t>
      </w:r>
      <w:r w:rsidR="00C35377">
        <w:t>в</w:t>
      </w:r>
      <w:r w:rsidRPr="00B74114">
        <w:t xml:space="preserve"> биологии, медицине, экологии, биотехнологии; обосновывать собственную оценку;</w:t>
      </w:r>
    </w:p>
    <w:p w:rsidR="00437CAD" w:rsidRDefault="00B74114">
      <w:pPr>
        <w:pStyle w:val="a0"/>
      </w:pPr>
      <w:r w:rsidRPr="00B74114">
        <w:t>выявлять в тексте биологического содержания проблему и аргументированно ее объяснять;</w:t>
      </w:r>
    </w:p>
    <w:p w:rsidR="00437CAD" w:rsidRDefault="00B74114">
      <w:pPr>
        <w:pStyle w:val="a0"/>
      </w:pPr>
      <w:r w:rsidRPr="00B74114">
        <w:lastRenderedPageBreak/>
        <w:t>представлять биологическую информацию в виде текста, таблицы, схемы,</w:t>
      </w:r>
      <w:r w:rsidR="00C35377">
        <w:t xml:space="preserve"> </w:t>
      </w:r>
      <w:r w:rsidRPr="00B74114">
        <w:t>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C35377" w:rsidRDefault="00C35377" w:rsidP="00C35377"/>
    <w:p w:rsidR="00C35377" w:rsidRPr="00C35377" w:rsidRDefault="00C35377" w:rsidP="00385E58">
      <w:pPr>
        <w:rPr>
          <w:b/>
        </w:rPr>
      </w:pPr>
      <w:r w:rsidRPr="00C35377">
        <w:rPr>
          <w:b/>
        </w:rPr>
        <w:t>Выпускник на углубленном уровне получит возможность научиться:</w:t>
      </w:r>
    </w:p>
    <w:p w:rsidR="00437CAD" w:rsidRDefault="00B74114">
      <w:pPr>
        <w:pStyle w:val="a0"/>
        <w:rPr>
          <w:i/>
        </w:rPr>
      </w:pPr>
      <w:r w:rsidRPr="00B74114">
        <w:rPr>
          <w:i/>
        </w:rPr>
        <w:t xml:space="preserve">организовывать и проводить индивидуальную </w:t>
      </w:r>
      <w:r w:rsidR="00C35377" w:rsidRPr="00C350DE">
        <w:rPr>
          <w:i/>
        </w:rPr>
        <w:t>исследовательскую деятельность</w:t>
      </w:r>
      <w:r w:rsidRPr="00B74114">
        <w:rPr>
          <w:i/>
        </w:rPr>
        <w:t xml:space="preserve"> по биологии (или разрабатывать индивидуальный проект):</w:t>
      </w:r>
      <w:r w:rsidR="00C35377" w:rsidRPr="00C350DE">
        <w:rPr>
          <w:i/>
        </w:rPr>
        <w:t xml:space="preserve"> </w:t>
      </w:r>
      <w:r w:rsidRPr="00B74114">
        <w:rPr>
          <w:i/>
        </w:rPr>
        <w:t>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437CAD" w:rsidRDefault="00B74114">
      <w:pPr>
        <w:pStyle w:val="a0"/>
        <w:rPr>
          <w:i/>
        </w:rPr>
      </w:pPr>
      <w:r w:rsidRPr="00B74114">
        <w:rPr>
          <w:i/>
        </w:rPr>
        <w:t xml:space="preserve">прогнозировать последствия собственных исследований с </w:t>
      </w:r>
      <w:r w:rsidR="00C35377" w:rsidRPr="00C350DE">
        <w:rPr>
          <w:i/>
        </w:rPr>
        <w:t>учетом этических</w:t>
      </w:r>
      <w:r w:rsidRPr="00B74114">
        <w:rPr>
          <w:i/>
        </w:rPr>
        <w:t xml:space="preserve"> норм и экологических требований;</w:t>
      </w:r>
    </w:p>
    <w:p w:rsidR="00437CAD" w:rsidRDefault="00B74114">
      <w:pPr>
        <w:pStyle w:val="a0"/>
        <w:rPr>
          <w:i/>
        </w:rPr>
      </w:pPr>
      <w:r w:rsidRPr="00B74114">
        <w:rPr>
          <w:i/>
        </w:rPr>
        <w:t xml:space="preserve">выделять существенные особенности жизненных </w:t>
      </w:r>
      <w:r w:rsidR="00C35377" w:rsidRPr="00C350DE">
        <w:rPr>
          <w:i/>
        </w:rPr>
        <w:t>циклов представителей</w:t>
      </w:r>
      <w:r w:rsidRPr="00B74114">
        <w:rPr>
          <w:i/>
        </w:rPr>
        <w:t xml:space="preserve"> разных отделов растений и типов животных; изображать циклы развития в виде схем;</w:t>
      </w:r>
    </w:p>
    <w:p w:rsidR="00437CAD" w:rsidRDefault="00B74114">
      <w:pPr>
        <w:pStyle w:val="a0"/>
        <w:rPr>
          <w:i/>
        </w:rPr>
      </w:pPr>
      <w:r w:rsidRPr="00B74114">
        <w:rPr>
          <w:i/>
        </w:rPr>
        <w:t xml:space="preserve">анализировать и использовать в решении учебных и </w:t>
      </w:r>
      <w:r w:rsidR="00C35377" w:rsidRPr="00C350DE">
        <w:rPr>
          <w:i/>
        </w:rPr>
        <w:t>исследовательских задач</w:t>
      </w:r>
      <w:r w:rsidRPr="00B74114">
        <w:rPr>
          <w:i/>
        </w:rPr>
        <w:t xml:space="preserve"> информацию о современных исследованиях в биологии, медицине и экологии;</w:t>
      </w:r>
    </w:p>
    <w:p w:rsidR="00437CAD" w:rsidRDefault="00B74114">
      <w:pPr>
        <w:pStyle w:val="a0"/>
        <w:rPr>
          <w:i/>
        </w:rPr>
      </w:pPr>
      <w:r w:rsidRPr="00B74114">
        <w:rPr>
          <w:i/>
        </w:rPr>
        <w:t xml:space="preserve">аргументировать необходимость синтеза естественно-научного </w:t>
      </w:r>
      <w:r w:rsidR="00C35377" w:rsidRPr="00C350DE">
        <w:rPr>
          <w:i/>
        </w:rPr>
        <w:t>и социогуманитарного</w:t>
      </w:r>
      <w:r w:rsidRPr="00B74114">
        <w:rPr>
          <w:i/>
        </w:rPr>
        <w:t xml:space="preserve"> знания в эпоху информационной цивилизации;</w:t>
      </w:r>
    </w:p>
    <w:p w:rsidR="00437CAD" w:rsidRDefault="00B74114">
      <w:pPr>
        <w:pStyle w:val="a0"/>
        <w:rPr>
          <w:i/>
        </w:rPr>
      </w:pPr>
      <w:r w:rsidRPr="00B74114">
        <w:rPr>
          <w:i/>
        </w:rPr>
        <w:t xml:space="preserve">моделировать изменение экосистем под влиянием различных </w:t>
      </w:r>
      <w:r w:rsidR="00C35377" w:rsidRPr="00C350DE">
        <w:rPr>
          <w:i/>
        </w:rPr>
        <w:t>групп факторов</w:t>
      </w:r>
      <w:r w:rsidRPr="00B74114">
        <w:rPr>
          <w:i/>
        </w:rPr>
        <w:t xml:space="preserve"> окружающей среды;</w:t>
      </w:r>
    </w:p>
    <w:p w:rsidR="00437CAD" w:rsidRDefault="00B74114">
      <w:pPr>
        <w:pStyle w:val="a0"/>
        <w:rPr>
          <w:i/>
        </w:rPr>
      </w:pPr>
      <w:r w:rsidRPr="00B74114">
        <w:rPr>
          <w:i/>
        </w:rPr>
        <w:t xml:space="preserve">выявлять в процессе исследовательской деятельности </w:t>
      </w:r>
      <w:r w:rsidR="00C35377" w:rsidRPr="00C350DE">
        <w:rPr>
          <w:i/>
        </w:rPr>
        <w:t>последствия антропогенного</w:t>
      </w:r>
      <w:r w:rsidRPr="00B74114">
        <w:rPr>
          <w:i/>
        </w:rPr>
        <w:t xml:space="preserve"> воздействия на экосистемы своего региона, предлагать способы снижения антропогенного воздействия на экосистемы;</w:t>
      </w:r>
    </w:p>
    <w:p w:rsidR="00437CAD" w:rsidRDefault="00B74114">
      <w:pPr>
        <w:pStyle w:val="a0"/>
        <w:rPr>
          <w:i/>
        </w:rPr>
      </w:pPr>
      <w:r w:rsidRPr="00B74114">
        <w:rPr>
          <w:i/>
        </w:rPr>
        <w:t xml:space="preserve">использовать приобретенные компетенции в </w:t>
      </w:r>
      <w:r w:rsidR="00C35377" w:rsidRPr="00C350DE">
        <w:rPr>
          <w:i/>
        </w:rPr>
        <w:t>практической деятельности</w:t>
      </w:r>
      <w:r w:rsidRPr="00B74114">
        <w:rPr>
          <w:i/>
        </w:rPr>
        <w:t xml:space="preserve"> и повседневной жизни для приобретения опыта деятельности,</w:t>
      </w:r>
      <w:r w:rsidR="00C35377" w:rsidRPr="00C350DE">
        <w:rPr>
          <w:i/>
        </w:rPr>
        <w:t xml:space="preserve"> </w:t>
      </w:r>
      <w:r w:rsidRPr="00B74114">
        <w:rPr>
          <w:i/>
        </w:rPr>
        <w:t>предшествующей профессиональной, в основе которой лежит биология как учебный предмет.</w:t>
      </w:r>
    </w:p>
    <w:p w:rsidR="009076C5" w:rsidRDefault="009076C5">
      <w:pPr>
        <w:pStyle w:val="4a"/>
      </w:pPr>
      <w:bookmarkStart w:id="48" w:name="_Toc434850693"/>
      <w:bookmarkStart w:id="49" w:name="_Toc435412690"/>
    </w:p>
    <w:p w:rsidR="00437CAD" w:rsidRDefault="00B74114">
      <w:pPr>
        <w:pStyle w:val="4a"/>
      </w:pPr>
      <w:bookmarkStart w:id="50" w:name="_Toc527356071"/>
      <w:r w:rsidRPr="00B74114">
        <w:t>Физическая культура</w:t>
      </w:r>
      <w:bookmarkEnd w:id="48"/>
      <w:bookmarkEnd w:id="49"/>
      <w:bookmarkEnd w:id="50"/>
    </w:p>
    <w:p w:rsidR="00437CAD" w:rsidRDefault="00B74114">
      <w:pPr>
        <w:rPr>
          <w:b/>
        </w:rPr>
      </w:pPr>
      <w:r w:rsidRPr="00B74114">
        <w:rPr>
          <w:b/>
        </w:rPr>
        <w:t>В результате изучения учебного предмета «Физическая культура» на уровне среднего общего образования:</w:t>
      </w:r>
    </w:p>
    <w:p w:rsidR="00437CAD" w:rsidRDefault="00B74114">
      <w:pPr>
        <w:rPr>
          <w:b/>
        </w:rPr>
      </w:pPr>
      <w:r w:rsidRPr="00B74114">
        <w:rPr>
          <w:b/>
        </w:rPr>
        <w:t>Выпускник на базовом уровне научится:</w:t>
      </w:r>
    </w:p>
    <w:p w:rsidR="00437CAD" w:rsidRDefault="00B74114">
      <w:pPr>
        <w:pStyle w:val="a0"/>
      </w:pPr>
      <w:r w:rsidRPr="00B74114">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37CAD" w:rsidRDefault="00B74114">
      <w:pPr>
        <w:pStyle w:val="a0"/>
      </w:pPr>
      <w:r w:rsidRPr="00B74114">
        <w:t>знать способы контроля и оценки физического развития и физической подготовленности;</w:t>
      </w:r>
    </w:p>
    <w:p w:rsidR="00437CAD" w:rsidRDefault="00B74114">
      <w:pPr>
        <w:pStyle w:val="a0"/>
      </w:pPr>
      <w:r w:rsidRPr="00B74114">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437CAD" w:rsidRDefault="00B74114">
      <w:pPr>
        <w:pStyle w:val="a0"/>
      </w:pPr>
      <w:r w:rsidRPr="00B74114">
        <w:t>характеризовать индивидуальные особенности физического и психического развития;</w:t>
      </w:r>
    </w:p>
    <w:p w:rsidR="00437CAD" w:rsidRDefault="00B74114">
      <w:pPr>
        <w:pStyle w:val="a0"/>
      </w:pPr>
      <w:r w:rsidRPr="00B74114">
        <w:t>характеризовать основные формы организации занятий физической культурой, определять их целевое назначение и знать особенности проведения;</w:t>
      </w:r>
    </w:p>
    <w:p w:rsidR="00437CAD" w:rsidRDefault="00B74114">
      <w:pPr>
        <w:pStyle w:val="a0"/>
      </w:pPr>
      <w:r w:rsidRPr="00B74114">
        <w:t>составлять и выполнять индивидуально ориентированные комплексы оздоровительной и адаптивной физической культуры;</w:t>
      </w:r>
    </w:p>
    <w:p w:rsidR="00437CAD" w:rsidRDefault="00B74114">
      <w:pPr>
        <w:pStyle w:val="a0"/>
      </w:pPr>
      <w:r w:rsidRPr="00B74114">
        <w:t>выполнять комплексы упражнений традиционных и современных оздоровительных систем физического воспитания;</w:t>
      </w:r>
    </w:p>
    <w:p w:rsidR="00437CAD" w:rsidRDefault="00B74114">
      <w:pPr>
        <w:pStyle w:val="a0"/>
      </w:pPr>
      <w:r w:rsidRPr="00B74114">
        <w:t>выполнять технические действия и тактические приемы базовых видов спорта, применять их в игровой и соревновательной деятельности;</w:t>
      </w:r>
    </w:p>
    <w:p w:rsidR="00437CAD" w:rsidRDefault="00B74114">
      <w:pPr>
        <w:pStyle w:val="a0"/>
      </w:pPr>
      <w:r w:rsidRPr="00B74114">
        <w:t>практически использовать приемы самомассажа и релаксации;</w:t>
      </w:r>
    </w:p>
    <w:p w:rsidR="00437CAD" w:rsidRDefault="00B74114">
      <w:pPr>
        <w:pStyle w:val="a0"/>
      </w:pPr>
      <w:r w:rsidRPr="00B74114">
        <w:t>практически использовать приемы защиты и самообороны;</w:t>
      </w:r>
    </w:p>
    <w:p w:rsidR="00437CAD" w:rsidRDefault="00B74114">
      <w:pPr>
        <w:pStyle w:val="a0"/>
      </w:pPr>
      <w:r w:rsidRPr="00B74114">
        <w:t>составлять и проводить комплексы физических упражнений различной направленности;</w:t>
      </w:r>
    </w:p>
    <w:p w:rsidR="00437CAD" w:rsidRDefault="00B74114">
      <w:pPr>
        <w:pStyle w:val="a0"/>
      </w:pPr>
      <w:r w:rsidRPr="00B74114">
        <w:t>определять уровни индивидуального физического развития и развития физических качеств;</w:t>
      </w:r>
    </w:p>
    <w:p w:rsidR="00437CAD" w:rsidRDefault="00B74114">
      <w:pPr>
        <w:pStyle w:val="a0"/>
      </w:pPr>
      <w:r w:rsidRPr="00B74114">
        <w:lastRenderedPageBreak/>
        <w:t>проводить мероприятия по профилактике травматизма во время занятий физическими упражнениями;</w:t>
      </w:r>
    </w:p>
    <w:p w:rsidR="00437CAD" w:rsidRDefault="00B74114">
      <w:pPr>
        <w:pStyle w:val="a0"/>
      </w:pPr>
      <w:r w:rsidRPr="00B74114">
        <w:t>владеть техникой выполнения тестовых испытаний Всероссийского физкультурно-спортивного комплекса «Готов к труду и обороне» (ГТО).</w:t>
      </w:r>
    </w:p>
    <w:p w:rsidR="00FD1525" w:rsidRDefault="00FD1525" w:rsidP="00FD1525"/>
    <w:p w:rsidR="00437CAD" w:rsidRDefault="00B74114">
      <w:pPr>
        <w:rPr>
          <w:b/>
        </w:rPr>
      </w:pPr>
      <w:r w:rsidRPr="00B74114">
        <w:rPr>
          <w:b/>
        </w:rPr>
        <w:t>Выпускник на базовом уровне получит возможность научиться:</w:t>
      </w:r>
    </w:p>
    <w:p w:rsidR="00437CAD" w:rsidRDefault="00B74114">
      <w:pPr>
        <w:pStyle w:val="a0"/>
        <w:rPr>
          <w:i/>
        </w:rPr>
      </w:pPr>
      <w:r w:rsidRPr="00B74114">
        <w:rPr>
          <w:i/>
        </w:rPr>
        <w:t xml:space="preserve">самостоятельно организовывать и осуществлять </w:t>
      </w:r>
      <w:r w:rsidR="00FD1525" w:rsidRPr="00C350DE">
        <w:rPr>
          <w:i/>
        </w:rPr>
        <w:t>физкультурную деятельность</w:t>
      </w:r>
      <w:r w:rsidRPr="00B74114">
        <w:rPr>
          <w:i/>
        </w:rPr>
        <w:t xml:space="preserve"> для проведения индивидуального, коллективного и семейного досуга;</w:t>
      </w:r>
    </w:p>
    <w:p w:rsidR="00437CAD" w:rsidRDefault="00B74114">
      <w:pPr>
        <w:pStyle w:val="a0"/>
        <w:rPr>
          <w:i/>
        </w:rPr>
      </w:pPr>
      <w:r w:rsidRPr="00B74114">
        <w:rPr>
          <w:i/>
        </w:rPr>
        <w:t>выполнять требования физической и спортивной подготовки,</w:t>
      </w:r>
      <w:r w:rsidR="00FD1525" w:rsidRPr="00C350DE">
        <w:rPr>
          <w:i/>
        </w:rPr>
        <w:t xml:space="preserve"> </w:t>
      </w:r>
      <w:r w:rsidRPr="00B74114">
        <w:rPr>
          <w:i/>
        </w:rPr>
        <w:t>определяемые вступительными экзаменами в профильные учреждения профессионального образования;</w:t>
      </w:r>
    </w:p>
    <w:p w:rsidR="00437CAD" w:rsidRDefault="00B74114">
      <w:pPr>
        <w:pStyle w:val="a0"/>
        <w:rPr>
          <w:i/>
        </w:rPr>
      </w:pPr>
      <w:r w:rsidRPr="00B74114">
        <w:rPr>
          <w:i/>
        </w:rPr>
        <w:t xml:space="preserve">проводить мероприятия по коррекции индивидуальных </w:t>
      </w:r>
      <w:r w:rsidR="00FD1525" w:rsidRPr="00C350DE">
        <w:rPr>
          <w:i/>
        </w:rPr>
        <w:t>показателей здоровья</w:t>
      </w:r>
      <w:r w:rsidRPr="00B74114">
        <w:rPr>
          <w:i/>
        </w:rPr>
        <w:t>, умственной и физической работоспособности, физического развития и физических качеств по результатам мониторинга;</w:t>
      </w:r>
    </w:p>
    <w:p w:rsidR="00437CAD" w:rsidRDefault="00B74114">
      <w:pPr>
        <w:pStyle w:val="a0"/>
        <w:rPr>
          <w:i/>
        </w:rPr>
      </w:pPr>
      <w:r w:rsidRPr="00B74114">
        <w:rPr>
          <w:i/>
        </w:rPr>
        <w:t xml:space="preserve">выполнять технические приемы и тактические действия </w:t>
      </w:r>
      <w:r w:rsidR="00FD1525" w:rsidRPr="00C350DE">
        <w:rPr>
          <w:i/>
        </w:rPr>
        <w:t>национальных видов</w:t>
      </w:r>
      <w:r w:rsidRPr="00B74114">
        <w:rPr>
          <w:i/>
        </w:rPr>
        <w:t xml:space="preserve"> спорта;</w:t>
      </w:r>
    </w:p>
    <w:p w:rsidR="00437CAD" w:rsidRDefault="00FD1525">
      <w:pPr>
        <w:pStyle w:val="a0"/>
        <w:rPr>
          <w:i/>
        </w:rPr>
      </w:pPr>
      <w:r w:rsidRPr="00C350DE">
        <w:rPr>
          <w:i/>
        </w:rPr>
        <w:t xml:space="preserve">выполнять нормативные требования испытаний </w:t>
      </w:r>
      <w:r w:rsidR="00B74114" w:rsidRPr="00B74114">
        <w:rPr>
          <w:i/>
        </w:rPr>
        <w:t>(тестов)</w:t>
      </w:r>
      <w:r w:rsidRPr="00C350DE">
        <w:rPr>
          <w:i/>
        </w:rPr>
        <w:t xml:space="preserve"> </w:t>
      </w:r>
      <w:r w:rsidR="00B74114" w:rsidRPr="00B74114">
        <w:rPr>
          <w:i/>
        </w:rPr>
        <w:t>Всероссийского физкультурно-спортивного комплекса «Готов к труду и обороне» (ГТО);</w:t>
      </w:r>
    </w:p>
    <w:p w:rsidR="00437CAD" w:rsidRDefault="00B74114">
      <w:pPr>
        <w:pStyle w:val="a0"/>
        <w:rPr>
          <w:i/>
        </w:rPr>
      </w:pPr>
      <w:r w:rsidRPr="00B74114">
        <w:rPr>
          <w:i/>
        </w:rPr>
        <w:t>осуществлять судейство в избранном виде спорта;</w:t>
      </w:r>
    </w:p>
    <w:p w:rsidR="00437CAD" w:rsidRDefault="00B74114">
      <w:pPr>
        <w:pStyle w:val="a0"/>
        <w:rPr>
          <w:i/>
        </w:rPr>
      </w:pPr>
      <w:r w:rsidRPr="00B74114">
        <w:rPr>
          <w:i/>
        </w:rPr>
        <w:t>составлять и выполнять комплексы специальной физической подготовки.</w:t>
      </w:r>
    </w:p>
    <w:p w:rsidR="009076C5" w:rsidRDefault="009076C5">
      <w:pPr>
        <w:pStyle w:val="4a"/>
      </w:pPr>
      <w:bookmarkStart w:id="51" w:name="_Toc434850697"/>
      <w:bookmarkStart w:id="52" w:name="_Toc435412692"/>
    </w:p>
    <w:p w:rsidR="00437CAD" w:rsidRDefault="00B74114">
      <w:pPr>
        <w:pStyle w:val="4a"/>
      </w:pPr>
      <w:bookmarkStart w:id="53" w:name="_Toc527356072"/>
      <w:r w:rsidRPr="00B74114">
        <w:t>Основы безопасности жизнедеятельности</w:t>
      </w:r>
      <w:bookmarkEnd w:id="51"/>
      <w:bookmarkEnd w:id="52"/>
      <w:bookmarkEnd w:id="53"/>
    </w:p>
    <w:p w:rsidR="00437CAD" w:rsidRDefault="00B74114">
      <w:pPr>
        <w:rPr>
          <w:b/>
        </w:rPr>
      </w:pPr>
      <w:r w:rsidRPr="00B74114">
        <w:rPr>
          <w:b/>
        </w:rPr>
        <w:t>В результате изучения учебного предмета «Основы безопасности жизнедеятельности» на уровне среднего общего образования:</w:t>
      </w:r>
    </w:p>
    <w:p w:rsidR="00437CAD" w:rsidRDefault="00B74114">
      <w:pPr>
        <w:pStyle w:val="3fb"/>
        <w:ind w:firstLine="720"/>
        <w:jc w:val="both"/>
        <w:rPr>
          <w:b/>
          <w:sz w:val="28"/>
        </w:rPr>
      </w:pPr>
      <w:r w:rsidRPr="00B74114">
        <w:rPr>
          <w:rFonts w:ascii="Times New Roman" w:hAnsi="Times New Roman"/>
          <w:b/>
          <w:sz w:val="28"/>
        </w:rPr>
        <w:t>Выпускник на базовом уровне научится:</w:t>
      </w:r>
    </w:p>
    <w:p w:rsidR="00B13B54" w:rsidRDefault="00B13B54" w:rsidP="00B13B54">
      <w:pPr>
        <w:pStyle w:val="3fb"/>
        <w:ind w:firstLine="720"/>
        <w:jc w:val="both"/>
      </w:pPr>
    </w:p>
    <w:p w:rsidR="00437CAD" w:rsidRDefault="00B74114">
      <w:r w:rsidRPr="00B74114">
        <w:rPr>
          <w:b/>
        </w:rPr>
        <w:t>Основы комплексной безопасности</w:t>
      </w:r>
    </w:p>
    <w:p w:rsidR="00437CAD" w:rsidRDefault="00B74114">
      <w:pPr>
        <w:pStyle w:val="a0"/>
      </w:pPr>
      <w:r w:rsidRPr="00B74114">
        <w:t>Комментировать назначение основных нормативных правовых актов,</w:t>
      </w:r>
      <w:r w:rsidR="00B13B54">
        <w:t xml:space="preserve"> </w:t>
      </w:r>
      <w:r w:rsidRPr="00B74114">
        <w:t>определяющих правила и безопасность дорожного движения;</w:t>
      </w:r>
    </w:p>
    <w:p w:rsidR="00437CAD" w:rsidRDefault="00B74114">
      <w:pPr>
        <w:pStyle w:val="a0"/>
      </w:pPr>
      <w:r w:rsidRPr="00B74114">
        <w:lastRenderedPageBreak/>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r w:rsidR="00234E34">
        <w:t xml:space="preserve"> </w:t>
      </w:r>
    </w:p>
    <w:p w:rsidR="00437CAD" w:rsidRDefault="00B74114">
      <w:pPr>
        <w:pStyle w:val="a0"/>
      </w:pPr>
      <w:r w:rsidRPr="00B74114">
        <w:t>оперировать основными понятиями в области безопасности дорожного движения;</w:t>
      </w:r>
    </w:p>
    <w:p w:rsidR="00437CAD" w:rsidRDefault="00B74114">
      <w:pPr>
        <w:pStyle w:val="a0"/>
      </w:pPr>
      <w:r w:rsidRPr="00B74114">
        <w:t>объяснять назначение предметов экипировки для обеспечения безопасности при управлении двухколесным транспортным средством;</w:t>
      </w:r>
    </w:p>
    <w:p w:rsidR="00437CAD" w:rsidRDefault="00B74114">
      <w:pPr>
        <w:pStyle w:val="a0"/>
      </w:pPr>
      <w:r w:rsidRPr="00B74114">
        <w:t>действовать согласно указанию на дорожных знаках;</w:t>
      </w:r>
    </w:p>
    <w:p w:rsidR="00437CAD" w:rsidRDefault="00B74114">
      <w:pPr>
        <w:pStyle w:val="a0"/>
      </w:pPr>
      <w:r w:rsidRPr="00B74114">
        <w:t>пользоваться официальными источниками для получения информации в области безопасности дорожного движения;</w:t>
      </w:r>
    </w:p>
    <w:p w:rsidR="00437CAD" w:rsidRDefault="00B74114">
      <w:pPr>
        <w:pStyle w:val="a0"/>
      </w:pPr>
      <w:r w:rsidRPr="00B74114">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437CAD" w:rsidRDefault="00B74114">
      <w:pPr>
        <w:pStyle w:val="a0"/>
      </w:pPr>
      <w:r w:rsidRPr="00B74114">
        <w:t>составлять модели личного безопасного поведения в повседневной жизнедеятельности и в опасных и чрезвычайных ситуациях на дороге (в части,</w:t>
      </w:r>
      <w:r w:rsidR="00B13B54">
        <w:t xml:space="preserve"> </w:t>
      </w:r>
      <w:r w:rsidRPr="00B74114">
        <w:t>касающейся пешеходов, пассажиров и водителей транспортных средств);</w:t>
      </w:r>
    </w:p>
    <w:p w:rsidR="00437CAD" w:rsidRDefault="00B74114">
      <w:pPr>
        <w:pStyle w:val="a0"/>
      </w:pPr>
      <w:r w:rsidRPr="00B74114">
        <w:t>комментировать назначение нормативных правовых актов в области охраны окружающей среды;</w:t>
      </w:r>
    </w:p>
    <w:p w:rsidR="00437CAD" w:rsidRDefault="00B74114">
      <w:pPr>
        <w:pStyle w:val="a0"/>
      </w:pPr>
      <w:r w:rsidRPr="00B74114">
        <w:t xml:space="preserve">использовать основные нормативные правовые акты в области охраны окружающей среды для изучения и реализации своих прав и </w:t>
      </w:r>
      <w:r w:rsidR="00B13B54">
        <w:t xml:space="preserve">определения ответственности; </w:t>
      </w:r>
    </w:p>
    <w:p w:rsidR="00437CAD" w:rsidRDefault="00B74114">
      <w:pPr>
        <w:pStyle w:val="a0"/>
      </w:pPr>
      <w:r w:rsidRPr="00B74114">
        <w:t>оперировать основными понятиями в области охраны окружающей среды;</w:t>
      </w:r>
    </w:p>
    <w:p w:rsidR="00437CAD" w:rsidRDefault="00B74114">
      <w:pPr>
        <w:pStyle w:val="a0"/>
      </w:pPr>
      <w:r w:rsidRPr="00B74114">
        <w:t>распознавать наиболее неблагоприятные территории в районе проживания;</w:t>
      </w:r>
    </w:p>
    <w:p w:rsidR="00437CAD" w:rsidRDefault="00B74114">
      <w:pPr>
        <w:pStyle w:val="a0"/>
      </w:pPr>
      <w:r w:rsidRPr="00B74114">
        <w:t>описывать факторы экориска, объяснять, как снизить последствия их воздействия;</w:t>
      </w:r>
    </w:p>
    <w:p w:rsidR="00437CAD" w:rsidRDefault="00B74114">
      <w:pPr>
        <w:pStyle w:val="a0"/>
      </w:pPr>
      <w:r w:rsidRPr="00B74114">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437CAD" w:rsidRDefault="00B74114">
      <w:pPr>
        <w:pStyle w:val="a0"/>
      </w:pPr>
      <w:r w:rsidRPr="00B74114">
        <w:lastRenderedPageBreak/>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437CAD" w:rsidRDefault="00B74114">
      <w:pPr>
        <w:pStyle w:val="a0"/>
      </w:pPr>
      <w:r w:rsidRPr="00B74114">
        <w:t>опознавать, для чего применяются и используются экологические знаки;</w:t>
      </w:r>
    </w:p>
    <w:p w:rsidR="00437CAD" w:rsidRDefault="00B74114">
      <w:pPr>
        <w:pStyle w:val="a0"/>
      </w:pPr>
      <w:r w:rsidRPr="00B74114">
        <w:t>пользоваться официальными источниками для получения информации об экологической безопасности и охране окружающей среды;</w:t>
      </w:r>
    </w:p>
    <w:p w:rsidR="00437CAD" w:rsidRDefault="00B74114">
      <w:pPr>
        <w:pStyle w:val="a0"/>
      </w:pPr>
      <w:r w:rsidRPr="00B74114">
        <w:t>прогнозировать и оценивать свои действия в области охраны окружающей среды;</w:t>
      </w:r>
    </w:p>
    <w:p w:rsidR="00437CAD" w:rsidRDefault="00B74114">
      <w:pPr>
        <w:pStyle w:val="a0"/>
      </w:pPr>
      <w:r w:rsidRPr="00B74114">
        <w:t>составлять модель личного безопасного поведения в повседневной жизнедеятельности и при ухудшении экологической обстановки;</w:t>
      </w:r>
    </w:p>
    <w:p w:rsidR="00437CAD" w:rsidRDefault="00B74114">
      <w:pPr>
        <w:pStyle w:val="a0"/>
      </w:pPr>
      <w:r w:rsidRPr="00B74114">
        <w:t>распознавать явные и скрытые опасности в современных молодежных хобби;</w:t>
      </w:r>
    </w:p>
    <w:p w:rsidR="00437CAD" w:rsidRDefault="00B74114">
      <w:pPr>
        <w:pStyle w:val="a0"/>
      </w:pPr>
      <w:r w:rsidRPr="00B74114">
        <w:t>соблюдать правила безопасности в увлечениях, не противоречащих законодательству РФ;</w:t>
      </w:r>
    </w:p>
    <w:p w:rsidR="00437CAD" w:rsidRDefault="00B74114">
      <w:pPr>
        <w:pStyle w:val="a0"/>
      </w:pPr>
      <w:r w:rsidRPr="00B74114">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437CAD" w:rsidRDefault="00B74114">
      <w:pPr>
        <w:pStyle w:val="a0"/>
      </w:pPr>
      <w:r w:rsidRPr="00B74114">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437CAD" w:rsidRDefault="00B74114">
      <w:pPr>
        <w:pStyle w:val="a0"/>
      </w:pPr>
      <w:r w:rsidRPr="00B74114">
        <w:t>прогнозировать и оценивать последствия своего поведения во время занятий современными молодежными хобби;</w:t>
      </w:r>
    </w:p>
    <w:p w:rsidR="00437CAD" w:rsidRDefault="00B74114">
      <w:pPr>
        <w:pStyle w:val="a0"/>
      </w:pPr>
      <w:r w:rsidRPr="00B74114">
        <w:t>применять правила и рекомендации для составления модели личного безопасного поведения во время занятий современными молодежными хобби;</w:t>
      </w:r>
    </w:p>
    <w:p w:rsidR="00437CAD" w:rsidRDefault="00B74114">
      <w:pPr>
        <w:pStyle w:val="a0"/>
      </w:pPr>
      <w:r w:rsidRPr="00B74114">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437CAD" w:rsidRDefault="00B74114">
      <w:pPr>
        <w:pStyle w:val="a0"/>
      </w:pPr>
      <w:r w:rsidRPr="00B74114">
        <w:t>использовать нормативные правовые акты для определения ответственности за асоциальное поведение на транспорте;</w:t>
      </w:r>
      <w:r w:rsidR="00234E34">
        <w:t xml:space="preserve"> </w:t>
      </w:r>
    </w:p>
    <w:p w:rsidR="00437CAD" w:rsidRDefault="00B74114">
      <w:pPr>
        <w:pStyle w:val="a0"/>
      </w:pPr>
      <w:r w:rsidRPr="00B74114">
        <w:lastRenderedPageBreak/>
        <w:t>пользоваться официальными источниками для получения информации о правилах и рекомендациях по обеспечению безопасности на транспорте;</w:t>
      </w:r>
    </w:p>
    <w:p w:rsidR="00437CAD" w:rsidRDefault="00B74114">
      <w:pPr>
        <w:pStyle w:val="a0"/>
      </w:pPr>
      <w:r w:rsidRPr="00B74114">
        <w:t>прогнозировать и оценивать последствия своего поведения на транспорте;</w:t>
      </w:r>
    </w:p>
    <w:p w:rsidR="00437CAD" w:rsidRDefault="00B74114">
      <w:pPr>
        <w:pStyle w:val="a0"/>
      </w:pPr>
      <w:r w:rsidRPr="00B74114">
        <w:t>составлять модель личного безопасного поведения в повседневной жизнедеятельности и в опасных и чрезвычайных ситуациях на транспорте.</w:t>
      </w:r>
    </w:p>
    <w:p w:rsidR="00B13B54" w:rsidRPr="00B13B54" w:rsidRDefault="00B13B54" w:rsidP="00B13B54">
      <w:pPr>
        <w:rPr>
          <w:lang w:eastAsia="ru-RU"/>
        </w:rPr>
      </w:pPr>
    </w:p>
    <w:p w:rsidR="00437CAD" w:rsidRDefault="00B74114">
      <w:pPr>
        <w:rPr>
          <w:b/>
        </w:rPr>
      </w:pPr>
      <w:r w:rsidRPr="00B74114">
        <w:rPr>
          <w:b/>
        </w:rPr>
        <w:t>Защита населения Российской Федерации от опасных и чрезвычайных ситуаций</w:t>
      </w:r>
    </w:p>
    <w:p w:rsidR="00437CAD" w:rsidRDefault="00B74114">
      <w:pPr>
        <w:pStyle w:val="a0"/>
      </w:pPr>
      <w:r w:rsidRPr="00B74114">
        <w:t>Комментировать назначение основных нормативных правовых актов в области защиты населения и территорий от опасных и чрезвычайных ситуаций;</w:t>
      </w:r>
    </w:p>
    <w:p w:rsidR="00437CAD" w:rsidRDefault="00B74114">
      <w:pPr>
        <w:pStyle w:val="a0"/>
      </w:pPr>
      <w:r w:rsidRPr="00B74114">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437CAD" w:rsidRDefault="00B74114">
      <w:pPr>
        <w:pStyle w:val="a0"/>
      </w:pPr>
      <w:r w:rsidRPr="00B74114">
        <w:t>раскрывать составляющие государственной системы, направленной на защиту населения от опасных и чрезвычайных ситуаций;</w:t>
      </w:r>
    </w:p>
    <w:p w:rsidR="00437CAD" w:rsidRDefault="00B74114">
      <w:pPr>
        <w:pStyle w:val="a0"/>
      </w:pPr>
      <w:r w:rsidRPr="00B74114">
        <w:t xml:space="preserve">приводить примеры основных направлений деятельности государственных служб по защите населения и территорий от опасных </w:t>
      </w:r>
      <w:r w:rsidR="00B13B54">
        <w:t>и чрезвычайных</w:t>
      </w:r>
      <w:r w:rsidRPr="00B74114">
        <w:t xml:space="preserve"> ситуаций: прогноз, мониторинг, оповещение, защита, эвакуация, аварийно-спасательные работы, обучение населения;</w:t>
      </w:r>
    </w:p>
    <w:p w:rsidR="00437CAD" w:rsidRDefault="00B74114">
      <w:pPr>
        <w:pStyle w:val="a0"/>
      </w:pPr>
      <w:r w:rsidRPr="00B74114">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437CAD" w:rsidRDefault="00B74114">
      <w:pPr>
        <w:pStyle w:val="a0"/>
      </w:pPr>
      <w:r w:rsidRPr="00B74114">
        <w:t>объяснять причины их возникновения, характеристики, поражающие факторы, особенности и последствия;</w:t>
      </w:r>
    </w:p>
    <w:p w:rsidR="00437CAD" w:rsidRDefault="00B74114">
      <w:pPr>
        <w:pStyle w:val="a0"/>
      </w:pPr>
      <w:r w:rsidRPr="00B74114">
        <w:t>использовать средства индивидуальной, коллективной защиты и приборы индивидуального дозиметрического контроля;</w:t>
      </w:r>
    </w:p>
    <w:p w:rsidR="00437CAD" w:rsidRDefault="00B74114">
      <w:pPr>
        <w:pStyle w:val="a0"/>
      </w:pPr>
      <w:r w:rsidRPr="00B74114">
        <w:lastRenderedPageBreak/>
        <w:t>действовать согласно обозначению на знаках безопасности и плане эвакуации;</w:t>
      </w:r>
      <w:r w:rsidR="00234E34">
        <w:t xml:space="preserve"> </w:t>
      </w:r>
    </w:p>
    <w:p w:rsidR="00437CAD" w:rsidRDefault="00B74114">
      <w:pPr>
        <w:pStyle w:val="a0"/>
      </w:pPr>
      <w:r w:rsidRPr="00B74114">
        <w:t>вызывать в случае необходимости службы экстренной помощи;</w:t>
      </w:r>
    </w:p>
    <w:p w:rsidR="00437CAD" w:rsidRDefault="00B74114">
      <w:pPr>
        <w:pStyle w:val="a0"/>
      </w:pPr>
      <w:r w:rsidRPr="00B74114">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437CAD" w:rsidRDefault="00B74114">
      <w:pPr>
        <w:pStyle w:val="a0"/>
      </w:pPr>
      <w:r w:rsidRPr="00B74114">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437CAD" w:rsidRDefault="00B74114">
      <w:pPr>
        <w:pStyle w:val="a0"/>
      </w:pPr>
      <w:r w:rsidRPr="00B74114">
        <w:t>составлять модель личного безопасного поведения в условиях опасных и чрезвычайных ситуаций мирного и военного времени.</w:t>
      </w:r>
    </w:p>
    <w:p w:rsidR="00B13B54" w:rsidRPr="00B13B54" w:rsidRDefault="00B13B54" w:rsidP="00B13B54">
      <w:pPr>
        <w:rPr>
          <w:lang w:eastAsia="ru-RU"/>
        </w:rPr>
      </w:pPr>
    </w:p>
    <w:p w:rsidR="00437CAD" w:rsidRDefault="00B74114">
      <w:pPr>
        <w:rPr>
          <w:b/>
        </w:rPr>
      </w:pPr>
      <w:r w:rsidRPr="00B74114">
        <w:rPr>
          <w:b/>
        </w:rPr>
        <w:t>Основы противодействия экстремизму, терроризму и наркотизму в Российской Федерации</w:t>
      </w:r>
    </w:p>
    <w:p w:rsidR="00437CAD" w:rsidRDefault="00B74114">
      <w:pPr>
        <w:pStyle w:val="a0"/>
      </w:pPr>
      <w:r w:rsidRPr="00B74114">
        <w:t>Характеризовать особенности экстремизма, терроризма и наркотизма в Российской Федерации;</w:t>
      </w:r>
    </w:p>
    <w:p w:rsidR="00437CAD" w:rsidRDefault="00B74114">
      <w:pPr>
        <w:pStyle w:val="a0"/>
      </w:pPr>
      <w:r w:rsidRPr="00B74114">
        <w:t>объяснять взаимосвязь экстремизма, терроризма и наркотизма;</w:t>
      </w:r>
    </w:p>
    <w:p w:rsidR="00437CAD" w:rsidRDefault="00B74114">
      <w:pPr>
        <w:pStyle w:val="a0"/>
      </w:pPr>
      <w:r w:rsidRPr="00B74114">
        <w:t>оперировать основными понятиями в области противодействия экстремизму, терроризму и наркотизму в Российской Федерации;</w:t>
      </w:r>
    </w:p>
    <w:p w:rsidR="00437CAD" w:rsidRDefault="00B74114">
      <w:pPr>
        <w:pStyle w:val="a0"/>
      </w:pPr>
      <w:r w:rsidRPr="00B74114">
        <w:t>раскрывать предназначение общегосударственной системы противодействия экстремизму, терроризму и наркотизму;</w:t>
      </w:r>
    </w:p>
    <w:p w:rsidR="00437CAD" w:rsidRDefault="00B74114">
      <w:pPr>
        <w:pStyle w:val="a0"/>
      </w:pPr>
      <w:r w:rsidRPr="00B74114">
        <w:t>объяснять основные принципы и направления противодействия экстремистской, террористической деятельности и наркотизму;</w:t>
      </w:r>
    </w:p>
    <w:p w:rsidR="00437CAD" w:rsidRDefault="00B74114">
      <w:pPr>
        <w:pStyle w:val="a0"/>
      </w:pPr>
      <w:r w:rsidRPr="00B74114">
        <w:t>комментировать назначение основных нормативных правовых актов,</w:t>
      </w:r>
      <w:r w:rsidR="00B13B54">
        <w:t xml:space="preserve"> </w:t>
      </w:r>
      <w:r w:rsidRPr="00B74114">
        <w:t>составляющих правовую основу противодействия экстремизму, терроризму и наркотизму в Российской Федерации;</w:t>
      </w:r>
    </w:p>
    <w:p w:rsidR="00437CAD" w:rsidRDefault="00B74114">
      <w:pPr>
        <w:pStyle w:val="a0"/>
      </w:pPr>
      <w:r w:rsidRPr="00B74114">
        <w:t>описывать органы исполнительной власти, осуществляющие противодействие экстремизму, терроризму и наркотизму в Российской Федерации;</w:t>
      </w:r>
    </w:p>
    <w:p w:rsidR="00437CAD" w:rsidRDefault="00B74114">
      <w:pPr>
        <w:pStyle w:val="a0"/>
      </w:pPr>
      <w:r w:rsidRPr="00B74114">
        <w:lastRenderedPageBreak/>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437CAD" w:rsidRDefault="00B74114">
      <w:pPr>
        <w:pStyle w:val="a0"/>
      </w:pPr>
      <w:r w:rsidRPr="00B74114">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r w:rsidR="00B13B54">
        <w:t xml:space="preserve"> </w:t>
      </w:r>
    </w:p>
    <w:p w:rsidR="00437CAD" w:rsidRDefault="00B74114">
      <w:pPr>
        <w:pStyle w:val="a0"/>
      </w:pPr>
      <w:r w:rsidRPr="00B74114">
        <w:t>распознавать признаки вовлечения в экстремистскую и террористическую деятельность;</w:t>
      </w:r>
    </w:p>
    <w:p w:rsidR="00437CAD" w:rsidRDefault="00B74114">
      <w:pPr>
        <w:pStyle w:val="a0"/>
      </w:pPr>
      <w:r w:rsidRPr="00B74114">
        <w:t>распознавать симптомы употребления наркотических средств;</w:t>
      </w:r>
    </w:p>
    <w:p w:rsidR="00437CAD" w:rsidRDefault="00B74114">
      <w:pPr>
        <w:pStyle w:val="a0"/>
      </w:pPr>
      <w:r w:rsidRPr="00B74114">
        <w:t xml:space="preserve">описывать способы противодействия вовлечению в экстремистскую </w:t>
      </w:r>
      <w:r w:rsidR="00B13B54">
        <w:t>и террористическую</w:t>
      </w:r>
      <w:r w:rsidRPr="00B74114">
        <w:t xml:space="preserve"> деятельность, распространению и употреблению наркотических средств;</w:t>
      </w:r>
    </w:p>
    <w:p w:rsidR="00437CAD" w:rsidRDefault="00B74114">
      <w:pPr>
        <w:pStyle w:val="a0"/>
      </w:pPr>
      <w:r w:rsidRPr="00B74114">
        <w:t>использовать официальные сайты ФСБ России, Министерства юстиции Российской Федерации для ознакомления с перечнем организаций,</w:t>
      </w:r>
      <w:r w:rsidR="00234E34">
        <w:t xml:space="preserve"> </w:t>
      </w:r>
      <w:r w:rsidRPr="00B74114">
        <w:t>запрещенных в Российской Федерации в связи с экстремистской и террористической деятельностью;</w:t>
      </w:r>
    </w:p>
    <w:p w:rsidR="00437CAD" w:rsidRDefault="00B74114">
      <w:pPr>
        <w:pStyle w:val="a0"/>
      </w:pPr>
      <w:r w:rsidRPr="00B74114">
        <w:t>описывать действия граждан при установлении уровней террористической опасности;</w:t>
      </w:r>
    </w:p>
    <w:p w:rsidR="00437CAD" w:rsidRDefault="00B74114">
      <w:pPr>
        <w:pStyle w:val="a0"/>
      </w:pPr>
      <w:r w:rsidRPr="00B74114">
        <w:t>описывать правила и рекомендации в случае проведения террористической акции;</w:t>
      </w:r>
    </w:p>
    <w:p w:rsidR="00437CAD" w:rsidRDefault="00B74114">
      <w:pPr>
        <w:pStyle w:val="a0"/>
      </w:pPr>
      <w:r w:rsidRPr="00B74114">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B13B54" w:rsidRDefault="00B13B54" w:rsidP="00B13B54">
      <w:pPr>
        <w:rPr>
          <w:lang w:eastAsia="ru-RU"/>
        </w:rPr>
      </w:pPr>
    </w:p>
    <w:p w:rsidR="00437CAD" w:rsidRDefault="00B74114">
      <w:pPr>
        <w:rPr>
          <w:b/>
        </w:rPr>
      </w:pPr>
      <w:r w:rsidRPr="00B74114">
        <w:rPr>
          <w:b/>
        </w:rPr>
        <w:t>Основы здорового образа жизни</w:t>
      </w:r>
    </w:p>
    <w:p w:rsidR="00437CAD" w:rsidRDefault="00B74114">
      <w:pPr>
        <w:pStyle w:val="a0"/>
      </w:pPr>
      <w:r w:rsidRPr="00B74114">
        <w:t>Комментировать назначение основных нормативных правовых актов в области здорового образа жизни;</w:t>
      </w:r>
    </w:p>
    <w:p w:rsidR="00437CAD" w:rsidRDefault="00B74114">
      <w:pPr>
        <w:pStyle w:val="a0"/>
      </w:pPr>
      <w:r w:rsidRPr="00B74114">
        <w:t>использовать основные нормативные правовые акты в области здорового образа жизни для изучения и реализации своих прав;</w:t>
      </w:r>
    </w:p>
    <w:p w:rsidR="00437CAD" w:rsidRDefault="00B74114">
      <w:pPr>
        <w:pStyle w:val="a0"/>
      </w:pPr>
      <w:r w:rsidRPr="00B74114">
        <w:t>оперировать основными понятиями в области здорового образа жизни;</w:t>
      </w:r>
    </w:p>
    <w:p w:rsidR="00437CAD" w:rsidRDefault="00B74114">
      <w:pPr>
        <w:pStyle w:val="a0"/>
      </w:pPr>
      <w:r w:rsidRPr="00B74114">
        <w:lastRenderedPageBreak/>
        <w:t>описывать факторы здорового образа жизни;</w:t>
      </w:r>
    </w:p>
    <w:p w:rsidR="00437CAD" w:rsidRDefault="00B74114">
      <w:pPr>
        <w:pStyle w:val="a0"/>
      </w:pPr>
      <w:r w:rsidRPr="00B74114">
        <w:t>объяснять преимущества здорового образа жизни;</w:t>
      </w:r>
    </w:p>
    <w:p w:rsidR="00437CAD" w:rsidRDefault="00B74114">
      <w:pPr>
        <w:pStyle w:val="a0"/>
      </w:pPr>
      <w:r w:rsidRPr="00B74114">
        <w:t>объяснять значение здорового образа жизни для благополучия общества и государства;</w:t>
      </w:r>
    </w:p>
    <w:p w:rsidR="00437CAD" w:rsidRDefault="00B74114">
      <w:pPr>
        <w:pStyle w:val="a0"/>
      </w:pPr>
      <w:r w:rsidRPr="00B74114">
        <w:t>описывать основные факторы и привычки, пагубно влияющие на здоровье человека;</w:t>
      </w:r>
      <w:r w:rsidR="00B13B54">
        <w:t xml:space="preserve"> </w:t>
      </w:r>
    </w:p>
    <w:p w:rsidR="00437CAD" w:rsidRDefault="00B74114">
      <w:pPr>
        <w:pStyle w:val="a0"/>
      </w:pPr>
      <w:r w:rsidRPr="00B74114">
        <w:t>раскрывать сущность репродуктивного здоровья;</w:t>
      </w:r>
    </w:p>
    <w:p w:rsidR="00437CAD" w:rsidRDefault="00B74114">
      <w:pPr>
        <w:pStyle w:val="a0"/>
      </w:pPr>
      <w:r w:rsidRPr="00B74114">
        <w:t>распознавать факторы, положительно и отрицательно влияющие на репродуктивное здоровье;</w:t>
      </w:r>
    </w:p>
    <w:p w:rsidR="00437CAD" w:rsidRDefault="00B74114">
      <w:pPr>
        <w:pStyle w:val="a0"/>
      </w:pPr>
      <w:r w:rsidRPr="00B74114">
        <w:rPr>
          <w:color w:val="000000"/>
        </w:rPr>
        <w:t xml:space="preserve">пользоваться официальными источниками для получения информации </w:t>
      </w:r>
      <w:r w:rsidR="00A1348F" w:rsidRPr="00A1348F">
        <w:rPr>
          <w:color w:val="000000"/>
          <w:szCs w:val="28"/>
        </w:rPr>
        <w:t xml:space="preserve"> </w:t>
      </w:r>
      <w:r w:rsidRPr="00B74114">
        <w:rPr>
          <w:color w:val="000000"/>
        </w:rPr>
        <w:t>о здоровье, здоровом образе жизни, сохранении и укреплении репродуктивного здоровья</w:t>
      </w:r>
      <w:r w:rsidRPr="00B74114">
        <w:t>.</w:t>
      </w:r>
    </w:p>
    <w:p w:rsidR="00BB520A" w:rsidRDefault="00BB520A" w:rsidP="00385E58">
      <w:pPr>
        <w:rPr>
          <w:b/>
        </w:rPr>
      </w:pPr>
    </w:p>
    <w:p w:rsidR="00437CAD" w:rsidRDefault="00B74114">
      <w:pPr>
        <w:rPr>
          <w:b/>
        </w:rPr>
      </w:pPr>
      <w:r w:rsidRPr="00B74114">
        <w:rPr>
          <w:b/>
        </w:rPr>
        <w:t>Основы медицинских знаний и оказание первой помощи</w:t>
      </w:r>
    </w:p>
    <w:p w:rsidR="00437CAD" w:rsidRDefault="00B74114">
      <w:pPr>
        <w:pStyle w:val="a0"/>
      </w:pPr>
      <w:r w:rsidRPr="00B74114">
        <w:rPr>
          <w:highlight w:val="white"/>
        </w:rPr>
        <w:t>Комментировать</w:t>
      </w:r>
      <w:r w:rsidRPr="00B74114">
        <w:t xml:space="preserve"> назначение основных нормативных правовых актов в области оказания первой помощи;</w:t>
      </w:r>
    </w:p>
    <w:p w:rsidR="00437CAD" w:rsidRDefault="00B74114">
      <w:pPr>
        <w:pStyle w:val="a0"/>
      </w:pPr>
      <w:r w:rsidRPr="00B74114">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r w:rsidR="00B13B54">
        <w:t xml:space="preserve"> </w:t>
      </w:r>
    </w:p>
    <w:p w:rsidR="00437CAD" w:rsidRDefault="00B74114">
      <w:pPr>
        <w:pStyle w:val="a0"/>
      </w:pPr>
      <w:r w:rsidRPr="00B74114">
        <w:t>оперировать основными понятиями в области оказания первой помощи;</w:t>
      </w:r>
    </w:p>
    <w:p w:rsidR="00437CAD" w:rsidRDefault="00B74114">
      <w:pPr>
        <w:pStyle w:val="a0"/>
      </w:pPr>
      <w:r w:rsidRPr="00B74114">
        <w:t>отличать первую помощь от медицинской помощи;</w:t>
      </w:r>
      <w:r w:rsidR="00234E34">
        <w:t xml:space="preserve"> </w:t>
      </w:r>
    </w:p>
    <w:p w:rsidR="00437CAD" w:rsidRDefault="00B74114">
      <w:pPr>
        <w:pStyle w:val="a0"/>
      </w:pPr>
      <w:r w:rsidRPr="00B74114">
        <w:t>распознавать состояния, при которых оказывается первая помощь, и определять мероприятия по ее оказанию;</w:t>
      </w:r>
    </w:p>
    <w:p w:rsidR="00437CAD" w:rsidRDefault="00B74114">
      <w:pPr>
        <w:pStyle w:val="a0"/>
      </w:pPr>
      <w:r w:rsidRPr="00B74114">
        <w:t>оказывать первую помощь при неотложных состояниях;</w:t>
      </w:r>
    </w:p>
    <w:p w:rsidR="00437CAD" w:rsidRDefault="00B74114">
      <w:pPr>
        <w:pStyle w:val="a0"/>
      </w:pPr>
      <w:r w:rsidRPr="00B74114">
        <w:t>вызывать в случае необходимости службы экстренной помощи;</w:t>
      </w:r>
    </w:p>
    <w:p w:rsidR="00437CAD" w:rsidRDefault="00B74114">
      <w:pPr>
        <w:pStyle w:val="a0"/>
      </w:pPr>
      <w:r w:rsidRPr="00B74114">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437CAD" w:rsidRDefault="00B74114">
      <w:pPr>
        <w:pStyle w:val="a0"/>
      </w:pPr>
      <w:r w:rsidRPr="00B74114">
        <w:t>действовать согласно указанию на знаках безопасности медицинского и санитарного назначения;</w:t>
      </w:r>
    </w:p>
    <w:p w:rsidR="00437CAD" w:rsidRDefault="00B74114">
      <w:pPr>
        <w:pStyle w:val="a0"/>
      </w:pPr>
      <w:r w:rsidRPr="00B74114">
        <w:lastRenderedPageBreak/>
        <w:t>составлять модель личного безопасного поведения при оказании первой помощи пострадавшему;</w:t>
      </w:r>
    </w:p>
    <w:p w:rsidR="00437CAD" w:rsidRDefault="00B74114">
      <w:pPr>
        <w:pStyle w:val="a0"/>
      </w:pPr>
      <w:r w:rsidRPr="00B74114">
        <w:t>комментировать назначение основных нормативных правовых актов в сфере санитарно-эпидемиологическом благополучия населения;</w:t>
      </w:r>
    </w:p>
    <w:p w:rsidR="00437CAD" w:rsidRDefault="00B74114">
      <w:pPr>
        <w:pStyle w:val="a0"/>
      </w:pPr>
      <w:r w:rsidRPr="00B74114">
        <w:t>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r w:rsidR="00B13B54">
        <w:t xml:space="preserve"> </w:t>
      </w:r>
    </w:p>
    <w:p w:rsidR="00437CAD" w:rsidRDefault="00B74114">
      <w:pPr>
        <w:pStyle w:val="a0"/>
      </w:pPr>
      <w:r w:rsidRPr="00B74114">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437CAD" w:rsidRDefault="00B74114">
      <w:pPr>
        <w:pStyle w:val="a0"/>
      </w:pPr>
      <w:r w:rsidRPr="00B74114">
        <w:t>классифицировать основные инфекционные болезни;</w:t>
      </w:r>
    </w:p>
    <w:p w:rsidR="00437CAD" w:rsidRDefault="00B74114">
      <w:pPr>
        <w:pStyle w:val="a0"/>
      </w:pPr>
      <w:r w:rsidRPr="00B74114">
        <w:t>определять меры, направленные на предупреждение возникновения и распространения инфекционных заболеваний;</w:t>
      </w:r>
    </w:p>
    <w:p w:rsidR="00437CAD" w:rsidRDefault="00B74114">
      <w:pPr>
        <w:pStyle w:val="a0"/>
      </w:pPr>
      <w:r w:rsidRPr="00B74114">
        <w:t>действовать в порядке и по правилам поведения в случае возникновения эпидемиологического или бактериологического очага.</w:t>
      </w:r>
    </w:p>
    <w:p w:rsidR="00B13B54" w:rsidRPr="00B13B54" w:rsidRDefault="00B13B54" w:rsidP="00B13B54">
      <w:pPr>
        <w:rPr>
          <w:lang w:eastAsia="ru-RU"/>
        </w:rPr>
      </w:pPr>
    </w:p>
    <w:p w:rsidR="00437CAD" w:rsidRDefault="00B74114">
      <w:pPr>
        <w:rPr>
          <w:b/>
        </w:rPr>
      </w:pPr>
      <w:r w:rsidRPr="00B74114">
        <w:rPr>
          <w:b/>
        </w:rPr>
        <w:t>Основы обороны государства</w:t>
      </w:r>
    </w:p>
    <w:p w:rsidR="00437CAD" w:rsidRDefault="00B74114">
      <w:pPr>
        <w:pStyle w:val="a0"/>
      </w:pPr>
      <w:r w:rsidRPr="00B74114">
        <w:t>Комментировать назначение основных нормативных правовых актов в области обороны государства;</w:t>
      </w:r>
    </w:p>
    <w:p w:rsidR="00437CAD" w:rsidRDefault="00B74114">
      <w:pPr>
        <w:pStyle w:val="a0"/>
      </w:pPr>
      <w:r w:rsidRPr="00B74114">
        <w:t>характеризовать состояние и тенденции развития современного мира и России;</w:t>
      </w:r>
    </w:p>
    <w:p w:rsidR="00437CAD" w:rsidRDefault="00B74114">
      <w:pPr>
        <w:pStyle w:val="a0"/>
      </w:pPr>
      <w:r w:rsidRPr="00B74114">
        <w:t>описывать национальные интересы РФ и стратегические национальные приоритеты;</w:t>
      </w:r>
    </w:p>
    <w:p w:rsidR="00437CAD" w:rsidRDefault="00B74114">
      <w:pPr>
        <w:pStyle w:val="a0"/>
      </w:pPr>
      <w:r w:rsidRPr="00B74114">
        <w:t>приводить примеры факторов и источников угроз национальной безопасности, оказывающих негативное влияние на национальные интересы России;</w:t>
      </w:r>
      <w:r w:rsidR="00B13B54">
        <w:t xml:space="preserve"> </w:t>
      </w:r>
    </w:p>
    <w:p w:rsidR="00437CAD" w:rsidRDefault="00B74114">
      <w:pPr>
        <w:pStyle w:val="a0"/>
      </w:pPr>
      <w:r w:rsidRPr="00B74114">
        <w:t>приводить примеры основных внешних и внутренних опасностей;</w:t>
      </w:r>
      <w:r w:rsidR="00B13B54">
        <w:t xml:space="preserve"> </w:t>
      </w:r>
    </w:p>
    <w:p w:rsidR="00437CAD" w:rsidRDefault="00B74114">
      <w:pPr>
        <w:pStyle w:val="a0"/>
      </w:pPr>
      <w:r w:rsidRPr="00B74114">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437CAD" w:rsidRDefault="00B74114">
      <w:pPr>
        <w:pStyle w:val="a0"/>
      </w:pPr>
      <w:r w:rsidRPr="00B74114">
        <w:lastRenderedPageBreak/>
        <w:t>разъяснять основные направления обеспечения национальной безопасности и обороны РФ;</w:t>
      </w:r>
    </w:p>
    <w:p w:rsidR="00437CAD" w:rsidRDefault="00B74114">
      <w:pPr>
        <w:pStyle w:val="a0"/>
      </w:pPr>
      <w:r w:rsidRPr="00B74114">
        <w:t>оперировать основными понятиями в области обороны государства;</w:t>
      </w:r>
    </w:p>
    <w:p w:rsidR="00437CAD" w:rsidRDefault="00B74114">
      <w:pPr>
        <w:pStyle w:val="a0"/>
      </w:pPr>
      <w:r w:rsidRPr="00B74114">
        <w:t>раскрывать основы и организацию обороны РФ;</w:t>
      </w:r>
    </w:p>
    <w:p w:rsidR="00437CAD" w:rsidRDefault="00B74114">
      <w:pPr>
        <w:pStyle w:val="a0"/>
      </w:pPr>
      <w:r w:rsidRPr="00B74114">
        <w:t>раскрывать предназначение и использование ВС РФ в области обороны;</w:t>
      </w:r>
    </w:p>
    <w:p w:rsidR="00437CAD" w:rsidRDefault="00B74114">
      <w:pPr>
        <w:pStyle w:val="a0"/>
      </w:pPr>
      <w:r w:rsidRPr="00B74114">
        <w:t>объяснять направление военной политики РФ в современных условиях;</w:t>
      </w:r>
    </w:p>
    <w:p w:rsidR="00437CAD" w:rsidRDefault="00B74114">
      <w:pPr>
        <w:pStyle w:val="a0"/>
      </w:pPr>
      <w:r w:rsidRPr="00B74114">
        <w:t>описывать предназначение и задачи Вооруженных Сил РФ, других войск,</w:t>
      </w:r>
      <w:r w:rsidR="00B13B54">
        <w:t xml:space="preserve"> </w:t>
      </w:r>
      <w:r w:rsidRPr="00B74114">
        <w:t>воинских формирований и органов в мирное и военное время;</w:t>
      </w:r>
    </w:p>
    <w:p w:rsidR="00437CAD" w:rsidRDefault="00B74114">
      <w:pPr>
        <w:pStyle w:val="a0"/>
      </w:pPr>
      <w:r w:rsidRPr="00B74114">
        <w:t>характеризовать историю создания ВС РФ;</w:t>
      </w:r>
    </w:p>
    <w:p w:rsidR="00437CAD" w:rsidRDefault="00B74114">
      <w:pPr>
        <w:pStyle w:val="a0"/>
      </w:pPr>
      <w:r w:rsidRPr="00B74114">
        <w:t>описывать структуру ВС РФ;</w:t>
      </w:r>
    </w:p>
    <w:p w:rsidR="00437CAD" w:rsidRDefault="00B74114">
      <w:pPr>
        <w:pStyle w:val="a0"/>
      </w:pPr>
      <w:r w:rsidRPr="00B74114">
        <w:t>характеризовать виды и рода войск ВС РФ, их предназначение и задачи;</w:t>
      </w:r>
    </w:p>
    <w:p w:rsidR="00437CAD" w:rsidRDefault="00B74114">
      <w:pPr>
        <w:pStyle w:val="a0"/>
      </w:pPr>
      <w:r w:rsidRPr="00B74114">
        <w:t>распознавать символы ВС РФ;</w:t>
      </w:r>
    </w:p>
    <w:p w:rsidR="00437CAD" w:rsidRDefault="00B74114">
      <w:pPr>
        <w:pStyle w:val="a0"/>
      </w:pPr>
      <w:r w:rsidRPr="00B74114">
        <w:t>приводить примеры воинских традиций и ритуалов ВС РФ.</w:t>
      </w:r>
    </w:p>
    <w:p w:rsidR="007E4BA9" w:rsidRPr="007E4BA9" w:rsidRDefault="007E4BA9" w:rsidP="007E4BA9">
      <w:pPr>
        <w:rPr>
          <w:b/>
          <w:lang w:eastAsia="ru-RU"/>
        </w:rPr>
      </w:pPr>
    </w:p>
    <w:p w:rsidR="00437CAD" w:rsidRDefault="00B74114">
      <w:pPr>
        <w:rPr>
          <w:b/>
        </w:rPr>
      </w:pPr>
      <w:r w:rsidRPr="00B74114">
        <w:rPr>
          <w:b/>
        </w:rPr>
        <w:t>Правовые основы военной службы</w:t>
      </w:r>
    </w:p>
    <w:p w:rsidR="00437CAD" w:rsidRDefault="00B74114">
      <w:pPr>
        <w:pStyle w:val="a0"/>
      </w:pPr>
      <w:r w:rsidRPr="00B74114">
        <w:t>Комментировать назначение основных нормативных правовых актов в области воинской обязанности граждан и военной службы;</w:t>
      </w:r>
    </w:p>
    <w:p w:rsidR="00437CAD" w:rsidRDefault="00B74114">
      <w:pPr>
        <w:pStyle w:val="a0"/>
      </w:pPr>
      <w:r w:rsidRPr="00B74114">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r w:rsidR="00610511">
        <w:t xml:space="preserve"> </w:t>
      </w:r>
    </w:p>
    <w:p w:rsidR="00437CAD" w:rsidRDefault="00B74114">
      <w:pPr>
        <w:pStyle w:val="a0"/>
      </w:pPr>
      <w:r w:rsidRPr="00B74114">
        <w:t>оперировать основными понятиями в области воинской обязанности граждан и военной службы;</w:t>
      </w:r>
    </w:p>
    <w:p w:rsidR="00437CAD" w:rsidRDefault="00B74114">
      <w:pPr>
        <w:pStyle w:val="a0"/>
      </w:pPr>
      <w:r w:rsidRPr="00B74114">
        <w:t>раскрывать сущность военной службы и составляющие воинской обязанности гражданина РФ;</w:t>
      </w:r>
    </w:p>
    <w:p w:rsidR="00437CAD" w:rsidRDefault="00B74114">
      <w:pPr>
        <w:pStyle w:val="a0"/>
      </w:pPr>
      <w:r w:rsidRPr="00B74114">
        <w:t>характеризовать обязательную и добровольную подготовку к военной службе;</w:t>
      </w:r>
    </w:p>
    <w:p w:rsidR="00437CAD" w:rsidRDefault="00B74114">
      <w:pPr>
        <w:pStyle w:val="a0"/>
      </w:pPr>
      <w:r w:rsidRPr="00B74114">
        <w:t>раскрывать организацию воинского учета;</w:t>
      </w:r>
    </w:p>
    <w:p w:rsidR="00437CAD" w:rsidRDefault="00B74114">
      <w:pPr>
        <w:pStyle w:val="a0"/>
      </w:pPr>
      <w:r w:rsidRPr="00B74114">
        <w:t>комментировать назначение Общевоинских уставов ВС РФ;</w:t>
      </w:r>
    </w:p>
    <w:p w:rsidR="00437CAD" w:rsidRDefault="00B74114">
      <w:pPr>
        <w:pStyle w:val="a0"/>
      </w:pPr>
      <w:r w:rsidRPr="00B74114">
        <w:t>использовать Общевоинские уставы ВС РФ при подготовке к прохождению военной службы по призыву, контракту;</w:t>
      </w:r>
    </w:p>
    <w:p w:rsidR="00437CAD" w:rsidRDefault="00B74114">
      <w:pPr>
        <w:pStyle w:val="a0"/>
      </w:pPr>
      <w:r w:rsidRPr="00B74114">
        <w:lastRenderedPageBreak/>
        <w:t>описывать порядок и сроки прохождения службы по призыву, контракту и альтернативной гражданской службы;</w:t>
      </w:r>
    </w:p>
    <w:p w:rsidR="00437CAD" w:rsidRDefault="00B74114">
      <w:pPr>
        <w:pStyle w:val="a0"/>
      </w:pPr>
      <w:r w:rsidRPr="00B74114">
        <w:t>объяснять порядок назначения на воинскую должность, присвоения и лишения воинского звания;</w:t>
      </w:r>
    </w:p>
    <w:p w:rsidR="00437CAD" w:rsidRDefault="00B74114">
      <w:pPr>
        <w:pStyle w:val="a0"/>
        <w:rPr>
          <w:spacing w:val="-8"/>
        </w:rPr>
      </w:pPr>
      <w:r w:rsidRPr="00B74114">
        <w:rPr>
          <w:spacing w:val="-8"/>
        </w:rPr>
        <w:t>различать военную форму одежды и знаки различия военнослужащих ВС РФ;</w:t>
      </w:r>
    </w:p>
    <w:p w:rsidR="00437CAD" w:rsidRDefault="00B74114">
      <w:pPr>
        <w:pStyle w:val="a0"/>
      </w:pPr>
      <w:r w:rsidRPr="00B74114">
        <w:t>описывать основание увольнения с военной службы;</w:t>
      </w:r>
    </w:p>
    <w:p w:rsidR="00437CAD" w:rsidRDefault="00B74114">
      <w:pPr>
        <w:pStyle w:val="a0"/>
      </w:pPr>
      <w:r w:rsidRPr="00B74114">
        <w:t>раскрывать предназначение запаса;</w:t>
      </w:r>
    </w:p>
    <w:p w:rsidR="00437CAD" w:rsidRDefault="00B74114">
      <w:pPr>
        <w:pStyle w:val="a0"/>
      </w:pPr>
      <w:r w:rsidRPr="00B74114">
        <w:t>объяснять порядок зачисления и пребывания в запасе;</w:t>
      </w:r>
      <w:r w:rsidR="00610511">
        <w:t xml:space="preserve"> </w:t>
      </w:r>
    </w:p>
    <w:p w:rsidR="00437CAD" w:rsidRDefault="00B74114">
      <w:pPr>
        <w:pStyle w:val="a0"/>
      </w:pPr>
      <w:r w:rsidRPr="00B74114">
        <w:t>раскрывать предназначение мобилизационного резерва;</w:t>
      </w:r>
    </w:p>
    <w:p w:rsidR="00437CAD" w:rsidRDefault="00B74114">
      <w:pPr>
        <w:pStyle w:val="a0"/>
      </w:pPr>
      <w:r w:rsidRPr="00B74114">
        <w:t>объяснять порядок заключения контракта и сроки пребывания в резерве.</w:t>
      </w:r>
    </w:p>
    <w:p w:rsidR="00610511" w:rsidRPr="00610511" w:rsidRDefault="00610511" w:rsidP="00610511">
      <w:pPr>
        <w:rPr>
          <w:lang w:eastAsia="ru-RU"/>
        </w:rPr>
      </w:pPr>
    </w:p>
    <w:p w:rsidR="00437CAD" w:rsidRDefault="00B74114">
      <w:pPr>
        <w:rPr>
          <w:b/>
        </w:rPr>
      </w:pPr>
      <w:r w:rsidRPr="00B74114">
        <w:rPr>
          <w:b/>
        </w:rPr>
        <w:t>Элементы начальной военной подготовки</w:t>
      </w:r>
    </w:p>
    <w:p w:rsidR="00437CAD" w:rsidRDefault="00B74114">
      <w:pPr>
        <w:pStyle w:val="a0"/>
      </w:pPr>
      <w:r w:rsidRPr="00B74114">
        <w:t>Комментировать назначение Строевого устава ВС РФ;</w:t>
      </w:r>
    </w:p>
    <w:p w:rsidR="00437CAD" w:rsidRDefault="00B74114">
      <w:pPr>
        <w:pStyle w:val="a0"/>
      </w:pPr>
      <w:r w:rsidRPr="00B74114">
        <w:t>использовать Строевой устав ВС РФ при обучении элементам строевой подготовки;</w:t>
      </w:r>
    </w:p>
    <w:p w:rsidR="00437CAD" w:rsidRDefault="00B74114">
      <w:pPr>
        <w:pStyle w:val="a0"/>
      </w:pPr>
      <w:r w:rsidRPr="00B74114">
        <w:t>оперировать основными понятиями Строевого устава ВС РФ;</w:t>
      </w:r>
    </w:p>
    <w:p w:rsidR="00437CAD" w:rsidRDefault="00B74114">
      <w:pPr>
        <w:pStyle w:val="a0"/>
      </w:pPr>
      <w:r w:rsidRPr="00B74114">
        <w:t>выполнять строевые приемы и движение без оружия;</w:t>
      </w:r>
    </w:p>
    <w:p w:rsidR="00437CAD" w:rsidRDefault="00B74114">
      <w:pPr>
        <w:pStyle w:val="a0"/>
      </w:pPr>
      <w:r w:rsidRPr="00B74114">
        <w:t>выполнять воинское приветствие без оружия на месте и в движении,</w:t>
      </w:r>
      <w:r w:rsidR="00610511">
        <w:t xml:space="preserve"> </w:t>
      </w:r>
      <w:r w:rsidRPr="00B74114">
        <w:t>выход из строя и возвращение в строй, подход к начальнику и отход от него;</w:t>
      </w:r>
    </w:p>
    <w:p w:rsidR="00437CAD" w:rsidRDefault="00B74114">
      <w:pPr>
        <w:pStyle w:val="a0"/>
      </w:pPr>
      <w:r w:rsidRPr="00B74114">
        <w:t>выполнять строевые приемы в составе отделения на месте и в движении;</w:t>
      </w:r>
    </w:p>
    <w:p w:rsidR="00437CAD" w:rsidRDefault="00B74114">
      <w:pPr>
        <w:pStyle w:val="a0"/>
      </w:pPr>
      <w:r w:rsidRPr="00B74114">
        <w:t>приводить примеры команд управления строем с помощью голоса;</w:t>
      </w:r>
    </w:p>
    <w:p w:rsidR="00437CAD" w:rsidRDefault="00B74114">
      <w:pPr>
        <w:pStyle w:val="a0"/>
      </w:pPr>
      <w:r w:rsidRPr="00B74114">
        <w:t>описывать назначение, боевые свойства и общее устройство автомата Калашникова;</w:t>
      </w:r>
    </w:p>
    <w:p w:rsidR="00437CAD" w:rsidRDefault="00B74114">
      <w:pPr>
        <w:pStyle w:val="a0"/>
      </w:pPr>
      <w:r w:rsidRPr="00B74114">
        <w:t>выполнять неполную разборку и сборку автомата Калашникова для чистки и смазки;</w:t>
      </w:r>
      <w:r w:rsidR="00B13B54">
        <w:tab/>
      </w:r>
    </w:p>
    <w:p w:rsidR="00437CAD" w:rsidRDefault="00B74114">
      <w:pPr>
        <w:pStyle w:val="a0"/>
      </w:pPr>
      <w:r w:rsidRPr="00B74114">
        <w:t>описывать порядок хранения автомата;</w:t>
      </w:r>
    </w:p>
    <w:p w:rsidR="00437CAD" w:rsidRDefault="00B74114">
      <w:pPr>
        <w:pStyle w:val="a0"/>
      </w:pPr>
      <w:r w:rsidRPr="00B74114">
        <w:t>различать составляющие патрона;</w:t>
      </w:r>
    </w:p>
    <w:p w:rsidR="00437CAD" w:rsidRDefault="00B74114">
      <w:pPr>
        <w:pStyle w:val="a0"/>
      </w:pPr>
      <w:r w:rsidRPr="00B74114">
        <w:t>снаряжать магазин патронами;</w:t>
      </w:r>
    </w:p>
    <w:p w:rsidR="00437CAD" w:rsidRDefault="00B74114">
      <w:pPr>
        <w:pStyle w:val="a0"/>
      </w:pPr>
      <w:r w:rsidRPr="00B74114">
        <w:t>выполнять меры безопасности при обращении с автоматом Калашникова и патронами в повседневной жизнедеятельности и при проведении стрельб;</w:t>
      </w:r>
    </w:p>
    <w:p w:rsidR="00437CAD" w:rsidRDefault="00B74114">
      <w:pPr>
        <w:pStyle w:val="a0"/>
      </w:pPr>
      <w:r w:rsidRPr="00B74114">
        <w:lastRenderedPageBreak/>
        <w:t>описывать явление выстрела и его практическое значение;</w:t>
      </w:r>
    </w:p>
    <w:p w:rsidR="00437CAD" w:rsidRDefault="00B74114">
      <w:pPr>
        <w:pStyle w:val="a0"/>
      </w:pPr>
      <w:r w:rsidRPr="00B74114">
        <w:t>объяснять значение начальной скорости пули, траектории полета пули,</w:t>
      </w:r>
      <w:r w:rsidR="00610511">
        <w:t xml:space="preserve"> </w:t>
      </w:r>
      <w:r w:rsidRPr="00B74114">
        <w:t>пробивного и убойного действия пули при поражении противника;</w:t>
      </w:r>
    </w:p>
    <w:p w:rsidR="00437CAD" w:rsidRDefault="00B74114">
      <w:pPr>
        <w:pStyle w:val="a0"/>
      </w:pPr>
      <w:r w:rsidRPr="00B74114">
        <w:t>объяснять влияние отдачи оружия на результат выстрела;</w:t>
      </w:r>
    </w:p>
    <w:p w:rsidR="00437CAD" w:rsidRDefault="00B74114">
      <w:pPr>
        <w:pStyle w:val="a0"/>
      </w:pPr>
      <w:r w:rsidRPr="00B74114">
        <w:t>выбирать прицел и правильную точку прицеливания для стрельбы по неподвижным целям;</w:t>
      </w:r>
    </w:p>
    <w:p w:rsidR="00437CAD" w:rsidRDefault="00B74114">
      <w:pPr>
        <w:pStyle w:val="a0"/>
      </w:pPr>
      <w:r w:rsidRPr="00B74114">
        <w:t>объяснять ошибки прицеливания по результатам стрельбы;</w:t>
      </w:r>
    </w:p>
    <w:p w:rsidR="00437CAD" w:rsidRDefault="00B74114">
      <w:pPr>
        <w:pStyle w:val="a0"/>
      </w:pPr>
      <w:r w:rsidRPr="00B74114">
        <w:t>выполнять изготовку к стрельбе;</w:t>
      </w:r>
    </w:p>
    <w:p w:rsidR="00437CAD" w:rsidRDefault="00B74114">
      <w:pPr>
        <w:pStyle w:val="a0"/>
      </w:pPr>
      <w:r w:rsidRPr="00B74114">
        <w:t>производить стрельбу;</w:t>
      </w:r>
    </w:p>
    <w:p w:rsidR="00437CAD" w:rsidRDefault="00B74114">
      <w:pPr>
        <w:pStyle w:val="a0"/>
      </w:pPr>
      <w:r w:rsidRPr="00B74114">
        <w:t>объяснять назначение и боевые свойства гранат;</w:t>
      </w:r>
    </w:p>
    <w:p w:rsidR="00437CAD" w:rsidRDefault="00B74114">
      <w:pPr>
        <w:pStyle w:val="a0"/>
      </w:pPr>
      <w:r w:rsidRPr="00B74114">
        <w:t>различать наступательные и оборонительные гранаты;</w:t>
      </w:r>
    </w:p>
    <w:p w:rsidR="00437CAD" w:rsidRDefault="00B74114">
      <w:pPr>
        <w:pStyle w:val="a0"/>
      </w:pPr>
      <w:r w:rsidRPr="00B74114">
        <w:t>описывать устройство ручных осколочных гранат;</w:t>
      </w:r>
      <w:r w:rsidR="00610511">
        <w:t xml:space="preserve"> </w:t>
      </w:r>
    </w:p>
    <w:p w:rsidR="00437CAD" w:rsidRDefault="00B74114">
      <w:pPr>
        <w:pStyle w:val="a0"/>
      </w:pPr>
      <w:r w:rsidRPr="00B74114">
        <w:t>выполнять приемы и правила снаряжения и метания ручных гранат;</w:t>
      </w:r>
    </w:p>
    <w:p w:rsidR="00437CAD" w:rsidRDefault="00B74114">
      <w:pPr>
        <w:pStyle w:val="a0"/>
      </w:pPr>
      <w:r w:rsidRPr="00B74114">
        <w:t>выполнять меры безопасности при обращении с гранатами;</w:t>
      </w:r>
    </w:p>
    <w:p w:rsidR="00437CAD" w:rsidRDefault="00B74114">
      <w:pPr>
        <w:pStyle w:val="a0"/>
      </w:pPr>
      <w:r w:rsidRPr="00B74114">
        <w:t>объяснять предназначение современного общевойскового боя;</w:t>
      </w:r>
    </w:p>
    <w:p w:rsidR="00437CAD" w:rsidRDefault="00B74114">
      <w:pPr>
        <w:pStyle w:val="a0"/>
      </w:pPr>
      <w:r w:rsidRPr="00B74114">
        <w:t>характеризовать современный общевойсковой бой;</w:t>
      </w:r>
    </w:p>
    <w:p w:rsidR="00437CAD" w:rsidRDefault="00B74114">
      <w:pPr>
        <w:pStyle w:val="a0"/>
      </w:pPr>
      <w:r w:rsidRPr="00B74114">
        <w:t>описывать элементы инженерного оборудования позиции солдата и порядок их оборудования;</w:t>
      </w:r>
    </w:p>
    <w:p w:rsidR="00437CAD" w:rsidRDefault="00B74114">
      <w:pPr>
        <w:pStyle w:val="a0"/>
      </w:pPr>
      <w:r w:rsidRPr="00B74114">
        <w:t>выполнять приемы «К бою», «Встать»;</w:t>
      </w:r>
    </w:p>
    <w:p w:rsidR="00437CAD" w:rsidRDefault="00B74114">
      <w:pPr>
        <w:pStyle w:val="a0"/>
      </w:pPr>
      <w:r w:rsidRPr="00B74114">
        <w:t>объяснять, в каких случаях используются перебежки и переползания;</w:t>
      </w:r>
    </w:p>
    <w:p w:rsidR="00437CAD" w:rsidRDefault="00B74114">
      <w:pPr>
        <w:pStyle w:val="a0"/>
      </w:pPr>
      <w:r w:rsidRPr="00B74114">
        <w:t>выполнять перебежки и переползания (по-пластунски, на получетвереньках, на боку);</w:t>
      </w:r>
    </w:p>
    <w:p w:rsidR="00437CAD" w:rsidRDefault="00B74114">
      <w:pPr>
        <w:pStyle w:val="a0"/>
      </w:pPr>
      <w:r w:rsidRPr="00B74114">
        <w:t>определять стороны горизонта по компасу, солнцу и часам, по Полярной звезде и признакам местных предметов;</w:t>
      </w:r>
    </w:p>
    <w:p w:rsidR="00437CAD" w:rsidRDefault="00B74114">
      <w:pPr>
        <w:pStyle w:val="a0"/>
      </w:pPr>
      <w:r w:rsidRPr="00B74114">
        <w:t>передвигаться по азимутам;</w:t>
      </w:r>
    </w:p>
    <w:p w:rsidR="00437CAD" w:rsidRDefault="00B74114">
      <w:pPr>
        <w:pStyle w:val="a0"/>
      </w:pPr>
      <w:r w:rsidRPr="00B74114">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437CAD" w:rsidRDefault="00B74114">
      <w:pPr>
        <w:pStyle w:val="a0"/>
      </w:pPr>
      <w:r w:rsidRPr="00B74114">
        <w:t>применять средства индивидуальной защиты;</w:t>
      </w:r>
    </w:p>
    <w:p w:rsidR="00437CAD" w:rsidRDefault="00B74114">
      <w:pPr>
        <w:pStyle w:val="a0"/>
      </w:pPr>
      <w:r w:rsidRPr="00B74114">
        <w:lastRenderedPageBreak/>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437CAD" w:rsidRDefault="00B74114">
      <w:pPr>
        <w:pStyle w:val="a0"/>
      </w:pPr>
      <w:r w:rsidRPr="00B74114">
        <w:t>описывать состав и область применения аптечки индивидуальной;</w:t>
      </w:r>
    </w:p>
    <w:p w:rsidR="00437CAD" w:rsidRDefault="00B74114">
      <w:pPr>
        <w:pStyle w:val="a0"/>
      </w:pPr>
      <w:r w:rsidRPr="00B74114">
        <w:t>раскрывать особенности оказания первой помощи в бою;</w:t>
      </w:r>
    </w:p>
    <w:p w:rsidR="00437CAD" w:rsidRDefault="00B74114">
      <w:pPr>
        <w:pStyle w:val="a0"/>
      </w:pPr>
      <w:r w:rsidRPr="00B74114">
        <w:t>выполнять приемы по выносу раненых с поля боя.</w:t>
      </w:r>
    </w:p>
    <w:p w:rsidR="00610511" w:rsidRPr="00610511" w:rsidRDefault="00610511" w:rsidP="00610511">
      <w:pPr>
        <w:rPr>
          <w:lang w:eastAsia="ru-RU"/>
        </w:rPr>
      </w:pPr>
    </w:p>
    <w:p w:rsidR="00437CAD" w:rsidRDefault="00B74114">
      <w:pPr>
        <w:rPr>
          <w:b/>
        </w:rPr>
      </w:pPr>
      <w:r w:rsidRPr="00B74114">
        <w:rPr>
          <w:b/>
        </w:rPr>
        <w:t>Военно-профессиональная деятельность</w:t>
      </w:r>
    </w:p>
    <w:p w:rsidR="00437CAD" w:rsidRDefault="00B74114">
      <w:pPr>
        <w:pStyle w:val="a0"/>
      </w:pPr>
      <w:r w:rsidRPr="00B74114">
        <w:t>Раскрывать сущность военно-профессиональной деятельности;</w:t>
      </w:r>
    </w:p>
    <w:p w:rsidR="00437CAD" w:rsidRDefault="00B74114">
      <w:pPr>
        <w:pStyle w:val="a0"/>
      </w:pPr>
      <w:r w:rsidRPr="00B74114">
        <w:t>объяснять порядок подготовки граждан по военно-учетным специальностям;</w:t>
      </w:r>
    </w:p>
    <w:p w:rsidR="00437CAD" w:rsidRDefault="00B74114">
      <w:pPr>
        <w:pStyle w:val="a0"/>
      </w:pPr>
      <w:r w:rsidRPr="00B74114">
        <w:t>оценивать уровень своей подготовки и осуществлять осознанное самоопределение по отношению к военно-профессиональной деятельности;</w:t>
      </w:r>
    </w:p>
    <w:p w:rsidR="00437CAD" w:rsidRDefault="00B74114">
      <w:pPr>
        <w:pStyle w:val="a0"/>
      </w:pPr>
      <w:r w:rsidRPr="00B74114">
        <w:t xml:space="preserve">характеризовать особенности подготовки офицеров в различных </w:t>
      </w:r>
      <w:r w:rsidR="00610511">
        <w:t>учебных и военно</w:t>
      </w:r>
      <w:r w:rsidRPr="00B74114">
        <w:t>-учебных заведениях;</w:t>
      </w:r>
    </w:p>
    <w:p w:rsidR="00437CAD" w:rsidRDefault="00B74114">
      <w:pPr>
        <w:pStyle w:val="a0"/>
      </w:pPr>
      <w:r w:rsidRPr="00B74114">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r w:rsidR="00B13B54">
        <w:t xml:space="preserve"> </w:t>
      </w:r>
    </w:p>
    <w:p w:rsidR="00B13B54" w:rsidRDefault="00B13B54" w:rsidP="00610511"/>
    <w:p w:rsidR="00437CAD" w:rsidRDefault="00B74114">
      <w:pPr>
        <w:rPr>
          <w:b/>
        </w:rPr>
      </w:pPr>
      <w:r w:rsidRPr="00B74114">
        <w:rPr>
          <w:b/>
        </w:rPr>
        <w:t>Выпускник на базовом уровне получит возможность научиться:</w:t>
      </w:r>
    </w:p>
    <w:p w:rsidR="00437CAD" w:rsidRDefault="00B74114">
      <w:pPr>
        <w:rPr>
          <w:b/>
          <w:i/>
        </w:rPr>
      </w:pPr>
      <w:r w:rsidRPr="00B74114">
        <w:rPr>
          <w:b/>
          <w:i/>
        </w:rPr>
        <w:t>Основы комплексной безопасности</w:t>
      </w:r>
    </w:p>
    <w:p w:rsidR="00437CAD" w:rsidRDefault="00B74114">
      <w:pPr>
        <w:pStyle w:val="a0"/>
        <w:rPr>
          <w:i/>
        </w:rPr>
      </w:pPr>
      <w:r w:rsidRPr="00B74114">
        <w:rPr>
          <w:i/>
        </w:rPr>
        <w:t>Объяснять,</w:t>
      </w:r>
      <w:r w:rsidR="00B13B54" w:rsidRPr="00C350DE">
        <w:rPr>
          <w:i/>
        </w:rPr>
        <w:t xml:space="preserve"> </w:t>
      </w:r>
      <w:r w:rsidRPr="00B74114">
        <w:rPr>
          <w:i/>
        </w:rPr>
        <w:t xml:space="preserve">как экологическая безопасность связана с </w:t>
      </w:r>
      <w:r w:rsidR="00E45623" w:rsidRPr="00C350DE">
        <w:rPr>
          <w:i/>
        </w:rPr>
        <w:t>национальной безопасностью</w:t>
      </w:r>
      <w:r w:rsidRPr="00B74114">
        <w:rPr>
          <w:i/>
        </w:rPr>
        <w:t xml:space="preserve"> и влияет на нее .</w:t>
      </w:r>
    </w:p>
    <w:p w:rsidR="00610511" w:rsidRPr="00C350DE" w:rsidRDefault="00610511" w:rsidP="00610511">
      <w:pPr>
        <w:rPr>
          <w:i/>
          <w:lang w:eastAsia="ru-RU"/>
        </w:rPr>
      </w:pPr>
    </w:p>
    <w:p w:rsidR="00437CAD" w:rsidRDefault="00B74114">
      <w:pPr>
        <w:rPr>
          <w:i/>
        </w:rPr>
      </w:pPr>
      <w:r w:rsidRPr="00B74114">
        <w:rPr>
          <w:b/>
          <w:i/>
        </w:rPr>
        <w:t>Защита населения Российской Федерации от опасных и чрезвычайных ситуаций</w:t>
      </w:r>
    </w:p>
    <w:p w:rsidR="00437CAD" w:rsidRDefault="00B74114">
      <w:pPr>
        <w:pStyle w:val="a0"/>
        <w:rPr>
          <w:i/>
        </w:rPr>
      </w:pPr>
      <w:r w:rsidRPr="00B74114">
        <w:rPr>
          <w:i/>
        </w:rPr>
        <w:t>Устанавливать и использовать мобильные приложения служб,</w:t>
      </w:r>
      <w:r w:rsidR="00B13B54" w:rsidRPr="00C350DE">
        <w:rPr>
          <w:i/>
        </w:rPr>
        <w:t xml:space="preserve"> </w:t>
      </w:r>
      <w:r w:rsidRPr="00B74114">
        <w:rPr>
          <w:i/>
        </w:rPr>
        <w:t>обеспечивающих защиту населения от опасных и чрезвычайных ситуаций, для обеспечения личной безопасности.</w:t>
      </w:r>
    </w:p>
    <w:p w:rsidR="00610511" w:rsidRPr="00C350DE" w:rsidRDefault="00610511" w:rsidP="00610511">
      <w:pPr>
        <w:rPr>
          <w:i/>
          <w:lang w:eastAsia="ru-RU"/>
        </w:rPr>
      </w:pPr>
    </w:p>
    <w:p w:rsidR="00437CAD" w:rsidRDefault="00B74114">
      <w:pPr>
        <w:rPr>
          <w:i/>
        </w:rPr>
      </w:pPr>
      <w:r w:rsidRPr="00B74114">
        <w:rPr>
          <w:b/>
          <w:i/>
        </w:rPr>
        <w:lastRenderedPageBreak/>
        <w:t>Основы обороны государства</w:t>
      </w:r>
    </w:p>
    <w:p w:rsidR="00437CAD" w:rsidRDefault="00B74114">
      <w:pPr>
        <w:pStyle w:val="a0"/>
        <w:rPr>
          <w:i/>
        </w:rPr>
      </w:pPr>
      <w:r w:rsidRPr="00B74114">
        <w:rPr>
          <w:i/>
        </w:rPr>
        <w:t>Объяснять основные задачи и направления развития,</w:t>
      </w:r>
      <w:r w:rsidR="00B13B54" w:rsidRPr="00C350DE">
        <w:rPr>
          <w:i/>
        </w:rPr>
        <w:t xml:space="preserve"> </w:t>
      </w:r>
      <w:r w:rsidRPr="00B74114">
        <w:rPr>
          <w:i/>
        </w:rPr>
        <w:t>строительства,</w:t>
      </w:r>
      <w:r w:rsidR="00B13B54" w:rsidRPr="00C350DE">
        <w:rPr>
          <w:i/>
        </w:rPr>
        <w:t xml:space="preserve"> </w:t>
      </w:r>
      <w:r w:rsidRPr="00B74114">
        <w:rPr>
          <w:i/>
        </w:rPr>
        <w:t>оснащения и модернизации ВС РФ;</w:t>
      </w:r>
    </w:p>
    <w:p w:rsidR="00437CAD" w:rsidRDefault="00B74114">
      <w:pPr>
        <w:pStyle w:val="a0"/>
        <w:rPr>
          <w:i/>
        </w:rPr>
      </w:pPr>
      <w:r w:rsidRPr="00B74114">
        <w:rPr>
          <w:i/>
        </w:rPr>
        <w:t xml:space="preserve">приводить примеры применения различных типов вооружения и </w:t>
      </w:r>
      <w:r w:rsidR="00B13B54" w:rsidRPr="00C350DE">
        <w:rPr>
          <w:i/>
        </w:rPr>
        <w:t>военной техники</w:t>
      </w:r>
      <w:r w:rsidRPr="00B74114">
        <w:rPr>
          <w:i/>
        </w:rPr>
        <w:t xml:space="preserve"> в войнах и конфликтах различных исторических периодов,</w:t>
      </w:r>
      <w:r w:rsidR="00B13B54" w:rsidRPr="00C350DE">
        <w:rPr>
          <w:i/>
        </w:rPr>
        <w:t xml:space="preserve"> </w:t>
      </w:r>
      <w:r w:rsidRPr="00B74114">
        <w:rPr>
          <w:i/>
        </w:rPr>
        <w:t>прослеживать их эволюцию.</w:t>
      </w:r>
    </w:p>
    <w:p w:rsidR="00610511" w:rsidRPr="00C350DE" w:rsidRDefault="00610511" w:rsidP="00610511">
      <w:pPr>
        <w:rPr>
          <w:i/>
        </w:rPr>
      </w:pPr>
    </w:p>
    <w:p w:rsidR="00437CAD" w:rsidRDefault="00B74114">
      <w:pPr>
        <w:rPr>
          <w:i/>
        </w:rPr>
      </w:pPr>
      <w:r w:rsidRPr="00B74114">
        <w:rPr>
          <w:b/>
          <w:i/>
        </w:rPr>
        <w:t>Элементы начальной военной подготовки</w:t>
      </w:r>
    </w:p>
    <w:p w:rsidR="00437CAD" w:rsidRDefault="00B74114">
      <w:pPr>
        <w:pStyle w:val="a0"/>
        <w:rPr>
          <w:i/>
        </w:rPr>
      </w:pPr>
      <w:r w:rsidRPr="00B74114">
        <w:rPr>
          <w:i/>
        </w:rPr>
        <w:t>Приводить примеры сигналов управления строем с помощью рук,</w:t>
      </w:r>
      <w:r w:rsidR="00B13B54" w:rsidRPr="00C350DE">
        <w:rPr>
          <w:i/>
        </w:rPr>
        <w:t xml:space="preserve"> </w:t>
      </w:r>
      <w:r w:rsidRPr="00B74114">
        <w:rPr>
          <w:i/>
        </w:rPr>
        <w:t>флажков и фонаря;</w:t>
      </w:r>
    </w:p>
    <w:p w:rsidR="00437CAD" w:rsidRDefault="00B74114">
      <w:pPr>
        <w:pStyle w:val="a0"/>
        <w:rPr>
          <w:i/>
        </w:rPr>
      </w:pPr>
      <w:r w:rsidRPr="00B74114">
        <w:rPr>
          <w:i/>
        </w:rPr>
        <w:t>определять назначение,</w:t>
      </w:r>
      <w:r w:rsidR="00B13B54" w:rsidRPr="00C350DE">
        <w:rPr>
          <w:i/>
        </w:rPr>
        <w:t xml:space="preserve"> </w:t>
      </w:r>
      <w:r w:rsidRPr="00B74114">
        <w:rPr>
          <w:i/>
        </w:rPr>
        <w:t xml:space="preserve">устройство частей и механизмов </w:t>
      </w:r>
      <w:r w:rsidR="00B13B54" w:rsidRPr="00C350DE">
        <w:rPr>
          <w:i/>
        </w:rPr>
        <w:t>автомата Калашникова</w:t>
      </w:r>
      <w:r w:rsidRPr="00B74114">
        <w:rPr>
          <w:i/>
        </w:rPr>
        <w:t>;</w:t>
      </w:r>
    </w:p>
    <w:p w:rsidR="00437CAD" w:rsidRDefault="00B74114">
      <w:pPr>
        <w:pStyle w:val="a0"/>
        <w:rPr>
          <w:i/>
        </w:rPr>
      </w:pPr>
      <w:r w:rsidRPr="00B74114">
        <w:rPr>
          <w:i/>
        </w:rPr>
        <w:t>выполнять чистку и смазку автомата Калашникова;</w:t>
      </w:r>
    </w:p>
    <w:p w:rsidR="00437CAD" w:rsidRDefault="00B74114">
      <w:pPr>
        <w:pStyle w:val="a0"/>
        <w:rPr>
          <w:i/>
        </w:rPr>
      </w:pPr>
      <w:r w:rsidRPr="00B74114">
        <w:rPr>
          <w:i/>
        </w:rPr>
        <w:t xml:space="preserve">выполнять нормативы неполной разборки и сборки </w:t>
      </w:r>
      <w:r w:rsidR="00B13B54" w:rsidRPr="00C350DE">
        <w:rPr>
          <w:i/>
        </w:rPr>
        <w:t>автомата Калашникова</w:t>
      </w:r>
      <w:r w:rsidRPr="00B74114">
        <w:rPr>
          <w:i/>
        </w:rPr>
        <w:t>;</w:t>
      </w:r>
    </w:p>
    <w:p w:rsidR="00437CAD" w:rsidRDefault="00B74114">
      <w:pPr>
        <w:pStyle w:val="a0"/>
        <w:rPr>
          <w:i/>
        </w:rPr>
      </w:pPr>
      <w:r w:rsidRPr="00B74114">
        <w:rPr>
          <w:i/>
        </w:rPr>
        <w:t xml:space="preserve">описывать работу частей и механизмов автомата Калашникова </w:t>
      </w:r>
      <w:r w:rsidR="00B13B54" w:rsidRPr="00C350DE">
        <w:rPr>
          <w:i/>
        </w:rPr>
        <w:t>при стрельбе</w:t>
      </w:r>
      <w:r w:rsidRPr="00B74114">
        <w:rPr>
          <w:i/>
        </w:rPr>
        <w:t>;</w:t>
      </w:r>
    </w:p>
    <w:p w:rsidR="00437CAD" w:rsidRDefault="00B74114">
      <w:pPr>
        <w:pStyle w:val="a0"/>
        <w:rPr>
          <w:i/>
        </w:rPr>
      </w:pPr>
      <w:r w:rsidRPr="00B74114">
        <w:rPr>
          <w:i/>
        </w:rPr>
        <w:t xml:space="preserve">выполнять норматив снаряжения магазина автомата </w:t>
      </w:r>
      <w:r w:rsidR="00B13B54" w:rsidRPr="00C350DE">
        <w:rPr>
          <w:i/>
        </w:rPr>
        <w:t>Калашникова патронами</w:t>
      </w:r>
      <w:r w:rsidRPr="00B74114">
        <w:rPr>
          <w:i/>
        </w:rPr>
        <w:t>;</w:t>
      </w:r>
    </w:p>
    <w:p w:rsidR="00437CAD" w:rsidRDefault="00B74114">
      <w:pPr>
        <w:pStyle w:val="a0"/>
        <w:rPr>
          <w:i/>
        </w:rPr>
      </w:pPr>
      <w:r w:rsidRPr="00B74114">
        <w:rPr>
          <w:i/>
        </w:rPr>
        <w:t>описывать работу частей и механизмов гранаты при метании;</w:t>
      </w:r>
    </w:p>
    <w:p w:rsidR="00437CAD" w:rsidRDefault="00B74114">
      <w:pPr>
        <w:pStyle w:val="a0"/>
        <w:rPr>
          <w:i/>
        </w:rPr>
      </w:pPr>
      <w:r w:rsidRPr="00B74114">
        <w:rPr>
          <w:i/>
        </w:rPr>
        <w:t>выполнять нормативы надевания противогаза,</w:t>
      </w:r>
      <w:r w:rsidR="00B13B54" w:rsidRPr="00C350DE">
        <w:rPr>
          <w:i/>
        </w:rPr>
        <w:t xml:space="preserve"> </w:t>
      </w:r>
      <w:r w:rsidRPr="00B74114">
        <w:rPr>
          <w:i/>
        </w:rPr>
        <w:t xml:space="preserve">респиратора </w:t>
      </w:r>
      <w:r w:rsidR="00B13B54" w:rsidRPr="00C350DE">
        <w:rPr>
          <w:i/>
        </w:rPr>
        <w:t>и общевойскового</w:t>
      </w:r>
      <w:r w:rsidRPr="00B74114">
        <w:rPr>
          <w:i/>
        </w:rPr>
        <w:t xml:space="preserve"> защитного комплекта (ОЗК).</w:t>
      </w:r>
    </w:p>
    <w:p w:rsidR="00610511" w:rsidRPr="00C350DE" w:rsidRDefault="00610511" w:rsidP="00610511">
      <w:pPr>
        <w:rPr>
          <w:i/>
          <w:lang w:eastAsia="ru-RU"/>
        </w:rPr>
      </w:pPr>
    </w:p>
    <w:p w:rsidR="00437CAD" w:rsidRDefault="00B74114">
      <w:pPr>
        <w:rPr>
          <w:b/>
          <w:i/>
        </w:rPr>
      </w:pPr>
      <w:r w:rsidRPr="00B74114">
        <w:rPr>
          <w:b/>
          <w:i/>
        </w:rPr>
        <w:t>Военно-профессиональная деятельность</w:t>
      </w:r>
    </w:p>
    <w:p w:rsidR="00437CAD" w:rsidRDefault="00B74114">
      <w:pPr>
        <w:pStyle w:val="a0"/>
        <w:rPr>
          <w:i/>
        </w:rPr>
      </w:pPr>
      <w:r w:rsidRPr="00B74114">
        <w:rPr>
          <w:i/>
        </w:rPr>
        <w:t xml:space="preserve">Выстраивать индивидуальную траекторию обучения с </w:t>
      </w:r>
      <w:r w:rsidR="00B13B54" w:rsidRPr="00C350DE">
        <w:rPr>
          <w:i/>
        </w:rPr>
        <w:t>возможностью получения</w:t>
      </w:r>
      <w:r w:rsidRPr="00B74114">
        <w:rPr>
          <w:i/>
        </w:rPr>
        <w:t xml:space="preserve">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437CAD" w:rsidRDefault="00B74114">
      <w:pPr>
        <w:pStyle w:val="a0"/>
        <w:rPr>
          <w:i/>
        </w:rPr>
      </w:pPr>
      <w:r w:rsidRPr="00B74114">
        <w:rPr>
          <w:i/>
        </w:rPr>
        <w:lastRenderedPageBreak/>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D1525" w:rsidRDefault="00FD1525" w:rsidP="00FD1525"/>
    <w:p w:rsidR="00BB520A" w:rsidRPr="00FD1525" w:rsidRDefault="00BB520A" w:rsidP="00FD1525"/>
    <w:p w:rsidR="00437CAD" w:rsidRDefault="00B74114">
      <w:pPr>
        <w:pStyle w:val="2a"/>
      </w:pPr>
      <w:bookmarkStart w:id="54" w:name="_Toc527356073"/>
      <w:r w:rsidRPr="00B74114">
        <w:rPr>
          <w:lang w:val="en-US"/>
        </w:rPr>
        <w:t>I</w:t>
      </w:r>
      <w:r w:rsidRPr="00B74114">
        <w:t>.3.</w:t>
      </w:r>
      <w:r w:rsidR="00CD6335">
        <w:t> </w:t>
      </w:r>
      <w:r w:rsidRPr="00B74114">
        <w:t>Система оценки достижения планируемых результатов освоения основной образовательной программы среднего общего образования</w:t>
      </w:r>
      <w:bookmarkEnd w:id="54"/>
    </w:p>
    <w:p w:rsidR="000050B8" w:rsidRDefault="000050B8" w:rsidP="003C0A5F"/>
    <w:p w:rsidR="00437CAD" w:rsidRDefault="00B74114">
      <w:r w:rsidRPr="00B74114">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w:t>
      </w:r>
      <w:r w:rsidR="000050B8" w:rsidRPr="00873E1C">
        <w:t>аттестации</w:t>
      </w:r>
      <w:r w:rsidR="000050B8" w:rsidRPr="00873E1C">
        <w:rPr>
          <w:vertAlign w:val="superscript"/>
        </w:rPr>
        <w:footnoteReference w:id="6"/>
      </w:r>
      <w:r w:rsidR="000050B8" w:rsidRPr="00873E1C">
        <w:t xml:space="preserve">. </w:t>
      </w:r>
    </w:p>
    <w:p w:rsidR="000050B8" w:rsidRPr="00CC75E7" w:rsidRDefault="000050B8" w:rsidP="003C0A5F">
      <w:pPr>
        <w:rPr>
          <w:highlight w:val="magenta"/>
          <w:lang w:eastAsia="ru-RU"/>
        </w:rPr>
      </w:pPr>
    </w:p>
    <w:p w:rsidR="00437CAD" w:rsidRDefault="00B74114">
      <w:pPr>
        <w:rPr>
          <w:b/>
        </w:rPr>
      </w:pPr>
      <w:r w:rsidRPr="00B74114">
        <w:rPr>
          <w:b/>
        </w:rPr>
        <w:t>Общие положения</w:t>
      </w:r>
    </w:p>
    <w:p w:rsidR="00437CAD" w:rsidRDefault="00B74114">
      <w:r w:rsidRPr="00B74114">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r w:rsidR="00D47162" w:rsidRPr="00EE533A">
        <w:t xml:space="preserve"> </w:t>
      </w:r>
    </w:p>
    <w:p w:rsidR="00437CAD" w:rsidRDefault="00B74114">
      <w:r w:rsidRPr="00B74114">
        <w:t>Основными направлениями и целями оценочной деятельности в образовательной организации в соответствии с требованиями ФГОС СОО являются:</w:t>
      </w:r>
    </w:p>
    <w:p w:rsidR="00437CAD" w:rsidRDefault="00B74114">
      <w:pPr>
        <w:pStyle w:val="a0"/>
      </w:pPr>
      <w:r w:rsidRPr="00B74114">
        <w:t>оценка образовательных достижений обучающихся</w:t>
      </w:r>
      <w:r w:rsidRPr="00B74114">
        <w:rPr>
          <w:i/>
        </w:rPr>
        <w:t xml:space="preserve"> </w:t>
      </w:r>
      <w:r w:rsidRPr="00B74114">
        <w:t>на различных этапах обучения</w:t>
      </w:r>
      <w:r w:rsidRPr="00B74114">
        <w:rPr>
          <w:i/>
        </w:rPr>
        <w:t xml:space="preserve"> </w:t>
      </w:r>
      <w:r w:rsidRPr="00B74114">
        <w:t>как основа их итоговой аттестации;</w:t>
      </w:r>
    </w:p>
    <w:p w:rsidR="00437CAD" w:rsidRDefault="00B74114">
      <w:pPr>
        <w:pStyle w:val="a0"/>
      </w:pPr>
      <w:r w:rsidRPr="00B74114">
        <w:lastRenderedPageBreak/>
        <w:t>оценка результатов деятельности педагогических работников как основа аттестационных процедур;</w:t>
      </w:r>
    </w:p>
    <w:p w:rsidR="00437CAD" w:rsidRDefault="00B74114">
      <w:pPr>
        <w:pStyle w:val="a0"/>
      </w:pPr>
      <w:r w:rsidRPr="00B74114">
        <w:t>оценка результатов деятельности образовательной организации как основа аккредитационных процедур.</w:t>
      </w:r>
    </w:p>
    <w:p w:rsidR="00437CAD" w:rsidRDefault="00B74114">
      <w:r w:rsidRPr="00B74114">
        <w:t xml:space="preserve">Оценка образовательных достижений обучающихся осуществляется в рамках </w:t>
      </w:r>
      <w:r w:rsidRPr="00B74114">
        <w:rPr>
          <w:b/>
        </w:rPr>
        <w:t>внутренней оценки</w:t>
      </w:r>
      <w:r w:rsidRPr="00B74114">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w:t>
      </w:r>
      <w:r w:rsidR="00D47162" w:rsidRPr="00873E1C">
        <w:t>внутреннего мониторинга</w:t>
      </w:r>
      <w:r w:rsidRPr="00B74114">
        <w:t xml:space="preserve"> образовательных достижений, </w:t>
      </w:r>
      <w:r w:rsidR="00D47162" w:rsidRPr="00873E1C">
        <w:t>промежуточн</w:t>
      </w:r>
      <w:r w:rsidR="00D47162">
        <w:t>ая</w:t>
      </w:r>
      <w:r w:rsidR="00D47162" w:rsidRPr="00873E1C">
        <w:rPr>
          <w:vertAlign w:val="superscript"/>
        </w:rPr>
        <w:footnoteReference w:id="7"/>
      </w:r>
      <w:r w:rsidRPr="00B74114">
        <w:t xml:space="preserve"> и итоговая аттестации обучающихся), а также процедур </w:t>
      </w:r>
      <w:r w:rsidRPr="00B74114">
        <w:rPr>
          <w:b/>
        </w:rPr>
        <w:t>внешней оценки</w:t>
      </w:r>
      <w:r w:rsidRPr="00B74114">
        <w:t xml:space="preserve">, </w:t>
      </w:r>
      <w:r w:rsidR="00D47162" w:rsidRPr="00873E1C">
        <w:t>включающей государственную</w:t>
      </w:r>
      <w:r w:rsidRPr="00B74114">
        <w:t xml:space="preserve"> итоговую </w:t>
      </w:r>
      <w:r w:rsidR="00D47162" w:rsidRPr="00873E1C">
        <w:t>аттестацию</w:t>
      </w:r>
      <w:r w:rsidR="00D47162" w:rsidRPr="00873E1C">
        <w:rPr>
          <w:vertAlign w:val="superscript"/>
        </w:rPr>
        <w:footnoteReference w:id="8"/>
      </w:r>
      <w:r w:rsidRPr="00B74114">
        <w:t xml:space="preserve">, независимую оценку качества подготовки </w:t>
      </w:r>
      <w:r w:rsidR="00D47162" w:rsidRPr="00873E1C">
        <w:t>обучающихся</w:t>
      </w:r>
      <w:r w:rsidR="00D47162" w:rsidRPr="00873E1C">
        <w:rPr>
          <w:vertAlign w:val="superscript"/>
        </w:rPr>
        <w:footnoteReference w:id="9"/>
      </w:r>
      <w:r w:rsidRPr="00B74114">
        <w:t xml:space="preserve"> и мониторинговые исследования муниципального,</w:t>
      </w:r>
      <w:r w:rsidR="00D47162" w:rsidRPr="00873E1C">
        <w:t xml:space="preserve"> </w:t>
      </w:r>
      <w:r w:rsidRPr="00B74114">
        <w:t>регионального и федерального уровней</w:t>
      </w:r>
      <w:r w:rsidR="00D47162" w:rsidRPr="00873E1C">
        <w:t>.</w:t>
      </w:r>
    </w:p>
    <w:p w:rsidR="00437CAD" w:rsidRDefault="00B74114">
      <w:r w:rsidRPr="00B74114">
        <w:t>Оценка</w:t>
      </w:r>
      <w:r w:rsidRPr="00B74114">
        <w:rPr>
          <w:i/>
        </w:rPr>
        <w:t xml:space="preserve"> </w:t>
      </w:r>
      <w:r w:rsidRPr="00B74114">
        <w:t>результатов деятельности педагогических работников осуществляется на основании:</w:t>
      </w:r>
    </w:p>
    <w:p w:rsidR="00437CAD" w:rsidRDefault="00B74114">
      <w:pPr>
        <w:pStyle w:val="a0"/>
      </w:pPr>
      <w:r w:rsidRPr="00B74114">
        <w:t>мониторинга результатов образовательных достижений обучающихся,</w:t>
      </w:r>
      <w:r w:rsidR="00D47162" w:rsidRPr="00873E1C">
        <w:t xml:space="preserve"> </w:t>
      </w:r>
      <w:r w:rsidRPr="00B74114">
        <w:t>полученных в рамках внутренней оценки образовательной организации и в рамках процедур внешней оценки;</w:t>
      </w:r>
    </w:p>
    <w:p w:rsidR="00437CAD" w:rsidRDefault="00B74114">
      <w:pPr>
        <w:pStyle w:val="a0"/>
      </w:pPr>
      <w:r w:rsidRPr="00B74114">
        <w:t>мониторинга уровня профессионального мастерства учителя (анализа качества уроков, качества учебных заданий, предлагаемых учителем).</w:t>
      </w:r>
    </w:p>
    <w:p w:rsidR="00437CAD" w:rsidRDefault="00B74114">
      <w:r w:rsidRPr="00B74114">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r w:rsidR="00D47162" w:rsidRPr="00873E1C">
        <w:t xml:space="preserve"> </w:t>
      </w:r>
    </w:p>
    <w:p w:rsidR="00437CAD" w:rsidRDefault="00B74114">
      <w:r w:rsidRPr="00B74114">
        <w:t>Результаты мониторингов являются основанием для принятия решений по повышению квалификации учителя.</w:t>
      </w:r>
    </w:p>
    <w:p w:rsidR="00437CAD" w:rsidRDefault="00B74114">
      <w:r w:rsidRPr="00B74114">
        <w:t xml:space="preserve">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w:t>
      </w:r>
      <w:r w:rsidRPr="00B74114">
        <w:lastRenderedPageBreak/>
        <w:t>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437CAD" w:rsidRDefault="00B74114">
      <w:r w:rsidRPr="00B74114">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r w:rsidR="00D47162" w:rsidRPr="00873E1C">
        <w:t xml:space="preserve"> </w:t>
      </w:r>
    </w:p>
    <w:p w:rsidR="00437CAD" w:rsidRDefault="00B74114">
      <w:r w:rsidRPr="00B74114">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437CAD" w:rsidRDefault="00B74114">
      <w:r w:rsidRPr="00B74114">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w:t>
      </w:r>
      <w:r w:rsidR="00D47162" w:rsidRPr="00873E1C">
        <w:rPr>
          <w:lang w:eastAsia="ru-RU"/>
        </w:rPr>
        <w:t xml:space="preserve"> и </w:t>
      </w:r>
      <w:r w:rsidRPr="00B74114">
        <w:t>критериями оценки, в качестве которых выступают планируемые результаты обучения, выраженные в деятельностной форме.</w:t>
      </w:r>
    </w:p>
    <w:p w:rsidR="00437CAD" w:rsidRDefault="00B74114">
      <w:r w:rsidRPr="00B74114">
        <w:t>Комплексный подход к оценке образовательных достижений реализуется путем:</w:t>
      </w:r>
    </w:p>
    <w:p w:rsidR="00437CAD" w:rsidRDefault="00D47162">
      <w:pPr>
        <w:pStyle w:val="a0"/>
      </w:pPr>
      <w:r w:rsidRPr="00EE533A">
        <w:t>оценки тр</w:t>
      </w:r>
      <w:r w:rsidR="00266CC7">
        <w:t>е</w:t>
      </w:r>
      <w:r w:rsidRPr="00EE533A">
        <w:t xml:space="preserve">х групп результатов: </w:t>
      </w:r>
      <w:r w:rsidR="00B74114" w:rsidRPr="00B74114">
        <w:t>личностных,</w:t>
      </w:r>
      <w:r w:rsidRPr="00EE533A">
        <w:t xml:space="preserve"> </w:t>
      </w:r>
      <w:r w:rsidR="00B74114" w:rsidRPr="00B74114">
        <w:t>предметных,</w:t>
      </w:r>
      <w:r w:rsidRPr="00EE533A">
        <w:t xml:space="preserve"> </w:t>
      </w:r>
      <w:r w:rsidR="00B74114" w:rsidRPr="00B74114">
        <w:t>метапредметных (регулятивных, коммуникативных и познавательных универсальных учебных действий);</w:t>
      </w:r>
    </w:p>
    <w:p w:rsidR="00437CAD" w:rsidRDefault="00B74114">
      <w:pPr>
        <w:pStyle w:val="a0"/>
      </w:pPr>
      <w:r w:rsidRPr="00B74114">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437CAD" w:rsidRDefault="00B74114">
      <w:pPr>
        <w:pStyle w:val="a0"/>
      </w:pPr>
      <w:r w:rsidRPr="00B74114">
        <w:t>использования разнообразных методов и форм оценки, взаимно дополняющих друг друга (стандартизированные устные и письменные работы,</w:t>
      </w:r>
      <w:r w:rsidR="00D47162" w:rsidRPr="00EE533A">
        <w:t xml:space="preserve"> </w:t>
      </w:r>
      <w:r w:rsidRPr="00B74114">
        <w:t>проекты, практические работы, самооценка, наблюдения и др.);</w:t>
      </w:r>
    </w:p>
    <w:p w:rsidR="00437CAD" w:rsidRDefault="00B74114">
      <w:r w:rsidRPr="00B74114">
        <w:t>Уровневый подход реализуется по отношению как к содержанию оценки, так и к представлению и интерпретации результатов.</w:t>
      </w:r>
    </w:p>
    <w:p w:rsidR="00437CAD" w:rsidRDefault="00B74114">
      <w:r w:rsidRPr="00B74114">
        <w:t>Уровневый подход к содержанию оценки на уровне среднего общего образования обеспечивается следующими составляющими:</w:t>
      </w:r>
    </w:p>
    <w:p w:rsidR="00437CAD" w:rsidRDefault="00B74114" w:rsidP="003B750C">
      <w:pPr>
        <w:numPr>
          <w:ilvl w:val="0"/>
          <w:numId w:val="16"/>
        </w:numPr>
        <w:ind w:left="0" w:firstLine="709"/>
      </w:pPr>
      <w:r w:rsidRPr="00B74114">
        <w:lastRenderedPageBreak/>
        <w:t>для каждого предмета предлагаются результаты двух уровней изучения – базового и углубленного;</w:t>
      </w:r>
    </w:p>
    <w:p w:rsidR="00437CAD" w:rsidRDefault="00B74114" w:rsidP="003B750C">
      <w:pPr>
        <w:numPr>
          <w:ilvl w:val="0"/>
          <w:numId w:val="16"/>
        </w:numPr>
        <w:ind w:left="0" w:firstLine="709"/>
      </w:pPr>
      <w:r w:rsidRPr="00B74114">
        <w:t>планируемые результаты содержат блоки «Выпускник научится» и «Выпускник получит возможность научиться».</w:t>
      </w:r>
    </w:p>
    <w:p w:rsidR="00437CAD" w:rsidRDefault="00B74114">
      <w:r w:rsidRPr="00B74114">
        <w:t>Уровневый подход к представлению и интерпретации результатов реализуется за счет фиксации различных уровней подготовки: базового уровня</w:t>
      </w:r>
      <w:r w:rsidR="00D47162" w:rsidRPr="00873E1C">
        <w:t xml:space="preserve"> и</w:t>
      </w:r>
      <w:r w:rsidRPr="00B74114">
        <w:t xml:space="preserve">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w:t>
      </w:r>
      <w:r w:rsidR="00D47162" w:rsidRPr="00873E1C">
        <w:t xml:space="preserve"> </w:t>
      </w:r>
      <w:r w:rsidRPr="00B74114">
        <w:t>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437CAD" w:rsidRDefault="00B74114">
      <w:r w:rsidRPr="00B74114">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7B6EA6" w:rsidRDefault="007B6EA6" w:rsidP="003C0A5F">
      <w:pPr>
        <w:rPr>
          <w:b/>
          <w:lang w:bidi="en-US"/>
        </w:rPr>
      </w:pPr>
    </w:p>
    <w:p w:rsidR="00437CAD" w:rsidRDefault="00B74114">
      <w:pPr>
        <w:rPr>
          <w:b/>
        </w:rPr>
      </w:pPr>
      <w:r w:rsidRPr="00B74114">
        <w:rPr>
          <w:b/>
        </w:rPr>
        <w:t>Особенности</w:t>
      </w:r>
      <w:r w:rsidR="00D47162" w:rsidRPr="00421E37">
        <w:rPr>
          <w:b/>
          <w:lang w:bidi="en-US"/>
        </w:rPr>
        <w:t xml:space="preserve"> </w:t>
      </w:r>
      <w:r w:rsidRPr="00B74114">
        <w:rPr>
          <w:b/>
        </w:rPr>
        <w:t xml:space="preserve">оценки личностных, метапредметных и </w:t>
      </w:r>
      <w:r w:rsidR="00D47162" w:rsidRPr="00421E37">
        <w:rPr>
          <w:b/>
          <w:lang w:bidi="en-US"/>
        </w:rPr>
        <w:t>предметных результатов</w:t>
      </w:r>
    </w:p>
    <w:p w:rsidR="00437CAD" w:rsidRDefault="00B74114">
      <w:r w:rsidRPr="00B74114">
        <w:t>Особенности оценки личностных результатов</w:t>
      </w:r>
    </w:p>
    <w:p w:rsidR="00437CAD" w:rsidRDefault="00B74114">
      <w:r w:rsidRPr="00B74114">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r w:rsidR="00D47162" w:rsidRPr="00873E1C">
        <w:t xml:space="preserve"> </w:t>
      </w:r>
    </w:p>
    <w:p w:rsidR="00437CAD" w:rsidRDefault="00B74114">
      <w:r w:rsidRPr="00B74114">
        <w:t xml:space="preserve">В соответствии с требованиями ФГОС СОО достижение личностных результатов </w:t>
      </w:r>
      <w:r w:rsidRPr="00B74114">
        <w:rPr>
          <w:b/>
        </w:rPr>
        <w:t>не выносится</w:t>
      </w:r>
      <w:r w:rsidRPr="00B74114">
        <w:t xml:space="preserve"> на итоговую оценку обучающихся, а </w:t>
      </w:r>
      <w:r w:rsidR="00D47162" w:rsidRPr="00873E1C">
        <w:t>является предметом</w:t>
      </w:r>
      <w:r w:rsidRPr="00B74114">
        <w:t xml:space="preserve">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sidR="00D47162" w:rsidRPr="00873E1C">
        <w:rPr>
          <w:b/>
        </w:rPr>
        <w:lastRenderedPageBreak/>
        <w:t>внешних</w:t>
      </w:r>
      <w:r w:rsidR="00D47162" w:rsidRPr="00873E1C">
        <w:t xml:space="preserve"> неперсонифицированных</w:t>
      </w:r>
      <w:r w:rsidRPr="00B74114">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437CAD" w:rsidRDefault="00B74114">
      <w:r w:rsidRPr="00B74114">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437CAD" w:rsidRDefault="00B74114">
      <w:r w:rsidRPr="00B74114">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437CAD" w:rsidRDefault="00B74114">
      <w:r w:rsidRPr="00B74114">
        <w:t xml:space="preserve">Внутренний мониторинг организуется администрацией образовательной организации и осуществляется классным руководителем преимущественно </w:t>
      </w:r>
      <w:r w:rsidR="00D47162" w:rsidRPr="00873E1C">
        <w:t>на основе</w:t>
      </w:r>
      <w:r w:rsidRPr="00B74114">
        <w:t xml:space="preserve">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B74114">
        <w:rPr>
          <w:b/>
        </w:rPr>
        <w:t xml:space="preserve"> </w:t>
      </w:r>
      <w:r w:rsidRPr="00B74114">
        <w:t>Федеральным</w:t>
      </w:r>
      <w:r w:rsidRPr="00B74114">
        <w:rPr>
          <w:b/>
        </w:rPr>
        <w:t xml:space="preserve"> </w:t>
      </w:r>
      <w:r w:rsidRPr="00B74114">
        <w:t>законом от 27.07.2006 №</w:t>
      </w:r>
      <w:r w:rsidR="00F27F61">
        <w:t> </w:t>
      </w:r>
      <w:r w:rsidRPr="00B74114">
        <w:t>152-ФЗ «О персональных данных».</w:t>
      </w:r>
    </w:p>
    <w:p w:rsidR="00D47162" w:rsidRPr="00873E1C" w:rsidRDefault="00D47162" w:rsidP="003C0A5F">
      <w:pPr>
        <w:rPr>
          <w:lang w:bidi="en-US"/>
        </w:rPr>
      </w:pPr>
    </w:p>
    <w:p w:rsidR="00437CAD" w:rsidRDefault="00B74114">
      <w:pPr>
        <w:rPr>
          <w:b/>
        </w:rPr>
      </w:pPr>
      <w:r w:rsidRPr="00B74114">
        <w:rPr>
          <w:b/>
        </w:rPr>
        <w:t>Особенности оценки метапредметных результатов</w:t>
      </w:r>
    </w:p>
    <w:p w:rsidR="00437CAD" w:rsidRDefault="00B74114">
      <w:r w:rsidRPr="00B74114">
        <w:t>Оценка метапредметных результатов</w:t>
      </w:r>
      <w:r w:rsidRPr="00B74114">
        <w:rPr>
          <w:smallCaps/>
        </w:rPr>
        <w:t xml:space="preserve"> </w:t>
      </w:r>
      <w:r w:rsidRPr="00B74114">
        <w:t xml:space="preserve">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w:t>
      </w:r>
      <w:r w:rsidRPr="00B74114">
        <w:lastRenderedPageBreak/>
        <w:t>учебные действия», «Коммуникативные универсальные учебные действия», «Познавательные универсальные учебные действия»).</w:t>
      </w:r>
    </w:p>
    <w:p w:rsidR="00437CAD" w:rsidRDefault="00B74114">
      <w:r w:rsidRPr="00B74114">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w:t>
      </w:r>
      <w:r w:rsidR="00F27F61">
        <w:t> </w:t>
      </w:r>
      <w:r w:rsidRPr="00B74114">
        <w:t>п.). Целесообразно в рамках внутреннего мониторинга образовательной организации проводить отдельные процедуры по оценке:</w:t>
      </w:r>
      <w:r w:rsidR="00D47162" w:rsidRPr="00873E1C">
        <w:t xml:space="preserve"> </w:t>
      </w:r>
    </w:p>
    <w:p w:rsidR="00437CAD" w:rsidRDefault="00B74114" w:rsidP="003B750C">
      <w:pPr>
        <w:numPr>
          <w:ilvl w:val="0"/>
          <w:numId w:val="17"/>
        </w:numPr>
        <w:rPr>
          <w:i/>
        </w:rPr>
      </w:pPr>
      <w:r w:rsidRPr="00B74114">
        <w:t>смыслового чтения,</w:t>
      </w:r>
      <w:r w:rsidR="00D47162" w:rsidRPr="00873E1C">
        <w:t xml:space="preserve"> </w:t>
      </w:r>
    </w:p>
    <w:p w:rsidR="00437CAD" w:rsidRDefault="00B74114" w:rsidP="003B750C">
      <w:pPr>
        <w:numPr>
          <w:ilvl w:val="0"/>
          <w:numId w:val="17"/>
        </w:numPr>
        <w:rPr>
          <w:i/>
        </w:rPr>
      </w:pPr>
      <w:r w:rsidRPr="00B74114">
        <w:t>познавательных учебных действий (включая логические приемы и методы познания, специфические для отдельных образовательных областей);</w:t>
      </w:r>
      <w:r w:rsidR="00D47162" w:rsidRPr="00873E1C">
        <w:t xml:space="preserve"> </w:t>
      </w:r>
    </w:p>
    <w:p w:rsidR="00437CAD" w:rsidRDefault="00B74114" w:rsidP="003B750C">
      <w:pPr>
        <w:numPr>
          <w:ilvl w:val="0"/>
          <w:numId w:val="17"/>
        </w:numPr>
      </w:pPr>
      <w:r w:rsidRPr="00B74114">
        <w:t>ИКТ-компетентности;</w:t>
      </w:r>
      <w:r w:rsidR="00D47162" w:rsidRPr="00873E1C">
        <w:t xml:space="preserve"> </w:t>
      </w:r>
    </w:p>
    <w:p w:rsidR="00437CAD" w:rsidRDefault="00B74114" w:rsidP="003B750C">
      <w:pPr>
        <w:numPr>
          <w:ilvl w:val="0"/>
          <w:numId w:val="17"/>
        </w:numPr>
      </w:pPr>
      <w:r w:rsidRPr="00B74114">
        <w:t>сформированности регулятивных и коммуникативных универсальных учебных действий.</w:t>
      </w:r>
    </w:p>
    <w:p w:rsidR="00437CAD" w:rsidRDefault="00B74114">
      <w:r w:rsidRPr="00B74114">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437CAD" w:rsidRDefault="00B74114">
      <w:r w:rsidRPr="00B74114">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437CAD" w:rsidRDefault="00B74114">
      <w:r w:rsidRPr="00B74114">
        <w:t>Основной процедурой итоговой оценки достижения метапредметных результатов является защита индивидуального итогового проекта.</w:t>
      </w:r>
    </w:p>
    <w:p w:rsidR="00D47162" w:rsidRPr="00873E1C" w:rsidRDefault="00D47162" w:rsidP="003C0A5F"/>
    <w:p w:rsidR="00437CAD" w:rsidRDefault="00B74114">
      <w:pPr>
        <w:rPr>
          <w:b/>
        </w:rPr>
      </w:pPr>
      <w:r w:rsidRPr="00B74114">
        <w:rPr>
          <w:b/>
        </w:rPr>
        <w:t>Особенности оценки предметных результатов</w:t>
      </w:r>
    </w:p>
    <w:p w:rsidR="00437CAD" w:rsidRDefault="00B74114">
      <w:r w:rsidRPr="00B74114">
        <w:lastRenderedPageBreak/>
        <w:t>Оценка предметных результатов</w:t>
      </w:r>
      <w:r w:rsidRPr="00B74114">
        <w:rPr>
          <w:smallCaps/>
        </w:rPr>
        <w:t xml:space="preserve"> </w:t>
      </w:r>
      <w:r w:rsidRPr="00B74114">
        <w:t>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r w:rsidR="00D47162" w:rsidRPr="00873E1C">
        <w:t xml:space="preserve"> </w:t>
      </w:r>
    </w:p>
    <w:p w:rsidR="00437CAD" w:rsidRDefault="00B74114">
      <w:r w:rsidRPr="00B74114">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B74114">
        <w:rPr>
          <w:kern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w:t>
      </w:r>
      <w:r w:rsidR="00F27F61">
        <w:rPr>
          <w:rFonts w:eastAsia="+mn-ea"/>
          <w:kern w:val="24"/>
          <w:lang w:eastAsia="ru-RU"/>
        </w:rPr>
        <w:t> </w:t>
      </w:r>
      <w:r w:rsidRPr="00B74114">
        <w:rPr>
          <w:kern w:val="24"/>
        </w:rPr>
        <w:t>п.), комплексные задания, ориентированные на проверку целого комплекса умений;</w:t>
      </w:r>
      <w:r w:rsidR="00D47162" w:rsidRPr="00873E1C">
        <w:rPr>
          <w:rFonts w:eastAsia="+mn-ea"/>
          <w:kern w:val="24"/>
          <w:lang w:eastAsia="ru-RU"/>
        </w:rPr>
        <w:t xml:space="preserve"> </w:t>
      </w:r>
      <w:r w:rsidRPr="00B74114">
        <w:rPr>
          <w:kern w:val="24"/>
        </w:rPr>
        <w:t>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437CAD" w:rsidRDefault="00B74114">
      <w:r w:rsidRPr="00B74114">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r w:rsidR="00D47162" w:rsidRPr="00873E1C">
        <w:t xml:space="preserve"> </w:t>
      </w:r>
    </w:p>
    <w:p w:rsidR="00437CAD" w:rsidRDefault="00B74114">
      <w:r w:rsidRPr="00B74114">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437CAD" w:rsidRDefault="00B74114">
      <w:pPr>
        <w:pStyle w:val="a0"/>
      </w:pPr>
      <w:r w:rsidRPr="00B74114">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437CAD" w:rsidRDefault="00B74114">
      <w:pPr>
        <w:pStyle w:val="a0"/>
      </w:pPr>
      <w:r w:rsidRPr="00B74114">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437CAD" w:rsidRDefault="00B74114">
      <w:pPr>
        <w:pStyle w:val="a0"/>
      </w:pPr>
      <w:r w:rsidRPr="00B74114">
        <w:lastRenderedPageBreak/>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437CAD" w:rsidRDefault="00B74114">
      <w:pPr>
        <w:pStyle w:val="a0"/>
      </w:pPr>
      <w:r w:rsidRPr="00B74114">
        <w:t>график контрольных мероприятий.</w:t>
      </w:r>
    </w:p>
    <w:p w:rsidR="00D47162" w:rsidRPr="00873E1C" w:rsidRDefault="00D47162" w:rsidP="003C0A5F">
      <w:pPr>
        <w:rPr>
          <w:lang w:eastAsia="ru-RU"/>
        </w:rPr>
      </w:pPr>
    </w:p>
    <w:p w:rsidR="00437CAD" w:rsidRDefault="00B74114">
      <w:pPr>
        <w:rPr>
          <w:b/>
        </w:rPr>
      </w:pPr>
      <w:r w:rsidRPr="00B74114">
        <w:rPr>
          <w:b/>
        </w:rPr>
        <w:t>Организация и содержание оценочных процедур</w:t>
      </w:r>
    </w:p>
    <w:p w:rsidR="00437CAD" w:rsidRDefault="00B74114">
      <w:r w:rsidRPr="00B74114">
        <w:t>Стартовая диагностика</w:t>
      </w:r>
      <w:r w:rsidRPr="00B74114">
        <w:rPr>
          <w:i/>
        </w:rPr>
        <w:t xml:space="preserve"> </w:t>
      </w:r>
      <w:r w:rsidRPr="00B74114">
        <w:t>представляет собой процедуру оценки готовности к обучению на уровне среднего общего образования.</w:t>
      </w:r>
      <w:r w:rsidR="00D47162" w:rsidRPr="00EE533A">
        <w:t xml:space="preserve"> </w:t>
      </w:r>
    </w:p>
    <w:p w:rsidR="00437CAD" w:rsidRDefault="00B74114">
      <w:pPr>
        <w:rPr>
          <w:b/>
          <w:i/>
        </w:rPr>
      </w:pPr>
      <w:r w:rsidRPr="00B74114">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w:t>
      </w:r>
      <w:r w:rsidR="00D47162" w:rsidRPr="00873E1C">
        <w:t>учебными действиями</w:t>
      </w:r>
      <w:r w:rsidRPr="00B74114">
        <w:t>: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00D47162" w:rsidRPr="00EC794C">
        <w:t xml:space="preserve"> </w:t>
      </w:r>
    </w:p>
    <w:p w:rsidR="00437CAD" w:rsidRDefault="00B74114">
      <w:r w:rsidRPr="00B74114">
        <w:t>Стартовая диагностика</w:t>
      </w:r>
      <w:r w:rsidRPr="00B74114">
        <w:rPr>
          <w:b/>
          <w:i/>
        </w:rPr>
        <w:t xml:space="preserve"> </w:t>
      </w:r>
      <w:r w:rsidRPr="00B74114">
        <w:t>готовности к изучению отдельных предметов (разделов) проводится учителем в начале изучения предметного курса (раздела).</w:t>
      </w:r>
    </w:p>
    <w:p w:rsidR="00437CAD" w:rsidRDefault="00B74114">
      <w:r w:rsidRPr="00B74114">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D47162" w:rsidRPr="00873E1C" w:rsidRDefault="00B74114" w:rsidP="003C0A5F">
      <w:pPr>
        <w:rPr>
          <w:rFonts w:eastAsia="@Arial Unicode MS"/>
        </w:rPr>
      </w:pPr>
      <w:r w:rsidRPr="00B74114">
        <w:t>Текущая оценка</w:t>
      </w:r>
      <w:r w:rsidRPr="00B74114">
        <w:rPr>
          <w:i/>
        </w:rPr>
        <w:t xml:space="preserve"> </w:t>
      </w:r>
      <w:r w:rsidRPr="00B74114">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437CAD" w:rsidRDefault="00B74114">
      <w:r w:rsidRPr="00B74114">
        <w:t xml:space="preserve">В ходе оценки </w:t>
      </w:r>
      <w:r w:rsidR="00D47162" w:rsidRPr="00873E1C">
        <w:t>сформированности метапредметных</w:t>
      </w:r>
      <w:r w:rsidRPr="00B74114">
        <w:t xml:space="preserve"> результатов обучения рекомендуется особое внимание уделять выявлению проблем и фиксации </w:t>
      </w:r>
      <w:r w:rsidRPr="00B74114">
        <w:lastRenderedPageBreak/>
        <w:t>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w:t>
      </w:r>
      <w:r w:rsidR="00D47162" w:rsidRPr="00873E1C">
        <w:t xml:space="preserve"> </w:t>
      </w:r>
      <w:r w:rsidRPr="00B74114">
        <w:t>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r w:rsidR="00D47162" w:rsidRPr="00873E1C">
        <w:t xml:space="preserve"> </w:t>
      </w:r>
    </w:p>
    <w:p w:rsidR="00437CAD" w:rsidRDefault="00B74114">
      <w:r w:rsidRPr="00B74114">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437CAD" w:rsidRDefault="00B74114">
      <w:r w:rsidRPr="00B74114">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437CAD" w:rsidRDefault="00B74114">
      <w:pPr>
        <w:ind w:firstLine="0"/>
        <w:rPr>
          <w:b/>
          <w:i/>
        </w:rPr>
      </w:pPr>
      <w:r w:rsidRPr="00B74114">
        <w:t>Тематическая оценка</w:t>
      </w:r>
      <w:r w:rsidRPr="00B74114">
        <w:rPr>
          <w:i/>
        </w:rPr>
        <w:t xml:space="preserve"> </w:t>
      </w:r>
      <w:r w:rsidRPr="00B74114">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437CAD" w:rsidRDefault="00B74114">
      <w:pPr>
        <w:rPr>
          <w:b/>
          <w:i/>
        </w:rPr>
      </w:pPr>
      <w:r w:rsidRPr="00B74114">
        <w:lastRenderedPageBreak/>
        <w:t xml:space="preserve">Портфолио представляет собой процедуру оценки динамики учебной и творческой активности обучающегося, направленности, широты </w:t>
      </w:r>
      <w:r w:rsidR="00D47162" w:rsidRPr="00873E1C">
        <w:t>или избирательности</w:t>
      </w:r>
      <w:r w:rsidRPr="00B74114">
        <w:t xml:space="preserve">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w:t>
      </w:r>
      <w:r w:rsidR="00D47162" w:rsidRPr="00873E1C">
        <w:t xml:space="preserve"> сертификаты участия</w:t>
      </w:r>
      <w:r w:rsidRPr="00B74114">
        <w:t>,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437CAD" w:rsidRDefault="00B74114">
      <w:pPr>
        <w:rPr>
          <w:b/>
          <w:i/>
        </w:rPr>
      </w:pPr>
      <w:r w:rsidRPr="00B74114">
        <w:t>Внутренний мониторинг образовательной организации</w:t>
      </w:r>
      <w:r w:rsidRPr="00B74114">
        <w:rPr>
          <w:i/>
        </w:rPr>
        <w:t xml:space="preserve"> </w:t>
      </w:r>
      <w:r w:rsidRPr="00B74114">
        <w:t>представляет собой процедуры</w:t>
      </w:r>
      <w:r w:rsidRPr="00B74114">
        <w:rPr>
          <w:b/>
          <w:i/>
        </w:rPr>
        <w:t xml:space="preserve"> </w:t>
      </w:r>
      <w:r w:rsidRPr="00B74114">
        <w:t>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r w:rsidR="00D47162" w:rsidRPr="00873E1C">
        <w:t xml:space="preserve"> </w:t>
      </w:r>
    </w:p>
    <w:p w:rsidR="00437CAD" w:rsidRDefault="00B74114">
      <w:r w:rsidRPr="00B74114">
        <w:t>Промежуточная аттестация</w:t>
      </w:r>
      <w:r w:rsidRPr="00B74114">
        <w:rPr>
          <w:i/>
        </w:rPr>
        <w:t xml:space="preserve"> </w:t>
      </w:r>
      <w:r w:rsidRPr="00B74114">
        <w:t xml:space="preserve">представляет собой процедуру аттестации обучающихся на уровне среднего общего образования и проводится в конце каждой четверти (или в конце </w:t>
      </w:r>
      <w:r w:rsidR="00D47162" w:rsidRPr="00873E1C">
        <w:t xml:space="preserve">каждого </w:t>
      </w:r>
      <w:r w:rsidRPr="00B74114">
        <w:t>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437CAD" w:rsidRDefault="00B74114">
      <w:r w:rsidRPr="00B74114">
        <w:lastRenderedPageBreak/>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w:t>
      </w:r>
      <w:r w:rsidR="00D47162" w:rsidRPr="00873E1C">
        <w:t xml:space="preserve"> менее 65</w:t>
      </w:r>
      <w:r w:rsidR="00926ACC">
        <w:t> </w:t>
      </w:r>
      <w:r w:rsidR="00D47162" w:rsidRPr="00873E1C">
        <w:t>% заданий базового уровня или получения 65</w:t>
      </w:r>
      <w:r w:rsidR="00926ACC">
        <w:t> </w:t>
      </w:r>
      <w:r w:rsidR="00D47162" w:rsidRPr="00873E1C">
        <w:t>% от максимального балла за выполнение заданий базового уровня</w:t>
      </w:r>
      <w:r w:rsidR="00B07043">
        <w:rPr>
          <w:rStyle w:val="afd"/>
        </w:rPr>
        <w:footnoteReference w:id="10"/>
      </w:r>
      <w:r w:rsidR="00D47162" w:rsidRPr="00873E1C">
        <w:t xml:space="preserve">. </w:t>
      </w:r>
    </w:p>
    <w:p w:rsidR="00D47162" w:rsidRPr="00B16DDB" w:rsidRDefault="00B74114" w:rsidP="003C0A5F">
      <w:r w:rsidRPr="00B74114">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r w:rsidR="00234E34">
        <w:t xml:space="preserve"> </w:t>
      </w:r>
    </w:p>
    <w:p w:rsidR="00731841" w:rsidRDefault="00731841" w:rsidP="003C0A5F"/>
    <w:p w:rsidR="00437CAD" w:rsidRDefault="00B74114">
      <w:pPr>
        <w:rPr>
          <w:b/>
        </w:rPr>
      </w:pPr>
      <w:r w:rsidRPr="00B74114">
        <w:rPr>
          <w:b/>
        </w:rPr>
        <w:t>Государственная итоговая аттестация</w:t>
      </w:r>
    </w:p>
    <w:p w:rsidR="00437CAD" w:rsidRDefault="00B74114">
      <w:r w:rsidRPr="00B74114">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437CAD" w:rsidRDefault="00B74114">
      <w:r w:rsidRPr="00B74114">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437CAD" w:rsidRDefault="00B74114">
      <w:r w:rsidRPr="00B74114">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w:t>
      </w:r>
      <w:r w:rsidR="00D47162" w:rsidRPr="00873E1C">
        <w:rPr>
          <w:lang w:eastAsia="ru-RU"/>
        </w:rPr>
        <w:t>установлено порядком</w:t>
      </w:r>
      <w:r w:rsidRPr="00B74114">
        <w:t xml:space="preserve"> проведения государственной итоговой аттестации по соответствующим </w:t>
      </w:r>
      <w:r w:rsidRPr="00B74114">
        <w:lastRenderedPageBreak/>
        <w:t>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r w:rsidR="00D47162" w:rsidRPr="00873E1C">
        <w:rPr>
          <w:lang w:eastAsia="ru-RU"/>
        </w:rPr>
        <w:t xml:space="preserve"> </w:t>
      </w:r>
    </w:p>
    <w:p w:rsidR="00437CAD" w:rsidRDefault="00B74114">
      <w:r w:rsidRPr="00B74114">
        <w:t>В соответствии с ФГОС СОО государственная итоговая аттестация в форме ЕГЭ проводится по обязательным предметам и предметам по выбору обучающихся.</w:t>
      </w:r>
      <w:r w:rsidR="00D47162" w:rsidRPr="00873E1C">
        <w:rPr>
          <w:lang w:eastAsia="ru-RU"/>
        </w:rPr>
        <w:t xml:space="preserve"> </w:t>
      </w:r>
    </w:p>
    <w:p w:rsidR="00533AA9" w:rsidRDefault="00B74114" w:rsidP="00533AA9">
      <w:pPr>
        <w:rPr>
          <w:lang w:eastAsia="ru-RU"/>
        </w:rPr>
      </w:pPr>
      <w:r w:rsidRPr="00B74114">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w:t>
      </w:r>
      <w:r w:rsidR="004D72CC">
        <w:rPr>
          <w:lang w:eastAsia="ru-RU"/>
        </w:rPr>
        <w:t>включают в</w:t>
      </w:r>
      <w:r w:rsidRPr="00B74114">
        <w:t xml:space="preserve"> качестве составной части планируемые результаты для базового уровня изучения предмета,</w:t>
      </w:r>
      <w:r w:rsidR="004D72CC">
        <w:rPr>
          <w:lang w:eastAsia="ru-RU"/>
        </w:rPr>
        <w:t xml:space="preserve"> </w:t>
      </w:r>
      <w:r w:rsidRPr="00B74114">
        <w:t xml:space="preserve"> устанавливается исходя из планируемых результатов блока «Выпускник научится» для базового уровня изучения предмета.</w:t>
      </w:r>
    </w:p>
    <w:p w:rsidR="00437CAD" w:rsidRDefault="00B74114" w:rsidP="00533AA9">
      <w:r w:rsidRPr="00B74114">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437CAD" w:rsidRDefault="00B74114">
      <w:r w:rsidRPr="00B74114">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r w:rsidR="00D47162" w:rsidRPr="00873E1C">
        <w:rPr>
          <w:lang w:eastAsia="ru-RU"/>
        </w:rPr>
        <w:t xml:space="preserve"> </w:t>
      </w:r>
    </w:p>
    <w:p w:rsidR="00437CAD" w:rsidRDefault="00B74114">
      <w:r w:rsidRPr="00B74114">
        <w:t>По предметам, не вынесенным на ГИА, итоговая отметка ставится на основе результатов только внутренней оценки.</w:t>
      </w:r>
      <w:r w:rsidR="00D47162" w:rsidRPr="00873E1C">
        <w:rPr>
          <w:lang w:eastAsia="ru-RU"/>
        </w:rPr>
        <w:t xml:space="preserve"> </w:t>
      </w:r>
    </w:p>
    <w:p w:rsidR="00437CAD" w:rsidRDefault="00B74114">
      <w:r w:rsidRPr="00B74114">
        <w:lastRenderedPageBreak/>
        <w:t xml:space="preserve">Основной процедурой итоговой оценки достижения метапредметных результатов является защита итогового индивидуального проекта или </w:t>
      </w:r>
      <w:r w:rsidR="00D47162" w:rsidRPr="00EE533A">
        <w:t>учебного исследования.</w:t>
      </w:r>
      <w:r w:rsidRPr="00B74114">
        <w:rPr>
          <w:i/>
        </w:rPr>
        <w:t xml:space="preserve"> </w:t>
      </w:r>
      <w:r w:rsidRPr="00B74114">
        <w:t>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437CAD" w:rsidRDefault="00B74114">
      <w:r w:rsidRPr="00B74114">
        <w:t>Итоговый индивидуальный проект (учебное исследование) целесообразно оценивать по следующим критериям.</w:t>
      </w:r>
    </w:p>
    <w:p w:rsidR="00437CAD" w:rsidRDefault="00B74114">
      <w:pPr>
        <w:pStyle w:val="a0"/>
      </w:pPr>
      <w:r w:rsidRPr="00B74114">
        <w:t>Сформированность предметных знаний и способов действий,</w:t>
      </w:r>
      <w:r w:rsidR="00D47162" w:rsidRPr="00873E1C">
        <w:t xml:space="preserve"> </w:t>
      </w:r>
      <w:r w:rsidRPr="00B74114">
        <w:t>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37CAD" w:rsidRDefault="00B74114">
      <w:pPr>
        <w:pStyle w:val="a0"/>
      </w:pPr>
      <w:r w:rsidRPr="00B74114">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w:t>
      </w:r>
      <w:r w:rsidR="00D47162" w:rsidRPr="00873E1C">
        <w:t>адекватные способы</w:t>
      </w:r>
      <w:r w:rsidRPr="00B74114">
        <w:t xml:space="preserve"> ее решения, включая поиск и </w:t>
      </w:r>
      <w:r w:rsidR="00D47162" w:rsidRPr="00873E1C">
        <w:t>обработку информации</w:t>
      </w:r>
      <w:r w:rsidRPr="00B74114">
        <w:t>,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r w:rsidR="00D47162" w:rsidRPr="00873E1C">
        <w:t xml:space="preserve"> </w:t>
      </w:r>
    </w:p>
    <w:p w:rsidR="00437CAD" w:rsidRDefault="00B74114">
      <w:pPr>
        <w:pStyle w:val="a0"/>
      </w:pPr>
      <w:r w:rsidRPr="00B74114">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w:t>
      </w:r>
      <w:r w:rsidR="00D47162" w:rsidRPr="00873E1C">
        <w:t xml:space="preserve"> </w:t>
      </w:r>
      <w:r w:rsidRPr="00B74114">
        <w:t>осуществлять выбор конструктивных стратегий в трудных ситуациях.</w:t>
      </w:r>
    </w:p>
    <w:p w:rsidR="00437CAD" w:rsidRDefault="00B74114">
      <w:pPr>
        <w:pStyle w:val="a0"/>
      </w:pPr>
      <w:r w:rsidRPr="00B74114">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437CAD" w:rsidRDefault="00B74114">
      <w:r w:rsidRPr="00B74114">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w:t>
      </w:r>
      <w:r w:rsidRPr="00B74114">
        <w:lastRenderedPageBreak/>
        <w:t>рассмотрения комиссией представленного продукта с краткой пояснительной запиской, презентации обучающегося и отзыва руководителя.</w:t>
      </w:r>
    </w:p>
    <w:p w:rsidR="00437CAD" w:rsidRDefault="00B74114">
      <w:r w:rsidRPr="00B74114">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401080" w:rsidRPr="009076C5" w:rsidRDefault="006F7B79" w:rsidP="009076C5">
      <w:pPr>
        <w:suppressAutoHyphens w:val="0"/>
        <w:spacing w:after="160" w:line="259" w:lineRule="auto"/>
        <w:ind w:firstLine="0"/>
        <w:jc w:val="center"/>
        <w:rPr>
          <w:b/>
        </w:rPr>
      </w:pPr>
      <w:ins w:id="55" w:author="user" w:date="2018-10-12T13:05:00Z">
        <w:r>
          <w:br w:type="page"/>
        </w:r>
      </w:ins>
      <w:bookmarkEnd w:id="1"/>
      <w:r w:rsidR="00577B58" w:rsidRPr="009076C5">
        <w:rPr>
          <w:b/>
        </w:rPr>
        <w:lastRenderedPageBreak/>
        <w:t>II.</w:t>
      </w:r>
      <w:r w:rsidR="002B1010" w:rsidRPr="009076C5">
        <w:rPr>
          <w:b/>
        </w:rPr>
        <w:t> </w:t>
      </w:r>
      <w:r w:rsidR="00592A7F" w:rsidRPr="009076C5">
        <w:rPr>
          <w:b/>
        </w:rPr>
        <w:t>Содержательный раздел основной образовательной программы среднего общего образования</w:t>
      </w:r>
    </w:p>
    <w:p w:rsidR="00401080" w:rsidRPr="00A96B40" w:rsidRDefault="00401080" w:rsidP="003C0A5F">
      <w:pPr>
        <w:rPr>
          <w:lang w:eastAsia="ru-RU"/>
        </w:rPr>
      </w:pPr>
    </w:p>
    <w:p w:rsidR="00437CAD" w:rsidRDefault="00B74114">
      <w:pPr>
        <w:pStyle w:val="2a"/>
        <w:rPr>
          <w:u w:color="000000"/>
          <w:bdr w:val="nil"/>
        </w:rPr>
      </w:pPr>
      <w:bookmarkStart w:id="56" w:name="_Toc435412694"/>
      <w:bookmarkStart w:id="57" w:name="_Toc527356074"/>
      <w:r w:rsidRPr="00B74114">
        <w:t>II.</w:t>
      </w:r>
      <w:r w:rsidRPr="00B74114">
        <w:rPr>
          <w:u w:color="000000"/>
          <w:bdr w:val="nil"/>
        </w:rPr>
        <w:t>1.</w:t>
      </w:r>
      <w:r w:rsidR="00401080" w:rsidRPr="00A96B40">
        <w:rPr>
          <w:u w:color="000000"/>
          <w:bdr w:val="nil"/>
          <w:lang w:eastAsia="ru-RU"/>
        </w:rPr>
        <w:t> </w:t>
      </w:r>
      <w:r w:rsidR="00B05C2F" w:rsidRPr="00B05C2F">
        <w:rPr>
          <w:bCs/>
          <w:sz w:val="24"/>
          <w:szCs w:val="24"/>
        </w:rPr>
        <w:t xml:space="preserve"> </w:t>
      </w:r>
      <w:r w:rsidR="007B5B0D" w:rsidRPr="00A87B98">
        <w:rPr>
          <w:bCs/>
          <w:szCs w:val="28"/>
        </w:rPr>
        <w:t>П</w:t>
      </w:r>
      <w:r w:rsidR="00B05C2F" w:rsidRPr="00A87B98">
        <w:rPr>
          <w:bCs/>
          <w:szCs w:val="28"/>
        </w:rPr>
        <w:t>рограмма</w:t>
      </w:r>
      <w:r w:rsidRPr="00B74114">
        <w:rPr>
          <w:u w:color="000000"/>
          <w:bdr w:val="nil"/>
        </w:rPr>
        <w:t xml:space="preserve"> развития универсальных учебных действий при </w:t>
      </w:r>
      <w:r w:rsidRPr="00B74114">
        <w:t>получении</w:t>
      </w:r>
      <w:r w:rsidRPr="00B74114">
        <w:rPr>
          <w:u w:color="000000"/>
          <w:bdr w:val="nil"/>
        </w:rPr>
        <w:t xml:space="preserve"> </w:t>
      </w:r>
      <w:r w:rsidRPr="00B74114">
        <w:t>среднего</w:t>
      </w:r>
      <w:r w:rsidRPr="00B74114">
        <w:rPr>
          <w:u w:color="000000"/>
          <w:bdr w:val="nil"/>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56"/>
      <w:bookmarkEnd w:id="57"/>
    </w:p>
    <w:p w:rsidR="00401080" w:rsidRPr="00A96B40" w:rsidRDefault="00401080" w:rsidP="003C0A5F">
      <w:pPr>
        <w:rPr>
          <w:u w:color="000000"/>
          <w:bdr w:val="nil"/>
          <w:lang w:eastAsia="ru-RU"/>
        </w:rPr>
      </w:pPr>
    </w:p>
    <w:p w:rsidR="00437CAD" w:rsidRDefault="00B74114">
      <w:pPr>
        <w:rPr>
          <w:u w:color="000000"/>
          <w:bdr w:val="nil"/>
        </w:rPr>
      </w:pPr>
      <w:r w:rsidRPr="00B74114">
        <w:rPr>
          <w:u w:color="000000"/>
          <w:bdr w:val="nil"/>
        </w:rPr>
        <w:t xml:space="preserve">Структура программы развития универсальных учебных действий (УУД) сформирована в соответствии </w:t>
      </w:r>
      <w:r w:rsidRPr="00B74114">
        <w:t>ФГОС СОО</w:t>
      </w:r>
      <w:r w:rsidRPr="00B74114">
        <w:rPr>
          <w:u w:color="000000"/>
          <w:bdr w:val="nil"/>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37CAD" w:rsidRDefault="00B74114">
      <w:pPr>
        <w:pStyle w:val="3a"/>
        <w:rPr>
          <w:color w:val="000000"/>
          <w:u w:color="000000"/>
        </w:rPr>
      </w:pPr>
      <w:bookmarkStart w:id="58" w:name="_Toc435412695"/>
      <w:bookmarkStart w:id="59" w:name="_Toc527356075"/>
      <w:r w:rsidRPr="00B74114">
        <w:t>II.</w:t>
      </w:r>
      <w:r w:rsidRPr="00B74114">
        <w:rPr>
          <w:color w:val="000000"/>
          <w:u w:color="000000"/>
        </w:rPr>
        <w:t>1.1.</w:t>
      </w:r>
      <w:r w:rsidR="00401080">
        <w:rPr>
          <w:color w:val="000000"/>
          <w:u w:color="000000"/>
        </w:rPr>
        <w:t> </w:t>
      </w:r>
      <w:r w:rsidRPr="00B74114">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58"/>
      <w:bookmarkEnd w:id="59"/>
    </w:p>
    <w:p w:rsidR="00437CAD" w:rsidRDefault="007B5B0D">
      <w:pPr>
        <w:rPr>
          <w:highlight w:val="cyan"/>
          <w:u w:color="000000"/>
          <w:bdr w:val="nil"/>
        </w:rPr>
      </w:pPr>
      <w:r w:rsidRPr="00A87B98">
        <w:rPr>
          <w:szCs w:val="28"/>
        </w:rPr>
        <w:t>П</w:t>
      </w:r>
      <w:r w:rsidR="00B05C2F" w:rsidRPr="00A87B98">
        <w:rPr>
          <w:szCs w:val="28"/>
        </w:rPr>
        <w:t>рограмма</w:t>
      </w:r>
      <w:r w:rsidR="00B74114" w:rsidRPr="00A87B98">
        <w:rPr>
          <w:szCs w:val="28"/>
          <w:u w:color="000000"/>
          <w:bdr w:val="nil"/>
        </w:rPr>
        <w:t xml:space="preserve"> </w:t>
      </w:r>
      <w:r w:rsidR="00B74114" w:rsidRPr="00B74114">
        <w:rPr>
          <w:u w:color="000000"/>
          <w:bdr w:val="nil"/>
        </w:rPr>
        <w:t xml:space="preserve">развития УУД является организационно-методической основой для реализации требований </w:t>
      </w:r>
      <w:r w:rsidR="00B74114" w:rsidRPr="00B74114">
        <w:t>ФГОС СОО</w:t>
      </w:r>
      <w:r w:rsidR="00B74114" w:rsidRPr="00B74114">
        <w:rPr>
          <w:u w:color="000000"/>
          <w:bdr w:val="nil"/>
        </w:rPr>
        <w:t xml:space="preserve"> к личностным и метапредметным результатам освоения основной образовательной программы. Требования включают:</w:t>
      </w:r>
      <w:r w:rsidR="009726CA">
        <w:rPr>
          <w:u w:color="000000"/>
          <w:bdr w:val="nil"/>
          <w:lang w:eastAsia="ru-RU"/>
        </w:rPr>
        <w:t xml:space="preserve"> </w:t>
      </w:r>
    </w:p>
    <w:p w:rsidR="00437CAD" w:rsidRDefault="00B74114">
      <w:pPr>
        <w:pStyle w:val="a0"/>
      </w:pPr>
      <w:r w:rsidRPr="00B74114">
        <w:t>освоение межпредметных понятий (например, система, модель, проблема,</w:t>
      </w:r>
      <w:r w:rsidR="00F27F61" w:rsidRPr="00F27F61">
        <w:t xml:space="preserve"> </w:t>
      </w:r>
      <w:r w:rsidRPr="00B74114">
        <w:t>анализ, синтез, факт, закономерность, феномен) и универсальных учебных действий (регулятивные,</w:t>
      </w:r>
      <w:r w:rsidR="00401080" w:rsidRPr="00A96B40">
        <w:t xml:space="preserve"> </w:t>
      </w:r>
      <w:r w:rsidRPr="00B74114">
        <w:t>познавательные, коммуникативные);</w:t>
      </w:r>
    </w:p>
    <w:p w:rsidR="00437CAD" w:rsidRDefault="00B74114">
      <w:pPr>
        <w:pStyle w:val="a0"/>
      </w:pPr>
      <w:r w:rsidRPr="00B74114">
        <w:t>способность их использования в познавательной и социальной практике;</w:t>
      </w:r>
    </w:p>
    <w:p w:rsidR="00437CAD" w:rsidRDefault="00B74114">
      <w:pPr>
        <w:pStyle w:val="a0"/>
      </w:pPr>
      <w:r w:rsidRPr="00B74114">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37CAD" w:rsidRDefault="00B74114">
      <w:pPr>
        <w:pStyle w:val="a0"/>
      </w:pPr>
      <w:r w:rsidRPr="00B74114">
        <w:t>способность к построению индивидуальной образовательной траектории,</w:t>
      </w:r>
      <w:r w:rsidR="00401080" w:rsidRPr="00A96B40">
        <w:t xml:space="preserve"> </w:t>
      </w:r>
      <w:r w:rsidRPr="00B74114">
        <w:t>владение навыками учебно-исследовательской и проектной деятельности.</w:t>
      </w:r>
    </w:p>
    <w:p w:rsidR="00437CAD" w:rsidRDefault="00B74114">
      <w:pPr>
        <w:rPr>
          <w:u w:color="000000"/>
          <w:bdr w:val="nil"/>
        </w:rPr>
      </w:pPr>
      <w:r w:rsidRPr="00B74114">
        <w:rPr>
          <w:u w:color="000000"/>
          <w:bdr w:val="nil"/>
        </w:rPr>
        <w:t>Программа направлена на:</w:t>
      </w:r>
    </w:p>
    <w:p w:rsidR="00437CAD" w:rsidRDefault="00B74114">
      <w:pPr>
        <w:pStyle w:val="a0"/>
      </w:pPr>
      <w:r w:rsidRPr="00B74114">
        <w:lastRenderedPageBreak/>
        <w:t>повышение эффективности освоения обучающимися основной образовательной программы, а также усвоение знаний и учебных действий;</w:t>
      </w:r>
    </w:p>
    <w:p w:rsidR="00437CAD" w:rsidRDefault="00B74114">
      <w:pPr>
        <w:pStyle w:val="a0"/>
      </w:pPr>
      <w:r w:rsidRPr="00B74114">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37CAD" w:rsidRDefault="00B74114">
      <w:pPr>
        <w:pStyle w:val="a0"/>
      </w:pPr>
      <w:r w:rsidRPr="00B74114">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37CAD" w:rsidRDefault="00B74114">
      <w:pPr>
        <w:rPr>
          <w:u w:color="000000"/>
          <w:bdr w:val="nil"/>
        </w:rPr>
      </w:pPr>
      <w:r w:rsidRPr="00B74114">
        <w:rPr>
          <w:u w:color="000000"/>
          <w:bdr w:val="nil"/>
        </w:rPr>
        <w:t>Программа обеспечивает:</w:t>
      </w:r>
      <w:r w:rsidRPr="00B74114">
        <w:rPr>
          <w:rFonts w:ascii="MS Mincho" w:hAnsi="MS Mincho"/>
          <w:u w:color="000000"/>
          <w:bdr w:val="nil"/>
        </w:rPr>
        <w:t> </w:t>
      </w:r>
    </w:p>
    <w:p w:rsidR="00437CAD" w:rsidRDefault="00B74114">
      <w:pPr>
        <w:pStyle w:val="a0"/>
      </w:pPr>
      <w:r w:rsidRPr="00B74114">
        <w:t xml:space="preserve">развитие у обучающихся способности к самопознанию, саморазвитию </w:t>
      </w:r>
      <w:r w:rsidR="00401080" w:rsidRPr="00A96B40">
        <w:t>и самоопределению</w:t>
      </w:r>
      <w:r w:rsidRPr="00B74114">
        <w:t>; формирование личностных ценностно-смысловых ориентиров и установок, системы значимых социальных и межличностных отношений;</w:t>
      </w:r>
    </w:p>
    <w:p w:rsidR="00437CAD" w:rsidRDefault="00B74114">
      <w:pPr>
        <w:pStyle w:val="a0"/>
      </w:pPr>
      <w:r w:rsidRPr="00B74114">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37CAD" w:rsidRDefault="00B74114">
      <w:pPr>
        <w:pStyle w:val="a0"/>
      </w:pPr>
      <w:r w:rsidRPr="00B74114">
        <w:t>решение задач общекультурного, личностного и познавательного развития обучающихся;</w:t>
      </w:r>
    </w:p>
    <w:p w:rsidR="00437CAD" w:rsidRDefault="00B74114">
      <w:pPr>
        <w:pStyle w:val="a0"/>
      </w:pPr>
      <w:r w:rsidRPr="00B74114">
        <w:t xml:space="preserve">повышение эффективности усвоения обучающимися знаний и учебных действий, формирование научного типа мышления, компетентностей </w:t>
      </w:r>
      <w:r w:rsidR="00401080" w:rsidRPr="00A96B40">
        <w:t>в предметных</w:t>
      </w:r>
      <w:r w:rsidRPr="00B74114">
        <w:t xml:space="preserve"> областях, учебно-исследовательской, проектной, социальной деятельности;</w:t>
      </w:r>
    </w:p>
    <w:p w:rsidR="00437CAD" w:rsidRDefault="00B74114">
      <w:pPr>
        <w:pStyle w:val="a0"/>
      </w:pPr>
      <w:r w:rsidRPr="00B74114">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37CAD" w:rsidRDefault="00B74114">
      <w:pPr>
        <w:pStyle w:val="a0"/>
      </w:pPr>
      <w:r w:rsidRPr="00B74114">
        <w:t xml:space="preserve">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w:t>
      </w:r>
      <w:r w:rsidRPr="00B74114">
        <w:lastRenderedPageBreak/>
        <w:t>образовательных программах и др.), возможность получения практико-ориентированного результата;</w:t>
      </w:r>
    </w:p>
    <w:p w:rsidR="00437CAD" w:rsidRDefault="00B74114">
      <w:pPr>
        <w:pStyle w:val="a0"/>
      </w:pPr>
      <w:r w:rsidRPr="00B74114">
        <w:t>практическую направленность проводимых исследований и индивидуальных проектов;</w:t>
      </w:r>
    </w:p>
    <w:p w:rsidR="00437CAD" w:rsidRDefault="00B74114">
      <w:pPr>
        <w:pStyle w:val="a0"/>
      </w:pPr>
      <w:r w:rsidRPr="00B74114">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37CAD" w:rsidRDefault="00B74114">
      <w:pPr>
        <w:pStyle w:val="a0"/>
      </w:pPr>
      <w:r w:rsidRPr="00B74114">
        <w:t>подготовку к осознанному выбору дальнейшего образования и профессиональной деятельности.</w:t>
      </w:r>
    </w:p>
    <w:p w:rsidR="00437CAD" w:rsidRDefault="00B74114">
      <w:pPr>
        <w:rPr>
          <w:u w:color="000000"/>
          <w:bdr w:val="nil"/>
        </w:rPr>
      </w:pPr>
      <w:r w:rsidRPr="00B74114">
        <w:rPr>
          <w:u w:color="000000"/>
          <w:bdr w:val="nil"/>
        </w:rP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r w:rsidR="00401080" w:rsidRPr="00A96B40">
        <w:rPr>
          <w:u w:color="000000"/>
          <w:bdr w:val="nil"/>
          <w:lang w:eastAsia="ru-RU"/>
        </w:rPr>
        <w:t xml:space="preserve"> </w:t>
      </w:r>
    </w:p>
    <w:p w:rsidR="00437CAD" w:rsidRDefault="00B74114">
      <w:pPr>
        <w:rPr>
          <w:u w:color="000000"/>
          <w:bdr w:val="nil"/>
        </w:rPr>
      </w:pPr>
      <w:r w:rsidRPr="00B74114">
        <w:rPr>
          <w:u w:color="000000"/>
          <w:bdr w:val="nil"/>
        </w:rPr>
        <w:t>В соответствии с указанной целью программа развития УУД среднего общего образования определяет следующие задачи:</w:t>
      </w:r>
    </w:p>
    <w:p w:rsidR="00437CAD" w:rsidRDefault="00B74114">
      <w:pPr>
        <w:pStyle w:val="a0"/>
      </w:pPr>
      <w:r w:rsidRPr="00B74114">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w:t>
      </w:r>
      <w:r w:rsidR="00401080" w:rsidRPr="00A96B40">
        <w:t>и разнообразное</w:t>
      </w:r>
      <w:r w:rsidRPr="00B74114">
        <w:t xml:space="preserve"> применение универсальных учебных действий в новых для обучающихся ситуациях;</w:t>
      </w:r>
    </w:p>
    <w:p w:rsidR="00437CAD" w:rsidRDefault="00B74114">
      <w:pPr>
        <w:pStyle w:val="a0"/>
      </w:pPr>
      <w:r w:rsidRPr="00B74114">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37CAD" w:rsidRDefault="00B74114">
      <w:pPr>
        <w:pStyle w:val="a0"/>
      </w:pPr>
      <w:r w:rsidRPr="00B74114">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37CAD" w:rsidRDefault="00B74114">
      <w:pPr>
        <w:pStyle w:val="a0"/>
      </w:pPr>
      <w:r w:rsidRPr="00B74114">
        <w:lastRenderedPageBreak/>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37CAD" w:rsidRDefault="00B74114">
      <w:pPr>
        <w:rPr>
          <w:u w:color="000000"/>
          <w:bdr w:val="nil"/>
        </w:rPr>
      </w:pPr>
      <w:r w:rsidRPr="00B74114">
        <w:rPr>
          <w:u w:color="000000"/>
          <w:bdr w:val="nil"/>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w:t>
      </w:r>
      <w:r w:rsidR="00401080" w:rsidRPr="00A96B40">
        <w:rPr>
          <w:u w:color="000000"/>
          <w:bdr w:val="nil"/>
          <w:lang w:eastAsia="ru-RU"/>
        </w:rPr>
        <w:t xml:space="preserve"> </w:t>
      </w:r>
      <w:r w:rsidRPr="00B74114">
        <w:rPr>
          <w:u w:color="000000"/>
          <w:bdr w:val="nil"/>
        </w:rPr>
        <w:t>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r w:rsidR="00401080" w:rsidRPr="00A96B40">
        <w:rPr>
          <w:u w:color="000000"/>
          <w:bdr w:val="nil"/>
          <w:lang w:eastAsia="ru-RU"/>
        </w:rPr>
        <w:t xml:space="preserve"> </w:t>
      </w:r>
    </w:p>
    <w:p w:rsidR="00437CAD" w:rsidRDefault="00B74114">
      <w:pPr>
        <w:rPr>
          <w:u w:color="000000"/>
          <w:bdr w:val="nil"/>
        </w:rPr>
      </w:pPr>
      <w:r w:rsidRPr="00B74114">
        <w:rPr>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A96B40" w:rsidRDefault="00401080" w:rsidP="003C0A5F">
      <w:pPr>
        <w:rPr>
          <w:ins w:id="60" w:author="user" w:date="2018-10-12T13:05:00Z"/>
          <w:u w:color="000000"/>
          <w:bdr w:val="nil"/>
        </w:rPr>
      </w:pPr>
    </w:p>
    <w:p w:rsidR="00437CAD" w:rsidRDefault="002F77EE">
      <w:pPr>
        <w:pStyle w:val="3a"/>
      </w:pPr>
      <w:bookmarkStart w:id="61" w:name="_Toc435412696"/>
      <w:bookmarkStart w:id="62" w:name="_Toc527356076"/>
      <w:r>
        <w:t>II</w:t>
      </w:r>
      <w:r w:rsidR="00B74114" w:rsidRPr="00B74114">
        <w:t>.1</w:t>
      </w:r>
      <w:r w:rsidR="00B74114" w:rsidRPr="00B74114">
        <w:rPr>
          <w:color w:val="000000"/>
          <w:u w:color="000000"/>
        </w:rPr>
        <w:t>.2.</w:t>
      </w:r>
      <w:r w:rsidR="00401080">
        <w:rPr>
          <w:color w:val="000000"/>
          <w:u w:color="000000"/>
        </w:rPr>
        <w:t> </w:t>
      </w:r>
      <w:r w:rsidR="00B74114" w:rsidRPr="00B74114">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61"/>
      <w:bookmarkEnd w:id="62"/>
    </w:p>
    <w:p w:rsidR="00437CAD" w:rsidRDefault="00B74114">
      <w:pPr>
        <w:rPr>
          <w:u w:color="000000"/>
          <w:bdr w:val="nil"/>
        </w:rPr>
      </w:pPr>
      <w:r w:rsidRPr="00B74114">
        <w:rPr>
          <w:u w:color="000000"/>
          <w:bdr w:val="nil"/>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r w:rsidR="00401080" w:rsidRPr="00A96B40">
        <w:rPr>
          <w:u w:color="000000"/>
          <w:bdr w:val="nil"/>
        </w:rPr>
        <w:t xml:space="preserve"> </w:t>
      </w:r>
    </w:p>
    <w:p w:rsidR="00437CAD" w:rsidRDefault="00B74114">
      <w:pPr>
        <w:rPr>
          <w:u w:color="000000"/>
          <w:bdr w:val="nil"/>
        </w:rPr>
      </w:pPr>
      <w:r w:rsidRPr="00B74114">
        <w:rPr>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w:t>
      </w:r>
      <w:r w:rsidRPr="00B74114">
        <w:rPr>
          <w:u w:color="000000"/>
          <w:bdr w:val="nil"/>
        </w:rPr>
        <w:lastRenderedPageBreak/>
        <w:t>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r w:rsidR="00401080" w:rsidRPr="00A96B40">
        <w:rPr>
          <w:u w:color="000000"/>
          <w:bdr w:val="nil"/>
        </w:rPr>
        <w:t xml:space="preserve"> </w:t>
      </w:r>
    </w:p>
    <w:p w:rsidR="00437CAD" w:rsidRDefault="00B74114">
      <w:pPr>
        <w:rPr>
          <w:u w:color="000000"/>
          <w:bdr w:val="nil"/>
        </w:rPr>
      </w:pPr>
      <w:r w:rsidRPr="00B74114">
        <w:rPr>
          <w:u w:color="000000"/>
          <w:bdr w:val="nil"/>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r w:rsidR="00401080" w:rsidRPr="00A96B40">
        <w:rPr>
          <w:u w:color="000000"/>
          <w:bdr w:val="nil"/>
        </w:rPr>
        <w:t xml:space="preserve"> </w:t>
      </w:r>
    </w:p>
    <w:p w:rsidR="00437CAD" w:rsidRDefault="00B74114">
      <w:pPr>
        <w:rPr>
          <w:u w:color="000000"/>
          <w:bdr w:val="nil"/>
        </w:rPr>
      </w:pPr>
      <w:r w:rsidRPr="00B74114">
        <w:rPr>
          <w:u w:color="000000"/>
          <w:bdr w:val="nil"/>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w:t>
      </w:r>
      <w:r w:rsidR="00401080" w:rsidRPr="00A96B40">
        <w:rPr>
          <w:u w:color="000000"/>
          <w:bdr w:val="nil"/>
        </w:rPr>
        <w:t xml:space="preserve"> </w:t>
      </w:r>
      <w:r w:rsidRPr="00B74114">
        <w:rPr>
          <w:u w:color="000000"/>
          <w:bdr w:val="nil"/>
        </w:rPr>
        <w:t>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r w:rsidR="00401080" w:rsidRPr="00A96B40">
        <w:rPr>
          <w:u w:color="000000"/>
          <w:bdr w:val="nil"/>
        </w:rPr>
        <w:t xml:space="preserve"> </w:t>
      </w:r>
    </w:p>
    <w:p w:rsidR="00437CAD" w:rsidRDefault="00B74114">
      <w:pPr>
        <w:rPr>
          <w:u w:color="000000"/>
          <w:bdr w:val="nil"/>
        </w:rPr>
      </w:pPr>
      <w:r w:rsidRPr="00B74114">
        <w:rPr>
          <w:u w:color="000000"/>
          <w:bdr w:val="nil"/>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r w:rsidR="00401080" w:rsidRPr="00A96B40">
        <w:rPr>
          <w:u w:color="000000"/>
          <w:bdr w:val="nil"/>
        </w:rPr>
        <w:t xml:space="preserve"> </w:t>
      </w:r>
    </w:p>
    <w:p w:rsidR="00437CAD" w:rsidRDefault="00B74114">
      <w:pPr>
        <w:rPr>
          <w:u w:color="000000"/>
          <w:bdr w:val="nil"/>
        </w:rPr>
      </w:pPr>
      <w:r w:rsidRPr="00B74114">
        <w:rPr>
          <w:u w:color="000000"/>
          <w:bdr w:val="nil"/>
        </w:rPr>
        <w:t>К уровню среднего общего образования в еще большей степени, чем к уровню основного общего образования, предъявляется требование открытости:</w:t>
      </w:r>
      <w:r w:rsidR="00401080" w:rsidRPr="00A96B40">
        <w:rPr>
          <w:u w:color="000000"/>
          <w:bdr w:val="nil"/>
        </w:rPr>
        <w:t xml:space="preserve"> </w:t>
      </w:r>
      <w:r w:rsidRPr="00B74114">
        <w:rPr>
          <w:u w:color="000000"/>
          <w:bdr w:val="nil"/>
        </w:rPr>
        <w:lastRenderedPageBreak/>
        <w:t>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r w:rsidR="00401080" w:rsidRPr="00A96B40">
        <w:rPr>
          <w:u w:color="000000"/>
          <w:bdr w:val="nil"/>
        </w:rPr>
        <w:t xml:space="preserve"> </w:t>
      </w:r>
    </w:p>
    <w:p w:rsidR="00437CAD" w:rsidRDefault="00B74114">
      <w:pPr>
        <w:rPr>
          <w:u w:color="000000"/>
          <w:bdr w:val="nil"/>
        </w:rPr>
      </w:pPr>
      <w:r w:rsidRPr="00B74114">
        <w:rPr>
          <w:u w:color="000000"/>
          <w:bdr w:val="nil"/>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r w:rsidR="00401080" w:rsidRPr="00A96B40">
        <w:rPr>
          <w:u w:color="000000"/>
          <w:bdr w:val="nil"/>
        </w:rPr>
        <w:t xml:space="preserve"> </w:t>
      </w:r>
    </w:p>
    <w:p w:rsidR="00437CAD" w:rsidRDefault="00B74114">
      <w:pPr>
        <w:rPr>
          <w:u w:color="000000"/>
          <w:bdr w:val="nil"/>
        </w:rPr>
      </w:pPr>
      <w:r w:rsidRPr="00B74114">
        <w:rPr>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w:t>
      </w:r>
      <w:r w:rsidR="00401080" w:rsidRPr="00A96B40">
        <w:rPr>
          <w:u w:color="000000"/>
          <w:bdr w:val="nil"/>
        </w:rPr>
        <w:t>личностным самоопределением).</w:t>
      </w:r>
      <w:r w:rsidRPr="00B74114">
        <w:rPr>
          <w:u w:color="000000"/>
          <w:bdr w:val="nil"/>
        </w:rPr>
        <w:t xml:space="preserve">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r w:rsidR="00401080" w:rsidRPr="00A96B40">
        <w:rPr>
          <w:u w:color="000000"/>
          <w:bdr w:val="nil"/>
        </w:rPr>
        <w:t xml:space="preserve"> </w:t>
      </w:r>
    </w:p>
    <w:p w:rsidR="00437CAD" w:rsidRDefault="00B74114">
      <w:pPr>
        <w:rPr>
          <w:u w:color="000000"/>
          <w:bdr w:val="nil"/>
        </w:rPr>
      </w:pPr>
      <w:r w:rsidRPr="00B74114">
        <w:rPr>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w:t>
      </w:r>
      <w:r w:rsidRPr="00B74114">
        <w:rPr>
          <w:u w:color="000000"/>
          <w:bdr w:val="nil"/>
        </w:rPr>
        <w:lastRenderedPageBreak/>
        <w:t>успешные стратегии в трудных ситуациях, в конечном счете, управлять своей деятельностью в открытом образовательном пространстве.</w:t>
      </w:r>
      <w:r w:rsidR="00401080" w:rsidRPr="00A96B40">
        <w:rPr>
          <w:u w:color="000000"/>
          <w:bdr w:val="nil"/>
        </w:rPr>
        <w:t xml:space="preserve"> </w:t>
      </w:r>
    </w:p>
    <w:p w:rsidR="00437CAD" w:rsidRDefault="00B74114">
      <w:pPr>
        <w:rPr>
          <w:u w:color="000000"/>
          <w:bdr w:val="nil"/>
        </w:rPr>
      </w:pPr>
      <w:r w:rsidRPr="00B74114">
        <w:rPr>
          <w:u w:color="000000"/>
          <w:bdr w:val="nil"/>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w:t>
      </w:r>
      <w:r w:rsidR="00401080" w:rsidRPr="00A96B40">
        <w:rPr>
          <w:u w:color="000000"/>
          <w:bdr w:val="nil"/>
        </w:rPr>
        <w:t xml:space="preserve"> </w:t>
      </w:r>
      <w:r w:rsidRPr="00B74114">
        <w:rPr>
          <w:u w:color="000000"/>
          <w:bdr w:val="nil"/>
        </w:rPr>
        <w:t>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r w:rsidR="00401080" w:rsidRPr="00A96B40">
        <w:rPr>
          <w:u w:color="000000"/>
          <w:bdr w:val="nil"/>
        </w:rPr>
        <w:t xml:space="preserve"> </w:t>
      </w:r>
    </w:p>
    <w:p w:rsidR="00437CAD" w:rsidRDefault="00B74114">
      <w:pPr>
        <w:rPr>
          <w:u w:color="000000"/>
          <w:bdr w:val="nil"/>
        </w:rPr>
      </w:pPr>
      <w:r w:rsidRPr="00B74114">
        <w:rPr>
          <w:u w:color="000000"/>
          <w:bdr w:val="nil"/>
        </w:rP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w:t>
      </w:r>
      <w:r w:rsidR="00401080" w:rsidRPr="00A96B40">
        <w:rPr>
          <w:u w:color="000000"/>
          <w:bdr w:val="nil"/>
        </w:rPr>
        <w:t>учебных действий и формирования собственной образовательной</w:t>
      </w:r>
      <w:r w:rsidRPr="00B74114">
        <w:rPr>
          <w:u w:color="000000"/>
          <w:bdr w:val="nil"/>
        </w:rPr>
        <w:t xml:space="preserve"> стратегии. Центральным новообразованием для старшеклассника становится сознательное и развернутое формирование образовательного запроса.</w:t>
      </w:r>
    </w:p>
    <w:p w:rsidR="00437CAD" w:rsidRDefault="00B74114">
      <w:pPr>
        <w:rPr>
          <w:u w:color="000000"/>
          <w:bdr w:val="nil"/>
        </w:rPr>
      </w:pPr>
      <w:r w:rsidRPr="00B74114">
        <w:rPr>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w:t>
      </w:r>
      <w:r w:rsidR="003957C1">
        <w:rPr>
          <w:u w:color="000000"/>
          <w:bdr w:val="nil"/>
        </w:rPr>
        <w:t>углублённом</w:t>
      </w:r>
      <w:r w:rsidRPr="00B74114">
        <w:rPr>
          <w:u w:color="000000"/>
          <w:bdr w:val="nil"/>
        </w:rPr>
        <w:t xml:space="preserve">,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w:t>
      </w:r>
      <w:r w:rsidRPr="00B74114">
        <w:rPr>
          <w:u w:color="000000"/>
          <w:bdr w:val="nil"/>
        </w:rPr>
        <w:lastRenderedPageBreak/>
        <w:t>условия для завершающего этапа формирования универсальных учебных действий в школе.</w:t>
      </w:r>
      <w:r w:rsidR="00401080" w:rsidRPr="00A96B40">
        <w:rPr>
          <w:u w:color="000000"/>
          <w:bdr w:val="nil"/>
        </w:rPr>
        <w:t xml:space="preserve"> </w:t>
      </w:r>
    </w:p>
    <w:p w:rsidR="00401080" w:rsidRPr="00A96B40" w:rsidRDefault="00401080" w:rsidP="003C0A5F">
      <w:pPr>
        <w:rPr>
          <w:u w:color="000000"/>
          <w:bdr w:val="nil"/>
        </w:rPr>
      </w:pPr>
    </w:p>
    <w:p w:rsidR="00437CAD" w:rsidRDefault="00B74114">
      <w:pPr>
        <w:pStyle w:val="3a"/>
        <w:rPr>
          <w:color w:val="000000"/>
          <w:u w:color="000000"/>
        </w:rPr>
      </w:pPr>
      <w:bookmarkStart w:id="63" w:name="_Toc435412697"/>
      <w:bookmarkStart w:id="64" w:name="_Toc527356077"/>
      <w:r w:rsidRPr="00B74114">
        <w:t>II.1</w:t>
      </w:r>
      <w:r w:rsidRPr="00B74114">
        <w:rPr>
          <w:color w:val="000000"/>
          <w:u w:color="000000"/>
        </w:rPr>
        <w:t>.3.</w:t>
      </w:r>
      <w:r w:rsidR="00401080">
        <w:rPr>
          <w:color w:val="000000"/>
          <w:u w:color="000000"/>
        </w:rPr>
        <w:t> </w:t>
      </w:r>
      <w:r w:rsidRPr="00B74114">
        <w:t xml:space="preserve">Типовые задачи по формированию универсальных </w:t>
      </w:r>
      <w:r w:rsidR="00401080" w:rsidRPr="008B381E">
        <w:t>учебных действий</w:t>
      </w:r>
      <w:bookmarkEnd w:id="63"/>
      <w:bookmarkEnd w:id="64"/>
    </w:p>
    <w:p w:rsidR="00437CAD" w:rsidRDefault="00B74114">
      <w:pPr>
        <w:rPr>
          <w:u w:color="000000"/>
          <w:bdr w:val="nil"/>
        </w:rPr>
      </w:pPr>
      <w:r w:rsidRPr="00B74114">
        <w:rPr>
          <w:u w:color="000000"/>
          <w:bdr w:val="nil"/>
        </w:rPr>
        <w:t>Основные требования ко всем форматам урочной и внеурочной работы,</w:t>
      </w:r>
      <w:r w:rsidR="00401080" w:rsidRPr="00A96B40">
        <w:rPr>
          <w:u w:color="000000"/>
          <w:bdr w:val="nil"/>
        </w:rPr>
        <w:t xml:space="preserve"> </w:t>
      </w:r>
      <w:r w:rsidRPr="00B74114">
        <w:rPr>
          <w:u w:color="000000"/>
          <w:bdr w:val="nil"/>
        </w:rPr>
        <w:t xml:space="preserve">направленной на формирование универсальных учебных действий на </w:t>
      </w:r>
      <w:r w:rsidR="00401080" w:rsidRPr="00A96B40">
        <w:rPr>
          <w:u w:color="000000"/>
          <w:bdr w:val="nil"/>
        </w:rPr>
        <w:t>уровне среднего</w:t>
      </w:r>
      <w:r w:rsidRPr="00B74114">
        <w:rPr>
          <w:u w:color="000000"/>
          <w:bdr w:val="nil"/>
        </w:rPr>
        <w:t xml:space="preserve"> общего образования:</w:t>
      </w:r>
    </w:p>
    <w:p w:rsidR="00437CAD" w:rsidRDefault="00B74114">
      <w:pPr>
        <w:pStyle w:val="a0"/>
      </w:pPr>
      <w:r w:rsidRPr="00B74114">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37CAD" w:rsidRDefault="00B74114">
      <w:pPr>
        <w:pStyle w:val="a0"/>
      </w:pPr>
      <w:r w:rsidRPr="00B74114">
        <w:t>обеспечение возможности самостоятельного выбора обучающимися темпа, режимов и форм освоения предметного материала;</w:t>
      </w:r>
    </w:p>
    <w:p w:rsidR="00437CAD" w:rsidRDefault="00B74114">
      <w:pPr>
        <w:pStyle w:val="a0"/>
      </w:pPr>
      <w:r w:rsidRPr="00B74114">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w:t>
      </w:r>
      <w:r w:rsidR="00401080" w:rsidRPr="00A96B40">
        <w:t> </w:t>
      </w:r>
      <w:r w:rsidRPr="00B74114">
        <w:t>п.);</w:t>
      </w:r>
    </w:p>
    <w:p w:rsidR="00437CAD" w:rsidRDefault="00B74114">
      <w:pPr>
        <w:pStyle w:val="a0"/>
      </w:pPr>
      <w:r w:rsidRPr="00B74114">
        <w:t>обеспечение наличия образовательных событий, в рамках которых решаются задачи, носящие полидисциплинарный и метапредметный характер;</w:t>
      </w:r>
    </w:p>
    <w:p w:rsidR="00437CAD" w:rsidRDefault="00B74114">
      <w:pPr>
        <w:pStyle w:val="a0"/>
      </w:pPr>
      <w:r w:rsidRPr="00B74114">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437CAD" w:rsidRDefault="00B74114">
      <w:pPr>
        <w:pStyle w:val="a0"/>
      </w:pPr>
      <w:r w:rsidRPr="00B74114">
        <w:t>обеспечение наличия в образовательной деятельности событий,</w:t>
      </w:r>
      <w:r w:rsidR="00401080" w:rsidRPr="00A96B40">
        <w:t xml:space="preserve"> </w:t>
      </w:r>
      <w:r w:rsidRPr="00B74114">
        <w:t>требующих от обучающихся предъявления продуктов своей деятельности.</w:t>
      </w:r>
    </w:p>
    <w:p w:rsidR="007B6EA6" w:rsidRDefault="007B6EA6" w:rsidP="003C0A5F">
      <w:pPr>
        <w:rPr>
          <w:b/>
          <w:i/>
          <w:u w:color="000000"/>
          <w:bdr w:val="nil"/>
        </w:rPr>
      </w:pPr>
    </w:p>
    <w:p w:rsidR="00437CAD" w:rsidRDefault="00B74114">
      <w:pPr>
        <w:rPr>
          <w:b/>
          <w:i/>
          <w:u w:color="000000"/>
          <w:bdr w:val="nil"/>
        </w:rPr>
      </w:pPr>
      <w:r w:rsidRPr="00B74114">
        <w:rPr>
          <w:b/>
          <w:i/>
          <w:u w:color="000000"/>
          <w:bdr w:val="nil"/>
        </w:rPr>
        <w:t>Формирование познавательных универсальных учебных действий</w:t>
      </w:r>
      <w:r w:rsidR="00401080" w:rsidRPr="00421E37">
        <w:rPr>
          <w:b/>
          <w:i/>
          <w:u w:color="000000"/>
          <w:bdr w:val="nil"/>
        </w:rPr>
        <w:t xml:space="preserve"> </w:t>
      </w:r>
    </w:p>
    <w:p w:rsidR="00437CAD" w:rsidRDefault="00B74114">
      <w:pPr>
        <w:rPr>
          <w:u w:color="000000"/>
          <w:bdr w:val="nil"/>
        </w:rPr>
      </w:pPr>
      <w:r w:rsidRPr="00B74114">
        <w:rPr>
          <w:u w:color="000000"/>
          <w:bdr w:val="nil"/>
        </w:rPr>
        <w:t>Задачи должны быть сконструированы таким образом, чтобы формировать у обучающихся умения:</w:t>
      </w:r>
    </w:p>
    <w:p w:rsidR="00437CAD" w:rsidRDefault="00B74114">
      <w:pPr>
        <w:rPr>
          <w:u w:color="000000"/>
          <w:bdr w:val="nil"/>
        </w:rPr>
      </w:pPr>
      <w:r w:rsidRPr="00B74114">
        <w:rPr>
          <w:u w:color="000000"/>
          <w:bdr w:val="nil"/>
        </w:rPr>
        <w:t>а)</w:t>
      </w:r>
      <w:r w:rsidR="00401080" w:rsidRPr="00A96B40">
        <w:rPr>
          <w:u w:color="000000"/>
          <w:bdr w:val="nil"/>
        </w:rPr>
        <w:t> </w:t>
      </w:r>
      <w:r w:rsidRPr="00B74114">
        <w:rPr>
          <w:u w:color="000000"/>
          <w:bdr w:val="nil"/>
        </w:rPr>
        <w:t>объяснять явления с научной точки зрения;</w:t>
      </w:r>
    </w:p>
    <w:p w:rsidR="00437CAD" w:rsidRDefault="00B74114">
      <w:pPr>
        <w:rPr>
          <w:u w:color="000000"/>
          <w:bdr w:val="nil"/>
        </w:rPr>
      </w:pPr>
      <w:r w:rsidRPr="00B74114">
        <w:rPr>
          <w:u w:color="000000"/>
          <w:bdr w:val="nil"/>
        </w:rPr>
        <w:lastRenderedPageBreak/>
        <w:t>б)</w:t>
      </w:r>
      <w:r w:rsidR="00401080" w:rsidRPr="00A96B40">
        <w:rPr>
          <w:u w:color="000000"/>
          <w:bdr w:val="nil"/>
        </w:rPr>
        <w:t> </w:t>
      </w:r>
      <w:r w:rsidRPr="00B74114">
        <w:rPr>
          <w:u w:color="000000"/>
          <w:bdr w:val="nil"/>
        </w:rPr>
        <w:t>разрабатывать дизайн научного исследования;</w:t>
      </w:r>
    </w:p>
    <w:p w:rsidR="00437CAD" w:rsidRDefault="00B74114">
      <w:pPr>
        <w:rPr>
          <w:u w:color="000000"/>
          <w:bdr w:val="nil"/>
        </w:rPr>
      </w:pPr>
      <w:r w:rsidRPr="00B74114">
        <w:rPr>
          <w:u w:color="000000"/>
          <w:bdr w:val="nil"/>
        </w:rPr>
        <w:t>в)</w:t>
      </w:r>
      <w:r w:rsidR="00401080" w:rsidRPr="00A96B40">
        <w:rPr>
          <w:u w:color="000000"/>
          <w:bdr w:val="nil"/>
        </w:rPr>
        <w:t> </w:t>
      </w:r>
      <w:r w:rsidRPr="00B74114">
        <w:rPr>
          <w:u w:color="000000"/>
          <w:bdr w:val="nil"/>
        </w:rPr>
        <w:t>интерпретировать полученные данные и доказательства с разных позиций и формулировать соответствующие выводы.</w:t>
      </w:r>
      <w:r w:rsidR="00401080" w:rsidRPr="00A96B40">
        <w:rPr>
          <w:u w:color="000000"/>
          <w:bdr w:val="nil"/>
        </w:rPr>
        <w:t xml:space="preserve"> </w:t>
      </w:r>
    </w:p>
    <w:p w:rsidR="00437CAD" w:rsidRDefault="00B74114">
      <w:pPr>
        <w:pStyle w:val="a0"/>
        <w:numPr>
          <w:ilvl w:val="0"/>
          <w:numId w:val="0"/>
        </w:numPr>
        <w:ind w:firstLine="709"/>
      </w:pPr>
      <w:r w:rsidRPr="00B74114">
        <w:t xml:space="preserve">На уровне среднего общего образования формирование </w:t>
      </w:r>
      <w:r w:rsidR="00124F1B" w:rsidRPr="00A96B40">
        <w:t xml:space="preserve">познавательных </w:t>
      </w:r>
      <w:r w:rsidR="00124F1B">
        <w:t>УУД</w:t>
      </w:r>
      <w:r w:rsidRPr="00B74114">
        <w:t xml:space="preserve">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437CAD" w:rsidRDefault="00B74114">
      <w:pPr>
        <w:pStyle w:val="a0"/>
        <w:numPr>
          <w:ilvl w:val="0"/>
          <w:numId w:val="0"/>
        </w:numPr>
        <w:ind w:firstLine="709"/>
      </w:pPr>
      <w:r w:rsidRPr="00B74114">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r w:rsidR="00124F1B" w:rsidRPr="00A96B40">
        <w:t xml:space="preserve"> </w:t>
      </w:r>
    </w:p>
    <w:p w:rsidR="00437CAD" w:rsidRDefault="00B74114">
      <w:pPr>
        <w:pStyle w:val="a0"/>
      </w:pPr>
      <w:r w:rsidRPr="00B74114">
        <w:t>полидисциплинарные и метапредметные погружения и интенсивы;</w:t>
      </w:r>
    </w:p>
    <w:p w:rsidR="00437CAD" w:rsidRDefault="00B74114">
      <w:pPr>
        <w:pStyle w:val="a0"/>
      </w:pPr>
      <w:r w:rsidRPr="00B74114">
        <w:t>методологические и философские семинары;</w:t>
      </w:r>
    </w:p>
    <w:p w:rsidR="00437CAD" w:rsidRDefault="00B74114">
      <w:pPr>
        <w:pStyle w:val="a0"/>
      </w:pPr>
      <w:r w:rsidRPr="00B74114">
        <w:t>образовательные экспедиции и экскурсии;</w:t>
      </w:r>
    </w:p>
    <w:p w:rsidR="00437CAD" w:rsidRDefault="00B74114">
      <w:pPr>
        <w:pStyle w:val="a0"/>
      </w:pPr>
      <w:r w:rsidRPr="00B74114">
        <w:t>учебно-исследовательская работа обучающихся, которая предполагает:</w:t>
      </w:r>
    </w:p>
    <w:p w:rsidR="00437CAD" w:rsidRDefault="00B74114">
      <w:pPr>
        <w:pStyle w:val="a0"/>
      </w:pPr>
      <w:r w:rsidRPr="00B74114">
        <w:t xml:space="preserve"> выбор тематики исследования, связанной с новейшими достижениями в области науки и технологий;</w:t>
      </w:r>
    </w:p>
    <w:p w:rsidR="00437CAD" w:rsidRDefault="00B74114">
      <w:pPr>
        <w:pStyle w:val="a0"/>
      </w:pPr>
      <w:r w:rsidRPr="00B74114">
        <w:t xml:space="preserve"> выбор тематики исследований, связанных с учебными предметами, не изучаемыми в школе: психологией, социологией, бизнесом и др.;</w:t>
      </w:r>
    </w:p>
    <w:p w:rsidR="00437CAD" w:rsidRDefault="00B74114">
      <w:pPr>
        <w:pStyle w:val="a0"/>
      </w:pPr>
      <w:r w:rsidRPr="00B74114">
        <w:t>выбор тематики исследований, направленных на изучение проблем местного сообщества, региона, мира в целом.</w:t>
      </w:r>
    </w:p>
    <w:p w:rsidR="00401080" w:rsidRPr="00A96B40" w:rsidRDefault="00401080" w:rsidP="003C0A5F">
      <w:pPr>
        <w:rPr>
          <w:u w:color="000000"/>
          <w:bdr w:val="nil"/>
          <w:lang w:eastAsia="ru-RU"/>
        </w:rPr>
      </w:pPr>
    </w:p>
    <w:p w:rsidR="00437CAD" w:rsidRDefault="00B74114">
      <w:pPr>
        <w:rPr>
          <w:b/>
          <w:i/>
          <w:u w:color="000000"/>
          <w:bdr w:val="nil"/>
        </w:rPr>
      </w:pPr>
      <w:r w:rsidRPr="00B74114">
        <w:rPr>
          <w:b/>
          <w:i/>
          <w:u w:color="000000"/>
          <w:bdr w:val="nil"/>
        </w:rPr>
        <w:t>Формирование коммуникативных универсальных учебных действий</w:t>
      </w:r>
    </w:p>
    <w:p w:rsidR="00437CAD" w:rsidRDefault="00B74114">
      <w:pPr>
        <w:rPr>
          <w:spacing w:val="-4"/>
          <w:u w:color="000000"/>
          <w:bdr w:val="nil"/>
        </w:rPr>
      </w:pPr>
      <w:r w:rsidRPr="00B74114">
        <w:rPr>
          <w:spacing w:val="-4"/>
          <w:u w:color="000000"/>
          <w:bdr w:val="nil"/>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437CAD" w:rsidRDefault="00B74114">
      <w:pPr>
        <w:rPr>
          <w:u w:color="000000"/>
          <w:bdr w:val="nil"/>
        </w:rPr>
      </w:pPr>
      <w:r w:rsidRPr="00B74114">
        <w:rPr>
          <w:u w:color="000000"/>
          <w:bdr w:val="nil"/>
        </w:rPr>
        <w:t>Открытость образовательной среды позволяет обеспечивать возможность коммуникации:</w:t>
      </w:r>
    </w:p>
    <w:p w:rsidR="00437CAD" w:rsidRDefault="00B74114">
      <w:pPr>
        <w:pStyle w:val="a0"/>
      </w:pPr>
      <w:r w:rsidRPr="00B74114">
        <w:lastRenderedPageBreak/>
        <w:t>с обучающимися других образовательных организаций региона, как с ровесниками, так и с детьми иных возрастов;</w:t>
      </w:r>
    </w:p>
    <w:p w:rsidR="00437CAD" w:rsidRDefault="00B74114">
      <w:pPr>
        <w:pStyle w:val="a0"/>
      </w:pPr>
      <w:r w:rsidRPr="00B74114">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37CAD" w:rsidRDefault="00B74114">
      <w:pPr>
        <w:pStyle w:val="a0"/>
      </w:pPr>
      <w:r w:rsidRPr="00B74114">
        <w:t>представителями власти, местного самоуправления, фондов, спонсорами и др.</w:t>
      </w:r>
    </w:p>
    <w:p w:rsidR="00437CAD" w:rsidRDefault="00B74114">
      <w:pPr>
        <w:rPr>
          <w:u w:color="000000"/>
          <w:bdr w:val="nil"/>
        </w:rPr>
      </w:pPr>
      <w:r w:rsidRPr="00B74114">
        <w:rPr>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437CAD" w:rsidRDefault="00B74114">
      <w:pPr>
        <w:rPr>
          <w:u w:color="000000"/>
          <w:bdr w:val="nil"/>
        </w:rPr>
      </w:pPr>
      <w:r w:rsidRPr="00B74114">
        <w:rPr>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37CAD" w:rsidRDefault="00B74114">
      <w:pPr>
        <w:pStyle w:val="a0"/>
      </w:pPr>
      <w:r w:rsidRPr="00B74114">
        <w:t>межшкольные (межрегиональные) ассамблеи обучающихся; материал,</w:t>
      </w:r>
      <w:r w:rsidR="00401080" w:rsidRPr="00A96B40">
        <w:t xml:space="preserve"> </w:t>
      </w:r>
      <w:r w:rsidRPr="00B74114">
        <w:t>используемый для постановки задачи на ассамблеях, должен носить полидисциплинарный характер и касаться ближайшего будущего;</w:t>
      </w:r>
    </w:p>
    <w:p w:rsidR="00437CAD" w:rsidRDefault="00B74114">
      <w:pPr>
        <w:pStyle w:val="a0"/>
        <w:rPr>
          <w:spacing w:val="-6"/>
        </w:rPr>
      </w:pPr>
      <w:r w:rsidRPr="00B74114">
        <w:rPr>
          <w:spacing w:val="-6"/>
        </w:rPr>
        <w:t>комплексные задачи, направленные на решение актуальных проблем,</w:t>
      </w:r>
      <w:r w:rsidR="00401080" w:rsidRPr="00DA6002">
        <w:rPr>
          <w:spacing w:val="-6"/>
        </w:rPr>
        <w:t xml:space="preserve"> </w:t>
      </w:r>
      <w:r w:rsidRPr="00B74114">
        <w:rPr>
          <w:spacing w:val="-6"/>
        </w:rPr>
        <w:t>лежащих в ближайшем будущем обучающихся: выбор дальнейшей образовательной или рабочей траектории, определение жизненных стратегий и т.п.;</w:t>
      </w:r>
    </w:p>
    <w:p w:rsidR="00437CAD" w:rsidRDefault="00B74114">
      <w:pPr>
        <w:pStyle w:val="a0"/>
      </w:pPr>
      <w:r w:rsidRPr="00B74114">
        <w:t>комплексные задачи, направленные на решение проблем местного сообщества;</w:t>
      </w:r>
    </w:p>
    <w:p w:rsidR="00437CAD" w:rsidRDefault="00B74114">
      <w:pPr>
        <w:pStyle w:val="a0"/>
      </w:pPr>
      <w:r w:rsidRPr="00B74114">
        <w:t>комплексные задачи, направленные на изменение и улучшение реально существующих бизнес-практик;</w:t>
      </w:r>
    </w:p>
    <w:p w:rsidR="00437CAD" w:rsidRDefault="00B74114">
      <w:pPr>
        <w:pStyle w:val="a0"/>
      </w:pPr>
      <w:r w:rsidRPr="00B74114">
        <w:t>социальные проекты, направленные на улучшение жизни местного сообщества. К таким проектам относятся:</w:t>
      </w:r>
    </w:p>
    <w:p w:rsidR="00437CAD" w:rsidRDefault="00B74114">
      <w:pPr>
        <w:rPr>
          <w:u w:color="000000"/>
          <w:bdr w:val="nil"/>
        </w:rPr>
      </w:pPr>
      <w:r w:rsidRPr="00B74114">
        <w:rPr>
          <w:u w:color="000000"/>
          <w:bdr w:val="nil"/>
        </w:rPr>
        <w:t>а)</w:t>
      </w:r>
      <w:r w:rsidR="00401080" w:rsidRPr="00A96B40">
        <w:rPr>
          <w:u w:color="000000"/>
          <w:bdr w:val="nil"/>
        </w:rPr>
        <w:t> </w:t>
      </w:r>
      <w:r w:rsidRPr="00B74114">
        <w:rPr>
          <w:u w:color="000000"/>
          <w:bdr w:val="nil"/>
        </w:rPr>
        <w:t>участие в волонтерских акциях и движениях, самостоятельная организация волонтерских акций;</w:t>
      </w:r>
    </w:p>
    <w:p w:rsidR="00437CAD" w:rsidRDefault="00B74114">
      <w:pPr>
        <w:rPr>
          <w:u w:color="000000"/>
          <w:bdr w:val="nil"/>
        </w:rPr>
      </w:pPr>
      <w:r w:rsidRPr="00B74114">
        <w:rPr>
          <w:u w:color="000000"/>
          <w:bdr w:val="nil"/>
        </w:rPr>
        <w:t>б)</w:t>
      </w:r>
      <w:r w:rsidR="00401080" w:rsidRPr="00A96B40">
        <w:rPr>
          <w:u w:color="000000"/>
          <w:bdr w:val="nil"/>
        </w:rPr>
        <w:t> </w:t>
      </w:r>
      <w:r w:rsidRPr="00B74114">
        <w:rPr>
          <w:u w:color="000000"/>
          <w:bdr w:val="nil"/>
        </w:rPr>
        <w:t>участие в благотворительных акциях и движениях, самостоятельная организация благотворительных акций;</w:t>
      </w:r>
    </w:p>
    <w:p w:rsidR="00437CAD" w:rsidRDefault="00401080">
      <w:pPr>
        <w:rPr>
          <w:u w:color="000000"/>
          <w:bdr w:val="nil"/>
        </w:rPr>
      </w:pPr>
      <w:r w:rsidRPr="00A96B40">
        <w:rPr>
          <w:u w:color="000000"/>
          <w:bdr w:val="nil"/>
        </w:rPr>
        <w:lastRenderedPageBreak/>
        <w:t>б) </w:t>
      </w:r>
      <w:r w:rsidR="00B74114" w:rsidRPr="00B74114">
        <w:rPr>
          <w:u w:color="000000"/>
          <w:bdr w:val="nil"/>
        </w:rPr>
        <w:t>создание и реализация социальных проектов разного масштаба и направленности, выходящих за рамки образовательной организации;</w:t>
      </w:r>
    </w:p>
    <w:p w:rsidR="00437CAD" w:rsidRDefault="00B74114">
      <w:pPr>
        <w:pStyle w:val="a0"/>
      </w:pPr>
      <w:r w:rsidRPr="00B74114">
        <w:t>получение предметных знаний в структурах, альтернативных образовательной организации:</w:t>
      </w:r>
    </w:p>
    <w:p w:rsidR="00437CAD" w:rsidRDefault="00401080">
      <w:pPr>
        <w:rPr>
          <w:u w:color="000000"/>
          <w:bdr w:val="nil"/>
        </w:rPr>
      </w:pPr>
      <w:r w:rsidRPr="00A96B40">
        <w:rPr>
          <w:u w:color="000000"/>
          <w:bdr w:val="nil"/>
        </w:rPr>
        <w:t>а) </w:t>
      </w:r>
      <w:r w:rsidR="00B74114" w:rsidRPr="00B74114">
        <w:rPr>
          <w:u w:color="000000"/>
          <w:bdr w:val="nil"/>
        </w:rPr>
        <w:t>в заочных и дистанционных школах и университетах;</w:t>
      </w:r>
    </w:p>
    <w:p w:rsidR="00437CAD" w:rsidRDefault="00401080">
      <w:pPr>
        <w:rPr>
          <w:u w:color="000000"/>
          <w:bdr w:val="nil"/>
        </w:rPr>
      </w:pPr>
      <w:r w:rsidRPr="00A96B40">
        <w:rPr>
          <w:u w:color="000000"/>
          <w:bdr w:val="nil"/>
        </w:rPr>
        <w:t>б) </w:t>
      </w:r>
      <w:r w:rsidR="00B74114" w:rsidRPr="00B74114">
        <w:rPr>
          <w:u w:color="000000"/>
          <w:bdr w:val="nil"/>
        </w:rPr>
        <w:t>участие в дистанционных конкурсах и олимпиадах;</w:t>
      </w:r>
    </w:p>
    <w:p w:rsidR="00437CAD" w:rsidRDefault="00401080">
      <w:pPr>
        <w:rPr>
          <w:u w:color="000000"/>
          <w:bdr w:val="nil"/>
        </w:rPr>
      </w:pPr>
      <w:r w:rsidRPr="00A96B40">
        <w:rPr>
          <w:u w:color="000000"/>
          <w:bdr w:val="nil"/>
        </w:rPr>
        <w:t>в) </w:t>
      </w:r>
      <w:r w:rsidR="00B74114" w:rsidRPr="00B74114">
        <w:rPr>
          <w:u w:color="000000"/>
          <w:bdr w:val="nil"/>
        </w:rPr>
        <w:t>самостоятельное освоение отдельных предметов и курсов;</w:t>
      </w:r>
    </w:p>
    <w:p w:rsidR="00437CAD" w:rsidRDefault="00401080">
      <w:pPr>
        <w:rPr>
          <w:u w:color="000000"/>
          <w:bdr w:val="nil"/>
        </w:rPr>
      </w:pPr>
      <w:r w:rsidRPr="00A96B40">
        <w:rPr>
          <w:u w:color="000000"/>
          <w:bdr w:val="nil"/>
        </w:rPr>
        <w:t>г) </w:t>
      </w:r>
      <w:r w:rsidR="00B74114" w:rsidRPr="00B74114">
        <w:rPr>
          <w:u w:color="000000"/>
          <w:bdr w:val="nil"/>
        </w:rPr>
        <w:t>самостоятельное освоение дополнительных иностранных языков.</w:t>
      </w:r>
    </w:p>
    <w:p w:rsidR="00401080" w:rsidRPr="00A96B40" w:rsidRDefault="00401080" w:rsidP="003C0A5F">
      <w:pPr>
        <w:rPr>
          <w:u w:color="000000"/>
          <w:bdr w:val="nil"/>
        </w:rPr>
      </w:pPr>
    </w:p>
    <w:p w:rsidR="00437CAD" w:rsidRDefault="00B74114">
      <w:pPr>
        <w:rPr>
          <w:b/>
          <w:i/>
          <w:u w:color="000000"/>
          <w:bdr w:val="nil"/>
        </w:rPr>
      </w:pPr>
      <w:r w:rsidRPr="00B74114">
        <w:rPr>
          <w:b/>
          <w:i/>
          <w:u w:color="000000"/>
          <w:bdr w:val="nil"/>
        </w:rPr>
        <w:t>Формирование регулятивных универсальных учебных действий</w:t>
      </w:r>
    </w:p>
    <w:p w:rsidR="00437CAD" w:rsidRDefault="00B74114">
      <w:pPr>
        <w:rPr>
          <w:u w:color="000000"/>
          <w:bdr w:val="nil"/>
        </w:rPr>
      </w:pPr>
      <w:r w:rsidRPr="00B74114">
        <w:rPr>
          <w:u w:color="000000"/>
          <w:bdr w:val="nil"/>
        </w:rPr>
        <w:t xml:space="preserve">На уровне среднего общего образования формирование </w:t>
      </w:r>
      <w:r w:rsidR="00401080" w:rsidRPr="00A96B40">
        <w:rPr>
          <w:u w:color="000000"/>
          <w:bdr w:val="nil"/>
        </w:rPr>
        <w:t xml:space="preserve">регулятивных </w:t>
      </w:r>
      <w:r w:rsidR="00DA6002">
        <w:rPr>
          <w:u w:color="000000"/>
          <w:bdr w:val="nil"/>
        </w:rPr>
        <w:t>УУД</w:t>
      </w:r>
      <w:r w:rsidRPr="00B74114">
        <w:rPr>
          <w:u w:color="000000"/>
          <w:bdr w:val="nil"/>
        </w:rPr>
        <w:t xml:space="preserve"> обеспечивается созданием условий для самостоятельного целенаправленного действия обучающегося.</w:t>
      </w:r>
    </w:p>
    <w:p w:rsidR="00437CAD" w:rsidRDefault="00B74114">
      <w:pPr>
        <w:rPr>
          <w:u w:color="000000"/>
          <w:bdr w:val="nil"/>
        </w:rPr>
      </w:pPr>
      <w:r w:rsidRPr="00B74114">
        <w:rPr>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37CAD" w:rsidRDefault="00B74114">
      <w:pPr>
        <w:rPr>
          <w:u w:color="000000"/>
          <w:bdr w:val="nil"/>
        </w:rPr>
      </w:pPr>
      <w:r w:rsidRPr="00B74114">
        <w:rPr>
          <w:u w:color="000000"/>
          <w:bdr w:val="nil"/>
        </w:rPr>
        <w:t>а)</w:t>
      </w:r>
      <w:r w:rsidR="00401080" w:rsidRPr="00A96B40">
        <w:rPr>
          <w:u w:color="000000"/>
          <w:bdr w:val="nil"/>
        </w:rPr>
        <w:t> </w:t>
      </w:r>
      <w:r w:rsidRPr="00B74114">
        <w:rPr>
          <w:u w:color="000000"/>
          <w:bdr w:val="nil"/>
        </w:rPr>
        <w:t>самостоятельное изучение дополнительных иностранных языков с последующей сертификацией;</w:t>
      </w:r>
    </w:p>
    <w:p w:rsidR="00437CAD" w:rsidRDefault="00B74114">
      <w:pPr>
        <w:rPr>
          <w:u w:color="000000"/>
          <w:bdr w:val="nil"/>
        </w:rPr>
      </w:pPr>
      <w:r w:rsidRPr="00B74114">
        <w:rPr>
          <w:u w:color="000000"/>
          <w:bdr w:val="nil"/>
        </w:rPr>
        <w:t>б)</w:t>
      </w:r>
      <w:r w:rsidR="00401080" w:rsidRPr="00A96B40">
        <w:rPr>
          <w:u w:color="000000"/>
          <w:bdr w:val="nil"/>
        </w:rPr>
        <w:t> </w:t>
      </w:r>
      <w:r w:rsidRPr="00B74114">
        <w:rPr>
          <w:u w:color="000000"/>
          <w:bdr w:val="nil"/>
        </w:rPr>
        <w:t>самостоятельное освоение глав, разделов и тем учебных предметов;</w:t>
      </w:r>
    </w:p>
    <w:p w:rsidR="00437CAD" w:rsidRDefault="00B74114">
      <w:pPr>
        <w:rPr>
          <w:u w:color="000000"/>
          <w:bdr w:val="nil"/>
        </w:rPr>
      </w:pPr>
      <w:r w:rsidRPr="00B74114">
        <w:rPr>
          <w:u w:color="000000"/>
          <w:bdr w:val="nil"/>
        </w:rPr>
        <w:t>в)</w:t>
      </w:r>
      <w:r w:rsidR="00401080" w:rsidRPr="00A96B40">
        <w:rPr>
          <w:u w:color="000000"/>
          <w:bdr w:val="nil"/>
        </w:rPr>
        <w:t> </w:t>
      </w:r>
      <w:r w:rsidRPr="00B74114">
        <w:rPr>
          <w:u w:color="000000"/>
          <w:bdr w:val="nil"/>
        </w:rPr>
        <w:t>самостоятельное обучение в заочных и дистанционных школах и университетах;</w:t>
      </w:r>
    </w:p>
    <w:p w:rsidR="00437CAD" w:rsidRDefault="00B74114">
      <w:pPr>
        <w:rPr>
          <w:u w:color="000000"/>
          <w:bdr w:val="nil"/>
        </w:rPr>
      </w:pPr>
      <w:r w:rsidRPr="00B74114">
        <w:rPr>
          <w:u w:color="000000"/>
          <w:bdr w:val="nil"/>
        </w:rPr>
        <w:t>г)</w:t>
      </w:r>
      <w:r w:rsidR="00401080" w:rsidRPr="00A96B40">
        <w:rPr>
          <w:u w:color="000000"/>
          <w:bdr w:val="nil"/>
        </w:rPr>
        <w:t> </w:t>
      </w:r>
      <w:r w:rsidRPr="00B74114">
        <w:rPr>
          <w:u w:color="000000"/>
          <w:bdr w:val="nil"/>
        </w:rPr>
        <w:t>самостоятельное определение темы проекта, методов и способов его реализации, источников ресурсов, необходимых для реализации проекта;</w:t>
      </w:r>
    </w:p>
    <w:p w:rsidR="00437CAD" w:rsidRDefault="00B74114">
      <w:pPr>
        <w:rPr>
          <w:u w:color="000000"/>
          <w:bdr w:val="nil"/>
        </w:rPr>
      </w:pPr>
      <w:r w:rsidRPr="00B74114">
        <w:rPr>
          <w:u w:color="000000"/>
          <w:bdr w:val="nil"/>
        </w:rPr>
        <w:t>д)</w:t>
      </w:r>
      <w:r w:rsidR="00401080" w:rsidRPr="00A96B40">
        <w:rPr>
          <w:u w:color="000000"/>
          <w:bdr w:val="nil"/>
        </w:rPr>
        <w:t> </w:t>
      </w:r>
      <w:r w:rsidRPr="00B74114">
        <w:rPr>
          <w:u w:color="000000"/>
          <w:bdr w:val="nil"/>
        </w:rPr>
        <w:t>самостоятельное</w:t>
      </w:r>
      <w:r w:rsidR="00401080" w:rsidRPr="00A96B40">
        <w:rPr>
          <w:u w:color="000000"/>
          <w:bdr w:val="nil"/>
        </w:rPr>
        <w:t xml:space="preserve"> </w:t>
      </w:r>
      <w:r w:rsidRPr="00B74114">
        <w:rPr>
          <w:u w:color="000000"/>
          <w:bdr w:val="nil"/>
        </w:rPr>
        <w:t>взаимодействие с источниками ресурсов:</w:t>
      </w:r>
      <w:r w:rsidR="00401080" w:rsidRPr="00A96B40">
        <w:rPr>
          <w:u w:color="000000"/>
          <w:bdr w:val="nil"/>
        </w:rPr>
        <w:t xml:space="preserve"> </w:t>
      </w:r>
      <w:r w:rsidRPr="00B74114">
        <w:rPr>
          <w:u w:color="000000"/>
          <w:bdr w:val="nil"/>
        </w:rPr>
        <w:t>информационными источниками, фондами, представителями власти и т.</w:t>
      </w:r>
      <w:r w:rsidR="00401080" w:rsidRPr="00A96B40">
        <w:rPr>
          <w:u w:color="000000"/>
          <w:bdr w:val="nil"/>
        </w:rPr>
        <w:t> </w:t>
      </w:r>
      <w:r w:rsidRPr="00B74114">
        <w:rPr>
          <w:u w:color="000000"/>
          <w:bdr w:val="nil"/>
        </w:rPr>
        <w:t>п.;</w:t>
      </w:r>
    </w:p>
    <w:p w:rsidR="00401080" w:rsidRPr="00A96B40" w:rsidRDefault="00B74114" w:rsidP="003C0A5F">
      <w:pPr>
        <w:rPr>
          <w:u w:color="000000"/>
          <w:bdr w:val="nil"/>
        </w:rPr>
      </w:pPr>
      <w:r w:rsidRPr="00B74114">
        <w:rPr>
          <w:u w:color="000000"/>
          <w:bdr w:val="nil"/>
        </w:rPr>
        <w:t>е)</w:t>
      </w:r>
      <w:r w:rsidR="00401080" w:rsidRPr="00A96B40">
        <w:rPr>
          <w:u w:color="000000"/>
          <w:bdr w:val="nil"/>
        </w:rPr>
        <w:t> </w:t>
      </w:r>
      <w:r w:rsidRPr="00B74114">
        <w:rPr>
          <w:u w:color="000000"/>
          <w:bdr w:val="nil"/>
        </w:rPr>
        <w:t>самостоятельное управление ресурсами, в том числе нематериальными;</w:t>
      </w:r>
    </w:p>
    <w:p w:rsidR="00437CAD" w:rsidRDefault="00B74114">
      <w:pPr>
        <w:rPr>
          <w:u w:color="000000"/>
          <w:bdr w:val="nil"/>
        </w:rPr>
      </w:pPr>
      <w:r w:rsidRPr="00B74114">
        <w:rPr>
          <w:u w:color="000000"/>
          <w:bdr w:val="nil"/>
        </w:rPr>
        <w:t>ж)</w:t>
      </w:r>
      <w:r w:rsidR="00401080" w:rsidRPr="00A96B40">
        <w:rPr>
          <w:u w:color="000000"/>
          <w:bdr w:val="nil"/>
        </w:rPr>
        <w:t> </w:t>
      </w:r>
      <w:r w:rsidRPr="00B74114">
        <w:rPr>
          <w:u w:color="000000"/>
          <w:bdr w:val="nil"/>
        </w:rPr>
        <w:t xml:space="preserve">презентация результатов проектной работы на различных этапах </w:t>
      </w:r>
      <w:r w:rsidR="00A12219" w:rsidRPr="00A96B40">
        <w:rPr>
          <w:u w:color="000000"/>
          <w:bdr w:val="nil"/>
        </w:rPr>
        <w:t>е</w:t>
      </w:r>
      <w:r w:rsidR="00A12219">
        <w:rPr>
          <w:u w:color="000000"/>
          <w:bdr w:val="nil"/>
        </w:rPr>
        <w:t>е</w:t>
      </w:r>
      <w:r w:rsidR="00A12219" w:rsidRPr="00A96B40">
        <w:rPr>
          <w:u w:color="000000"/>
          <w:bdr w:val="nil"/>
        </w:rPr>
        <w:t xml:space="preserve"> </w:t>
      </w:r>
      <w:r w:rsidR="00401080" w:rsidRPr="00A96B40">
        <w:rPr>
          <w:u w:color="000000"/>
          <w:bdr w:val="nil"/>
        </w:rPr>
        <w:t>реализации</w:t>
      </w:r>
      <w:r w:rsidRPr="00B74114">
        <w:rPr>
          <w:u w:color="000000"/>
          <w:bdr w:val="nil"/>
        </w:rPr>
        <w:t>.</w:t>
      </w:r>
    </w:p>
    <w:p w:rsidR="00401080" w:rsidRPr="00A96B40" w:rsidRDefault="00401080" w:rsidP="003C0A5F">
      <w:pPr>
        <w:rPr>
          <w:u w:color="000000"/>
          <w:bdr w:val="nil"/>
        </w:rPr>
      </w:pPr>
    </w:p>
    <w:p w:rsidR="00437CAD" w:rsidRDefault="00B74114">
      <w:pPr>
        <w:pStyle w:val="3a"/>
        <w:rPr>
          <w:color w:val="000000"/>
          <w:u w:color="000000"/>
        </w:rPr>
      </w:pPr>
      <w:bookmarkStart w:id="65" w:name="_Toc435412698"/>
      <w:bookmarkStart w:id="66" w:name="_Toc527356078"/>
      <w:r w:rsidRPr="00B74114">
        <w:lastRenderedPageBreak/>
        <w:t>II.1</w:t>
      </w:r>
      <w:r w:rsidRPr="00B74114">
        <w:rPr>
          <w:color w:val="000000"/>
          <w:u w:color="000000"/>
        </w:rPr>
        <w:t>.4.</w:t>
      </w:r>
      <w:r w:rsidR="00401080" w:rsidRPr="00A96B40">
        <w:rPr>
          <w:color w:val="000000"/>
          <w:u w:color="000000"/>
        </w:rPr>
        <w:t> </w:t>
      </w:r>
      <w:r w:rsidRPr="00B74114">
        <w:t>Описание особенностей учебно-исследовательской и проектной деятельности обучающихся</w:t>
      </w:r>
      <w:bookmarkEnd w:id="65"/>
      <w:bookmarkEnd w:id="66"/>
      <w:r w:rsidR="00401080" w:rsidRPr="008B381E">
        <w:rPr>
          <w:color w:val="000000"/>
          <w:u w:color="000000"/>
        </w:rPr>
        <w:t xml:space="preserve"> </w:t>
      </w:r>
    </w:p>
    <w:p w:rsidR="00437CAD" w:rsidRDefault="00B74114">
      <w:pPr>
        <w:rPr>
          <w:u w:color="252525"/>
          <w:bdr w:val="nil"/>
          <w:shd w:val="clear" w:color="auto" w:fill="FFFFFF"/>
        </w:rPr>
      </w:pPr>
      <w:r w:rsidRPr="00B74114">
        <w:rPr>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437CAD" w:rsidRDefault="00B74114">
      <w:pPr>
        <w:rPr>
          <w:u w:color="252525"/>
          <w:bdr w:val="nil"/>
          <w:shd w:val="clear" w:color="auto" w:fill="FFFFFF"/>
        </w:rPr>
      </w:pPr>
      <w:r w:rsidRPr="00B74114">
        <w:rPr>
          <w:u w:color="252525"/>
          <w:bdr w:val="nil"/>
          <w:shd w:val="clear" w:color="auto" w:fill="FFFFFF"/>
        </w:rP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w:t>
      </w:r>
      <w:r w:rsidR="001066AA" w:rsidRPr="00A96B40">
        <w:rPr>
          <w:u w:color="252525"/>
          <w:bdr w:val="nil"/>
          <w:shd w:val="clear" w:color="auto" w:fill="FFFFFF"/>
        </w:rPr>
        <w:t xml:space="preserve"> </w:t>
      </w:r>
      <w:r w:rsidRPr="00B74114">
        <w:rPr>
          <w:u w:color="252525"/>
          <w:bdr w:val="nil"/>
          <w:shd w:val="clear" w:color="auto" w:fill="FFFFFF"/>
        </w:rPr>
        <w:t>освоения социальной жизни и культуры.</w:t>
      </w:r>
    </w:p>
    <w:p w:rsidR="00437CAD" w:rsidRDefault="00B74114">
      <w:pPr>
        <w:rPr>
          <w:u w:color="252525"/>
          <w:bdr w:val="nil"/>
          <w:shd w:val="clear" w:color="auto" w:fill="FFFFFF"/>
        </w:rPr>
      </w:pPr>
      <w:r w:rsidRPr="00B74114">
        <w:rPr>
          <w:u w:color="252525"/>
          <w:bdr w:val="nil"/>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437CAD" w:rsidRDefault="00B74114">
      <w:pPr>
        <w:rPr>
          <w:u w:color="252525"/>
          <w:bdr w:val="nil"/>
          <w:shd w:val="clear" w:color="auto" w:fill="FFFFFF"/>
        </w:rPr>
      </w:pPr>
      <w:r w:rsidRPr="00B74114">
        <w:rPr>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37CAD" w:rsidRDefault="00B74114">
      <w:pPr>
        <w:rPr>
          <w:u w:color="000000"/>
          <w:bdr w:val="nil"/>
        </w:rPr>
      </w:pPr>
      <w:r w:rsidRPr="00B74114">
        <w:rPr>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w:t>
      </w:r>
      <w:r w:rsidR="00401080" w:rsidRPr="00A96B40">
        <w:rPr>
          <w:u w:color="000000"/>
          <w:bdr w:val="nil"/>
        </w:rPr>
        <w:t xml:space="preserve"> </w:t>
      </w:r>
      <w:r w:rsidRPr="00B74114">
        <w:rPr>
          <w:u w:color="000000"/>
          <w:bdr w:val="nil"/>
        </w:rPr>
        <w:t>деловых людей.</w:t>
      </w:r>
    </w:p>
    <w:p w:rsidR="00401080" w:rsidRPr="00A96B40" w:rsidRDefault="00401080" w:rsidP="003C0A5F">
      <w:pPr>
        <w:rPr>
          <w:u w:color="000000"/>
          <w:bdr w:val="nil"/>
        </w:rPr>
      </w:pPr>
    </w:p>
    <w:p w:rsidR="00437CAD" w:rsidRDefault="00B74114">
      <w:pPr>
        <w:pStyle w:val="3a"/>
        <w:rPr>
          <w:color w:val="000000"/>
          <w:u w:color="000000"/>
        </w:rPr>
      </w:pPr>
      <w:bookmarkStart w:id="67" w:name="_Toc435412699"/>
      <w:bookmarkStart w:id="68" w:name="_Toc527356079"/>
      <w:r w:rsidRPr="00B74114">
        <w:t>II.1</w:t>
      </w:r>
      <w:r w:rsidRPr="00B74114">
        <w:rPr>
          <w:color w:val="000000"/>
          <w:u w:color="000000"/>
        </w:rPr>
        <w:t>.5.</w:t>
      </w:r>
      <w:r w:rsidR="00401080">
        <w:rPr>
          <w:color w:val="000000"/>
          <w:u w:color="000000"/>
        </w:rPr>
        <w:t> </w:t>
      </w:r>
      <w:r w:rsidRPr="00B74114">
        <w:t>Описание основных направлений учебно-исследовательской и проектной деятельности обучающихся</w:t>
      </w:r>
      <w:bookmarkEnd w:id="67"/>
      <w:bookmarkEnd w:id="68"/>
      <w:r w:rsidR="00401080" w:rsidRPr="008B381E">
        <w:rPr>
          <w:color w:val="000000"/>
          <w:u w:color="000000"/>
        </w:rPr>
        <w:t xml:space="preserve"> </w:t>
      </w:r>
    </w:p>
    <w:p w:rsidR="00437CAD" w:rsidRDefault="00B74114">
      <w:pPr>
        <w:rPr>
          <w:u w:color="000000"/>
          <w:bdr w:val="nil"/>
        </w:rPr>
      </w:pPr>
      <w:r w:rsidRPr="00B74114">
        <w:rPr>
          <w:u w:color="000000"/>
          <w:bdr w:val="nil"/>
        </w:rPr>
        <w:t>Возможными направлениями проектной и учебно-исследовательской деятельности являются:</w:t>
      </w:r>
    </w:p>
    <w:p w:rsidR="00437CAD" w:rsidRDefault="00B74114">
      <w:pPr>
        <w:pStyle w:val="a0"/>
      </w:pPr>
      <w:r w:rsidRPr="00B74114">
        <w:t>исследовательское;</w:t>
      </w:r>
    </w:p>
    <w:p w:rsidR="00437CAD" w:rsidRDefault="00B74114">
      <w:pPr>
        <w:pStyle w:val="a0"/>
      </w:pPr>
      <w:r w:rsidRPr="00B74114">
        <w:t>инженерное;</w:t>
      </w:r>
    </w:p>
    <w:p w:rsidR="00437CAD" w:rsidRDefault="00B74114">
      <w:pPr>
        <w:pStyle w:val="a0"/>
      </w:pPr>
      <w:r w:rsidRPr="00B74114">
        <w:t>прикладное;</w:t>
      </w:r>
    </w:p>
    <w:p w:rsidR="00437CAD" w:rsidRDefault="00B74114">
      <w:pPr>
        <w:pStyle w:val="a0"/>
      </w:pPr>
      <w:r w:rsidRPr="00B74114">
        <w:t>бизнес-проектирование;</w:t>
      </w:r>
    </w:p>
    <w:p w:rsidR="00437CAD" w:rsidRDefault="00B74114">
      <w:pPr>
        <w:pStyle w:val="a0"/>
      </w:pPr>
      <w:r w:rsidRPr="00B74114">
        <w:t>информационное;</w:t>
      </w:r>
    </w:p>
    <w:p w:rsidR="00437CAD" w:rsidRDefault="00B74114">
      <w:pPr>
        <w:pStyle w:val="a0"/>
      </w:pPr>
      <w:r w:rsidRPr="00B74114">
        <w:t>социальное;</w:t>
      </w:r>
    </w:p>
    <w:p w:rsidR="00437CAD" w:rsidRDefault="00B74114">
      <w:pPr>
        <w:pStyle w:val="a0"/>
      </w:pPr>
      <w:r w:rsidRPr="00B74114">
        <w:t>игровое;</w:t>
      </w:r>
    </w:p>
    <w:p w:rsidR="00437CAD" w:rsidRDefault="00B74114">
      <w:pPr>
        <w:pStyle w:val="a0"/>
      </w:pPr>
      <w:r w:rsidRPr="00B74114">
        <w:t>творческое.</w:t>
      </w:r>
    </w:p>
    <w:p w:rsidR="00437CAD" w:rsidRDefault="00B74114">
      <w:pPr>
        <w:rPr>
          <w:u w:color="000000"/>
          <w:bdr w:val="nil"/>
        </w:rPr>
      </w:pPr>
      <w:r w:rsidRPr="00B74114">
        <w:rPr>
          <w:u w:color="000000"/>
          <w:bdr w:val="nil"/>
        </w:rPr>
        <w:t>На уровне среднего общего образования приоритетными направлениями являются:</w:t>
      </w:r>
    </w:p>
    <w:p w:rsidR="00437CAD" w:rsidRDefault="00B74114">
      <w:pPr>
        <w:pStyle w:val="a0"/>
      </w:pPr>
      <w:r w:rsidRPr="00B74114">
        <w:t>социальное;</w:t>
      </w:r>
    </w:p>
    <w:p w:rsidR="00437CAD" w:rsidRDefault="00B74114">
      <w:pPr>
        <w:pStyle w:val="a0"/>
      </w:pPr>
      <w:r w:rsidRPr="00B74114">
        <w:t>бизнес-проектирование;</w:t>
      </w:r>
    </w:p>
    <w:p w:rsidR="00437CAD" w:rsidRDefault="00B74114">
      <w:pPr>
        <w:pStyle w:val="a0"/>
      </w:pPr>
      <w:r w:rsidRPr="00B74114">
        <w:t>исследовательское;</w:t>
      </w:r>
    </w:p>
    <w:p w:rsidR="00437CAD" w:rsidRDefault="00B74114">
      <w:pPr>
        <w:pStyle w:val="a0"/>
      </w:pPr>
      <w:r w:rsidRPr="00B74114">
        <w:t>инженерное;</w:t>
      </w:r>
    </w:p>
    <w:p w:rsidR="00437CAD" w:rsidRDefault="00B74114">
      <w:pPr>
        <w:pStyle w:val="a0"/>
      </w:pPr>
      <w:r w:rsidRPr="00B74114">
        <w:t>информационное.</w:t>
      </w:r>
    </w:p>
    <w:p w:rsidR="00401080" w:rsidRPr="00A96B40" w:rsidRDefault="00401080" w:rsidP="003C0A5F">
      <w:pPr>
        <w:rPr>
          <w:u w:color="000000"/>
          <w:bdr w:val="nil"/>
          <w:lang w:eastAsia="ru-RU"/>
        </w:rPr>
      </w:pPr>
    </w:p>
    <w:p w:rsidR="00437CAD" w:rsidRDefault="002F77EE">
      <w:pPr>
        <w:pStyle w:val="3a"/>
      </w:pPr>
      <w:bookmarkStart w:id="69" w:name="_Toc435412700"/>
      <w:bookmarkStart w:id="70" w:name="_Toc527356080"/>
      <w:r>
        <w:t>II</w:t>
      </w:r>
      <w:r w:rsidR="00B74114" w:rsidRPr="00B74114">
        <w:t>.1</w:t>
      </w:r>
      <w:r w:rsidR="00B74114" w:rsidRPr="00B74114">
        <w:rPr>
          <w:color w:val="000000"/>
          <w:u w:color="000000"/>
        </w:rPr>
        <w:t>.</w:t>
      </w:r>
      <w:r w:rsidR="00B74114" w:rsidRPr="00B74114">
        <w:rPr>
          <w:u w:color="000000"/>
        </w:rPr>
        <w:t>6.</w:t>
      </w:r>
      <w:r w:rsidR="00401080">
        <w:rPr>
          <w:rFonts w:eastAsia="Times"/>
          <w:bCs/>
          <w:u w:color="000000"/>
        </w:rPr>
        <w:t> </w:t>
      </w:r>
      <w:r w:rsidR="00B74114" w:rsidRPr="00B74114">
        <w:rPr>
          <w:u w:color="000000"/>
        </w:rPr>
        <w:t>Планируемые</w:t>
      </w:r>
      <w:r w:rsidR="00401080" w:rsidRPr="008B381E">
        <w:rPr>
          <w:u w:color="000000"/>
        </w:rPr>
        <w:t xml:space="preserve"> </w:t>
      </w:r>
      <w:r w:rsidR="00B74114" w:rsidRPr="00B74114">
        <w:rPr>
          <w:u w:color="000000"/>
        </w:rPr>
        <w:t>результаты</w:t>
      </w:r>
      <w:r w:rsidR="00401080" w:rsidRPr="008B381E">
        <w:rPr>
          <w:u w:color="000000"/>
        </w:rPr>
        <w:t xml:space="preserve"> </w:t>
      </w:r>
      <w:r w:rsidR="00B74114" w:rsidRPr="00B74114">
        <w:rPr>
          <w:u w:color="000000"/>
        </w:rPr>
        <w:t>учебно-</w:t>
      </w:r>
      <w:r w:rsidR="00401080" w:rsidRPr="008B381E">
        <w:rPr>
          <w:u w:color="000000"/>
        </w:rPr>
        <w:t>исследовательской и проектной</w:t>
      </w:r>
      <w:r w:rsidR="00B74114" w:rsidRPr="00B74114">
        <w:rPr>
          <w:u w:color="000000"/>
        </w:rPr>
        <w:t xml:space="preserve"> деятельности обучающихся в рамках урочной </w:t>
      </w:r>
      <w:r w:rsidR="00401080" w:rsidRPr="008B381E">
        <w:rPr>
          <w:u w:color="000000"/>
        </w:rPr>
        <w:t>и внеурочной деятельности</w:t>
      </w:r>
      <w:bookmarkEnd w:id="69"/>
      <w:bookmarkEnd w:id="70"/>
    </w:p>
    <w:p w:rsidR="00437CAD" w:rsidRDefault="00B74114">
      <w:pPr>
        <w:rPr>
          <w:u w:color="000000"/>
          <w:bdr w:val="nil"/>
        </w:rPr>
      </w:pPr>
      <w:r w:rsidRPr="00B74114">
        <w:rPr>
          <w:u w:color="000000"/>
          <w:bdr w:val="nil"/>
        </w:rPr>
        <w:t>В результате учебно-исследовательской и проектной деятельности обучающиеся получат представление:</w:t>
      </w:r>
    </w:p>
    <w:p w:rsidR="00437CAD" w:rsidRDefault="00B74114">
      <w:pPr>
        <w:pStyle w:val="a0"/>
      </w:pPr>
      <w:r w:rsidRPr="00B74114">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37CAD" w:rsidRDefault="00B74114">
      <w:pPr>
        <w:pStyle w:val="a0"/>
      </w:pPr>
      <w:r w:rsidRPr="00B74114">
        <w:t>о таких понятиях, как концепция, научная гипотеза, метод, эксперимент,</w:t>
      </w:r>
      <w:r w:rsidR="00401080" w:rsidRPr="00A96B40">
        <w:t xml:space="preserve"> </w:t>
      </w:r>
      <w:r w:rsidRPr="00B74114">
        <w:t>надежность гипотезы, модель, метод сбора и метод анализа данных;</w:t>
      </w:r>
    </w:p>
    <w:p w:rsidR="00437CAD" w:rsidRDefault="00B74114">
      <w:pPr>
        <w:pStyle w:val="a0"/>
      </w:pPr>
      <w:r w:rsidRPr="00B74114">
        <w:lastRenderedPageBreak/>
        <w:t>о том, чем отличаются исследования в гуманитарных областях от исследований в естественных науках;</w:t>
      </w:r>
    </w:p>
    <w:p w:rsidR="00437CAD" w:rsidRDefault="00B74114">
      <w:pPr>
        <w:pStyle w:val="a0"/>
      </w:pPr>
      <w:r w:rsidRPr="00B74114">
        <w:t>об истории науки;</w:t>
      </w:r>
    </w:p>
    <w:p w:rsidR="00437CAD" w:rsidRDefault="00B74114">
      <w:pPr>
        <w:pStyle w:val="a0"/>
      </w:pPr>
      <w:r w:rsidRPr="00B74114">
        <w:t>о новейших разработках в области науки и технологий;</w:t>
      </w:r>
    </w:p>
    <w:p w:rsidR="00437CAD" w:rsidRDefault="00B74114">
      <w:pPr>
        <w:pStyle w:val="a0"/>
      </w:pPr>
      <w:r w:rsidRPr="00B74114">
        <w:t>о правилах и законах, регулирующих отношения в научной,</w:t>
      </w:r>
      <w:r w:rsidR="00401080" w:rsidRPr="00A96B40">
        <w:t xml:space="preserve"> </w:t>
      </w:r>
      <w:r w:rsidRPr="00B74114">
        <w:t>изобретательской и исследовательских областях деятельности (патентное право, защита авторского права и др.);</w:t>
      </w:r>
    </w:p>
    <w:p w:rsidR="00437CAD" w:rsidRDefault="00B74114">
      <w:pPr>
        <w:pStyle w:val="a0"/>
      </w:pPr>
      <w:r w:rsidRPr="00B74114">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w:t>
      </w:r>
      <w:r w:rsidR="00401080" w:rsidRPr="00A96B40">
        <w:t xml:space="preserve"> </w:t>
      </w:r>
      <w:r w:rsidRPr="00B74114">
        <w:t>краудфандинговые структуры и др.);</w:t>
      </w:r>
    </w:p>
    <w:p w:rsidR="00437CAD" w:rsidRDefault="00B74114">
      <w:pPr>
        <w:rPr>
          <w:u w:color="000000"/>
          <w:bdr w:val="nil"/>
        </w:rPr>
      </w:pPr>
      <w:r w:rsidRPr="00B74114">
        <w:rPr>
          <w:u w:color="000000"/>
          <w:bdr w:val="nil"/>
        </w:rPr>
        <w:t>Обучающийся сможет:</w:t>
      </w:r>
    </w:p>
    <w:p w:rsidR="00437CAD" w:rsidRDefault="00B74114">
      <w:pPr>
        <w:pStyle w:val="a0"/>
      </w:pPr>
      <w:r w:rsidRPr="00B74114">
        <w:t>решать задачи, находящиеся на стыке нескольких учебных дисциплин;</w:t>
      </w:r>
    </w:p>
    <w:p w:rsidR="00437CAD" w:rsidRDefault="00B74114">
      <w:pPr>
        <w:pStyle w:val="a0"/>
      </w:pPr>
      <w:r w:rsidRPr="00B74114">
        <w:t>использовать основной алгоритм исследования при решении своих учебно-познавательных задач;</w:t>
      </w:r>
    </w:p>
    <w:p w:rsidR="00437CAD" w:rsidRDefault="00B74114">
      <w:pPr>
        <w:pStyle w:val="a0"/>
      </w:pPr>
      <w:r w:rsidRPr="00B74114">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37CAD" w:rsidRDefault="00B74114">
      <w:pPr>
        <w:pStyle w:val="a0"/>
      </w:pPr>
      <w:r w:rsidRPr="00B74114">
        <w:t>использовать элементы математического моделирования при решении исследовательских задач;</w:t>
      </w:r>
    </w:p>
    <w:p w:rsidR="00437CAD" w:rsidRDefault="00B74114">
      <w:pPr>
        <w:pStyle w:val="a0"/>
      </w:pPr>
      <w:r w:rsidRPr="00B74114">
        <w:t>использовать элементы математического анализа для интерпретации результатов, полученных в ходе учебно-исследовательской работы.</w:t>
      </w:r>
    </w:p>
    <w:p w:rsidR="00437CAD" w:rsidRDefault="00B74114">
      <w:pPr>
        <w:rPr>
          <w:u w:color="000000"/>
          <w:bdr w:val="nil"/>
        </w:rPr>
      </w:pPr>
      <w:r w:rsidRPr="00B74114">
        <w:rPr>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37CAD" w:rsidRDefault="00B74114">
      <w:pPr>
        <w:pStyle w:val="a0"/>
      </w:pPr>
      <w:r w:rsidRPr="00B74114">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37CAD" w:rsidRDefault="00B74114">
      <w:pPr>
        <w:pStyle w:val="a0"/>
      </w:pPr>
      <w:r w:rsidRPr="00B74114">
        <w:lastRenderedPageBreak/>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37CAD" w:rsidRDefault="00B74114">
      <w:pPr>
        <w:pStyle w:val="a0"/>
      </w:pPr>
      <w:r w:rsidRPr="00B74114">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37CAD" w:rsidRDefault="00B74114">
      <w:pPr>
        <w:pStyle w:val="a0"/>
      </w:pPr>
      <w:r w:rsidRPr="00B74114">
        <w:t>оценивать ресурсы, в том числе и нематериальные (такие, как время),</w:t>
      </w:r>
      <w:r w:rsidR="00401080" w:rsidRPr="00A96B40">
        <w:t xml:space="preserve"> </w:t>
      </w:r>
      <w:r w:rsidRPr="00B74114">
        <w:t>необходимые для достижения поставленной цели;</w:t>
      </w:r>
    </w:p>
    <w:p w:rsidR="00437CAD" w:rsidRDefault="00B74114">
      <w:pPr>
        <w:pStyle w:val="a0"/>
      </w:pPr>
      <w:r w:rsidRPr="00B74114">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37CAD" w:rsidRDefault="00B74114">
      <w:pPr>
        <w:pStyle w:val="a0"/>
      </w:pPr>
      <w:r w:rsidRPr="00B74114">
        <w:t>вступать в коммуникацию с держателями различных типов ресурсов,</w:t>
      </w:r>
      <w:r w:rsidR="00401080" w:rsidRPr="00A96B40">
        <w:t xml:space="preserve"> </w:t>
      </w:r>
      <w:r w:rsidRPr="00B74114">
        <w:t>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37CAD" w:rsidRDefault="00B74114">
      <w:pPr>
        <w:pStyle w:val="a0"/>
      </w:pPr>
      <w:r w:rsidRPr="00B74114">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37CAD" w:rsidRDefault="00B74114">
      <w:pPr>
        <w:pStyle w:val="a0"/>
      </w:pPr>
      <w:r w:rsidRPr="00B74114">
        <w:t>адекватно оценивать риски реализации проекта и проведения исследования и предусматривать пути минимизации этих рисков;</w:t>
      </w:r>
    </w:p>
    <w:p w:rsidR="00437CAD" w:rsidRDefault="00B74114">
      <w:pPr>
        <w:pStyle w:val="a0"/>
      </w:pPr>
      <w:r w:rsidRPr="00B74114">
        <w:t>адекватно оценивать последствия реализации своего проекта (изменения,</w:t>
      </w:r>
      <w:r w:rsidR="00401080" w:rsidRPr="00A96B40">
        <w:t xml:space="preserve"> </w:t>
      </w:r>
      <w:r w:rsidRPr="00B74114">
        <w:t>которые он повлечет в жизни других людей, сообществ);</w:t>
      </w:r>
    </w:p>
    <w:p w:rsidR="00437CAD" w:rsidRDefault="00B74114">
      <w:pPr>
        <w:pStyle w:val="a0"/>
      </w:pPr>
      <w:r w:rsidRPr="00B74114">
        <w:t>адекватно оценивать дальнейшее развитие своего проекта или исследования, видеть возможные варианты применения результатов.</w:t>
      </w:r>
    </w:p>
    <w:p w:rsidR="00437CAD" w:rsidRDefault="00B74114">
      <w:pPr>
        <w:pStyle w:val="3a"/>
      </w:pPr>
      <w:bookmarkStart w:id="71" w:name="_Toc435412701"/>
      <w:bookmarkStart w:id="72" w:name="_Toc527356081"/>
      <w:r w:rsidRPr="00B74114">
        <w:t>II.1</w:t>
      </w:r>
      <w:r w:rsidRPr="00B74114">
        <w:rPr>
          <w:color w:val="000000"/>
          <w:u w:color="000000"/>
        </w:rPr>
        <w:t>.7.</w:t>
      </w:r>
      <w:r w:rsidR="00401080" w:rsidRPr="00A96B40">
        <w:rPr>
          <w:color w:val="000000"/>
          <w:u w:color="000000"/>
        </w:rPr>
        <w:t> </w:t>
      </w:r>
      <w:r w:rsidRPr="00B74114">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71"/>
      <w:bookmarkEnd w:id="72"/>
    </w:p>
    <w:p w:rsidR="00401080" w:rsidRPr="00A96B40" w:rsidRDefault="00401080" w:rsidP="003C0A5F">
      <w:pPr>
        <w:rPr>
          <w:u w:color="000000"/>
          <w:bdr w:val="nil"/>
          <w:lang w:eastAsia="ru-RU"/>
        </w:rPr>
      </w:pPr>
    </w:p>
    <w:p w:rsidR="00437CAD" w:rsidRDefault="00B74114">
      <w:pPr>
        <w:rPr>
          <w:u w:color="222222"/>
          <w:bdr w:val="nil"/>
          <w:shd w:val="clear" w:color="auto" w:fill="FFFFFF"/>
        </w:rPr>
      </w:pPr>
      <w:r w:rsidRPr="00B74114">
        <w:rPr>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w:t>
      </w:r>
      <w:r w:rsidR="00401080" w:rsidRPr="00A96B40">
        <w:rPr>
          <w:u w:color="222222"/>
          <w:bdr w:val="nil"/>
          <w:shd w:val="clear" w:color="auto" w:fill="FFFFFF"/>
        </w:rPr>
        <w:t>совершенствование компетенций</w:t>
      </w:r>
      <w:r w:rsidRPr="00B74114">
        <w:rPr>
          <w:u w:color="222222"/>
          <w:bdr w:val="nil"/>
          <w:shd w:val="clear" w:color="auto" w:fill="FFFFFF"/>
        </w:rPr>
        <w:t xml:space="preserve"> </w:t>
      </w:r>
      <w:r w:rsidRPr="00B74114">
        <w:rPr>
          <w:u w:color="222222"/>
          <w:bdr w:val="nil"/>
          <w:shd w:val="clear" w:color="auto" w:fill="FFFFFF"/>
        </w:rPr>
        <w:lastRenderedPageBreak/>
        <w:t>проектной и учебно-исследовательской деятельности обучающихся. Условия включают:</w:t>
      </w:r>
      <w:r w:rsidR="00401080" w:rsidRPr="00A96B40">
        <w:rPr>
          <w:u w:color="222222"/>
          <w:bdr w:val="nil"/>
          <w:shd w:val="clear" w:color="auto" w:fill="FFFFFF"/>
        </w:rPr>
        <w:t xml:space="preserve"> </w:t>
      </w:r>
    </w:p>
    <w:p w:rsidR="00437CAD" w:rsidRDefault="00B74114">
      <w:pPr>
        <w:pStyle w:val="a0"/>
        <w:rPr>
          <w:u w:color="222222"/>
          <w:shd w:val="clear" w:color="auto" w:fill="FFFFFF"/>
        </w:rPr>
      </w:pPr>
      <w:r w:rsidRPr="00B74114">
        <w:rPr>
          <w:u w:color="222222"/>
          <w:shd w:val="clear" w:color="auto" w:fill="FFFFFF"/>
        </w:rPr>
        <w:t>укомплектованность образовательной организации педагогическими,</w:t>
      </w:r>
      <w:r w:rsidR="00401080" w:rsidRPr="00A96B40">
        <w:rPr>
          <w:u w:color="222222"/>
          <w:shd w:val="clear" w:color="auto" w:fill="FFFFFF"/>
        </w:rPr>
        <w:t xml:space="preserve"> </w:t>
      </w:r>
      <w:r w:rsidRPr="00B74114">
        <w:rPr>
          <w:u w:color="222222"/>
          <w:shd w:val="clear" w:color="auto" w:fill="FFFFFF"/>
        </w:rPr>
        <w:t>руководящими и иными работниками;</w:t>
      </w:r>
      <w:r w:rsidR="00401080" w:rsidRPr="00A96B40">
        <w:rPr>
          <w:u w:color="222222"/>
          <w:shd w:val="clear" w:color="auto" w:fill="FFFFFF"/>
        </w:rPr>
        <w:t xml:space="preserve"> </w:t>
      </w:r>
    </w:p>
    <w:p w:rsidR="00437CAD" w:rsidRDefault="00B74114">
      <w:pPr>
        <w:pStyle w:val="a0"/>
        <w:rPr>
          <w:u w:color="222222"/>
          <w:shd w:val="clear" w:color="auto" w:fill="FFFFFF"/>
        </w:rPr>
      </w:pPr>
      <w:r w:rsidRPr="00B74114">
        <w:rPr>
          <w:u w:color="222222"/>
          <w:shd w:val="clear" w:color="auto" w:fill="FFFFFF"/>
        </w:rPr>
        <w:t>уровень квалификации педагогических и иных работников образовательной организации;</w:t>
      </w:r>
      <w:r w:rsidR="00401080" w:rsidRPr="00A96B40">
        <w:rPr>
          <w:u w:color="222222"/>
          <w:shd w:val="clear" w:color="auto" w:fill="FFFFFF"/>
        </w:rPr>
        <w:t xml:space="preserve"> </w:t>
      </w:r>
    </w:p>
    <w:p w:rsidR="00437CAD" w:rsidRDefault="00B74114">
      <w:pPr>
        <w:pStyle w:val="a0"/>
        <w:rPr>
          <w:u w:color="222222"/>
        </w:rPr>
      </w:pPr>
      <w:r w:rsidRPr="00B74114">
        <w:rPr>
          <w:u w:color="222222"/>
          <w:shd w:val="clear" w:color="auto" w:fill="FFFFFF"/>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r w:rsidR="00401080" w:rsidRPr="00A96B40">
        <w:rPr>
          <w:u w:color="222222"/>
          <w:shd w:val="clear" w:color="auto" w:fill="FFFFFF"/>
        </w:rPr>
        <w:t xml:space="preserve"> </w:t>
      </w:r>
    </w:p>
    <w:p w:rsidR="00437CAD" w:rsidRDefault="00B74114">
      <w:pPr>
        <w:pStyle w:val="a0"/>
        <w:numPr>
          <w:ilvl w:val="0"/>
          <w:numId w:val="0"/>
        </w:numPr>
        <w:ind w:firstLine="709"/>
        <w:rPr>
          <w:u w:color="222222"/>
        </w:rPr>
      </w:pPr>
      <w:r w:rsidRPr="00B74114">
        <w:rPr>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437CAD" w:rsidRDefault="00B74114">
      <w:pPr>
        <w:pStyle w:val="a0"/>
        <w:rPr>
          <w:u w:color="222222"/>
        </w:rPr>
      </w:pPr>
      <w:r w:rsidRPr="00B74114">
        <w:rPr>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437CAD" w:rsidRDefault="00B74114">
      <w:pPr>
        <w:pStyle w:val="a0"/>
        <w:rPr>
          <w:u w:color="222222"/>
        </w:rPr>
      </w:pPr>
      <w:r w:rsidRPr="00B74114">
        <w:rPr>
          <w:u w:color="222222"/>
          <w:shd w:val="clear" w:color="auto" w:fill="FFFFFF"/>
        </w:rPr>
        <w:t>педагоги прошли курсы повышения квалификации, посвященные ФГОС;</w:t>
      </w:r>
    </w:p>
    <w:p w:rsidR="00437CAD" w:rsidRDefault="00B74114">
      <w:pPr>
        <w:pStyle w:val="a0"/>
        <w:rPr>
          <w:u w:color="222222"/>
        </w:rPr>
      </w:pPr>
      <w:r w:rsidRPr="00B74114">
        <w:rPr>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37CAD" w:rsidRDefault="00B74114">
      <w:pPr>
        <w:pStyle w:val="a0"/>
        <w:rPr>
          <w:u w:color="222222"/>
        </w:rPr>
      </w:pPr>
      <w:r w:rsidRPr="00B74114">
        <w:rPr>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37CAD" w:rsidRDefault="00B74114">
      <w:pPr>
        <w:pStyle w:val="a0"/>
        <w:rPr>
          <w:u w:color="222222"/>
        </w:rPr>
      </w:pPr>
      <w:r w:rsidRPr="00B74114">
        <w:rPr>
          <w:u w:color="222222"/>
          <w:shd w:val="clear" w:color="auto" w:fill="FFFFFF"/>
        </w:rPr>
        <w:t>педагоги осуществляют формирование УУД в рамках проектной,</w:t>
      </w:r>
      <w:r w:rsidR="00401080" w:rsidRPr="00A96B40">
        <w:rPr>
          <w:u w:color="222222"/>
          <w:shd w:val="clear" w:color="auto" w:fill="FFFFFF"/>
        </w:rPr>
        <w:t xml:space="preserve"> </w:t>
      </w:r>
      <w:r w:rsidRPr="00B74114">
        <w:rPr>
          <w:u w:color="222222"/>
          <w:shd w:val="clear" w:color="auto" w:fill="FFFFFF"/>
        </w:rPr>
        <w:t>исследовательской деятельности;</w:t>
      </w:r>
    </w:p>
    <w:p w:rsidR="00437CAD" w:rsidRDefault="00B74114">
      <w:pPr>
        <w:pStyle w:val="a0"/>
        <w:rPr>
          <w:u w:color="222222"/>
        </w:rPr>
      </w:pPr>
      <w:r w:rsidRPr="00B74114">
        <w:rPr>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37CAD" w:rsidRDefault="00B74114">
      <w:pPr>
        <w:pStyle w:val="a0"/>
        <w:rPr>
          <w:u w:color="222222"/>
        </w:rPr>
      </w:pPr>
      <w:r w:rsidRPr="00B74114">
        <w:rPr>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437CAD" w:rsidRDefault="00B74114">
      <w:pPr>
        <w:pStyle w:val="a0"/>
        <w:rPr>
          <w:u w:color="222222"/>
          <w:shd w:val="clear" w:color="auto" w:fill="FFFFFF"/>
        </w:rPr>
      </w:pPr>
      <w:r w:rsidRPr="00B74114">
        <w:rPr>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437CAD" w:rsidRDefault="00B74114">
      <w:pPr>
        <w:rPr>
          <w:u w:color="222222"/>
          <w:bdr w:val="nil"/>
          <w:shd w:val="clear" w:color="auto" w:fill="FFFFFF"/>
        </w:rPr>
      </w:pPr>
      <w:r w:rsidRPr="00B74114">
        <w:rPr>
          <w:u w:color="222222"/>
          <w:bdr w:val="nil"/>
          <w:shd w:val="clear" w:color="auto" w:fill="FFFFFF"/>
        </w:rPr>
        <w:lastRenderedPageBreak/>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437CAD" w:rsidRDefault="00B74114">
      <w:pPr>
        <w:pStyle w:val="a0"/>
        <w:rPr>
          <w:u w:color="222222"/>
        </w:rPr>
      </w:pPr>
      <w:r w:rsidRPr="00B74114">
        <w:rPr>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437CAD" w:rsidRDefault="00B74114">
      <w:pPr>
        <w:pStyle w:val="a0"/>
        <w:rPr>
          <w:u w:color="222222"/>
        </w:rPr>
      </w:pPr>
      <w:r w:rsidRPr="00B74114">
        <w:rPr>
          <w:u w:color="222222"/>
          <w:shd w:val="clear" w:color="auto" w:fill="FFFFFF"/>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w:t>
      </w:r>
      <w:r w:rsidR="00401080" w:rsidRPr="00A96B40">
        <w:rPr>
          <w:u w:color="222222"/>
          <w:shd w:val="clear" w:color="auto" w:fill="FFFFFF"/>
        </w:rPr>
        <w:t xml:space="preserve"> </w:t>
      </w:r>
      <w:r w:rsidRPr="00B74114">
        <w:rPr>
          <w:u w:color="222222"/>
          <w:shd w:val="clear" w:color="auto" w:fill="FFFFFF"/>
        </w:rPr>
        <w:t>учителя, учебной группы, обеспечения тьюторского сопровождения образовательной траектории обучающегося);</w:t>
      </w:r>
    </w:p>
    <w:p w:rsidR="00437CAD" w:rsidRDefault="00B74114">
      <w:pPr>
        <w:pStyle w:val="a0"/>
        <w:rPr>
          <w:u w:color="222222"/>
        </w:rPr>
      </w:pPr>
      <w:r w:rsidRPr="00B74114">
        <w:rPr>
          <w:u w:color="222222"/>
          <w:shd w:val="clear" w:color="auto" w:fill="FFFFFF"/>
        </w:rPr>
        <w:t>обеспечение возможности «конвертации» образовательных достижений,</w:t>
      </w:r>
      <w:r w:rsidR="00401080" w:rsidRPr="00A96B40">
        <w:rPr>
          <w:u w:color="222222"/>
          <w:shd w:val="clear" w:color="auto" w:fill="FFFFFF"/>
        </w:rPr>
        <w:t xml:space="preserve"> </w:t>
      </w:r>
      <w:r w:rsidRPr="00B74114">
        <w:rPr>
          <w:u w:color="222222"/>
          <w:shd w:val="clear" w:color="auto" w:fill="FFFFFF"/>
        </w:rPr>
        <w:t>полученных обучающимися в иных образовательных структурах, организациях и событиях, в учебные результаты основного образования;</w:t>
      </w:r>
    </w:p>
    <w:p w:rsidR="00437CAD" w:rsidRDefault="00B74114">
      <w:pPr>
        <w:pStyle w:val="a0"/>
        <w:rPr>
          <w:u w:color="222222"/>
        </w:rPr>
      </w:pPr>
      <w:r w:rsidRPr="00B74114">
        <w:rPr>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437CAD" w:rsidRDefault="00B74114">
      <w:pPr>
        <w:pStyle w:val="a0"/>
        <w:rPr>
          <w:u w:color="222222"/>
        </w:rPr>
      </w:pPr>
      <w:r w:rsidRPr="00B74114">
        <w:rPr>
          <w:u w:color="222222"/>
          <w:shd w:val="clear" w:color="auto" w:fill="FFFFFF"/>
        </w:rPr>
        <w:t>привлечение сети Интернет в качестве образовательного ресурса:</w:t>
      </w:r>
      <w:r w:rsidR="00401080" w:rsidRPr="00A96B40">
        <w:rPr>
          <w:u w:color="222222"/>
          <w:shd w:val="clear" w:color="auto" w:fill="FFFFFF"/>
        </w:rPr>
        <w:t xml:space="preserve"> </w:t>
      </w:r>
      <w:r w:rsidRPr="00B74114">
        <w:rPr>
          <w:u w:color="222222"/>
          <w:shd w:val="clear" w:color="auto" w:fill="FFFFFF"/>
        </w:rPr>
        <w:t xml:space="preserve">интерактивные конференции и образовательные события с ровесниками из других городов России и других стран, культурно-исторические и </w:t>
      </w:r>
      <w:r w:rsidR="00401080" w:rsidRPr="00A96B40">
        <w:rPr>
          <w:u w:color="222222"/>
          <w:shd w:val="clear" w:color="auto" w:fill="FFFFFF"/>
        </w:rPr>
        <w:t>языковые погружения</w:t>
      </w:r>
      <w:r w:rsidRPr="00B74114">
        <w:rPr>
          <w:u w:color="222222"/>
          <w:shd w:val="clear" w:color="auto" w:fill="FFFFFF"/>
        </w:rPr>
        <w:t xml:space="preserve"> с носителями иностранных языков и представителями иных культур;</w:t>
      </w:r>
    </w:p>
    <w:p w:rsidR="00437CAD" w:rsidRDefault="00B74114">
      <w:pPr>
        <w:pStyle w:val="a0"/>
        <w:rPr>
          <w:u w:color="222222"/>
        </w:rPr>
      </w:pPr>
      <w:r w:rsidRPr="00B74114">
        <w:rPr>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37CAD" w:rsidRDefault="00B74114">
      <w:pPr>
        <w:pStyle w:val="a0"/>
        <w:rPr>
          <w:u w:color="222222"/>
        </w:rPr>
      </w:pPr>
      <w:r w:rsidRPr="00B74114">
        <w:rPr>
          <w:u w:color="222222"/>
          <w:shd w:val="clear" w:color="auto" w:fill="FFFFFF"/>
        </w:rPr>
        <w:t>обеспечение возможности вовлечения обучающихся в разнообразную исследовательскую деятельность;</w:t>
      </w:r>
    </w:p>
    <w:p w:rsidR="00437CAD" w:rsidRDefault="00B74114">
      <w:pPr>
        <w:pStyle w:val="a0"/>
        <w:rPr>
          <w:u w:color="222222"/>
        </w:rPr>
      </w:pPr>
      <w:r w:rsidRPr="00B74114">
        <w:rPr>
          <w:u w:color="222222"/>
          <w:shd w:val="clear" w:color="auto" w:fill="FFFFFF"/>
        </w:rPr>
        <w:t xml:space="preserve">обеспечение широкой социализации обучающихся как через реализацию социальных проектов, так и через организованную разнообразную социальную </w:t>
      </w:r>
      <w:r w:rsidRPr="00B74114">
        <w:rPr>
          <w:u w:color="222222"/>
          <w:shd w:val="clear" w:color="auto" w:fill="FFFFFF"/>
        </w:rPr>
        <w:lastRenderedPageBreak/>
        <w:t>практику: работу в волонтерских и благотворительных организациях, участие в благотворительных акциях, марафонах и проектах.</w:t>
      </w:r>
    </w:p>
    <w:p w:rsidR="00437CAD" w:rsidRDefault="00401080">
      <w:pPr>
        <w:rPr>
          <w:u w:color="222222"/>
          <w:bdr w:val="nil"/>
          <w:shd w:val="clear" w:color="auto" w:fill="FFFFFF"/>
        </w:rPr>
      </w:pPr>
      <w:r w:rsidRPr="00A96B40">
        <w:rPr>
          <w:u w:color="222222"/>
          <w:bdr w:val="nil"/>
        </w:rPr>
        <w:t xml:space="preserve">К </w:t>
      </w:r>
      <w:r w:rsidR="00B74114" w:rsidRPr="00B74114">
        <w:rPr>
          <w:u w:color="222222"/>
          <w:bdr w:val="nil"/>
        </w:rPr>
        <w:t xml:space="preserve">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00B74114" w:rsidRPr="00B74114">
        <w:rPr>
          <w:u w:color="222222"/>
          <w:bdr w:val="nil"/>
          <w:shd w:val="clear" w:color="auto" w:fill="FFFFFF"/>
        </w:rPr>
        <w:t>Нецелесообразно допускать ситуации, при которых на уроках разрушается коммуникативное пространство</w:t>
      </w:r>
      <w:r w:rsidRPr="00A96B40">
        <w:rPr>
          <w:u w:color="222222"/>
          <w:bdr w:val="nil"/>
          <w:shd w:val="clear" w:color="auto" w:fill="FFFFFF"/>
        </w:rPr>
        <w:t xml:space="preserve"> </w:t>
      </w:r>
      <w:r w:rsidR="00B74114" w:rsidRPr="00B74114">
        <w:rPr>
          <w:u w:color="222222"/>
          <w:bdr w:val="nil"/>
          <w:shd w:val="clear" w:color="auto" w:fill="FFFFFF"/>
        </w:rPr>
        <w:t>(нет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r w:rsidRPr="00A96B40">
        <w:rPr>
          <w:u w:color="222222"/>
          <w:bdr w:val="nil"/>
          <w:shd w:val="clear" w:color="auto" w:fill="FFFFFF"/>
        </w:rPr>
        <w:t xml:space="preserve"> </w:t>
      </w:r>
    </w:p>
    <w:p w:rsidR="00437CAD" w:rsidRDefault="00B74114">
      <w:pPr>
        <w:rPr>
          <w:u w:color="222222"/>
          <w:bdr w:val="nil"/>
          <w:shd w:val="clear" w:color="auto" w:fill="FFFFFF"/>
        </w:rPr>
      </w:pPr>
      <w:r w:rsidRPr="00B74114">
        <w:rPr>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37CAD" w:rsidRDefault="00B74114">
      <w:pPr>
        <w:rPr>
          <w:u w:color="222222"/>
          <w:bdr w:val="nil"/>
          <w:shd w:val="clear" w:color="auto" w:fill="FFFFFF"/>
        </w:rPr>
      </w:pPr>
      <w:r w:rsidRPr="00B74114">
        <w:rPr>
          <w:u w:color="222222"/>
          <w:bdr w:val="nil"/>
          <w:shd w:val="clear" w:color="auto" w:fill="FFFFFF"/>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r w:rsidR="00401080" w:rsidRPr="00A96B40">
        <w:rPr>
          <w:u w:color="222222"/>
          <w:bdr w:val="nil"/>
          <w:shd w:val="clear" w:color="auto" w:fill="FFFFFF"/>
        </w:rPr>
        <w:t xml:space="preserve"> </w:t>
      </w:r>
    </w:p>
    <w:p w:rsidR="00437CAD" w:rsidRDefault="00B74114">
      <w:pPr>
        <w:rPr>
          <w:b/>
          <w:color w:val="000000"/>
          <w:u w:color="000000"/>
          <w:bdr w:val="nil"/>
        </w:rPr>
      </w:pPr>
      <w:r w:rsidRPr="00B74114">
        <w:rPr>
          <w:u w:color="222222"/>
          <w:bdr w:val="nil"/>
          <w:shd w:val="clear" w:color="auto" w:fill="FFFFFF"/>
        </w:rPr>
        <w:t xml:space="preserve">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w:t>
      </w:r>
      <w:r w:rsidRPr="00B74114">
        <w:rPr>
          <w:u w:color="222222"/>
          <w:bdr w:val="nil"/>
          <w:shd w:val="clear" w:color="auto" w:fill="FFFFFF"/>
        </w:rPr>
        <w:lastRenderedPageBreak/>
        <w:t>самостоятельного принятия решения, самостоятельной постановки задачи и достижения поставленной цели.</w:t>
      </w:r>
    </w:p>
    <w:p w:rsidR="00437CAD" w:rsidRDefault="00437CAD">
      <w:pPr>
        <w:rPr>
          <w:u w:color="000000"/>
          <w:bdr w:val="nil"/>
        </w:rPr>
      </w:pPr>
    </w:p>
    <w:p w:rsidR="00437CAD" w:rsidRDefault="00B74114">
      <w:pPr>
        <w:pStyle w:val="3a"/>
        <w:rPr>
          <w:color w:val="000000"/>
          <w:u w:color="000000"/>
        </w:rPr>
      </w:pPr>
      <w:bookmarkStart w:id="73" w:name="_Toc435412702"/>
      <w:bookmarkStart w:id="74" w:name="_Toc527356082"/>
      <w:r w:rsidRPr="00B74114">
        <w:rPr>
          <w:b w:val="0"/>
          <w:szCs w:val="22"/>
        </w:rPr>
        <w:t>II.1</w:t>
      </w:r>
      <w:r w:rsidRPr="00B74114">
        <w:rPr>
          <w:b w:val="0"/>
          <w:color w:val="000000"/>
          <w:szCs w:val="22"/>
          <w:u w:color="000000"/>
        </w:rPr>
        <w:t>.8.</w:t>
      </w:r>
      <w:r w:rsidR="00401080" w:rsidRPr="00A96B40">
        <w:rPr>
          <w:color w:val="000000"/>
          <w:u w:color="000000"/>
        </w:rPr>
        <w:t> </w:t>
      </w:r>
      <w:r w:rsidRPr="00B74114">
        <w:rPr>
          <w:b w:val="0"/>
          <w:szCs w:val="22"/>
        </w:rPr>
        <w:t>Методика и инструментарий оценки успешности освоения и применения обучающимися универсальных учебных действий</w:t>
      </w:r>
      <w:bookmarkEnd w:id="73"/>
      <w:bookmarkEnd w:id="74"/>
    </w:p>
    <w:p w:rsidR="00437CAD" w:rsidRDefault="00B74114">
      <w:pPr>
        <w:rPr>
          <w:u w:color="000000"/>
          <w:bdr w:val="nil"/>
        </w:rPr>
      </w:pPr>
      <w:r w:rsidRPr="00B74114">
        <w:rPr>
          <w:u w:color="000000"/>
          <w:bdr w:val="nil"/>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r w:rsidR="00FC411C" w:rsidRPr="00FC411C">
        <w:rPr>
          <w:u w:color="000000"/>
          <w:bdr w:val="nil"/>
        </w:rPr>
        <w:t xml:space="preserve"> </w:t>
      </w:r>
    </w:p>
    <w:p w:rsidR="00437CAD" w:rsidRDefault="00437CAD">
      <w:pPr>
        <w:rPr>
          <w:b/>
          <w:u w:color="000000"/>
          <w:bdr w:val="nil"/>
        </w:rPr>
      </w:pPr>
    </w:p>
    <w:p w:rsidR="00437CAD" w:rsidRDefault="00B74114">
      <w:pPr>
        <w:rPr>
          <w:b/>
          <w:u w:color="000000"/>
          <w:bdr w:val="nil"/>
        </w:rPr>
      </w:pPr>
      <w:r w:rsidRPr="00B74114">
        <w:rPr>
          <w:b/>
          <w:u w:color="000000"/>
          <w:bdr w:val="nil"/>
        </w:rPr>
        <w:t>О</w:t>
      </w:r>
      <w:r w:rsidRPr="00B74114">
        <w:rPr>
          <w:b/>
        </w:rPr>
        <w:t>браз</w:t>
      </w:r>
      <w:r w:rsidRPr="00B74114">
        <w:rPr>
          <w:b/>
          <w:u w:color="000000"/>
          <w:bdr w:val="nil"/>
        </w:rPr>
        <w:t>овательное событие как формат оценки успешности освоения и применения обучающимися универсальных учебных действий</w:t>
      </w:r>
    </w:p>
    <w:p w:rsidR="00437CAD" w:rsidRDefault="00B74114">
      <w:pPr>
        <w:pStyle w:val="a0"/>
      </w:pPr>
      <w:r w:rsidRPr="00B74114">
        <w:t>Материал</w:t>
      </w:r>
      <w:r w:rsidR="004F63C2" w:rsidRPr="00FC411C">
        <w:t xml:space="preserve"> </w:t>
      </w:r>
      <w:r w:rsidRPr="00B74114">
        <w:t>образовательного</w:t>
      </w:r>
      <w:r w:rsidR="00FC411C" w:rsidRPr="00FC411C">
        <w:t xml:space="preserve"> </w:t>
      </w:r>
      <w:r w:rsidRPr="00B74114">
        <w:t>события</w:t>
      </w:r>
      <w:r w:rsidR="00FC411C" w:rsidRPr="00FC411C">
        <w:t xml:space="preserve"> </w:t>
      </w:r>
      <w:r w:rsidRPr="00B74114">
        <w:t>должен</w:t>
      </w:r>
      <w:r w:rsidR="00FC411C" w:rsidRPr="00FC411C">
        <w:t xml:space="preserve"> </w:t>
      </w:r>
      <w:r w:rsidRPr="00B74114">
        <w:t>носить</w:t>
      </w:r>
      <w:r w:rsidR="00FC411C" w:rsidRPr="00FC411C">
        <w:t xml:space="preserve"> </w:t>
      </w:r>
      <w:r w:rsidRPr="00B74114">
        <w:t>полидисциплинарный характер;</w:t>
      </w:r>
    </w:p>
    <w:p w:rsidR="00437CAD" w:rsidRDefault="00B74114">
      <w:pPr>
        <w:pStyle w:val="a0"/>
      </w:pPr>
      <w:r w:rsidRPr="00B74114">
        <w:t>в событии целесообразно обеспечить участие обучающихся разных возрастов и разных типов образовательных организаций и учреждений</w:t>
      </w:r>
      <w:r w:rsidR="00FC411C" w:rsidRPr="00FC411C">
        <w:t xml:space="preserve"> </w:t>
      </w:r>
      <w:r w:rsidRPr="00B74114">
        <w:t>(техникумов, колледжей, младших курсов вузов и др.).</w:t>
      </w:r>
    </w:p>
    <w:p w:rsidR="00437CAD" w:rsidRDefault="00B74114">
      <w:pPr>
        <w:pStyle w:val="a0"/>
      </w:pPr>
      <w:r w:rsidRPr="00B74114">
        <w:t xml:space="preserve">в событии могут принимать участие представители бизнеса, </w:t>
      </w:r>
      <w:r w:rsidR="00FC411C" w:rsidRPr="00FC411C">
        <w:t>государственных структур</w:t>
      </w:r>
      <w:r w:rsidRPr="00B74114">
        <w:t>, педагоги вузов, педагоги образовательных организаций, чьи выпускники принимают участие в образовательном событии;</w:t>
      </w:r>
    </w:p>
    <w:p w:rsidR="00437CAD" w:rsidRDefault="00B74114">
      <w:pPr>
        <w:pStyle w:val="a0"/>
      </w:pPr>
      <w:r w:rsidRPr="00B74114">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37CAD" w:rsidRDefault="00B74114">
      <w:pPr>
        <w:rPr>
          <w:u w:color="000000"/>
          <w:bdr w:val="nil"/>
        </w:rPr>
      </w:pPr>
      <w:r w:rsidRPr="00B74114">
        <w:rPr>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37CAD" w:rsidRDefault="00B74114">
      <w:pPr>
        <w:pStyle w:val="a0"/>
      </w:pPr>
      <w:r w:rsidRPr="00B74114">
        <w:lastRenderedPageBreak/>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437CAD" w:rsidRDefault="00B74114">
      <w:pPr>
        <w:pStyle w:val="a0"/>
      </w:pPr>
      <w:r w:rsidRPr="00B74114">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437CAD" w:rsidRDefault="00B74114">
      <w:pPr>
        <w:pStyle w:val="a0"/>
      </w:pPr>
      <w:r w:rsidRPr="00B74114">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437CAD" w:rsidRDefault="00B74114">
      <w:pPr>
        <w:pStyle w:val="a0"/>
      </w:pPr>
      <w:r w:rsidRPr="00B74114">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437CAD" w:rsidRDefault="00B74114">
      <w:pPr>
        <w:pStyle w:val="a0"/>
      </w:pPr>
      <w:r w:rsidRPr="00B74114">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401080" w:rsidRPr="00A96B40" w:rsidRDefault="00401080" w:rsidP="003C0A5F">
      <w:pPr>
        <w:rPr>
          <w:u w:color="000000"/>
          <w:bdr w:val="nil"/>
        </w:rPr>
      </w:pPr>
    </w:p>
    <w:p w:rsidR="00437CAD" w:rsidRDefault="00B74114">
      <w:pPr>
        <w:rPr>
          <w:b/>
          <w:u w:color="000000"/>
          <w:bdr w:val="nil"/>
        </w:rPr>
      </w:pPr>
      <w:r w:rsidRPr="00B74114">
        <w:rPr>
          <w:b/>
          <w:u w:color="000000"/>
          <w:bdr w:val="nil"/>
        </w:rPr>
        <w:t xml:space="preserve">Защита </w:t>
      </w:r>
      <w:r w:rsidR="00401080" w:rsidRPr="004744C3">
        <w:rPr>
          <w:b/>
          <w:u w:color="000000"/>
          <w:bdr w:val="nil"/>
        </w:rPr>
        <w:t>проекта как формат оценки успешности освоения и применения</w:t>
      </w:r>
      <w:r w:rsidRPr="00B74114">
        <w:rPr>
          <w:b/>
          <w:u w:color="000000"/>
          <w:bdr w:val="nil"/>
        </w:rPr>
        <w:t xml:space="preserve"> обучающимися универсальных учебных действий</w:t>
      </w:r>
    </w:p>
    <w:p w:rsidR="00437CAD" w:rsidRDefault="00B74114">
      <w:r w:rsidRPr="00B74114">
        <w:t>Публично должны быть представлены два элемента проектной работы:</w:t>
      </w:r>
    </w:p>
    <w:p w:rsidR="00437CAD" w:rsidRDefault="00B74114">
      <w:pPr>
        <w:pStyle w:val="a0"/>
      </w:pPr>
      <w:r w:rsidRPr="00B74114">
        <w:t>защита темы проекта (проектной идеи);</w:t>
      </w:r>
    </w:p>
    <w:p w:rsidR="00437CAD" w:rsidRDefault="00B74114">
      <w:pPr>
        <w:pStyle w:val="a0"/>
      </w:pPr>
      <w:r w:rsidRPr="00B74114">
        <w:t>защита реализованного проекта.</w:t>
      </w:r>
    </w:p>
    <w:p w:rsidR="00437CAD" w:rsidRDefault="00B74114">
      <w:r w:rsidRPr="00B74114">
        <w:t>На защите темы проекта (проектной идеи) с обучающимся должны быть обсуждены:</w:t>
      </w:r>
    </w:p>
    <w:p w:rsidR="00437CAD" w:rsidRDefault="00B74114">
      <w:pPr>
        <w:pStyle w:val="a0"/>
      </w:pPr>
      <w:r w:rsidRPr="00B74114">
        <w:lastRenderedPageBreak/>
        <w:t>актуальность проекта;</w:t>
      </w:r>
    </w:p>
    <w:p w:rsidR="00437CAD" w:rsidRDefault="00B74114">
      <w:pPr>
        <w:pStyle w:val="a0"/>
      </w:pPr>
      <w:r w:rsidRPr="00B74114">
        <w:t>положительные эффекты от реализации проекта, важные как для самого автора, так и для других людей;</w:t>
      </w:r>
    </w:p>
    <w:p w:rsidR="00437CAD" w:rsidRDefault="00B74114">
      <w:pPr>
        <w:pStyle w:val="a0"/>
      </w:pPr>
      <w:r w:rsidRPr="00B74114">
        <w:t>ресурсы (как материальные, так и нематериальные), необходимые для реализации проекта, возможные источники ресурсов;</w:t>
      </w:r>
    </w:p>
    <w:p w:rsidR="00437CAD" w:rsidRDefault="00B74114">
      <w:pPr>
        <w:pStyle w:val="a0"/>
      </w:pPr>
      <w:r w:rsidRPr="00B74114">
        <w:t>риски реализации проекта и сложности, которые ожидают обучающегося при реализации данного проекта;</w:t>
      </w:r>
    </w:p>
    <w:p w:rsidR="00437CAD" w:rsidRDefault="009922DB">
      <w:r>
        <w:t>В</w:t>
      </w:r>
      <w:r w:rsidRPr="00A96B40">
        <w:t xml:space="preserve"> </w:t>
      </w:r>
      <w:r w:rsidR="00B74114" w:rsidRPr="00B74114">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437CAD" w:rsidRDefault="00B74114">
      <w:r w:rsidRPr="00B74114">
        <w:t>На защите реализации проекта обучающийся представляет свой реализованный проект по следующему (примерному) плану:</w:t>
      </w:r>
    </w:p>
    <w:p w:rsidR="00437CAD" w:rsidRDefault="00401080">
      <w:pPr>
        <w:rPr>
          <w:u w:color="000000"/>
          <w:bdr w:val="nil"/>
        </w:rPr>
      </w:pPr>
      <w:r w:rsidRPr="00A96B40">
        <w:rPr>
          <w:u w:color="000000"/>
          <w:bdr w:val="nil"/>
        </w:rPr>
        <w:t>1. </w:t>
      </w:r>
      <w:r w:rsidR="00B74114" w:rsidRPr="00B74114">
        <w:rPr>
          <w:u w:color="000000"/>
          <w:bdr w:val="nil"/>
        </w:rPr>
        <w:t>Тема и краткое описание сути проекта.</w:t>
      </w:r>
    </w:p>
    <w:p w:rsidR="00437CAD" w:rsidRDefault="00401080">
      <w:pPr>
        <w:rPr>
          <w:u w:color="000000"/>
          <w:bdr w:val="nil"/>
        </w:rPr>
      </w:pPr>
      <w:r w:rsidRPr="00A96B40">
        <w:rPr>
          <w:u w:color="000000"/>
          <w:bdr w:val="nil"/>
        </w:rPr>
        <w:t>2. </w:t>
      </w:r>
      <w:r w:rsidR="00B74114" w:rsidRPr="00B74114">
        <w:rPr>
          <w:u w:color="000000"/>
          <w:bdr w:val="nil"/>
        </w:rPr>
        <w:t>Актуальность проекта.</w:t>
      </w:r>
    </w:p>
    <w:p w:rsidR="00437CAD" w:rsidRDefault="00401080">
      <w:pPr>
        <w:rPr>
          <w:u w:color="000000"/>
          <w:bdr w:val="nil"/>
        </w:rPr>
      </w:pPr>
      <w:r w:rsidRPr="00A96B40">
        <w:rPr>
          <w:u w:color="000000"/>
          <w:bdr w:val="nil"/>
        </w:rPr>
        <w:t>3. </w:t>
      </w:r>
      <w:r w:rsidR="00B74114" w:rsidRPr="00B74114">
        <w:rPr>
          <w:u w:color="000000"/>
          <w:bdr w:val="nil"/>
        </w:rPr>
        <w:t>Положительные эффекты от реализации проекта, которые получат как сам автор, так и другие люди.</w:t>
      </w:r>
    </w:p>
    <w:p w:rsidR="00437CAD" w:rsidRDefault="00401080">
      <w:pPr>
        <w:rPr>
          <w:u w:color="000000"/>
          <w:bdr w:val="nil"/>
        </w:rPr>
      </w:pPr>
      <w:r w:rsidRPr="00A96B40">
        <w:rPr>
          <w:u w:color="000000"/>
          <w:bdr w:val="nil"/>
        </w:rPr>
        <w:t>4. </w:t>
      </w:r>
      <w:r w:rsidR="00B74114" w:rsidRPr="00B74114">
        <w:rPr>
          <w:u w:color="000000"/>
          <w:bdr w:val="nil"/>
        </w:rPr>
        <w:t>Ресурсы (материальные и нематериальные), которые были привлечены для реализации проекта, а также источники этих ресурсов.</w:t>
      </w:r>
    </w:p>
    <w:p w:rsidR="00437CAD" w:rsidRDefault="00401080">
      <w:pPr>
        <w:rPr>
          <w:u w:color="000000"/>
          <w:bdr w:val="nil"/>
        </w:rPr>
      </w:pPr>
      <w:r w:rsidRPr="00A96B40">
        <w:rPr>
          <w:u w:color="000000"/>
          <w:bdr w:val="nil"/>
        </w:rPr>
        <w:t>5. </w:t>
      </w:r>
      <w:r w:rsidR="00B74114" w:rsidRPr="00B74114">
        <w:rPr>
          <w:u w:color="000000"/>
          <w:bdr w:val="nil"/>
        </w:rPr>
        <w:t>Ход реализации проекта.</w:t>
      </w:r>
    </w:p>
    <w:p w:rsidR="00437CAD" w:rsidRDefault="00401080">
      <w:pPr>
        <w:rPr>
          <w:u w:color="000000"/>
          <w:bdr w:val="nil"/>
        </w:rPr>
      </w:pPr>
      <w:r w:rsidRPr="00A96B40">
        <w:rPr>
          <w:u w:color="000000"/>
          <w:bdr w:val="nil"/>
        </w:rPr>
        <w:t>6. </w:t>
      </w:r>
      <w:r w:rsidR="00B74114" w:rsidRPr="00B74114">
        <w:rPr>
          <w:u w:color="000000"/>
          <w:bdr w:val="nil"/>
        </w:rPr>
        <w:t>Риски реализации проекта и сложности, которые обучающемуся удалось преодолеть в ходе его реализации.</w:t>
      </w:r>
    </w:p>
    <w:p w:rsidR="00437CAD" w:rsidRDefault="00B74114">
      <w:pPr>
        <w:pStyle w:val="a0"/>
        <w:numPr>
          <w:ilvl w:val="0"/>
          <w:numId w:val="0"/>
        </w:numPr>
        <w:ind w:firstLine="709"/>
      </w:pPr>
      <w:r w:rsidRPr="00B74114">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437CAD" w:rsidRDefault="00B74114">
      <w:pPr>
        <w:pStyle w:val="a0"/>
        <w:numPr>
          <w:ilvl w:val="0"/>
          <w:numId w:val="0"/>
        </w:numPr>
        <w:ind w:firstLine="709"/>
      </w:pPr>
      <w:r w:rsidRPr="00B74114">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w:t>
      </w:r>
      <w:r w:rsidRPr="00B74114">
        <w:lastRenderedPageBreak/>
        <w:t>деятельности должны разрабатываться и обсуждаться с самими старшеклассниками.</w:t>
      </w:r>
    </w:p>
    <w:p w:rsidR="00437CAD" w:rsidRDefault="00B74114">
      <w:pPr>
        <w:rPr>
          <w:u w:color="000000"/>
          <w:bdr w:val="nil"/>
        </w:rPr>
      </w:pPr>
      <w:r w:rsidRPr="00B74114">
        <w:rPr>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437CAD" w:rsidRDefault="00B74114">
      <w:pPr>
        <w:pStyle w:val="a0"/>
      </w:pPr>
      <w:r w:rsidRPr="00B74114">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437CAD" w:rsidRDefault="00B74114">
      <w:pPr>
        <w:pStyle w:val="a0"/>
      </w:pPr>
      <w:r w:rsidRPr="00B74114">
        <w:t xml:space="preserve">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w:t>
      </w:r>
      <w:r w:rsidR="00401080" w:rsidRPr="00A96B40">
        <w:t>представители местного</w:t>
      </w:r>
      <w:r w:rsidRPr="00B74114">
        <w:t xml:space="preserve"> сообщества и тех сфер деятельности, в рамках которых выполняются проектные работы;</w:t>
      </w:r>
    </w:p>
    <w:p w:rsidR="00437CAD" w:rsidRDefault="00B74114">
      <w:pPr>
        <w:pStyle w:val="a0"/>
      </w:pPr>
      <w:r w:rsidRPr="00B74114">
        <w:t>оценивание производится на основе критериальной модели;</w:t>
      </w:r>
    </w:p>
    <w:p w:rsidR="00437CAD" w:rsidRDefault="00B74114">
      <w:pPr>
        <w:pStyle w:val="a0"/>
      </w:pPr>
      <w:r w:rsidRPr="00B74114">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437CAD" w:rsidRDefault="00B74114">
      <w:pPr>
        <w:pStyle w:val="a0"/>
      </w:pPr>
      <w:r w:rsidRPr="00B74114">
        <w:t>результаты оценивания универсальных учебных действий в формате, принятом образовательной организацией доводятся до сведения обучающихся.</w:t>
      </w:r>
    </w:p>
    <w:p w:rsidR="0057084D" w:rsidRDefault="0057084D">
      <w:pPr>
        <w:rPr>
          <w:b/>
        </w:rPr>
      </w:pPr>
    </w:p>
    <w:p w:rsidR="00437CAD" w:rsidRDefault="00B74114">
      <w:pPr>
        <w:rPr>
          <w:b/>
        </w:rPr>
      </w:pPr>
      <w:r w:rsidRPr="00B74114">
        <w:rPr>
          <w:b/>
        </w:rPr>
        <w:t xml:space="preserve">Представление учебно-исследовательской работы как формат </w:t>
      </w:r>
      <w:r w:rsidR="000F3FEA" w:rsidRPr="00421E37">
        <w:rPr>
          <w:b/>
        </w:rPr>
        <w:t>оценки успешности</w:t>
      </w:r>
      <w:r w:rsidRPr="00B74114">
        <w:rPr>
          <w:b/>
        </w:rPr>
        <w:t xml:space="preserve"> освоения </w:t>
      </w:r>
      <w:r w:rsidR="000F3FEA" w:rsidRPr="00421E37">
        <w:rPr>
          <w:b/>
        </w:rPr>
        <w:t>и применения обучающимися универсальных учебных</w:t>
      </w:r>
      <w:r w:rsidRPr="00B74114">
        <w:rPr>
          <w:b/>
        </w:rPr>
        <w:t xml:space="preserve"> действий</w:t>
      </w:r>
    </w:p>
    <w:p w:rsidR="00437CAD" w:rsidRDefault="00B74114">
      <w:r w:rsidRPr="00B74114">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r w:rsidRPr="00B74114">
        <w:lastRenderedPageBreak/>
        <w:t>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437CAD" w:rsidRDefault="00B74114">
      <w:r w:rsidRPr="00B74114">
        <w:t>Исследовательские проекты могут иметь следующие направления:</w:t>
      </w:r>
    </w:p>
    <w:p w:rsidR="00437CAD" w:rsidRDefault="00B74114">
      <w:pPr>
        <w:pStyle w:val="a0"/>
      </w:pPr>
      <w:r w:rsidRPr="00B74114">
        <w:rPr>
          <w:bdr w:val="none" w:sz="0" w:space="0" w:color="auto"/>
        </w:rPr>
        <w:t>естественно-научные исследования;</w:t>
      </w:r>
    </w:p>
    <w:p w:rsidR="00437CAD" w:rsidRDefault="00B74114">
      <w:pPr>
        <w:pStyle w:val="a0"/>
      </w:pPr>
      <w:r w:rsidRPr="00B74114">
        <w:rPr>
          <w:bdr w:val="none" w:sz="0" w:space="0" w:color="auto"/>
        </w:rPr>
        <w:t>исследования в гуманитарных областях (в том числе выходящих за рамки школьной программы, например в психологии, социологии);</w:t>
      </w:r>
    </w:p>
    <w:p w:rsidR="00437CAD" w:rsidRDefault="00B74114">
      <w:pPr>
        <w:pStyle w:val="a0"/>
      </w:pPr>
      <w:r w:rsidRPr="00B74114">
        <w:rPr>
          <w:bdr w:val="none" w:sz="0" w:space="0" w:color="auto"/>
        </w:rPr>
        <w:t>экономические исследования;</w:t>
      </w:r>
    </w:p>
    <w:p w:rsidR="00437CAD" w:rsidRDefault="00B74114">
      <w:pPr>
        <w:pStyle w:val="a0"/>
      </w:pPr>
      <w:r w:rsidRPr="00B74114">
        <w:rPr>
          <w:bdr w:val="none" w:sz="0" w:space="0" w:color="auto"/>
        </w:rPr>
        <w:t>социальные исследования;</w:t>
      </w:r>
    </w:p>
    <w:p w:rsidR="00437CAD" w:rsidRDefault="00B74114">
      <w:pPr>
        <w:pStyle w:val="a0"/>
      </w:pPr>
      <w:r w:rsidRPr="00B74114">
        <w:rPr>
          <w:bdr w:val="none" w:sz="0" w:space="0" w:color="auto"/>
        </w:rPr>
        <w:t>научно-технические исследования.</w:t>
      </w:r>
    </w:p>
    <w:p w:rsidR="00437CAD" w:rsidRDefault="00B74114">
      <w:r w:rsidRPr="00B74114">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437CAD" w:rsidRDefault="00B74114">
      <w:r w:rsidRPr="00B74114">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437CAD" w:rsidRDefault="00B74114">
      <w:pPr>
        <w:pStyle w:val="2a"/>
      </w:pPr>
      <w:bookmarkStart w:id="75" w:name="_Toc435412703"/>
      <w:bookmarkStart w:id="76" w:name="_Toc527356083"/>
      <w:r w:rsidRPr="00B74114">
        <w:t>II.2.</w:t>
      </w:r>
      <w:r w:rsidR="00A87B98">
        <w:t>П</w:t>
      </w:r>
      <w:r w:rsidR="00401080" w:rsidRPr="00A96B40">
        <w:rPr>
          <w:lang w:eastAsia="ru-RU"/>
        </w:rPr>
        <w:t>рограммы отдельных</w:t>
      </w:r>
      <w:r w:rsidRPr="00B74114">
        <w:t xml:space="preserve"> учебных предметов</w:t>
      </w:r>
      <w:bookmarkEnd w:id="75"/>
      <w:bookmarkEnd w:id="76"/>
    </w:p>
    <w:p w:rsidR="00437CAD" w:rsidRDefault="00A87B98">
      <w:r>
        <w:t>П</w:t>
      </w:r>
      <w:r w:rsidR="00856EB7">
        <w:t>рограммы</w:t>
      </w:r>
      <w:r w:rsidR="00B74114" w:rsidRPr="00B74114">
        <w:t xml:space="preserve">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437CAD" w:rsidRDefault="00A87B98">
      <w:r>
        <w:t>П</w:t>
      </w:r>
      <w:r w:rsidR="00856EB7">
        <w:t>рограммы</w:t>
      </w:r>
      <w:r w:rsidR="00B74114" w:rsidRPr="00B74114">
        <w:t xml:space="preserve">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w:t>
      </w:r>
      <w:r w:rsidR="00856EB7">
        <w:t xml:space="preserve"> </w:t>
      </w:r>
      <w:r>
        <w:t>П</w:t>
      </w:r>
      <w:r w:rsidR="00856EB7">
        <w:t>рограммы</w:t>
      </w:r>
      <w:r w:rsidR="00B74114" w:rsidRPr="00B74114">
        <w:t xml:space="preserve">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w:t>
      </w:r>
      <w:r w:rsidR="00B74114" w:rsidRPr="00B74114">
        <w:lastRenderedPageBreak/>
        <w:t>собственных образовательных траекторий, инновационных форм и методов образовательной деятельности.</w:t>
      </w:r>
    </w:p>
    <w:p w:rsidR="00437CAD" w:rsidRDefault="00A87B98">
      <w:r>
        <w:t>П</w:t>
      </w:r>
      <w:r w:rsidR="00563628">
        <w:t>рограммы</w:t>
      </w:r>
      <w:r w:rsidR="00B74114" w:rsidRPr="00B74114">
        <w:t xml:space="preserve"> разработаны с учетом актуальных задач воспитания, обучения и развития обучающихся и учитывают условия, необходимые для развития личностных </w:t>
      </w:r>
      <w:r w:rsidR="00563628">
        <w:t>качеств выпускников</w:t>
      </w:r>
      <w:r w:rsidR="00B74114" w:rsidRPr="00B74114">
        <w:t>.</w:t>
      </w:r>
    </w:p>
    <w:p w:rsidR="00437CAD" w:rsidRDefault="00A87B98">
      <w:r>
        <w:t>Программы</w:t>
      </w:r>
      <w:r w:rsidRPr="00B74114">
        <w:t xml:space="preserve"> </w:t>
      </w:r>
      <w:r w:rsidR="00B74114" w:rsidRPr="00B74114">
        <w:t xml:space="preserve">учебных предметов построены таким образом, чтобы обеспечить достижение планируемых образовательных результатов. Курсивом в </w:t>
      </w:r>
      <w:r>
        <w:t>п</w:t>
      </w:r>
      <w:r w:rsidR="0066191D">
        <w:rPr>
          <w:szCs w:val="28"/>
        </w:rPr>
        <w:t>рограммах</w:t>
      </w:r>
      <w:r w:rsidR="00B74114" w:rsidRPr="00B74114">
        <w:t xml:space="preserve"> учебных предметов обозначены дидактические единицы, соответствующие блоку результатов «Выпускник получит возможность научиться».</w:t>
      </w:r>
    </w:p>
    <w:p w:rsidR="00827B79" w:rsidRDefault="00827B79" w:rsidP="00856EB7"/>
    <w:p w:rsidR="00437CAD" w:rsidRDefault="00B74114">
      <w:pPr>
        <w:pStyle w:val="3a"/>
      </w:pPr>
      <w:bookmarkStart w:id="77" w:name="_Toc435412705"/>
      <w:bookmarkStart w:id="78" w:name="_Toc527356084"/>
      <w:r w:rsidRPr="00B74114">
        <w:t>Русский язык</w:t>
      </w:r>
      <w:bookmarkEnd w:id="77"/>
      <w:bookmarkEnd w:id="78"/>
    </w:p>
    <w:p w:rsidR="00437CAD" w:rsidRDefault="00B74114">
      <w:r w:rsidRPr="00B74114">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437CAD" w:rsidRDefault="00220BE2">
      <w:r>
        <w:t xml:space="preserve">В </w:t>
      </w:r>
      <w:r w:rsidR="00B74114" w:rsidRPr="00B74114">
        <w:t>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w:t>
      </w:r>
      <w:r>
        <w:t xml:space="preserve"> </w:t>
      </w:r>
      <w:r w:rsidR="00B74114" w:rsidRPr="00B74114">
        <w:t>«Русский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437CAD" w:rsidRDefault="00B74114">
      <w:r w:rsidRPr="00B74114">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437CAD" w:rsidRDefault="00B74114">
      <w:r w:rsidRPr="00B74114">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w:t>
      </w:r>
      <w:r w:rsidRPr="00B74114">
        <w:lastRenderedPageBreak/>
        <w:t>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437CAD" w:rsidRDefault="00B74114">
      <w:r w:rsidRPr="00B74114">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437CAD" w:rsidRDefault="00B74114">
      <w:r w:rsidRPr="00B74114">
        <w:t>Главными задачами реализации программы являются:</w:t>
      </w:r>
    </w:p>
    <w:p w:rsidR="00437CAD" w:rsidRDefault="00B74114">
      <w:pPr>
        <w:pStyle w:val="a0"/>
      </w:pPr>
      <w:r w:rsidRPr="00B74114">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437CAD" w:rsidRDefault="00B74114">
      <w:pPr>
        <w:pStyle w:val="a0"/>
      </w:pPr>
      <w:r w:rsidRPr="00B74114">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437CAD" w:rsidRDefault="00B74114">
      <w:pPr>
        <w:pStyle w:val="a0"/>
      </w:pPr>
      <w:r w:rsidRPr="00B74114">
        <w:t>овладение умениями комплексного анализа предложенного текста;</w:t>
      </w:r>
    </w:p>
    <w:p w:rsidR="00437CAD" w:rsidRDefault="00B74114">
      <w:pPr>
        <w:pStyle w:val="a0"/>
      </w:pPr>
      <w:r w:rsidRPr="00B74114">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437CAD" w:rsidRDefault="00B74114">
      <w:pPr>
        <w:pStyle w:val="a0"/>
      </w:pPr>
      <w:r w:rsidRPr="00B74114">
        <w:t xml:space="preserve">овладение навыками оценивания собственной и чужой речи с </w:t>
      </w:r>
      <w:r w:rsidR="00220BE2">
        <w:t>позиции соответствия</w:t>
      </w:r>
      <w:r w:rsidRPr="00B74114">
        <w:t xml:space="preserve"> языковым нормам, совершенствования собственных коммуникативных способностей и речевой культуры.</w:t>
      </w:r>
    </w:p>
    <w:p w:rsidR="00437CAD" w:rsidRDefault="00B74114">
      <w:r w:rsidRPr="00B74114">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437CAD" w:rsidRDefault="00B74114">
      <w:r w:rsidRPr="00B74114">
        <w:t xml:space="preserve">На уровне основного общего образования обучающиеся уже освоили основной объем теоретических сведений о языке, поэтому на уровне среднего </w:t>
      </w:r>
      <w:r w:rsidRPr="00B74114">
        <w:lastRenderedPageBreak/>
        <w:t>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437CAD" w:rsidRDefault="00220BE2">
      <w:r>
        <w:t xml:space="preserve">В </w:t>
      </w:r>
      <w:r w:rsidR="00B74114" w:rsidRPr="00B74114">
        <w:t>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437CAD" w:rsidRDefault="00B74114">
      <w:r w:rsidRPr="00B74114">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47954" w:rsidRPr="00447954" w:rsidRDefault="00447954" w:rsidP="00447954"/>
    <w:p w:rsidR="00437CAD" w:rsidRDefault="00B74114">
      <w:pPr>
        <w:rPr>
          <w:b/>
        </w:rPr>
      </w:pPr>
      <w:r w:rsidRPr="00B74114">
        <w:rPr>
          <w:b/>
        </w:rPr>
        <w:t>Базовый уровень</w:t>
      </w:r>
    </w:p>
    <w:p w:rsidR="00437CAD" w:rsidRDefault="00B74114">
      <w:r w:rsidRPr="00B74114">
        <w:rPr>
          <w:b/>
        </w:rPr>
        <w:t>Язык. Общие сведения о языке. Основные разделы науки о языке</w:t>
      </w:r>
    </w:p>
    <w:p w:rsidR="00437CAD" w:rsidRDefault="00B74114">
      <w:pPr>
        <w:ind w:firstLine="700"/>
        <w:rPr>
          <w:sz w:val="24"/>
        </w:rPr>
      </w:pPr>
      <w:r w:rsidRPr="00B74114">
        <w:rPr>
          <w:color w:val="000000"/>
        </w:rPr>
        <w:t xml:space="preserve">Язык как система. </w:t>
      </w:r>
      <w:r w:rsidRPr="00B74114">
        <w:rPr>
          <w:i/>
          <w:color w:val="000000"/>
        </w:rPr>
        <w:t>Основные уровни языка.</w:t>
      </w:r>
      <w:r w:rsidR="00345D65" w:rsidRPr="00074024">
        <w:rPr>
          <w:rFonts w:eastAsia="Times New Roman"/>
          <w:color w:val="000000"/>
        </w:rPr>
        <w:t xml:space="preserve"> </w:t>
      </w:r>
      <w:r w:rsidRPr="00B74114">
        <w:rPr>
          <w:i/>
          <w:color w:val="000000"/>
        </w:rPr>
        <w:t xml:space="preserve">Взаимосвязь различных </w:t>
      </w:r>
      <w:r w:rsidR="00345D65" w:rsidRPr="00074024">
        <w:rPr>
          <w:rFonts w:eastAsia="Times New Roman"/>
          <w:i/>
          <w:iCs/>
          <w:color w:val="000000"/>
        </w:rPr>
        <w:t>единиц и</w:t>
      </w:r>
      <w:r w:rsidRPr="00B74114">
        <w:rPr>
          <w:i/>
          <w:color w:val="000000"/>
        </w:rPr>
        <w:t xml:space="preserve"> уровней языка.</w:t>
      </w:r>
    </w:p>
    <w:p w:rsidR="00437CAD" w:rsidRDefault="00B74114">
      <w:pPr>
        <w:ind w:firstLine="700"/>
        <w:rPr>
          <w:sz w:val="24"/>
        </w:rPr>
      </w:pPr>
      <w:r w:rsidRPr="00B74114">
        <w:rPr>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w:t>
      </w:r>
      <w:r w:rsidR="00345D65" w:rsidRPr="00074024">
        <w:rPr>
          <w:rFonts w:eastAsia="Times New Roman"/>
          <w:color w:val="000000"/>
        </w:rPr>
        <w:t>профессиональные разновидности</w:t>
      </w:r>
      <w:r w:rsidRPr="00B74114">
        <w:rPr>
          <w:color w:val="000000"/>
        </w:rPr>
        <w:t xml:space="preserve">,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B74114">
        <w:rPr>
          <w:i/>
          <w:color w:val="000000"/>
        </w:rPr>
        <w:t>Проблемы экологии языка.</w:t>
      </w:r>
    </w:p>
    <w:p w:rsidR="00345D65" w:rsidRPr="00074024" w:rsidRDefault="00345D65" w:rsidP="00345D65">
      <w:pPr>
        <w:ind w:firstLine="700"/>
        <w:rPr>
          <w:rFonts w:eastAsia="Times New Roman"/>
          <w:sz w:val="24"/>
          <w:szCs w:val="24"/>
        </w:rPr>
      </w:pPr>
      <w:r>
        <w:rPr>
          <w:rFonts w:eastAsia="Times New Roman"/>
          <w:i/>
          <w:iCs/>
          <w:color w:val="000000"/>
        </w:rPr>
        <w:t xml:space="preserve">Историческое развитие русского языка. </w:t>
      </w:r>
      <w:r w:rsidRPr="00074024">
        <w:rPr>
          <w:rFonts w:eastAsia="Times New Roman"/>
          <w:i/>
          <w:iCs/>
          <w:color w:val="000000"/>
        </w:rPr>
        <w:t>Выдающиеся отечественные лингвисты.</w:t>
      </w:r>
    </w:p>
    <w:p w:rsidR="0078265A" w:rsidRDefault="0078265A" w:rsidP="0078265A">
      <w:pPr>
        <w:spacing w:line="331" w:lineRule="auto"/>
        <w:ind w:firstLine="700"/>
      </w:pPr>
    </w:p>
    <w:p w:rsidR="00437CAD" w:rsidRDefault="00B74114">
      <w:r w:rsidRPr="00B74114">
        <w:rPr>
          <w:b/>
        </w:rPr>
        <w:t>Речь. Речевое общение</w:t>
      </w:r>
    </w:p>
    <w:p w:rsidR="00437CAD" w:rsidRDefault="00B74114">
      <w:pPr>
        <w:spacing w:line="331" w:lineRule="auto"/>
        <w:ind w:firstLine="700"/>
      </w:pPr>
      <w:r w:rsidRPr="00B74114">
        <w:t>Речь как деятельность. Виды речевой деятельности: чтение, аудирование, говорение, письмо.</w:t>
      </w:r>
    </w:p>
    <w:p w:rsidR="00437CAD" w:rsidRDefault="00B74114">
      <w:pPr>
        <w:spacing w:line="331" w:lineRule="auto"/>
        <w:ind w:firstLine="700"/>
      </w:pPr>
      <w:r w:rsidRPr="00B74114">
        <w:t>Речевое общение и его основные элементы. Виды речевого общения.</w:t>
      </w:r>
      <w:r w:rsidR="0078265A">
        <w:rPr>
          <w:rFonts w:eastAsia="Times New Roman"/>
          <w:szCs w:val="28"/>
        </w:rPr>
        <w:t xml:space="preserve"> </w:t>
      </w:r>
      <w:r w:rsidRPr="00B74114">
        <w:t>Сферы и ситуации речевого общения. Компоненты речевой ситуации.</w:t>
      </w:r>
    </w:p>
    <w:p w:rsidR="00437CAD" w:rsidRDefault="00B74114">
      <w:pPr>
        <w:spacing w:line="331" w:lineRule="auto"/>
        <w:ind w:firstLine="700"/>
      </w:pPr>
      <w:r w:rsidRPr="00B74114">
        <w:t xml:space="preserve">Монологическая и диалогическая речь. Развитие навыков монологической </w:t>
      </w:r>
      <w:r w:rsidRPr="00B74114">
        <w:rPr>
          <w:i/>
        </w:rPr>
        <w:t>и диалогической речи.</w:t>
      </w:r>
      <w:r w:rsidRPr="00B74114">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437CAD" w:rsidRDefault="00B74114">
      <w:pPr>
        <w:ind w:firstLine="700"/>
        <w:rPr>
          <w:sz w:val="24"/>
        </w:rPr>
      </w:pPr>
      <w:r w:rsidRPr="00B74114">
        <w:rPr>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437CAD" w:rsidRDefault="00B74114">
      <w:pPr>
        <w:ind w:firstLine="700"/>
        <w:rPr>
          <w:sz w:val="24"/>
        </w:rPr>
      </w:pPr>
      <w:r w:rsidRPr="00B74114">
        <w:rPr>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437CAD" w:rsidRDefault="00B74114">
      <w:pPr>
        <w:ind w:firstLine="700"/>
        <w:rPr>
          <w:sz w:val="24"/>
        </w:rPr>
      </w:pPr>
      <w:r w:rsidRPr="00B74114">
        <w:rPr>
          <w:color w:val="000000"/>
        </w:rPr>
        <w:t xml:space="preserve">Основные жанры научного (доклад, аннотация, </w:t>
      </w:r>
      <w:r w:rsidRPr="00B74114">
        <w:rPr>
          <w:i/>
          <w:color w:val="000000"/>
        </w:rPr>
        <w:t>статья,</w:t>
      </w:r>
      <w:r w:rsidRPr="00B74114">
        <w:rPr>
          <w:color w:val="000000"/>
        </w:rPr>
        <w:t xml:space="preserve"> тезисы,</w:t>
      </w:r>
      <w:r w:rsidRPr="00B74114">
        <w:rPr>
          <w:i/>
          <w:color w:val="000000"/>
        </w:rPr>
        <w:t xml:space="preserve"> </w:t>
      </w:r>
      <w:r w:rsidRPr="00B74114">
        <w:rPr>
          <w:color w:val="000000"/>
        </w:rPr>
        <w:t xml:space="preserve">конспект, </w:t>
      </w:r>
      <w:r w:rsidRPr="00B74114">
        <w:rPr>
          <w:i/>
          <w:color w:val="000000"/>
        </w:rPr>
        <w:t>рецензия,</w:t>
      </w:r>
      <w:r w:rsidRPr="00B74114">
        <w:rPr>
          <w:color w:val="000000"/>
        </w:rPr>
        <w:t xml:space="preserve"> </w:t>
      </w:r>
      <w:r w:rsidRPr="00B74114">
        <w:rPr>
          <w:i/>
          <w:color w:val="000000"/>
        </w:rPr>
        <w:t>выписки,</w:t>
      </w:r>
      <w:r w:rsidRPr="00B74114">
        <w:rPr>
          <w:color w:val="000000"/>
        </w:rPr>
        <w:t xml:space="preserve"> реферат и др.),</w:t>
      </w:r>
      <w:r w:rsidR="00345D65" w:rsidRPr="00074024">
        <w:rPr>
          <w:rFonts w:eastAsia="Times New Roman"/>
          <w:color w:val="000000"/>
        </w:rPr>
        <w:t xml:space="preserve"> </w:t>
      </w:r>
      <w:r w:rsidRPr="00B74114">
        <w:rPr>
          <w:color w:val="000000"/>
        </w:rPr>
        <w:t>публицистического</w:t>
      </w:r>
      <w:r w:rsidR="00345D65" w:rsidRPr="00074024">
        <w:rPr>
          <w:rFonts w:eastAsia="Times New Roman"/>
          <w:color w:val="000000"/>
        </w:rPr>
        <w:t xml:space="preserve"> </w:t>
      </w:r>
      <w:r w:rsidRPr="00B74114">
        <w:rPr>
          <w:color w:val="000000"/>
        </w:rPr>
        <w:t xml:space="preserve">(выступление, </w:t>
      </w:r>
      <w:r w:rsidRPr="00B74114">
        <w:rPr>
          <w:i/>
          <w:color w:val="000000"/>
        </w:rPr>
        <w:t>статья,</w:t>
      </w:r>
      <w:r w:rsidRPr="00B74114">
        <w:rPr>
          <w:color w:val="000000"/>
        </w:rPr>
        <w:t xml:space="preserve"> </w:t>
      </w:r>
      <w:r w:rsidRPr="00B74114">
        <w:rPr>
          <w:i/>
          <w:color w:val="000000"/>
        </w:rPr>
        <w:t xml:space="preserve">интервью, очерк, отзыв </w:t>
      </w:r>
      <w:r w:rsidRPr="00B74114">
        <w:rPr>
          <w:color w:val="000000"/>
        </w:rPr>
        <w:t>и др.),</w:t>
      </w:r>
      <w:r w:rsidR="00345D65" w:rsidRPr="00074024">
        <w:rPr>
          <w:rFonts w:eastAsia="Times New Roman"/>
          <w:color w:val="000000"/>
        </w:rPr>
        <w:t xml:space="preserve"> </w:t>
      </w:r>
      <w:r w:rsidRPr="00B74114">
        <w:rPr>
          <w:color w:val="000000"/>
        </w:rPr>
        <w:t>официально-делового</w:t>
      </w:r>
      <w:r w:rsidR="00345D65" w:rsidRPr="00074024">
        <w:rPr>
          <w:rFonts w:eastAsia="Times New Roman"/>
          <w:color w:val="000000"/>
        </w:rPr>
        <w:t xml:space="preserve"> </w:t>
      </w:r>
      <w:r w:rsidRPr="00B74114">
        <w:rPr>
          <w:color w:val="000000"/>
        </w:rPr>
        <w:t>(резюме,</w:t>
      </w:r>
      <w:r w:rsidR="00345D65" w:rsidRPr="00074024">
        <w:rPr>
          <w:rFonts w:eastAsia="Times New Roman"/>
          <w:color w:val="000000"/>
        </w:rPr>
        <w:t xml:space="preserve"> </w:t>
      </w:r>
      <w:r w:rsidRPr="00B74114">
        <w:rPr>
          <w:color w:val="000000"/>
        </w:rPr>
        <w:t>характеристика,</w:t>
      </w:r>
      <w:r w:rsidR="00345D65" w:rsidRPr="00074024">
        <w:rPr>
          <w:rFonts w:eastAsia="Times New Roman"/>
          <w:color w:val="000000"/>
        </w:rPr>
        <w:t xml:space="preserve"> </w:t>
      </w:r>
      <w:r w:rsidRPr="00B74114">
        <w:rPr>
          <w:color w:val="000000"/>
        </w:rPr>
        <w:t xml:space="preserve">расписка, доверенность и др.) стилей, разговорной речи (рассказ, беседа, спор). Основные виды сочинений. </w:t>
      </w:r>
      <w:r w:rsidRPr="00B74114">
        <w:rPr>
          <w:i/>
          <w:color w:val="000000"/>
        </w:rPr>
        <w:t xml:space="preserve">Совершенствование умений и навыков </w:t>
      </w:r>
      <w:r w:rsidR="00345D65" w:rsidRPr="00074024">
        <w:rPr>
          <w:rFonts w:eastAsia="Times New Roman"/>
          <w:i/>
          <w:iCs/>
          <w:color w:val="000000"/>
        </w:rPr>
        <w:t>создания текстов</w:t>
      </w:r>
      <w:r w:rsidRPr="00B74114">
        <w:rPr>
          <w:i/>
          <w:color w:val="000000"/>
        </w:rPr>
        <w:t xml:space="preserve"> разных функционально-смысловых типов, стилей и жанров.</w:t>
      </w:r>
    </w:p>
    <w:p w:rsidR="00437CAD" w:rsidRDefault="00B74114">
      <w:pPr>
        <w:ind w:firstLine="700"/>
        <w:rPr>
          <w:sz w:val="24"/>
        </w:rPr>
      </w:pPr>
      <w:r w:rsidRPr="00B74114">
        <w:rPr>
          <w:color w:val="000000"/>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B74114">
        <w:rPr>
          <w:i/>
          <w:color w:val="000000"/>
        </w:rPr>
        <w:t>Основные признаки художественной речи.</w:t>
      </w:r>
    </w:p>
    <w:p w:rsidR="00437CAD" w:rsidRDefault="00B74114">
      <w:pPr>
        <w:ind w:firstLine="700"/>
        <w:rPr>
          <w:sz w:val="24"/>
        </w:rPr>
      </w:pPr>
      <w:r w:rsidRPr="00B74114">
        <w:rPr>
          <w:color w:val="000000"/>
        </w:rPr>
        <w:t>Основные изобразительно-выразительные средства языка.</w:t>
      </w:r>
    </w:p>
    <w:p w:rsidR="00437CAD" w:rsidRDefault="00B74114">
      <w:pPr>
        <w:ind w:firstLine="700"/>
        <w:rPr>
          <w:sz w:val="24"/>
        </w:rPr>
      </w:pPr>
      <w:r w:rsidRPr="00B74114">
        <w:rPr>
          <w:color w:val="000000"/>
        </w:rPr>
        <w:t>Текст. Признаки текста.</w:t>
      </w:r>
    </w:p>
    <w:p w:rsidR="00437CAD" w:rsidRDefault="00B74114">
      <w:pPr>
        <w:ind w:firstLine="700"/>
        <w:rPr>
          <w:sz w:val="24"/>
        </w:rPr>
      </w:pPr>
      <w:r w:rsidRPr="00B74114">
        <w:rPr>
          <w:color w:val="000000"/>
        </w:rPr>
        <w:lastRenderedPageBreak/>
        <w:t>Виды чтения. Использование различных видов чтения в зависимости от коммуникативной задачи и характера текста.</w:t>
      </w:r>
    </w:p>
    <w:p w:rsidR="00437CAD" w:rsidRDefault="00B74114">
      <w:pPr>
        <w:ind w:firstLine="700"/>
        <w:rPr>
          <w:sz w:val="24"/>
        </w:rPr>
      </w:pPr>
      <w:r w:rsidRPr="00B74114">
        <w:rPr>
          <w:color w:val="000000"/>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437CAD" w:rsidRDefault="00B74114">
      <w:pPr>
        <w:ind w:firstLine="700"/>
        <w:rPr>
          <w:sz w:val="24"/>
        </w:rPr>
      </w:pPr>
      <w:r w:rsidRPr="00B74114">
        <w:rPr>
          <w:i/>
          <w:color w:val="000000"/>
        </w:rPr>
        <w:t>Лингвистический анализ текстов различных функциональных разновидностей языка.</w:t>
      </w:r>
    </w:p>
    <w:p w:rsidR="0078265A" w:rsidRDefault="0078265A" w:rsidP="0078265A">
      <w:pPr>
        <w:spacing w:line="331" w:lineRule="auto"/>
        <w:ind w:firstLine="700"/>
      </w:pPr>
    </w:p>
    <w:p w:rsidR="00437CAD" w:rsidRDefault="00B74114">
      <w:r w:rsidRPr="00B74114">
        <w:rPr>
          <w:b/>
        </w:rPr>
        <w:t>Культура речи</w:t>
      </w:r>
    </w:p>
    <w:p w:rsidR="00437CAD" w:rsidRDefault="00B74114">
      <w:pPr>
        <w:ind w:firstLine="700"/>
        <w:rPr>
          <w:sz w:val="24"/>
        </w:rPr>
      </w:pPr>
      <w:r w:rsidRPr="00B74114">
        <w:rPr>
          <w:color w:val="000000"/>
        </w:rPr>
        <w:t xml:space="preserve">Культура речи как раздел лингвистики. </w:t>
      </w:r>
      <w:r w:rsidRPr="00B74114">
        <w:rPr>
          <w:i/>
          <w:color w:val="000000"/>
        </w:rPr>
        <w:t xml:space="preserve">Основные аспекты </w:t>
      </w:r>
      <w:r w:rsidR="00345D65" w:rsidRPr="00074024">
        <w:rPr>
          <w:rFonts w:eastAsia="Times New Roman"/>
          <w:i/>
          <w:iCs/>
          <w:color w:val="000000"/>
        </w:rPr>
        <w:t>культуры речи</w:t>
      </w:r>
      <w:r w:rsidRPr="00B74114">
        <w:rPr>
          <w:i/>
          <w:color w:val="000000"/>
        </w:rPr>
        <w:t>: нормативный, коммуникативный</w:t>
      </w:r>
      <w:r w:rsidR="00345D65" w:rsidRPr="00074024">
        <w:rPr>
          <w:rFonts w:eastAsia="Times New Roman"/>
          <w:i/>
          <w:iCs/>
          <w:color w:val="000000"/>
        </w:rPr>
        <w:t xml:space="preserve"> </w:t>
      </w:r>
      <w:r w:rsidRPr="00B74114">
        <w:rPr>
          <w:i/>
          <w:color w:val="000000"/>
        </w:rPr>
        <w:t>и этический.</w:t>
      </w:r>
      <w:r w:rsidR="00345D65" w:rsidRPr="00074024">
        <w:rPr>
          <w:rFonts w:eastAsia="Times New Roman"/>
          <w:color w:val="000000"/>
        </w:rPr>
        <w:t xml:space="preserve"> </w:t>
      </w:r>
      <w:r w:rsidR="00345D65" w:rsidRPr="00074024">
        <w:rPr>
          <w:rFonts w:eastAsia="Times New Roman"/>
          <w:i/>
          <w:iCs/>
          <w:color w:val="000000"/>
        </w:rPr>
        <w:t>Коммуникативная целесообразность,</w:t>
      </w:r>
      <w:r w:rsidRPr="00B74114">
        <w:rPr>
          <w:i/>
          <w:color w:val="000000"/>
        </w:rPr>
        <w:t xml:space="preserve"> уместность, точность, ясность, выразительность речи</w:t>
      </w:r>
      <w:r w:rsidRPr="00B74114">
        <w:rPr>
          <w:color w:val="000000"/>
        </w:rPr>
        <w:t>.</w:t>
      </w:r>
      <w:r w:rsidR="00345D65" w:rsidRPr="00074024">
        <w:rPr>
          <w:rFonts w:eastAsia="Times New Roman"/>
          <w:color w:val="000000"/>
        </w:rPr>
        <w:t xml:space="preserve"> </w:t>
      </w:r>
      <w:r w:rsidRPr="00B74114">
        <w:rPr>
          <w:i/>
          <w:color w:val="000000"/>
        </w:rPr>
        <w:t>Оценка</w:t>
      </w:r>
      <w:r w:rsidR="00345D65" w:rsidRPr="00074024">
        <w:rPr>
          <w:rFonts w:eastAsia="Times New Roman"/>
          <w:i/>
          <w:iCs/>
          <w:color w:val="000000"/>
        </w:rPr>
        <w:t xml:space="preserve"> </w:t>
      </w:r>
      <w:r w:rsidRPr="00B74114">
        <w:rPr>
          <w:i/>
          <w:color w:val="000000"/>
        </w:rPr>
        <w:t>коммуникативных</w:t>
      </w:r>
      <w:r w:rsidR="00345D65" w:rsidRPr="00074024">
        <w:rPr>
          <w:rFonts w:eastAsia="Times New Roman"/>
          <w:i/>
          <w:iCs/>
          <w:color w:val="000000"/>
        </w:rPr>
        <w:t xml:space="preserve"> </w:t>
      </w:r>
      <w:r w:rsidRPr="00B74114">
        <w:rPr>
          <w:i/>
          <w:color w:val="000000"/>
        </w:rPr>
        <w:t>качеств</w:t>
      </w:r>
      <w:r w:rsidR="00345D65" w:rsidRPr="00074024">
        <w:rPr>
          <w:rFonts w:eastAsia="Times New Roman"/>
          <w:i/>
          <w:iCs/>
          <w:color w:val="000000"/>
        </w:rPr>
        <w:t xml:space="preserve"> </w:t>
      </w:r>
      <w:r w:rsidRPr="00B74114">
        <w:rPr>
          <w:i/>
          <w:color w:val="000000"/>
        </w:rPr>
        <w:t>и</w:t>
      </w:r>
      <w:r w:rsidR="00345D65" w:rsidRPr="00074024">
        <w:rPr>
          <w:rFonts w:eastAsia="Times New Roman"/>
          <w:i/>
          <w:iCs/>
          <w:color w:val="000000"/>
        </w:rPr>
        <w:t xml:space="preserve"> </w:t>
      </w:r>
      <w:r w:rsidRPr="00B74114">
        <w:rPr>
          <w:i/>
          <w:color w:val="000000"/>
        </w:rPr>
        <w:t>эффективности</w:t>
      </w:r>
      <w:r w:rsidR="00345D65" w:rsidRPr="00074024">
        <w:rPr>
          <w:rFonts w:eastAsia="Times New Roman"/>
          <w:i/>
          <w:iCs/>
          <w:color w:val="000000"/>
        </w:rPr>
        <w:t xml:space="preserve"> </w:t>
      </w:r>
      <w:r w:rsidRPr="00B74114">
        <w:rPr>
          <w:i/>
          <w:color w:val="000000"/>
        </w:rPr>
        <w:t>речи.</w:t>
      </w:r>
      <w:r w:rsidR="00345D65" w:rsidRPr="00074024">
        <w:rPr>
          <w:rFonts w:eastAsia="Times New Roman"/>
          <w:i/>
          <w:iCs/>
          <w:color w:val="000000"/>
        </w:rPr>
        <w:t xml:space="preserve"> </w:t>
      </w:r>
      <w:r w:rsidRPr="00B74114">
        <w:rPr>
          <w:i/>
          <w:color w:val="000000"/>
        </w:rPr>
        <w:t xml:space="preserve">Самоанализ </w:t>
      </w:r>
      <w:r w:rsidR="00345D65" w:rsidRPr="00074024">
        <w:rPr>
          <w:rFonts w:eastAsia="Times New Roman"/>
          <w:i/>
          <w:iCs/>
          <w:color w:val="000000"/>
        </w:rPr>
        <w:t>и самооценка</w:t>
      </w:r>
      <w:r w:rsidRPr="00B74114">
        <w:rPr>
          <w:i/>
          <w:color w:val="000000"/>
        </w:rPr>
        <w:t xml:space="preserve"> на основе наблюдений за собственной речью.</w:t>
      </w:r>
    </w:p>
    <w:p w:rsidR="00437CAD" w:rsidRDefault="00B74114">
      <w:pPr>
        <w:ind w:firstLine="700"/>
        <w:rPr>
          <w:sz w:val="24"/>
        </w:rPr>
      </w:pPr>
      <w:r w:rsidRPr="00B74114">
        <w:rPr>
          <w:color w:val="000000"/>
        </w:rPr>
        <w:t>Культура видов речевой деятельности – чтения, аудирования, говорения и письма.</w:t>
      </w:r>
    </w:p>
    <w:p w:rsidR="00437CAD" w:rsidRDefault="00B74114">
      <w:pPr>
        <w:ind w:firstLine="700"/>
        <w:rPr>
          <w:sz w:val="24"/>
        </w:rPr>
      </w:pPr>
      <w:r w:rsidRPr="00B74114">
        <w:rPr>
          <w:color w:val="000000"/>
        </w:rPr>
        <w:t>Культура публичной речи. Публичное выступление: выбор темы, определение цели, поиск материала. Композиция публичного выступления.</w:t>
      </w:r>
    </w:p>
    <w:p w:rsidR="00437CAD" w:rsidRDefault="00B74114">
      <w:pPr>
        <w:ind w:firstLine="700"/>
        <w:rPr>
          <w:sz w:val="24"/>
        </w:rPr>
      </w:pPr>
      <w:r w:rsidRPr="00B74114">
        <w:rPr>
          <w:color w:val="000000"/>
        </w:rPr>
        <w:t xml:space="preserve">Культура научного и делового общения (устная и письменная формы). </w:t>
      </w:r>
      <w:r w:rsidRPr="00B74114">
        <w:rPr>
          <w:i/>
          <w:color w:val="000000"/>
        </w:rPr>
        <w:t>Особенности речевого этикета в официально-деловой, научной и публицистической сферах общения.</w:t>
      </w:r>
      <w:r w:rsidRPr="00B74114">
        <w:rPr>
          <w:color w:val="000000"/>
        </w:rPr>
        <w:t xml:space="preserve"> Культура разговорной речи.</w:t>
      </w:r>
    </w:p>
    <w:p w:rsidR="00437CAD" w:rsidRDefault="00B74114">
      <w:pPr>
        <w:ind w:firstLine="700"/>
        <w:rPr>
          <w:sz w:val="24"/>
        </w:rPr>
      </w:pPr>
      <w:r w:rsidRPr="00B74114">
        <w:rPr>
          <w:color w:val="000000"/>
        </w:rP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w:t>
      </w:r>
      <w:r w:rsidR="00345D65" w:rsidRPr="00074024">
        <w:rPr>
          <w:rFonts w:eastAsia="Times New Roman"/>
          <w:color w:val="000000"/>
        </w:rPr>
        <w:t xml:space="preserve"> </w:t>
      </w:r>
      <w:r w:rsidRPr="00B74114">
        <w:rPr>
          <w:color w:val="000000"/>
        </w:rPr>
        <w:t>грамматические (морфологические</w:t>
      </w:r>
      <w:r w:rsidR="00345D65" w:rsidRPr="00074024">
        <w:rPr>
          <w:rFonts w:eastAsia="Times New Roman"/>
          <w:color w:val="000000"/>
        </w:rPr>
        <w:t xml:space="preserve"> </w:t>
      </w:r>
      <w:r w:rsidRPr="00B74114">
        <w:rPr>
          <w:color w:val="000000"/>
        </w:rPr>
        <w:t>и</w:t>
      </w:r>
      <w:r w:rsidR="00345D65" w:rsidRPr="00074024">
        <w:rPr>
          <w:rFonts w:eastAsia="Times New Roman"/>
          <w:color w:val="000000"/>
        </w:rPr>
        <w:t xml:space="preserve"> </w:t>
      </w:r>
      <w:r w:rsidRPr="00B74114">
        <w:rPr>
          <w:color w:val="000000"/>
        </w:rPr>
        <w:t xml:space="preserve">синтаксические), стилистические. Орфографические нормы, пунктуационные нормы. </w:t>
      </w:r>
      <w:r w:rsidRPr="00B74114">
        <w:rPr>
          <w:i/>
          <w:color w:val="000000"/>
        </w:rPr>
        <w:t>Совершенствование орфографических и пунктуационных умений и навыков.</w:t>
      </w:r>
      <w:r w:rsidRPr="00B74114">
        <w:rPr>
          <w:color w:val="000000"/>
        </w:rPr>
        <w:t xml:space="preserve"> </w:t>
      </w:r>
      <w:r w:rsidRPr="00B74114">
        <w:rPr>
          <w:i/>
          <w:color w:val="000000"/>
        </w:rPr>
        <w:t>Соблюдение норм литературного языка в речевой практике.</w:t>
      </w:r>
      <w:r w:rsidRPr="00B74114">
        <w:rPr>
          <w:color w:val="000000"/>
        </w:rPr>
        <w:t xml:space="preserve"> </w:t>
      </w:r>
      <w:r w:rsidRPr="00B74114">
        <w:rPr>
          <w:i/>
          <w:color w:val="000000"/>
        </w:rPr>
        <w:t>Уместность использования языковых средств в речевом высказывании.</w:t>
      </w:r>
    </w:p>
    <w:p w:rsidR="00437CAD" w:rsidRDefault="00B74114">
      <w:pPr>
        <w:ind w:firstLine="700"/>
        <w:rPr>
          <w:sz w:val="24"/>
        </w:rPr>
      </w:pPr>
      <w:r w:rsidRPr="00B74114">
        <w:rPr>
          <w:color w:val="000000"/>
        </w:rPr>
        <w:t>Нормативные словари современного русского языка и лингвистические справочники; их использование.</w:t>
      </w:r>
    </w:p>
    <w:p w:rsidR="0078265A" w:rsidRDefault="0078265A" w:rsidP="0078265A"/>
    <w:p w:rsidR="00437CAD" w:rsidRDefault="00B74114">
      <w:r w:rsidRPr="00B74114">
        <w:rPr>
          <w:b/>
        </w:rPr>
        <w:t>Углубленный уровень</w:t>
      </w:r>
    </w:p>
    <w:p w:rsidR="00437CAD" w:rsidRDefault="00B74114">
      <w:r w:rsidRPr="00B74114">
        <w:rPr>
          <w:b/>
        </w:rPr>
        <w:t>Язык. Общие сведения о языке. Основные разделы науки о языке</w:t>
      </w:r>
    </w:p>
    <w:p w:rsidR="00437CAD" w:rsidRDefault="00B74114">
      <w:pPr>
        <w:ind w:firstLine="700"/>
        <w:rPr>
          <w:sz w:val="24"/>
        </w:rPr>
      </w:pPr>
      <w:r w:rsidRPr="00B74114">
        <w:rPr>
          <w:color w:val="000000"/>
        </w:rPr>
        <w:t xml:space="preserve">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w:t>
      </w:r>
      <w:r w:rsidR="00345D65" w:rsidRPr="00074024">
        <w:rPr>
          <w:rFonts w:eastAsia="Times New Roman"/>
          <w:color w:val="000000"/>
        </w:rPr>
        <w:t>общения</w:t>
      </w:r>
      <w:r w:rsidRPr="00B74114">
        <w:rPr>
          <w:color w:val="000000"/>
        </w:rPr>
        <w:t>.</w:t>
      </w:r>
    </w:p>
    <w:p w:rsidR="00437CAD" w:rsidRDefault="00B74114">
      <w:pPr>
        <w:ind w:firstLine="700"/>
        <w:rPr>
          <w:sz w:val="24"/>
        </w:rPr>
      </w:pPr>
      <w:r w:rsidRPr="00B74114">
        <w:rPr>
          <w:color w:val="000000"/>
        </w:rPr>
        <w:t xml:space="preserve">Основные функции языка. </w:t>
      </w:r>
      <w:r w:rsidRPr="00B74114">
        <w:rPr>
          <w:i/>
          <w:color w:val="000000"/>
        </w:rPr>
        <w:t>Социальные функции русского языка.</w:t>
      </w:r>
    </w:p>
    <w:p w:rsidR="00437CAD" w:rsidRDefault="00B74114">
      <w:pPr>
        <w:ind w:firstLine="700"/>
        <w:rPr>
          <w:sz w:val="24"/>
        </w:rPr>
      </w:pPr>
      <w:r w:rsidRPr="00B74114">
        <w:rPr>
          <w:color w:val="000000"/>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437CAD" w:rsidRDefault="00B74114">
      <w:pPr>
        <w:ind w:firstLine="700"/>
        <w:rPr>
          <w:sz w:val="24"/>
        </w:rPr>
      </w:pPr>
      <w:r w:rsidRPr="00B74114">
        <w:rPr>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B74114">
        <w:rPr>
          <w:i/>
          <w:color w:val="000000"/>
        </w:rPr>
        <w:t xml:space="preserve">Роль форм русского языка в становлении </w:t>
      </w:r>
      <w:r w:rsidR="00345D65" w:rsidRPr="00074024">
        <w:rPr>
          <w:rFonts w:eastAsia="Times New Roman"/>
          <w:i/>
          <w:iCs/>
          <w:color w:val="000000"/>
        </w:rPr>
        <w:t>и развитии</w:t>
      </w:r>
      <w:r w:rsidRPr="00B74114">
        <w:rPr>
          <w:i/>
          <w:color w:val="000000"/>
        </w:rPr>
        <w:t xml:space="preserve"> русского языка.</w:t>
      </w:r>
      <w:r w:rsidRPr="00B74114">
        <w:rPr>
          <w:color w:val="000000"/>
        </w:rPr>
        <w:t xml:space="preserve"> Активные процессы в русском языке на </w:t>
      </w:r>
      <w:r w:rsidR="00345D65" w:rsidRPr="00074024">
        <w:rPr>
          <w:rFonts w:eastAsia="Times New Roman"/>
          <w:color w:val="000000"/>
        </w:rPr>
        <w:t>современном этапе</w:t>
      </w:r>
      <w:r w:rsidRPr="00B74114">
        <w:rPr>
          <w:color w:val="000000"/>
        </w:rPr>
        <w:t>. Взаимообогащение языков как результат взаимодействия национальных культур. Проблемы экологии языка.</w:t>
      </w:r>
    </w:p>
    <w:p w:rsidR="00437CAD" w:rsidRDefault="00B74114">
      <w:pPr>
        <w:ind w:firstLine="700"/>
        <w:rPr>
          <w:sz w:val="24"/>
        </w:rPr>
      </w:pPr>
      <w:r w:rsidRPr="00B74114">
        <w:rPr>
          <w:color w:val="000000"/>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78265A" w:rsidRDefault="0078265A" w:rsidP="0078265A">
      <w:pPr>
        <w:spacing w:line="331" w:lineRule="auto"/>
        <w:ind w:firstLine="700"/>
      </w:pPr>
    </w:p>
    <w:p w:rsidR="00437CAD" w:rsidRDefault="00B74114">
      <w:r w:rsidRPr="00B74114">
        <w:rPr>
          <w:b/>
        </w:rPr>
        <w:t>Речь. Речевое общение</w:t>
      </w:r>
    </w:p>
    <w:p w:rsidR="00437CAD" w:rsidRDefault="00B74114">
      <w:pPr>
        <w:ind w:firstLine="700"/>
        <w:rPr>
          <w:sz w:val="24"/>
        </w:rPr>
      </w:pPr>
      <w:r w:rsidRPr="00B74114">
        <w:rPr>
          <w:color w:val="000000"/>
        </w:rPr>
        <w:t>Речевое общение как форма взаимодействия людей в процессе их познавательно-трудовой деятельности.</w:t>
      </w:r>
    </w:p>
    <w:p w:rsidR="00437CAD" w:rsidRDefault="00B74114">
      <w:pPr>
        <w:ind w:firstLine="700"/>
        <w:rPr>
          <w:sz w:val="24"/>
        </w:rPr>
      </w:pPr>
      <w:r w:rsidRPr="00B74114">
        <w:rPr>
          <w:color w:val="000000"/>
        </w:rPr>
        <w:t xml:space="preserve">Основные сферы речевого общения, их соотнесенность с функциональными разновидностями языка. Речь как деятельность. Виды речевой деятельности: </w:t>
      </w:r>
      <w:r w:rsidRPr="00B74114">
        <w:rPr>
          <w:color w:val="000000"/>
        </w:rPr>
        <w:lastRenderedPageBreak/>
        <w:t>продуктивные (говорение, письмо) и рецептивные (аудирование, чтение), их особенности.</w:t>
      </w:r>
    </w:p>
    <w:p w:rsidR="00345D65" w:rsidRPr="00074024" w:rsidRDefault="00B74114" w:rsidP="00345D65">
      <w:pPr>
        <w:ind w:firstLine="700"/>
        <w:rPr>
          <w:rFonts w:eastAsia="Times New Roman"/>
          <w:sz w:val="24"/>
          <w:szCs w:val="24"/>
        </w:rPr>
      </w:pPr>
      <w:r w:rsidRPr="00B74114">
        <w:rPr>
          <w:color w:val="000000"/>
        </w:rPr>
        <w:t>Особенности восприятия чужого высказывания (устного и письменного) и создания собственного высказывания в устной и письменной форме.</w:t>
      </w:r>
    </w:p>
    <w:p w:rsidR="00437CAD" w:rsidRDefault="00B74114">
      <w:pPr>
        <w:ind w:firstLine="700"/>
        <w:rPr>
          <w:sz w:val="24"/>
        </w:rPr>
      </w:pPr>
      <w:r w:rsidRPr="00B74114">
        <w:rPr>
          <w:color w:val="000000"/>
        </w:rPr>
        <w:t xml:space="preserve">Овладение речевыми стратегиями и тактиками, </w:t>
      </w:r>
      <w:r w:rsidR="00345D65" w:rsidRPr="00074024">
        <w:rPr>
          <w:rFonts w:eastAsia="Times New Roman"/>
          <w:color w:val="000000"/>
        </w:rPr>
        <w:t>обеспечивающими успешность</w:t>
      </w:r>
      <w:r w:rsidRPr="00B74114">
        <w:rPr>
          <w:color w:val="000000"/>
        </w:rPr>
        <w:t xml:space="preserve"> общения в различных жизненных ситуациях. Выбор речевой тактики и языковых средств, адекватных характеру речевой ситуации.</w:t>
      </w:r>
    </w:p>
    <w:p w:rsidR="00437CAD" w:rsidRDefault="00B74114">
      <w:pPr>
        <w:ind w:firstLine="700"/>
        <w:rPr>
          <w:sz w:val="24"/>
        </w:rPr>
      </w:pPr>
      <w:r w:rsidRPr="00B74114">
        <w:rPr>
          <w:color w:val="000000"/>
        </w:rPr>
        <w:t>Речевое общение и его основные элементы. Виды речевого общения.</w:t>
      </w:r>
      <w:r w:rsidR="00345D65" w:rsidRPr="00074024">
        <w:rPr>
          <w:rFonts w:eastAsia="Times New Roman"/>
          <w:color w:val="000000"/>
        </w:rPr>
        <w:t xml:space="preserve"> </w:t>
      </w:r>
      <w:r w:rsidRPr="00B74114">
        <w:rPr>
          <w:color w:val="000000"/>
        </w:rPr>
        <w:t>Сферы и ситуации речевого общения. Компоненты речевой ситуации.</w:t>
      </w:r>
    </w:p>
    <w:p w:rsidR="00437CAD" w:rsidRDefault="00B74114">
      <w:pPr>
        <w:ind w:firstLine="700"/>
        <w:rPr>
          <w:sz w:val="24"/>
        </w:rPr>
      </w:pPr>
      <w:r w:rsidRPr="00B74114">
        <w:rPr>
          <w:color w:val="000000"/>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B74114">
        <w:rPr>
          <w:i/>
          <w:color w:val="000000"/>
        </w:rPr>
        <w:t xml:space="preserve">Комплексный лингвистический </w:t>
      </w:r>
      <w:r w:rsidR="00345D65" w:rsidRPr="00074024">
        <w:rPr>
          <w:rFonts w:eastAsia="Times New Roman"/>
          <w:i/>
          <w:iCs/>
          <w:color w:val="000000"/>
        </w:rPr>
        <w:t>анализ текста</w:t>
      </w:r>
      <w:r w:rsidRPr="00B74114">
        <w:rPr>
          <w:i/>
          <w:color w:val="000000"/>
        </w:rPr>
        <w:t>.</w:t>
      </w:r>
    </w:p>
    <w:p w:rsidR="00437CAD" w:rsidRDefault="00B74114">
      <w:pPr>
        <w:ind w:firstLine="700"/>
        <w:rPr>
          <w:sz w:val="24"/>
        </w:rPr>
      </w:pPr>
      <w:r w:rsidRPr="00B74114">
        <w:rPr>
          <w:color w:val="000000"/>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w:t>
      </w:r>
      <w:r w:rsidR="00345D65" w:rsidRPr="00074024">
        <w:rPr>
          <w:rFonts w:eastAsia="Times New Roman"/>
          <w:color w:val="000000"/>
        </w:rPr>
        <w:t xml:space="preserve"> </w:t>
      </w:r>
      <w:r w:rsidRPr="00B74114">
        <w:rPr>
          <w:color w:val="000000"/>
        </w:rPr>
        <w:t xml:space="preserve">ситуациях межкультурного общения. </w:t>
      </w:r>
      <w:r w:rsidRPr="00B74114">
        <w:rPr>
          <w:i/>
          <w:color w:val="000000"/>
        </w:rPr>
        <w:t xml:space="preserve">Выступление перед аудиторией </w:t>
      </w:r>
      <w:r w:rsidR="00345D65" w:rsidRPr="00074024">
        <w:rPr>
          <w:rFonts w:eastAsia="Times New Roman"/>
          <w:i/>
          <w:iCs/>
          <w:color w:val="000000"/>
        </w:rPr>
        <w:t>с докладом; представление</w:t>
      </w:r>
      <w:r w:rsidRPr="00B74114">
        <w:rPr>
          <w:i/>
          <w:color w:val="000000"/>
        </w:rPr>
        <w:t xml:space="preserve"> реферата, проекта на лингвистическую тему.</w:t>
      </w:r>
    </w:p>
    <w:p w:rsidR="00437CAD" w:rsidRDefault="00B74114">
      <w:pPr>
        <w:ind w:firstLine="700"/>
        <w:rPr>
          <w:sz w:val="24"/>
        </w:rPr>
      </w:pPr>
      <w:r w:rsidRPr="00B74114">
        <w:rPr>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437CAD" w:rsidRDefault="00B74114">
      <w:pPr>
        <w:ind w:firstLine="700"/>
        <w:rPr>
          <w:sz w:val="24"/>
        </w:rPr>
      </w:pPr>
      <w:r w:rsidRPr="00B74114">
        <w:rPr>
          <w:color w:val="000000"/>
        </w:rPr>
        <w:lastRenderedPageBreak/>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437CAD" w:rsidRDefault="00B74114">
      <w:pPr>
        <w:ind w:firstLine="700"/>
        <w:rPr>
          <w:sz w:val="24"/>
        </w:rPr>
      </w:pPr>
      <w:r w:rsidRPr="00B74114">
        <w:rPr>
          <w:color w:val="000000"/>
        </w:rPr>
        <w:t>Культура публичной речи. Публичное выступление: выбор темы, определение цели, поиск материала. Композиция публичного выступления.</w:t>
      </w:r>
    </w:p>
    <w:p w:rsidR="00437CAD" w:rsidRDefault="00B74114">
      <w:pPr>
        <w:ind w:firstLine="700"/>
        <w:rPr>
          <w:sz w:val="24"/>
        </w:rPr>
      </w:pPr>
      <w:r w:rsidRPr="00B74114">
        <w:rPr>
          <w:i/>
          <w:color w:val="000000"/>
        </w:rPr>
        <w:t>Культура публичного выступления с текстами различной жанровой принадлежности. Речевой самоконтроль, самооценка, самокоррекция.</w:t>
      </w:r>
    </w:p>
    <w:p w:rsidR="00437CAD" w:rsidRDefault="00B74114">
      <w:pPr>
        <w:ind w:firstLine="700"/>
        <w:rPr>
          <w:sz w:val="24"/>
        </w:rPr>
      </w:pPr>
      <w:r w:rsidRPr="00B74114">
        <w:rPr>
          <w:color w:val="000000"/>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B74114">
        <w:rPr>
          <w:i/>
          <w:color w:val="000000"/>
        </w:rPr>
        <w:t xml:space="preserve"> </w:t>
      </w:r>
      <w:r w:rsidRPr="00B74114">
        <w:rPr>
          <w:color w:val="000000"/>
        </w:rPr>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437CAD" w:rsidRDefault="00B74114">
      <w:pPr>
        <w:ind w:firstLine="700"/>
        <w:rPr>
          <w:sz w:val="24"/>
        </w:rPr>
      </w:pPr>
      <w:r w:rsidRPr="00B74114">
        <w:rPr>
          <w:color w:val="000000"/>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437CAD" w:rsidRDefault="00B74114">
      <w:pPr>
        <w:ind w:firstLine="700"/>
        <w:rPr>
          <w:sz w:val="24"/>
        </w:rPr>
      </w:pPr>
      <w:r w:rsidRPr="00B74114">
        <w:rPr>
          <w:color w:val="000000"/>
        </w:rPr>
        <w:t>Основные изобразительно-выразительные средства языка.</w:t>
      </w:r>
    </w:p>
    <w:p w:rsidR="00437CAD" w:rsidRDefault="00B74114">
      <w:pPr>
        <w:ind w:firstLine="700"/>
        <w:rPr>
          <w:sz w:val="24"/>
        </w:rPr>
      </w:pPr>
      <w:r w:rsidRPr="00B74114">
        <w:rPr>
          <w:color w:val="000000"/>
        </w:rPr>
        <w:t>Текст. Признаки текста.</w:t>
      </w:r>
    </w:p>
    <w:p w:rsidR="00437CAD" w:rsidRDefault="00B74114">
      <w:pPr>
        <w:ind w:firstLine="700"/>
        <w:rPr>
          <w:sz w:val="24"/>
        </w:rPr>
      </w:pPr>
      <w:r w:rsidRPr="00B74114">
        <w:rPr>
          <w:color w:val="000000"/>
        </w:rPr>
        <w:t>Виды чтения. Использование различных видов чтения в зависимости от коммуникативной задачи и характера текста.</w:t>
      </w:r>
    </w:p>
    <w:p w:rsidR="00437CAD" w:rsidRDefault="00B74114">
      <w:pPr>
        <w:ind w:firstLine="700"/>
        <w:rPr>
          <w:sz w:val="24"/>
        </w:rPr>
      </w:pPr>
      <w:r w:rsidRPr="00B74114">
        <w:rPr>
          <w:color w:val="000000"/>
        </w:rPr>
        <w:t>Информационная переработка текста. Виды преобразования текста.</w:t>
      </w:r>
    </w:p>
    <w:p w:rsidR="00437CAD" w:rsidRDefault="00B74114">
      <w:pPr>
        <w:ind w:firstLine="700"/>
        <w:rPr>
          <w:sz w:val="24"/>
        </w:rPr>
      </w:pPr>
      <w:r w:rsidRPr="00B74114">
        <w:rPr>
          <w:color w:val="000000"/>
        </w:rPr>
        <w:t xml:space="preserve">Лингвистический анализ текстов различных функциональных разновидностей языка. </w:t>
      </w:r>
      <w:r w:rsidRPr="00B74114">
        <w:rPr>
          <w:i/>
          <w:color w:val="000000"/>
        </w:rPr>
        <w:t xml:space="preserve">Проведение стилистического анализа текстов </w:t>
      </w:r>
      <w:r w:rsidR="00345D65" w:rsidRPr="00074024">
        <w:rPr>
          <w:rFonts w:eastAsia="Times New Roman"/>
          <w:i/>
          <w:iCs/>
          <w:color w:val="000000"/>
        </w:rPr>
        <w:t>разных стилей</w:t>
      </w:r>
      <w:r w:rsidRPr="00B74114">
        <w:rPr>
          <w:i/>
          <w:color w:val="000000"/>
        </w:rPr>
        <w:t xml:space="preserve"> и функциональных разновидностей языка.</w:t>
      </w:r>
    </w:p>
    <w:p w:rsidR="0078265A" w:rsidRDefault="0078265A" w:rsidP="0078265A">
      <w:pPr>
        <w:spacing w:line="331" w:lineRule="auto"/>
        <w:ind w:firstLine="700"/>
      </w:pPr>
    </w:p>
    <w:p w:rsidR="00437CAD" w:rsidRDefault="00B74114">
      <w:r w:rsidRPr="00B74114">
        <w:rPr>
          <w:b/>
        </w:rPr>
        <w:t>Культура речи</w:t>
      </w:r>
    </w:p>
    <w:p w:rsidR="00437CAD" w:rsidRDefault="00B74114">
      <w:pPr>
        <w:ind w:firstLine="700"/>
        <w:rPr>
          <w:sz w:val="24"/>
        </w:rPr>
      </w:pPr>
      <w:r w:rsidRPr="00B74114">
        <w:rPr>
          <w:color w:val="000000"/>
        </w:rPr>
        <w:t>Культура</w:t>
      </w:r>
      <w:r w:rsidR="00345D65" w:rsidRPr="00074024">
        <w:rPr>
          <w:rFonts w:eastAsia="Times New Roman"/>
          <w:color w:val="000000"/>
        </w:rPr>
        <w:t xml:space="preserve"> </w:t>
      </w:r>
      <w:r w:rsidRPr="00B74114">
        <w:rPr>
          <w:color w:val="000000"/>
        </w:rPr>
        <w:t>речи</w:t>
      </w:r>
      <w:r w:rsidR="00345D65" w:rsidRPr="00074024">
        <w:rPr>
          <w:rFonts w:eastAsia="Times New Roman"/>
          <w:color w:val="000000"/>
        </w:rPr>
        <w:t xml:space="preserve"> </w:t>
      </w:r>
      <w:r w:rsidRPr="00B74114">
        <w:rPr>
          <w:color w:val="000000"/>
        </w:rPr>
        <w:t>как раздел</w:t>
      </w:r>
      <w:r w:rsidR="00345D65" w:rsidRPr="00074024">
        <w:rPr>
          <w:rFonts w:eastAsia="Times New Roman"/>
          <w:color w:val="000000"/>
        </w:rPr>
        <w:t xml:space="preserve"> </w:t>
      </w:r>
      <w:r w:rsidRPr="00B74114">
        <w:rPr>
          <w:color w:val="000000"/>
        </w:rPr>
        <w:t>лингвистики.</w:t>
      </w:r>
      <w:r w:rsidR="00345D65" w:rsidRPr="00074024">
        <w:rPr>
          <w:rFonts w:eastAsia="Times New Roman"/>
          <w:color w:val="000000"/>
        </w:rPr>
        <w:t xml:space="preserve"> </w:t>
      </w:r>
      <w:r w:rsidRPr="00B74114">
        <w:rPr>
          <w:color w:val="000000"/>
        </w:rPr>
        <w:t>Основные</w:t>
      </w:r>
      <w:r w:rsidR="00345D65" w:rsidRPr="00074024">
        <w:rPr>
          <w:rFonts w:eastAsia="Times New Roman"/>
          <w:color w:val="000000"/>
        </w:rPr>
        <w:t xml:space="preserve"> </w:t>
      </w:r>
      <w:r w:rsidRPr="00B74114">
        <w:rPr>
          <w:color w:val="000000"/>
        </w:rPr>
        <w:t>аспекты</w:t>
      </w:r>
      <w:r w:rsidR="00345D65" w:rsidRPr="00074024">
        <w:rPr>
          <w:rFonts w:eastAsia="Times New Roman"/>
          <w:color w:val="000000"/>
        </w:rPr>
        <w:t xml:space="preserve"> </w:t>
      </w:r>
      <w:r w:rsidRPr="00B74114">
        <w:rPr>
          <w:color w:val="000000"/>
        </w:rPr>
        <w:t>культуры речи: нормативный, коммуникативный и этический.</w:t>
      </w:r>
    </w:p>
    <w:p w:rsidR="00437CAD" w:rsidRDefault="00B74114">
      <w:pPr>
        <w:ind w:firstLine="700"/>
        <w:rPr>
          <w:sz w:val="24"/>
        </w:rPr>
      </w:pPr>
      <w:r w:rsidRPr="00B74114">
        <w:rPr>
          <w:color w:val="000000"/>
        </w:rPr>
        <w:t xml:space="preserve">Взаимосвязь языка и культуры. Лексика, обозначающая предметы и явления традиционного русского быта; историзмы и архаизмы; фольклорная лексика и </w:t>
      </w:r>
      <w:r w:rsidRPr="00B74114">
        <w:rPr>
          <w:color w:val="000000"/>
        </w:rPr>
        <w:lastRenderedPageBreak/>
        <w:t>фразеология; русские имена. Взаимообогащение языков как результат взаимодействия национальных культур.</w:t>
      </w:r>
    </w:p>
    <w:p w:rsidR="00437CAD" w:rsidRDefault="00B74114">
      <w:pPr>
        <w:ind w:firstLine="700"/>
        <w:rPr>
          <w:sz w:val="24"/>
        </w:rPr>
      </w:pPr>
      <w:r w:rsidRPr="00B74114">
        <w:rPr>
          <w:color w:val="000000"/>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437CAD" w:rsidRDefault="00B74114">
      <w:pPr>
        <w:ind w:firstLine="700"/>
        <w:rPr>
          <w:sz w:val="24"/>
        </w:rPr>
      </w:pPr>
      <w:r w:rsidRPr="00B74114">
        <w:rPr>
          <w:color w:val="000000"/>
        </w:rPr>
        <w:t>Культура видов речевой деятельности – чтения, аудирования, говорения и письма.</w:t>
      </w:r>
    </w:p>
    <w:p w:rsidR="00437CAD" w:rsidRDefault="00B74114">
      <w:pPr>
        <w:ind w:firstLine="700"/>
        <w:rPr>
          <w:sz w:val="24"/>
        </w:rPr>
      </w:pPr>
      <w:r w:rsidRPr="00B74114">
        <w:rPr>
          <w:color w:val="000000"/>
        </w:rPr>
        <w:t>Культура публичной речи. Публичное выступление: выбор темы, определение цели, поиск материала. Композиция публичного выступления.</w:t>
      </w:r>
    </w:p>
    <w:p w:rsidR="00437CAD" w:rsidRDefault="00B74114">
      <w:pPr>
        <w:ind w:firstLine="700"/>
        <w:rPr>
          <w:sz w:val="24"/>
        </w:rPr>
      </w:pPr>
      <w:r w:rsidRPr="00B74114">
        <w:rPr>
          <w:color w:val="000000"/>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437CAD" w:rsidRDefault="00B74114">
      <w:pPr>
        <w:ind w:firstLine="700"/>
        <w:rPr>
          <w:sz w:val="24"/>
        </w:rPr>
      </w:pPr>
      <w:r w:rsidRPr="00B74114">
        <w:rPr>
          <w:color w:val="000000"/>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B74114">
        <w:rPr>
          <w:i/>
          <w:color w:val="000000"/>
        </w:rPr>
        <w:t xml:space="preserve">Совершенствование собственных коммуникативных способностей </w:t>
      </w:r>
      <w:r w:rsidR="00345D65" w:rsidRPr="00074024">
        <w:rPr>
          <w:rFonts w:eastAsia="Times New Roman"/>
          <w:i/>
          <w:iCs/>
          <w:color w:val="000000"/>
        </w:rPr>
        <w:t>и культуры</w:t>
      </w:r>
      <w:r w:rsidRPr="00B74114">
        <w:rPr>
          <w:i/>
          <w:color w:val="000000"/>
        </w:rPr>
        <w:t xml:space="preserve"> речи. </w:t>
      </w:r>
      <w:r w:rsidRPr="00B74114">
        <w:rPr>
          <w:color w:val="000000"/>
        </w:rPr>
        <w:t>Соблюдение норм литературного языка в речевой практике.</w:t>
      </w:r>
      <w:r w:rsidR="00345D65" w:rsidRPr="00074024">
        <w:rPr>
          <w:rFonts w:eastAsia="Times New Roman"/>
          <w:color w:val="000000"/>
        </w:rPr>
        <w:t xml:space="preserve"> </w:t>
      </w:r>
      <w:r w:rsidRPr="00B74114">
        <w:rPr>
          <w:color w:val="000000"/>
        </w:rPr>
        <w:t>Уместность использования языковых средств в речевом высказывании.</w:t>
      </w:r>
      <w:r w:rsidR="00345D65" w:rsidRPr="00074024">
        <w:rPr>
          <w:rFonts w:eastAsia="Times New Roman"/>
          <w:color w:val="000000"/>
        </w:rPr>
        <w:t xml:space="preserve"> </w:t>
      </w:r>
      <w:r w:rsidRPr="00B74114">
        <w:rPr>
          <w:color w:val="000000"/>
        </w:rPr>
        <w:t>Варианты языковых норм. Осуществление выбора наиболее точных языковых средств в соответствии со сферами и ситуациями речевого общения.</w:t>
      </w:r>
    </w:p>
    <w:p w:rsidR="00437CAD" w:rsidRDefault="00B74114">
      <w:pPr>
        <w:ind w:firstLine="700"/>
        <w:rPr>
          <w:sz w:val="24"/>
        </w:rPr>
      </w:pPr>
      <w:r w:rsidRPr="00B74114">
        <w:rPr>
          <w:color w:val="000000"/>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B74114">
        <w:rPr>
          <w:i/>
          <w:color w:val="000000"/>
        </w:rPr>
        <w:t>Разные способы редактирования текстов.</w:t>
      </w:r>
    </w:p>
    <w:p w:rsidR="00437CAD" w:rsidRDefault="00B74114">
      <w:pPr>
        <w:ind w:firstLine="700"/>
        <w:rPr>
          <w:sz w:val="24"/>
        </w:rPr>
      </w:pPr>
      <w:r w:rsidRPr="00B74114">
        <w:rPr>
          <w:i/>
          <w:color w:val="000000"/>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437CAD" w:rsidRDefault="00B74114">
      <w:pPr>
        <w:ind w:firstLine="700"/>
        <w:rPr>
          <w:sz w:val="24"/>
        </w:rPr>
      </w:pPr>
      <w:r w:rsidRPr="00B74114">
        <w:rPr>
          <w:color w:val="000000"/>
        </w:rPr>
        <w:t>Нормативные словари современного русского языка и лингвистические справочники; их использование.</w:t>
      </w:r>
    </w:p>
    <w:p w:rsidR="00437CAD" w:rsidRDefault="00B74114">
      <w:pPr>
        <w:rPr>
          <w:sz w:val="24"/>
        </w:rPr>
      </w:pPr>
      <w:r w:rsidRPr="00B74114">
        <w:rPr>
          <w:color w:val="000000"/>
        </w:rPr>
        <w:lastRenderedPageBreak/>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B70241" w:rsidRPr="0078265A" w:rsidRDefault="00B70241" w:rsidP="0078265A"/>
    <w:p w:rsidR="00437CAD" w:rsidRDefault="00B74114">
      <w:pPr>
        <w:pStyle w:val="3a"/>
      </w:pPr>
      <w:bookmarkStart w:id="79" w:name="_Toc435412706"/>
      <w:bookmarkStart w:id="80" w:name="_Toc527356085"/>
      <w:r w:rsidRPr="00B74114">
        <w:t>Литература</w:t>
      </w:r>
      <w:bookmarkStart w:id="81" w:name="_Toc435412707"/>
      <w:bookmarkEnd w:id="79"/>
      <w:bookmarkEnd w:id="80"/>
    </w:p>
    <w:p w:rsidR="00614230" w:rsidRDefault="00614230" w:rsidP="008E736C">
      <w:pPr>
        <w:ind w:firstLine="700"/>
        <w:rPr>
          <w:rFonts w:eastAsia="Times New Roman"/>
          <w:b/>
          <w:szCs w:val="28"/>
        </w:rPr>
      </w:pPr>
    </w:p>
    <w:p w:rsidR="00437CAD" w:rsidRDefault="00A87B98">
      <w:pPr>
        <w:ind w:firstLine="700"/>
      </w:pPr>
      <w:r>
        <w:t>О</w:t>
      </w:r>
      <w:r w:rsidR="00B74114" w:rsidRPr="00B74114">
        <w:t xml:space="preserve">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w:t>
      </w:r>
      <w:r w:rsidR="008E736C">
        <w:rPr>
          <w:rFonts w:eastAsia="Times New Roman"/>
          <w:szCs w:val="28"/>
        </w:rPr>
        <w:t>результатами</w:t>
      </w:r>
      <w:r w:rsidR="004658F0">
        <w:rPr>
          <w:rStyle w:val="afd"/>
          <w:rFonts w:eastAsia="Times New Roman"/>
          <w:szCs w:val="28"/>
        </w:rPr>
        <w:footnoteReference w:id="11"/>
      </w:r>
      <w:r w:rsidR="008E736C">
        <w:rPr>
          <w:rFonts w:eastAsia="Times New Roman"/>
          <w:szCs w:val="28"/>
        </w:rPr>
        <w:t>.</w:t>
      </w:r>
      <w:r w:rsidR="00B74114" w:rsidRPr="00B74114">
        <w:t xml:space="preserve"> Планируемые предметные результаты, определенные программой по литературе,</w:t>
      </w:r>
      <w:r w:rsidR="008E736C">
        <w:rPr>
          <w:rFonts w:eastAsia="Times New Roman"/>
          <w:szCs w:val="28"/>
        </w:rPr>
        <w:t xml:space="preserve"> </w:t>
      </w:r>
      <w:r w:rsidR="00B74114" w:rsidRPr="00B74114">
        <w:t xml:space="preserve">предполагают формирование читательской компетентности и знакомство с ресурсами для дальнейшего пополнения и углубления знаний о </w:t>
      </w:r>
      <w:r w:rsidR="008E736C">
        <w:rPr>
          <w:rFonts w:eastAsia="Times New Roman"/>
          <w:szCs w:val="28"/>
        </w:rPr>
        <w:t>литературе</w:t>
      </w:r>
      <w:r w:rsidR="004658F0">
        <w:rPr>
          <w:rStyle w:val="afd"/>
          <w:rFonts w:eastAsia="Times New Roman"/>
          <w:szCs w:val="28"/>
        </w:rPr>
        <w:footnoteReference w:id="12"/>
      </w:r>
      <w:r w:rsidR="00B74114" w:rsidRPr="00B74114">
        <w:t>.</w:t>
      </w:r>
    </w:p>
    <w:p w:rsidR="00437CAD" w:rsidRDefault="00B74114">
      <w:pPr>
        <w:ind w:firstLine="700"/>
      </w:pPr>
      <w:r w:rsidRPr="00B74114">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437CAD" w:rsidRDefault="00B74114">
      <w:pPr>
        <w:ind w:firstLine="700"/>
      </w:pPr>
      <w:r w:rsidRPr="00B74114">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437CAD" w:rsidRDefault="00B74114">
      <w:r w:rsidRPr="00B74114">
        <w:t>Задачи учебного предмета «Литература»:</w:t>
      </w:r>
    </w:p>
    <w:p w:rsidR="00437CAD" w:rsidRDefault="00B74114">
      <w:pPr>
        <w:pStyle w:val="a0"/>
      </w:pPr>
      <w:r w:rsidRPr="00B74114">
        <w:lastRenderedPageBreak/>
        <w:t xml:space="preserve">получение опыта медленного </w:t>
      </w:r>
      <w:r w:rsidR="008E736C">
        <w:t>чтения</w:t>
      </w:r>
      <w:r w:rsidR="004658F0">
        <w:rPr>
          <w:rStyle w:val="afd"/>
        </w:rPr>
        <w:footnoteReference w:id="13"/>
      </w:r>
      <w:r w:rsidRPr="00B74114">
        <w:t xml:space="preserve"> произведений русской, родной (региональной) и мировой</w:t>
      </w:r>
      <w:r w:rsidRPr="00B74114">
        <w:rPr>
          <w:vertAlign w:val="superscript"/>
        </w:rPr>
        <w:t xml:space="preserve"> </w:t>
      </w:r>
      <w:r w:rsidRPr="00B74114">
        <w:t>литературы;</w:t>
      </w:r>
    </w:p>
    <w:p w:rsidR="00437CAD" w:rsidRDefault="00B74114">
      <w:pPr>
        <w:pStyle w:val="a0"/>
      </w:pPr>
      <w:r w:rsidRPr="00B74114">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437CAD" w:rsidRDefault="00B74114">
      <w:pPr>
        <w:pStyle w:val="a0"/>
      </w:pPr>
      <w:r w:rsidRPr="00B74114">
        <w:t>овладение навыком анализа текста художественного произведения</w:t>
      </w:r>
      <w:r w:rsidR="008E736C">
        <w:t xml:space="preserve"> </w:t>
      </w:r>
      <w:r w:rsidRPr="00B74114">
        <w:t>(умение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437CAD" w:rsidRDefault="00B74114">
      <w:pPr>
        <w:pStyle w:val="a0"/>
      </w:pPr>
      <w:r w:rsidRPr="00B74114">
        <w:t>формирование умения анализировать в устной и письменной форме самостоятельно прочитанные произведения, их отдельные фрагменты, аспекты;</w:t>
      </w:r>
    </w:p>
    <w:p w:rsidR="00437CAD" w:rsidRDefault="00B74114">
      <w:pPr>
        <w:pStyle w:val="a0"/>
      </w:pPr>
      <w:r w:rsidRPr="00B74114">
        <w:t>формирование умения самостоятельно создавать тексты различных жанров (ответы на вопросы, рецензии, аннотации и др.);</w:t>
      </w:r>
    </w:p>
    <w:p w:rsidR="00437CAD" w:rsidRDefault="00B74114">
      <w:pPr>
        <w:pStyle w:val="a0"/>
      </w:pPr>
      <w:r w:rsidRPr="00B74114">
        <w:t>овладение умением определять стратегию своего чтения;</w:t>
      </w:r>
    </w:p>
    <w:p w:rsidR="00437CAD" w:rsidRDefault="00B74114">
      <w:pPr>
        <w:pStyle w:val="a0"/>
      </w:pPr>
      <w:r w:rsidRPr="00B74114">
        <w:t>овладение умением делать читательский выбор;</w:t>
      </w:r>
    </w:p>
    <w:p w:rsidR="00437CAD" w:rsidRDefault="00B74114">
      <w:pPr>
        <w:pStyle w:val="a0"/>
      </w:pPr>
      <w:r w:rsidRPr="00B74114">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437CAD" w:rsidRDefault="00B74114">
      <w:pPr>
        <w:pStyle w:val="a0"/>
      </w:pPr>
      <w:r w:rsidRPr="00B74114">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437CAD" w:rsidRDefault="00B74114">
      <w:pPr>
        <w:pStyle w:val="a0"/>
      </w:pPr>
      <w:r w:rsidRPr="00B74114">
        <w:t>знакомство с историей литературы: русской и зарубежной литературной классикой, современным литературным процессом;</w:t>
      </w:r>
    </w:p>
    <w:p w:rsidR="00437CAD" w:rsidRDefault="00B74114">
      <w:pPr>
        <w:pStyle w:val="a0"/>
      </w:pPr>
      <w:r w:rsidRPr="00B74114">
        <w:t>знакомство со смежными с литературой сферами искусства и научного знания (культурология, психология, социология и др.).</w:t>
      </w:r>
    </w:p>
    <w:p w:rsidR="00437CAD" w:rsidRDefault="00B74114">
      <w:pPr>
        <w:ind w:firstLine="700"/>
      </w:pPr>
      <w:r w:rsidRPr="00B74114">
        <w:lastRenderedPageBreak/>
        <w:t xml:space="preserve">Перенесение фокуса внимания в литературном образовании с произведения литературы как объекта изучения на субъектность </w:t>
      </w:r>
      <w:r w:rsidR="008E736C">
        <w:rPr>
          <w:rFonts w:eastAsia="Times New Roman"/>
          <w:szCs w:val="28"/>
        </w:rPr>
        <w:t>читателя</w:t>
      </w:r>
      <w:r w:rsidR="004658F0">
        <w:rPr>
          <w:rStyle w:val="afd"/>
          <w:rFonts w:eastAsia="Times New Roman"/>
          <w:szCs w:val="28"/>
        </w:rPr>
        <w:footnoteReference w:id="14"/>
      </w:r>
      <w:r w:rsidRPr="00B74114">
        <w:t xml:space="preserve">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w:t>
      </w:r>
      <w:r w:rsidR="008E736C">
        <w:rPr>
          <w:rFonts w:eastAsia="Times New Roman"/>
          <w:szCs w:val="28"/>
        </w:rPr>
        <w:t>понимается определение</w:t>
      </w:r>
      <w:r w:rsidRPr="00B74114">
        <w:t xml:space="preserve"> </w:t>
      </w:r>
      <w:r w:rsidR="009076C5">
        <w:t>ч</w:t>
      </w:r>
      <w:r w:rsidRPr="00B74114">
        <w:t>итательской задачи, поиск и подбор текстов для чтения, их восприятие и анализ, оценка и интерпретация.</w:t>
      </w:r>
    </w:p>
    <w:p w:rsidR="00437CAD" w:rsidRDefault="00B74114">
      <w:pPr>
        <w:ind w:firstLine="700"/>
      </w:pPr>
      <w:r w:rsidRPr="00B74114">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437CAD" w:rsidRDefault="00B74114">
      <w:pPr>
        <w:ind w:firstLine="700"/>
      </w:pPr>
      <w:r w:rsidRPr="00B74114">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w:t>
      </w:r>
      <w:r w:rsidRPr="00B74114">
        <w:lastRenderedPageBreak/>
        <w:t>обеспечения субъектности учителя как организатора образовательного процесса и субъектности обучающегося как компетентного читателя.</w:t>
      </w:r>
    </w:p>
    <w:p w:rsidR="00437CAD" w:rsidRDefault="00B74114">
      <w:pPr>
        <w:ind w:firstLine="700"/>
      </w:pPr>
      <w:r w:rsidRPr="00B74114">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w:t>
      </w:r>
      <w:r w:rsidR="008E736C">
        <w:rPr>
          <w:rFonts w:eastAsia="Times New Roman"/>
          <w:szCs w:val="28"/>
        </w:rPr>
        <w:t xml:space="preserve"> </w:t>
      </w:r>
      <w:r w:rsidRPr="00B74114">
        <w:t>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437CAD" w:rsidRDefault="00B74114">
      <w:pPr>
        <w:ind w:firstLine="700"/>
      </w:pPr>
      <w:r w:rsidRPr="00B74114">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w:t>
      </w:r>
      <w:r w:rsidR="008E736C">
        <w:rPr>
          <w:rFonts w:eastAsia="Times New Roman"/>
          <w:szCs w:val="28"/>
        </w:rPr>
        <w:t xml:space="preserve">в </w:t>
      </w:r>
      <w:r w:rsidRPr="00B74114">
        <w:t>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r w:rsidR="008E736C">
        <w:rPr>
          <w:rFonts w:eastAsia="Times New Roman"/>
          <w:szCs w:val="28"/>
        </w:rPr>
        <w:t xml:space="preserve"> </w:t>
      </w:r>
    </w:p>
    <w:p w:rsidR="00B70241" w:rsidRDefault="00B70241" w:rsidP="008E736C">
      <w:pPr>
        <w:ind w:firstLine="700"/>
      </w:pPr>
    </w:p>
    <w:p w:rsidR="00437CAD" w:rsidRDefault="00B74114">
      <w:r w:rsidRPr="00B74114">
        <w:rPr>
          <w:b/>
        </w:rPr>
        <w:t>Содержание программы</w:t>
      </w:r>
    </w:p>
    <w:p w:rsidR="00437CAD" w:rsidRDefault="00B74114">
      <w:pPr>
        <w:ind w:firstLine="700"/>
      </w:pPr>
      <w:r w:rsidRPr="00B74114">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437CAD" w:rsidRDefault="00B74114">
      <w:pPr>
        <w:ind w:firstLine="700"/>
      </w:pPr>
      <w:r w:rsidRPr="00B74114">
        <w:t xml:space="preserve">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w:t>
      </w:r>
      <w:r w:rsidRPr="00B74114">
        <w:lastRenderedPageBreak/>
        <w:t>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437CAD" w:rsidRDefault="00B74114" w:rsidP="00533AA9">
      <w:pPr>
        <w:ind w:firstLine="700"/>
      </w:pPr>
      <w:r w:rsidRPr="00B74114">
        <w:t xml:space="preserve">При определении содержания каждого из модулей учитывается следующее условие – обязательное присутствие среди учебного </w:t>
      </w:r>
      <w:r w:rsidR="008E736C">
        <w:rPr>
          <w:rFonts w:eastAsia="Times New Roman"/>
          <w:szCs w:val="28"/>
        </w:rPr>
        <w:t>материала ключевых</w:t>
      </w:r>
      <w:r w:rsidRPr="00B74114">
        <w:t xml:space="preserve">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437CAD" w:rsidRDefault="00B74114" w:rsidP="009076C5">
      <w:pPr>
        <w:ind w:firstLine="700"/>
      </w:pPr>
      <w:r w:rsidRPr="00B74114">
        <w:t>Принцип формирования историзма восприятия литературы может быть осуществлен следующими способами: историко-хронологическим изучением –</w:t>
      </w:r>
      <w:r w:rsidR="008E736C">
        <w:rPr>
          <w:rFonts w:eastAsia="Times New Roman"/>
          <w:szCs w:val="28"/>
        </w:rPr>
        <w:t xml:space="preserve"> </w:t>
      </w:r>
      <w:r w:rsidRPr="00B74114">
        <w:t>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437CAD" w:rsidRDefault="008E736C">
      <w:pPr>
        <w:ind w:firstLine="700"/>
        <w:rPr>
          <w:spacing w:val="-4"/>
        </w:rPr>
      </w:pPr>
      <w:r w:rsidRPr="007B6EA6">
        <w:rPr>
          <w:rFonts w:eastAsia="Times New Roman"/>
          <w:spacing w:val="-4"/>
          <w:szCs w:val="28"/>
        </w:rPr>
        <w:t xml:space="preserve">В </w:t>
      </w:r>
      <w:r w:rsidR="00B74114" w:rsidRPr="00B74114">
        <w:rPr>
          <w:spacing w:val="-4"/>
        </w:rPr>
        <w:t>приложении к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C51CCC" w:rsidRDefault="00C51CCC" w:rsidP="00AA4466">
      <w:pPr>
        <w:rPr>
          <w:rFonts w:eastAsia="Times New Roman"/>
          <w:b/>
          <w:szCs w:val="28"/>
        </w:rPr>
      </w:pPr>
    </w:p>
    <w:p w:rsidR="00437CAD" w:rsidRDefault="00B74114">
      <w:pPr>
        <w:rPr>
          <w:b/>
        </w:rPr>
      </w:pPr>
      <w:r w:rsidRPr="00B74114">
        <w:rPr>
          <w:b/>
        </w:rPr>
        <w:t>Деятельность на уроке литературы</w:t>
      </w:r>
    </w:p>
    <w:p w:rsidR="00437CAD" w:rsidRDefault="00B74114">
      <w:r w:rsidRPr="00B74114">
        <w:rPr>
          <w:b/>
        </w:rPr>
        <w:lastRenderedPageBreak/>
        <w:t xml:space="preserve">Освоение стратегий чтения художественного произведения: </w:t>
      </w:r>
      <w:r w:rsidR="00AA4466">
        <w:rPr>
          <w:rFonts w:eastAsia="Times New Roman"/>
          <w:b/>
          <w:szCs w:val="28"/>
        </w:rPr>
        <w:t xml:space="preserve"> </w:t>
      </w:r>
      <w:r w:rsidR="00AA4466">
        <w:rPr>
          <w:rFonts w:eastAsia="Times New Roman"/>
          <w:szCs w:val="28"/>
        </w:rPr>
        <w:t xml:space="preserve"> чтение конкретных</w:t>
      </w:r>
      <w:r w:rsidRPr="00B74114">
        <w:t xml:space="preserve"> произведений на уроке, стратегию чтения которых </w:t>
      </w:r>
      <w:r w:rsidR="00AA4466">
        <w:rPr>
          <w:rFonts w:eastAsia="Times New Roman"/>
          <w:szCs w:val="28"/>
        </w:rPr>
        <w:t xml:space="preserve">выбирает учитель </w:t>
      </w:r>
      <w:r w:rsidRPr="00B74114">
        <w:t>(медленное</w:t>
      </w:r>
      <w:r w:rsidR="00AA4466">
        <w:rPr>
          <w:rFonts w:eastAsia="Times New Roman"/>
          <w:szCs w:val="28"/>
        </w:rPr>
        <w:t xml:space="preserve"> </w:t>
      </w:r>
      <w:r w:rsidRPr="00B74114">
        <w:t>чтение с элементами</w:t>
      </w:r>
      <w:r w:rsidR="00AA4466">
        <w:rPr>
          <w:rFonts w:eastAsia="Times New Roman"/>
          <w:szCs w:val="28"/>
        </w:rPr>
        <w:t xml:space="preserve"> </w:t>
      </w:r>
      <w:r w:rsidRPr="00B74114">
        <w:t>комментирования;</w:t>
      </w:r>
      <w:r w:rsidR="00AA4466">
        <w:rPr>
          <w:rFonts w:eastAsia="Times New Roman"/>
          <w:szCs w:val="28"/>
        </w:rPr>
        <w:t xml:space="preserve"> комплексный анализ</w:t>
      </w:r>
      <w:r w:rsidRPr="00B74114">
        <w:t xml:space="preserve">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70241" w:rsidRDefault="00B70241" w:rsidP="008E736C">
      <w:pPr>
        <w:ind w:firstLine="700"/>
      </w:pPr>
    </w:p>
    <w:p w:rsidR="00437CAD" w:rsidRDefault="00B74114">
      <w:pPr>
        <w:rPr>
          <w:b/>
        </w:rPr>
      </w:pPr>
      <w:r w:rsidRPr="00B74114">
        <w:rPr>
          <w:b/>
        </w:rPr>
        <w:t>Анализ художественного текста</w:t>
      </w:r>
    </w:p>
    <w:p w:rsidR="00437CAD" w:rsidRDefault="00B74114">
      <w:pPr>
        <w:ind w:firstLine="700"/>
      </w:pPr>
      <w:r w:rsidRPr="00B74114">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437CAD" w:rsidRDefault="00B74114">
      <w:pPr>
        <w:rPr>
          <w:b/>
          <w:i/>
        </w:rPr>
      </w:pPr>
      <w:r w:rsidRPr="00B74114">
        <w:rPr>
          <w:b/>
          <w:i/>
        </w:rPr>
        <w:t>Методы анализа</w:t>
      </w:r>
    </w:p>
    <w:p w:rsidR="00437CAD" w:rsidRDefault="00B74114">
      <w:pPr>
        <w:ind w:firstLine="700"/>
        <w:rPr>
          <w:i/>
        </w:rPr>
      </w:pPr>
      <w:r w:rsidRPr="00B74114">
        <w:rPr>
          <w:i/>
        </w:rPr>
        <w:t>Мотивный анализ. Поуровневый анализ. Компаративный анализ. Структурный анализ (метод анализа бинарных оппозиций). Стиховедческий анализ.</w:t>
      </w:r>
    </w:p>
    <w:p w:rsidR="00437CAD" w:rsidRDefault="00B74114">
      <w:pPr>
        <w:ind w:firstLine="700"/>
        <w:rPr>
          <w:b/>
        </w:rPr>
      </w:pPr>
      <w:r w:rsidRPr="00B74114">
        <w:rPr>
          <w:b/>
        </w:rPr>
        <w:t>Работа с интерпретациями и смежными видами искусств и областями знания</w:t>
      </w:r>
    </w:p>
    <w:p w:rsidR="00437CAD" w:rsidRDefault="00B74114">
      <w:pPr>
        <w:ind w:firstLine="700"/>
      </w:pPr>
      <w:r w:rsidRPr="00B74114">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w:t>
      </w:r>
      <w:r w:rsidRPr="00B74114">
        <w:lastRenderedPageBreak/>
        <w:t>экранизация). Интерпретация литературного произведения другими</w:t>
      </w:r>
      <w:r w:rsidR="008E736C">
        <w:rPr>
          <w:rFonts w:eastAsia="Times New Roman"/>
          <w:szCs w:val="28"/>
        </w:rPr>
        <w:t xml:space="preserve"> </w:t>
      </w:r>
      <w:r w:rsidRPr="00B74114">
        <w:t>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r w:rsidR="008E736C">
        <w:rPr>
          <w:rFonts w:eastAsia="Times New Roman"/>
          <w:szCs w:val="28"/>
        </w:rPr>
        <w:t xml:space="preserve"> </w:t>
      </w:r>
    </w:p>
    <w:p w:rsidR="00437CAD" w:rsidRDefault="00B74114">
      <w:r w:rsidRPr="00B74114">
        <w:rPr>
          <w:b/>
        </w:rPr>
        <w:t>Самостоятельное чтение</w:t>
      </w:r>
    </w:p>
    <w:p w:rsidR="00437CAD" w:rsidRDefault="00B74114">
      <w:pPr>
        <w:ind w:firstLine="700"/>
      </w:pPr>
      <w:r w:rsidRPr="00B74114">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w:t>
      </w:r>
      <w:r w:rsidR="00AA4466">
        <w:rPr>
          <w:rFonts w:eastAsia="Times New Roman"/>
          <w:szCs w:val="28"/>
        </w:rPr>
        <w:t xml:space="preserve"> </w:t>
      </w:r>
      <w:r w:rsidRPr="00B74114">
        <w:t>(демонстрируют уровень владения основными приемами и методами анализа текста).</w:t>
      </w:r>
    </w:p>
    <w:p w:rsidR="00437CAD" w:rsidRDefault="00B74114">
      <w:pPr>
        <w:rPr>
          <w:b/>
        </w:rPr>
      </w:pPr>
      <w:r w:rsidRPr="00B74114">
        <w:rPr>
          <w:b/>
        </w:rPr>
        <w:t>Создание собственного текста</w:t>
      </w:r>
    </w:p>
    <w:p w:rsidR="00437CAD" w:rsidRDefault="008E736C">
      <w:pPr>
        <w:ind w:firstLine="700"/>
      </w:pPr>
      <w:r>
        <w:rPr>
          <w:rFonts w:eastAsia="Times New Roman"/>
          <w:szCs w:val="28"/>
        </w:rPr>
        <w:t xml:space="preserve">В </w:t>
      </w:r>
      <w:r w:rsidR="00B74114" w:rsidRPr="00B74114">
        <w:t>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w:t>
      </w:r>
      <w:r>
        <w:rPr>
          <w:rFonts w:eastAsia="Times New Roman"/>
          <w:szCs w:val="28"/>
        </w:rPr>
        <w:t xml:space="preserve"> </w:t>
      </w:r>
      <w:r w:rsidR="00B74114" w:rsidRPr="00B74114">
        <w:t xml:space="preserve">сочинение-размышление, эссе, аннотация, рецензия, </w:t>
      </w:r>
      <w:r>
        <w:rPr>
          <w:rFonts w:eastAsia="Times New Roman"/>
          <w:szCs w:val="28"/>
        </w:rPr>
        <w:t>обзор (литературы</w:t>
      </w:r>
      <w:r w:rsidR="00B74114" w:rsidRPr="00B74114">
        <w:t xml:space="preserve"> по теме, книжных новинок, критических статей), </w:t>
      </w:r>
      <w:r w:rsidR="00B74114" w:rsidRPr="00B74114">
        <w:rPr>
          <w:i/>
        </w:rPr>
        <w:t>научное сообщение</w:t>
      </w:r>
      <w:r w:rsidR="00B74114" w:rsidRPr="00B74114">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437CAD" w:rsidRDefault="00B74114">
      <w:pPr>
        <w:rPr>
          <w:b/>
        </w:rPr>
      </w:pPr>
      <w:r w:rsidRPr="00B74114">
        <w:rPr>
          <w:b/>
        </w:rPr>
        <w:t>Использование ресурса</w:t>
      </w:r>
    </w:p>
    <w:p w:rsidR="00437CAD" w:rsidRDefault="00B74114">
      <w:pPr>
        <w:ind w:firstLine="700"/>
      </w:pPr>
      <w:r w:rsidRPr="00B74114">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w:t>
      </w:r>
      <w:r w:rsidR="008E736C">
        <w:rPr>
          <w:rFonts w:eastAsia="Times New Roman"/>
          <w:szCs w:val="28"/>
        </w:rPr>
        <w:t>освещающих литературные</w:t>
      </w:r>
      <w:r w:rsidRPr="00B74114">
        <w:t xml:space="preserve"> новинки, </w:t>
      </w:r>
      <w:r w:rsidRPr="00B74114">
        <w:lastRenderedPageBreak/>
        <w:t>рецензии современных критиков, события литературной жизни (премии, мероприятия, фестивали и т.п.).</w:t>
      </w:r>
    </w:p>
    <w:p w:rsidR="00C51CCC" w:rsidRDefault="00C51CCC" w:rsidP="005B5054">
      <w:pPr>
        <w:rPr>
          <w:rFonts w:eastAsia="Times New Roman"/>
          <w:b/>
          <w:szCs w:val="28"/>
        </w:rPr>
      </w:pPr>
    </w:p>
    <w:p w:rsidR="00437CAD" w:rsidRDefault="00B74114">
      <w:r w:rsidRPr="00B74114">
        <w:rPr>
          <w:b/>
        </w:rPr>
        <w:t>Учебно-методическое и материально-техническое обеспечение</w:t>
      </w:r>
    </w:p>
    <w:p w:rsidR="00437CAD" w:rsidRDefault="008E736C">
      <w:pPr>
        <w:ind w:firstLine="700"/>
      </w:pPr>
      <w:r>
        <w:rPr>
          <w:rFonts w:eastAsia="Times New Roman"/>
          <w:szCs w:val="28"/>
        </w:rPr>
        <w:t xml:space="preserve">1. </w:t>
      </w:r>
      <w:r w:rsidR="00B74114" w:rsidRPr="00B74114">
        <w:t>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437CAD" w:rsidRDefault="00B74114">
      <w:pPr>
        <w:pStyle w:val="a0"/>
      </w:pPr>
      <w:r w:rsidRPr="00B74114">
        <w:t>списками рекомендуемых к изучению в школе произведений русской, родной, мировой классики;</w:t>
      </w:r>
    </w:p>
    <w:p w:rsidR="00437CAD" w:rsidRDefault="00B74114">
      <w:pPr>
        <w:pStyle w:val="a0"/>
      </w:pPr>
      <w:r w:rsidRPr="00B74114">
        <w:t xml:space="preserve">аннотированными списками произведений XX </w:t>
      </w:r>
      <w:r w:rsidR="00B66705">
        <w:t>–</w:t>
      </w:r>
      <w:r w:rsidRPr="00B74114">
        <w:t xml:space="preserve"> начала XXI</w:t>
      </w:r>
      <w:r w:rsidR="00B66705">
        <w:t> </w:t>
      </w:r>
      <w:r w:rsidRPr="00B74114">
        <w:t>в., рекомендуемых для включения в рабочую программу как для изучения на уроках, так и для самостоятельного чтения;</w:t>
      </w:r>
      <w:r w:rsidR="008E736C">
        <w:t xml:space="preserve"> </w:t>
      </w:r>
    </w:p>
    <w:p w:rsidR="00437CAD" w:rsidRDefault="00B74114">
      <w:pPr>
        <w:pStyle w:val="a0"/>
      </w:pPr>
      <w:r w:rsidRPr="00B74114">
        <w:t>тематическими подборками произведений, рекомендованных для освоения конкретных теоретико- и историко-литературных понятий;</w:t>
      </w:r>
    </w:p>
    <w:p w:rsidR="00437CAD" w:rsidRDefault="00B74114">
      <w:pPr>
        <w:pStyle w:val="a0"/>
      </w:pPr>
      <w:r w:rsidRPr="00B74114">
        <w:t>тезаурусом этих понятий или списком рекомендованных справочников, словарей и научно-методических работ по теории и истории литературы;</w:t>
      </w:r>
    </w:p>
    <w:p w:rsidR="00437CAD" w:rsidRDefault="00B74114">
      <w:pPr>
        <w:pStyle w:val="a0"/>
      </w:pPr>
      <w:r w:rsidRPr="00B74114">
        <w:t>подборкой учебного материала.</w:t>
      </w:r>
    </w:p>
    <w:p w:rsidR="00437CAD" w:rsidRDefault="008E736C">
      <w:pPr>
        <w:ind w:firstLine="700"/>
      </w:pPr>
      <w:r>
        <w:rPr>
          <w:rFonts w:eastAsia="Times New Roman"/>
          <w:szCs w:val="28"/>
        </w:rPr>
        <w:t>2.</w:t>
      </w:r>
      <w:r w:rsidR="00B70241">
        <w:rPr>
          <w:rFonts w:eastAsia="Times New Roman"/>
          <w:szCs w:val="28"/>
        </w:rPr>
        <w:t> </w:t>
      </w:r>
      <w:r w:rsidR="00B74114" w:rsidRPr="00B74114">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w:t>
      </w:r>
      <w:r>
        <w:rPr>
          <w:rFonts w:eastAsia="Times New Roman"/>
          <w:szCs w:val="28"/>
        </w:rPr>
        <w:t xml:space="preserve"> </w:t>
      </w:r>
      <w:r w:rsidR="00B74114" w:rsidRPr="00B74114">
        <w:t>экранизациям и театральным постановкам.</w:t>
      </w:r>
      <w:r>
        <w:rPr>
          <w:rFonts w:eastAsia="Times New Roman"/>
          <w:szCs w:val="28"/>
        </w:rPr>
        <w:t xml:space="preserve"> </w:t>
      </w:r>
    </w:p>
    <w:p w:rsidR="00437CAD" w:rsidRDefault="00B74114">
      <w:pPr>
        <w:ind w:firstLine="700"/>
      </w:pPr>
      <w:r w:rsidRPr="00B74114">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437CAD" w:rsidRDefault="00B74114">
      <w:pPr>
        <w:ind w:firstLine="700"/>
      </w:pPr>
      <w:r w:rsidRPr="00B74114">
        <w:lastRenderedPageBreak/>
        <w:t>Реализация библиотечного обеспечения образовательной деятельности может иметь самые разные варианты решения</w:t>
      </w:r>
      <w:r w:rsidR="008E736C">
        <w:rPr>
          <w:rFonts w:eastAsia="Times New Roman"/>
          <w:szCs w:val="28"/>
        </w:rPr>
        <w:t xml:space="preserve">, зависящие от условий региона: </w:t>
      </w:r>
      <w:r w:rsidRPr="00B74114">
        <w:t xml:space="preserve">развитие муниципальных публичных библиотек, надежное </w:t>
      </w:r>
      <w:r w:rsidR="008E736C">
        <w:rPr>
          <w:rFonts w:eastAsia="Times New Roman"/>
          <w:szCs w:val="28"/>
        </w:rPr>
        <w:t>интернет</w:t>
      </w:r>
      <w:r w:rsidRPr="00B74114">
        <w:t>-обслуживание</w:t>
      </w:r>
      <w:r w:rsidR="008E736C">
        <w:rPr>
          <w:rFonts w:eastAsia="Times New Roman"/>
          <w:szCs w:val="28"/>
        </w:rPr>
        <w:t xml:space="preserve"> и</w:t>
      </w:r>
      <w:r w:rsidRPr="00B74114">
        <w:t xml:space="preserve">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437CAD" w:rsidRDefault="008E736C">
      <w:pPr>
        <w:ind w:firstLine="700"/>
      </w:pPr>
      <w:r>
        <w:rPr>
          <w:rFonts w:eastAsia="Times New Roman"/>
          <w:szCs w:val="28"/>
        </w:rPr>
        <w:t>3.</w:t>
      </w:r>
      <w:r w:rsidR="00B70241">
        <w:rPr>
          <w:rFonts w:eastAsia="Times New Roman"/>
          <w:szCs w:val="28"/>
        </w:rPr>
        <w:t> </w:t>
      </w:r>
      <w:r w:rsidR="00B74114" w:rsidRPr="00B74114">
        <w:t xml:space="preserve">Предложенный в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w:t>
      </w:r>
      <w:r>
        <w:rPr>
          <w:rFonts w:eastAsia="Times New Roman"/>
          <w:szCs w:val="28"/>
        </w:rPr>
        <w:t xml:space="preserve">и </w:t>
      </w:r>
      <w:r w:rsidR="00B74114" w:rsidRPr="00B74114">
        <w:t>текстовую деятельность).</w:t>
      </w:r>
    </w:p>
    <w:p w:rsidR="00437CAD" w:rsidRDefault="008E736C">
      <w:pPr>
        <w:ind w:firstLine="700"/>
      </w:pPr>
      <w:r>
        <w:rPr>
          <w:rFonts w:eastAsia="Times New Roman"/>
          <w:szCs w:val="28"/>
        </w:rPr>
        <w:t>4.</w:t>
      </w:r>
      <w:r w:rsidR="00B70241">
        <w:rPr>
          <w:rFonts w:eastAsia="Times New Roman"/>
          <w:szCs w:val="28"/>
        </w:rPr>
        <w:t> </w:t>
      </w:r>
      <w:r w:rsidR="00B74114" w:rsidRPr="00B74114">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C310D9" w:rsidRDefault="00C310D9" w:rsidP="00C310D9">
      <w:pPr>
        <w:jc w:val="center"/>
        <w:rPr>
          <w:b/>
        </w:rPr>
      </w:pPr>
    </w:p>
    <w:p w:rsidR="00437CAD" w:rsidRDefault="00B74114">
      <w:pPr>
        <w:jc w:val="center"/>
        <w:rPr>
          <w:b/>
        </w:rPr>
      </w:pPr>
      <w:r w:rsidRPr="00B74114">
        <w:rPr>
          <w:b/>
        </w:rPr>
        <w:t>Список рекомендуемых произведений и авторов к программе по литературе для 10–11-х</w:t>
      </w:r>
      <w:r w:rsidR="00C310D9" w:rsidRPr="005712D1">
        <w:rPr>
          <w:b/>
        </w:rPr>
        <w:t> </w:t>
      </w:r>
      <w:r w:rsidRPr="00B74114">
        <w:rPr>
          <w:b/>
        </w:rPr>
        <w:t>классов</w:t>
      </w:r>
      <w:r w:rsidR="00C310D9" w:rsidRPr="005712D1">
        <w:rPr>
          <w:b/>
        </w:rPr>
        <w:t xml:space="preserve"> </w:t>
      </w:r>
    </w:p>
    <w:p w:rsidR="00437CAD" w:rsidRDefault="00437CAD">
      <w:pPr>
        <w:rPr>
          <w:b/>
        </w:rPr>
      </w:pPr>
    </w:p>
    <w:p w:rsidR="00437CAD" w:rsidRDefault="00B74114">
      <w:r w:rsidRPr="00B74114">
        <w:t>Рабочая программа учебного курса строится на произведениях из трех списков: А, В и С (см. таблицу ниже). Эти три списка равноправны по статусу.</w:t>
      </w:r>
    </w:p>
    <w:p w:rsidR="00437CAD" w:rsidRDefault="00B74114">
      <w:r w:rsidRPr="00B74114">
        <w:rPr>
          <w:b/>
        </w:rPr>
        <w:t>Список А</w:t>
      </w:r>
      <w:r w:rsidRPr="00B74114">
        <w:t xml:space="preserve"> представляет собой перечень конкретных произведений,</w:t>
      </w:r>
      <w:r w:rsidR="00993312" w:rsidRPr="005712D1">
        <w:rPr>
          <w:bCs/>
          <w:szCs w:val="28"/>
        </w:rPr>
        <w:t xml:space="preserve"> </w:t>
      </w:r>
      <w:r w:rsidRPr="00B74114">
        <w:t>занявших в силу традиции особое место в школьном преподавании русской литературы.</w:t>
      </w:r>
      <w:r w:rsidR="00993312" w:rsidRPr="005712D1">
        <w:rPr>
          <w:szCs w:val="28"/>
        </w:rPr>
        <w:t xml:space="preserve"> </w:t>
      </w:r>
    </w:p>
    <w:p w:rsidR="00437CAD" w:rsidRDefault="00B74114">
      <w:r w:rsidRPr="00B74114">
        <w:rPr>
          <w:b/>
        </w:rPr>
        <w:lastRenderedPageBreak/>
        <w:t>Список В</w:t>
      </w:r>
      <w:r w:rsidRPr="00B74114">
        <w:t xml:space="preserve"> представляет собой перечень авторов,</w:t>
      </w:r>
      <w:r w:rsidR="00993312" w:rsidRPr="005712D1">
        <w:rPr>
          <w:b/>
          <w:bCs/>
          <w:szCs w:val="28"/>
        </w:rPr>
        <w:t xml:space="preserve"> </w:t>
      </w:r>
      <w:r w:rsidRPr="00B74114">
        <w:t xml:space="preserve">чьи произведения </w:t>
      </w:r>
      <w:r w:rsidR="00F47090" w:rsidRPr="005712D1">
        <w:rPr>
          <w:szCs w:val="28"/>
        </w:rPr>
        <w:t>и творческ</w:t>
      </w:r>
      <w:r w:rsidR="00F47090">
        <w:rPr>
          <w:szCs w:val="28"/>
        </w:rPr>
        <w:t>ие</w:t>
      </w:r>
      <w:r w:rsidRPr="00B74114">
        <w:t xml:space="preserve">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w:t>
      </w:r>
      <w:r w:rsidR="00993312" w:rsidRPr="005712D1">
        <w:rPr>
          <w:szCs w:val="28"/>
        </w:rPr>
        <w:t xml:space="preserve"> </w:t>
      </w:r>
    </w:p>
    <w:p w:rsidR="00437CAD" w:rsidRDefault="00B74114">
      <w:r w:rsidRPr="00B74114">
        <w:rPr>
          <w:b/>
        </w:rPr>
        <w:t>Список С</w:t>
      </w:r>
      <w:r w:rsidRPr="00B74114">
        <w:t xml:space="preserve"> представляет собой перечень тем и литературных явлений,</w:t>
      </w:r>
      <w:r w:rsidR="00993312" w:rsidRPr="005712D1">
        <w:rPr>
          <w:b/>
          <w:bCs/>
          <w:szCs w:val="28"/>
        </w:rPr>
        <w:t xml:space="preserve"> </w:t>
      </w:r>
      <w:r w:rsidRPr="00B74114">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437CAD" w:rsidRDefault="00B74114">
      <w:r w:rsidRPr="00B74114">
        <w:t>Для удобства работы со списком С материал в нем разделен на 7 блоков:</w:t>
      </w:r>
      <w:r w:rsidR="00993312" w:rsidRPr="005712D1">
        <w:rPr>
          <w:szCs w:val="28"/>
        </w:rPr>
        <w:t xml:space="preserve"> </w:t>
      </w:r>
    </w:p>
    <w:p w:rsidR="00437CAD" w:rsidRDefault="00B74114" w:rsidP="003B750C">
      <w:pPr>
        <w:numPr>
          <w:ilvl w:val="0"/>
          <w:numId w:val="130"/>
        </w:numPr>
      </w:pPr>
      <w:r w:rsidRPr="00B74114">
        <w:t>Поэзия середины и второй половины XIX века</w:t>
      </w:r>
    </w:p>
    <w:p w:rsidR="00437CAD" w:rsidRDefault="00B74114" w:rsidP="003B750C">
      <w:pPr>
        <w:numPr>
          <w:ilvl w:val="0"/>
          <w:numId w:val="130"/>
        </w:numPr>
      </w:pPr>
      <w:r w:rsidRPr="00B74114">
        <w:t xml:space="preserve">Реализм </w:t>
      </w:r>
      <w:r w:rsidRPr="00B74114">
        <w:rPr>
          <w:lang w:val="en-US"/>
        </w:rPr>
        <w:t>XIX</w:t>
      </w:r>
      <w:r w:rsidRPr="00B74114">
        <w:t>–ХХ века</w:t>
      </w:r>
      <w:r w:rsidR="00993312" w:rsidRPr="005712D1">
        <w:t xml:space="preserve"> </w:t>
      </w:r>
    </w:p>
    <w:p w:rsidR="00437CAD" w:rsidRDefault="00B74114" w:rsidP="003B750C">
      <w:pPr>
        <w:numPr>
          <w:ilvl w:val="0"/>
          <w:numId w:val="130"/>
        </w:numPr>
      </w:pPr>
      <w:r w:rsidRPr="00B74114">
        <w:t>Модернизм конца XIX – ХХ века</w:t>
      </w:r>
      <w:r w:rsidR="00993312" w:rsidRPr="005712D1">
        <w:t xml:space="preserve"> </w:t>
      </w:r>
    </w:p>
    <w:p w:rsidR="00437CAD" w:rsidRDefault="00B74114" w:rsidP="003B750C">
      <w:pPr>
        <w:numPr>
          <w:ilvl w:val="0"/>
          <w:numId w:val="130"/>
        </w:numPr>
      </w:pPr>
      <w:r w:rsidRPr="00B74114">
        <w:t>Литература советского времени</w:t>
      </w:r>
      <w:r w:rsidR="00993312" w:rsidRPr="005712D1">
        <w:t xml:space="preserve"> </w:t>
      </w:r>
    </w:p>
    <w:p w:rsidR="00437CAD" w:rsidRDefault="00B74114" w:rsidP="003B750C">
      <w:pPr>
        <w:numPr>
          <w:ilvl w:val="0"/>
          <w:numId w:val="130"/>
        </w:numPr>
      </w:pPr>
      <w:r w:rsidRPr="00B74114">
        <w:t>Современный литературный процесс</w:t>
      </w:r>
    </w:p>
    <w:p w:rsidR="00437CAD" w:rsidRDefault="00B74114" w:rsidP="003B750C">
      <w:pPr>
        <w:numPr>
          <w:ilvl w:val="0"/>
          <w:numId w:val="130"/>
        </w:numPr>
      </w:pPr>
      <w:r w:rsidRPr="00B74114">
        <w:t xml:space="preserve">Мировая литература </w:t>
      </w:r>
      <w:r w:rsidRPr="00B74114">
        <w:rPr>
          <w:lang w:val="en-US"/>
        </w:rPr>
        <w:t>XIX</w:t>
      </w:r>
      <w:r w:rsidRPr="00B74114">
        <w:t>–ХХ века</w:t>
      </w:r>
    </w:p>
    <w:p w:rsidR="00437CAD" w:rsidRDefault="00B74114" w:rsidP="003B750C">
      <w:pPr>
        <w:numPr>
          <w:ilvl w:val="0"/>
          <w:numId w:val="130"/>
        </w:numPr>
      </w:pPr>
      <w:r w:rsidRPr="00B74114">
        <w:t>Родная (региональная) литература</w:t>
      </w:r>
    </w:p>
    <w:p w:rsidR="00437CAD" w:rsidRDefault="00B74114">
      <w:r w:rsidRPr="00B74114">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w:t>
      </w:r>
      <w:r w:rsidRPr="00B74114">
        <w:lastRenderedPageBreak/>
        <w:t>сразу в нескольких блоках, рекомендуемые к изучению его произведения указываются лишь в одном из них, а в остальных имя автора помечено астериском*.</w:t>
      </w:r>
      <w:r w:rsidR="00993312" w:rsidRPr="005712D1">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9076C5" w:rsidRPr="0094606D" w:rsidTr="00E27465">
        <w:tc>
          <w:tcPr>
            <w:tcW w:w="2393" w:type="dxa"/>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Список А</w:t>
            </w:r>
          </w:p>
        </w:tc>
        <w:tc>
          <w:tcPr>
            <w:tcW w:w="3661" w:type="dxa"/>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sz w:val="24"/>
                <w:szCs w:val="24"/>
                <w:highlight w:val="white"/>
              </w:rPr>
            </w:pPr>
            <w:r w:rsidRPr="0094606D">
              <w:rPr>
                <w:rFonts w:ascii="Times New Roman CYR" w:hAnsi="Times New Roman CYR" w:cs="Times New Roman CYR"/>
                <w:b/>
                <w:sz w:val="24"/>
                <w:szCs w:val="24"/>
                <w:highlight w:val="white"/>
              </w:rPr>
              <w:t>Список В</w:t>
            </w:r>
          </w:p>
        </w:tc>
        <w:tc>
          <w:tcPr>
            <w:tcW w:w="3517" w:type="dxa"/>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jc w:val="center"/>
              <w:rPr>
                <w:b/>
                <w:sz w:val="24"/>
                <w:szCs w:val="24"/>
              </w:rPr>
            </w:pPr>
            <w:r w:rsidRPr="0094606D">
              <w:rPr>
                <w:b/>
                <w:sz w:val="24"/>
                <w:szCs w:val="24"/>
              </w:rPr>
              <w:t>Список С</w:t>
            </w:r>
          </w:p>
        </w:tc>
      </w:tr>
      <w:tr w:rsidR="009076C5" w:rsidRPr="0094606D" w:rsidTr="00E27465">
        <w:tc>
          <w:tcPr>
            <w:tcW w:w="2393" w:type="dxa"/>
            <w:vMerge w:val="restart"/>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Ф.И. Тютчев</w:t>
            </w:r>
          </w:p>
          <w:p w:rsidR="009076C5" w:rsidRPr="0094606D" w:rsidRDefault="009076C5" w:rsidP="00E27465">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К. Б.</w:t>
            </w:r>
            <w:r w:rsidRPr="0094606D">
              <w:rPr>
                <w:sz w:val="24"/>
                <w:szCs w:val="24"/>
                <w:highlight w:val="white"/>
              </w:rPr>
              <w:t>» («</w:t>
            </w:r>
            <w:r w:rsidRPr="0094606D">
              <w:rPr>
                <w:rFonts w:ascii="Times New Roman CYR" w:hAnsi="Times New Roman CYR" w:cs="Times New Roman CYR"/>
                <w:sz w:val="24"/>
                <w:szCs w:val="24"/>
                <w:highlight w:val="white"/>
              </w:rPr>
              <w:t>Я встретил вас – и все былое...</w:t>
            </w:r>
            <w:r w:rsidRPr="0094606D">
              <w:rPr>
                <w:sz w:val="24"/>
                <w:szCs w:val="24"/>
                <w:highlight w:val="white"/>
              </w:rPr>
              <w:t>»), «</w:t>
            </w:r>
            <w:r w:rsidRPr="0094606D">
              <w:rPr>
                <w:rFonts w:ascii="Times New Roman CYR" w:hAnsi="Times New Roman CYR" w:cs="Times New Roman CYR"/>
                <w:sz w:val="24"/>
                <w:szCs w:val="24"/>
                <w:highlight w:val="white"/>
              </w:rPr>
              <w:t>Нам не дано предугадать…</w:t>
            </w:r>
            <w:r w:rsidRPr="0094606D">
              <w:rPr>
                <w:sz w:val="24"/>
                <w:szCs w:val="24"/>
                <w:highlight w:val="white"/>
              </w:rPr>
              <w:t xml:space="preserve">», </w:t>
            </w:r>
            <w:r w:rsidRPr="0094606D">
              <w:rPr>
                <w:iCs/>
                <w:sz w:val="24"/>
                <w:szCs w:val="24"/>
              </w:rPr>
              <w:t xml:space="preserve">«Не то, что мните вы, природа…», </w:t>
            </w:r>
            <w:r w:rsidRPr="0094606D">
              <w:rPr>
                <w:sz w:val="24"/>
                <w:szCs w:val="24"/>
                <w:highlight w:val="white"/>
              </w:rPr>
              <w:t>«</w:t>
            </w:r>
            <w:r w:rsidRPr="0094606D">
              <w:rPr>
                <w:rFonts w:ascii="Times New Roman CYR" w:hAnsi="Times New Roman CYR" w:cs="Times New Roman CYR"/>
                <w:sz w:val="24"/>
                <w:szCs w:val="24"/>
                <w:highlight w:val="white"/>
              </w:rPr>
              <w:t>О, как убийственно мы любим...</w:t>
            </w:r>
            <w:r w:rsidRPr="0094606D">
              <w:rPr>
                <w:sz w:val="24"/>
                <w:szCs w:val="24"/>
                <w:highlight w:val="white"/>
              </w:rPr>
              <w:t xml:space="preserve">», </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Певучесть есть в морских волнах…</w:t>
            </w:r>
            <w:r w:rsidRPr="0094606D">
              <w:rPr>
                <w:sz w:val="24"/>
                <w:szCs w:val="24"/>
                <w:highlight w:val="white"/>
              </w:rPr>
              <w:t>»,  «</w:t>
            </w:r>
            <w:r w:rsidRPr="0094606D">
              <w:rPr>
                <w:rFonts w:ascii="Times New Roman CYR" w:hAnsi="Times New Roman CYR" w:cs="Times New Roman CYR"/>
                <w:sz w:val="24"/>
                <w:szCs w:val="24"/>
                <w:highlight w:val="white"/>
              </w:rPr>
              <w:t>Умом Россию не понять…</w:t>
            </w:r>
            <w:r w:rsidRPr="0094606D">
              <w:rPr>
                <w:sz w:val="24"/>
                <w:szCs w:val="24"/>
                <w:highlight w:val="white"/>
              </w:rPr>
              <w:t>», «</w:t>
            </w:r>
            <w:r w:rsidRPr="0094606D">
              <w:rPr>
                <w:sz w:val="24"/>
                <w:szCs w:val="24"/>
                <w:highlight w:val="white"/>
                <w:lang w:val="en-US"/>
              </w:rPr>
              <w:t>Silentium</w:t>
            </w:r>
            <w:r w:rsidRPr="0094606D">
              <w:rPr>
                <w:sz w:val="24"/>
                <w:szCs w:val="24"/>
                <w:highlight w:val="white"/>
              </w:rPr>
              <w:t>!» и др.</w:t>
            </w:r>
          </w:p>
          <w:p w:rsidR="009076C5" w:rsidRPr="0094606D" w:rsidRDefault="009076C5" w:rsidP="00E27465">
            <w:pPr>
              <w:tabs>
                <w:tab w:val="left" w:pos="7380"/>
                <w:tab w:val="left" w:pos="8100"/>
              </w:tabs>
              <w:autoSpaceDE w:val="0"/>
              <w:autoSpaceDN w:val="0"/>
              <w:adjustRightInd w:val="0"/>
              <w:spacing w:line="240" w:lineRule="auto"/>
              <w:ind w:firstLine="0"/>
              <w:rPr>
                <w:sz w:val="24"/>
                <w:szCs w:val="24"/>
                <w:highlight w:val="white"/>
              </w:rPr>
            </w:pP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9076C5" w:rsidRPr="004744C3" w:rsidRDefault="009076C5" w:rsidP="00E27465">
            <w:pPr>
              <w:tabs>
                <w:tab w:val="left" w:pos="7380"/>
                <w:tab w:val="left" w:pos="8100"/>
              </w:tabs>
              <w:autoSpaceDE w:val="0"/>
              <w:autoSpaceDN w:val="0"/>
              <w:adjustRightInd w:val="0"/>
              <w:spacing w:line="240" w:lineRule="auto"/>
              <w:ind w:firstLine="0"/>
              <w:rPr>
                <w:b/>
                <w:sz w:val="24"/>
                <w:szCs w:val="24"/>
              </w:rPr>
            </w:pPr>
            <w:r w:rsidRPr="004744C3">
              <w:rPr>
                <w:b/>
                <w:sz w:val="24"/>
                <w:szCs w:val="24"/>
              </w:rPr>
              <w:t xml:space="preserve">Поэзия середины и второй половины </w:t>
            </w:r>
            <w:r w:rsidRPr="004744C3">
              <w:rPr>
                <w:b/>
                <w:sz w:val="24"/>
                <w:szCs w:val="24"/>
                <w:lang w:val="en-US"/>
              </w:rPr>
              <w:t>XIX</w:t>
            </w:r>
            <w:r w:rsidRPr="004744C3">
              <w:rPr>
                <w:b/>
                <w:sz w:val="24"/>
                <w:szCs w:val="24"/>
              </w:rPr>
              <w:t xml:space="preserve"> века</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Ф.И. Тютчев</w:t>
            </w:r>
            <w:r w:rsidRPr="0094606D">
              <w:rPr>
                <w:rFonts w:ascii="Times New Roman CYR" w:hAnsi="Times New Roman CYR" w:cs="Times New Roman CYR"/>
                <w:sz w:val="24"/>
                <w:szCs w:val="24"/>
                <w:highlight w:val="white"/>
              </w:rPr>
              <w:t xml:space="preserve"> </w:t>
            </w:r>
          </w:p>
          <w:p w:rsidR="009076C5" w:rsidRPr="0094606D" w:rsidRDefault="009076C5" w:rsidP="00E27465">
            <w:pPr>
              <w:tabs>
                <w:tab w:val="left" w:pos="7380"/>
                <w:tab w:val="left" w:pos="8100"/>
              </w:tabs>
              <w:autoSpaceDE w:val="0"/>
              <w:autoSpaceDN w:val="0"/>
              <w:adjustRightInd w:val="0"/>
              <w:spacing w:line="240" w:lineRule="auto"/>
              <w:ind w:firstLine="0"/>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День и ночь</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Есть в осени первоначальной…</w:t>
            </w:r>
            <w:r w:rsidRPr="0094606D">
              <w:rPr>
                <w:sz w:val="24"/>
                <w:szCs w:val="24"/>
              </w:rPr>
              <w:t>», «</w:t>
            </w:r>
            <w:r w:rsidRPr="0094606D">
              <w:rPr>
                <w:rFonts w:ascii="Times New Roman CYR" w:hAnsi="Times New Roman CYR" w:cs="Times New Roman CYR"/>
                <w:sz w:val="24"/>
                <w:szCs w:val="24"/>
              </w:rPr>
              <w:t>Еще в полях белеет снег…</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Предопределение</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С поляны коршун поднялся…</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Фонтан</w:t>
            </w:r>
            <w:r w:rsidRPr="0094606D">
              <w:rPr>
                <w:sz w:val="24"/>
                <w:szCs w:val="24"/>
              </w:rPr>
              <w:t xml:space="preserve">»,  </w:t>
            </w:r>
            <w:r w:rsidRPr="0094606D">
              <w:rPr>
                <w:sz w:val="24"/>
                <w:szCs w:val="24"/>
                <w:highlight w:val="white"/>
              </w:rPr>
              <w:t xml:space="preserve"> «</w:t>
            </w:r>
            <w:r w:rsidRPr="0094606D">
              <w:rPr>
                <w:rFonts w:ascii="Times New Roman CYR" w:hAnsi="Times New Roman CYR" w:cs="Times New Roman CYR"/>
                <w:sz w:val="24"/>
                <w:szCs w:val="24"/>
                <w:highlight w:val="white"/>
              </w:rPr>
              <w:t>Эти бедные селенья…</w:t>
            </w:r>
            <w:r w:rsidRPr="0094606D">
              <w:rPr>
                <w:sz w:val="24"/>
                <w:szCs w:val="24"/>
                <w:highlight w:val="white"/>
              </w:rPr>
              <w:t>» и др.</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sz w:val="24"/>
                <w:szCs w:val="24"/>
              </w:rPr>
              <w:t>А.А. Фет</w:t>
            </w:r>
          </w:p>
          <w:p w:rsidR="009076C5" w:rsidRPr="0094606D" w:rsidRDefault="009076C5" w:rsidP="00E27465">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rPr>
              <w:t xml:space="preserve">Стихотворения: </w:t>
            </w:r>
            <w:r w:rsidRPr="0094606D">
              <w:rPr>
                <w:sz w:val="24"/>
                <w:szCs w:val="24"/>
              </w:rPr>
              <w:t>«На стоге сена ночью южной…»,</w:t>
            </w:r>
            <w:r w:rsidRPr="0094606D">
              <w:rPr>
                <w:sz w:val="24"/>
                <w:szCs w:val="24"/>
                <w:highlight w:val="white"/>
              </w:rPr>
              <w:t xml:space="preserve">  «</w:t>
            </w:r>
            <w:r w:rsidRPr="0094606D">
              <w:rPr>
                <w:rFonts w:ascii="Times New Roman CYR" w:hAnsi="Times New Roman CYR" w:cs="Times New Roman CYR"/>
                <w:sz w:val="24"/>
                <w:szCs w:val="24"/>
                <w:highlight w:val="white"/>
              </w:rPr>
              <w:t>Одним толчком согнать ладью живую…</w:t>
            </w:r>
            <w:r w:rsidRPr="0094606D">
              <w:rPr>
                <w:sz w:val="24"/>
                <w:szCs w:val="24"/>
                <w:highlight w:val="white"/>
              </w:rPr>
              <w:t xml:space="preserve">». </w:t>
            </w:r>
          </w:p>
          <w:p w:rsidR="009076C5"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А.К. Толстой</w:t>
            </w:r>
          </w:p>
          <w:p w:rsidR="009076C5" w:rsidRPr="0094606D" w:rsidRDefault="009076C5" w:rsidP="00E27465">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Средь шумного бала, случайно…</w:t>
            </w:r>
            <w:r w:rsidRPr="0094606D">
              <w:rPr>
                <w:sz w:val="24"/>
                <w:szCs w:val="24"/>
              </w:rPr>
              <w:t>», «</w:t>
            </w:r>
            <w:r w:rsidRPr="0094606D">
              <w:rPr>
                <w:rFonts w:ascii="Times New Roman CYR" w:hAnsi="Times New Roman CYR" w:cs="Times New Roman CYR"/>
                <w:sz w:val="24"/>
                <w:szCs w:val="24"/>
              </w:rPr>
              <w:t>Край ты мой, родимый край...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Меня, во мраке и в пыли…</w:t>
            </w:r>
            <w:r w:rsidRPr="0094606D">
              <w:rPr>
                <w:sz w:val="24"/>
                <w:szCs w:val="24"/>
                <w:highlight w:val="white"/>
              </w:rPr>
              <w:t>», «</w:t>
            </w:r>
            <w:r w:rsidRPr="0094606D">
              <w:rPr>
                <w:rFonts w:ascii="Times New Roman CYR" w:hAnsi="Times New Roman CYR" w:cs="Times New Roman CYR"/>
                <w:sz w:val="24"/>
                <w:szCs w:val="24"/>
                <w:highlight w:val="white"/>
              </w:rPr>
              <w:t>Двух станов не боец, но только гость случайный…</w:t>
            </w:r>
            <w:r w:rsidRPr="0094606D">
              <w:rPr>
                <w:sz w:val="24"/>
                <w:szCs w:val="24"/>
                <w:highlight w:val="white"/>
              </w:rPr>
              <w:t>» и др.</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9076C5" w:rsidRPr="0094606D" w:rsidRDefault="009076C5" w:rsidP="00E27465">
            <w:pPr>
              <w:autoSpaceDE w:val="0"/>
              <w:autoSpaceDN w:val="0"/>
              <w:adjustRightInd w:val="0"/>
              <w:spacing w:line="240" w:lineRule="auto"/>
              <w:ind w:firstLine="0"/>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Внимая ужасам войны…</w:t>
            </w:r>
            <w:r w:rsidRPr="0094606D">
              <w:rPr>
                <w:sz w:val="24"/>
                <w:szCs w:val="24"/>
                <w:highlight w:val="white"/>
              </w:rPr>
              <w:t xml:space="preserve">», «Когда из мрака заблужденья…», </w:t>
            </w:r>
            <w:r w:rsidRPr="0094606D">
              <w:rPr>
                <w:sz w:val="24"/>
                <w:szCs w:val="24"/>
              </w:rPr>
              <w:t>«</w:t>
            </w:r>
            <w:r w:rsidRPr="0094606D">
              <w:rPr>
                <w:rFonts w:ascii="Times New Roman CYR" w:hAnsi="Times New Roman CYR" w:cs="Times New Roman CYR"/>
                <w:sz w:val="24"/>
                <w:szCs w:val="24"/>
              </w:rPr>
              <w:t>Накануне светлого праздника</w:t>
            </w:r>
            <w:r w:rsidRPr="0094606D">
              <w:rPr>
                <w:sz w:val="24"/>
                <w:szCs w:val="24"/>
              </w:rPr>
              <w:t>»</w:t>
            </w:r>
            <w:r w:rsidRPr="0094606D">
              <w:rPr>
                <w:sz w:val="24"/>
                <w:szCs w:val="24"/>
                <w:highlight w:val="white"/>
              </w:rPr>
              <w:t>,</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Несжатая полоса</w:t>
            </w:r>
            <w:r w:rsidRPr="0094606D">
              <w:rPr>
                <w:sz w:val="24"/>
                <w:szCs w:val="24"/>
                <w:highlight w:val="white"/>
              </w:rPr>
              <w:t>»</w:t>
            </w:r>
            <w:r w:rsidRPr="0094606D">
              <w:rPr>
                <w:sz w:val="24"/>
                <w:szCs w:val="24"/>
              </w:rPr>
              <w:t>,</w:t>
            </w:r>
            <w:r w:rsidRPr="0094606D">
              <w:rPr>
                <w:sz w:val="24"/>
                <w:szCs w:val="24"/>
                <w:highlight w:val="white"/>
              </w:rPr>
              <w:t xml:space="preserve"> «Памяти Добролюбова», «</w:t>
            </w:r>
            <w:r w:rsidRPr="0094606D">
              <w:rPr>
                <w:rFonts w:ascii="Times New Roman CYR" w:hAnsi="Times New Roman CYR" w:cs="Times New Roman CYR"/>
                <w:sz w:val="24"/>
                <w:szCs w:val="24"/>
                <w:highlight w:val="white"/>
              </w:rPr>
              <w:t>Я не люблю иронии твоей</w:t>
            </w:r>
            <w:r w:rsidRPr="0094606D">
              <w:rPr>
                <w:rFonts w:ascii="Times New Roman CYR" w:hAnsi="Times New Roman CYR" w:cs="Times New Roman CYR"/>
                <w:sz w:val="24"/>
                <w:szCs w:val="24"/>
              </w:rPr>
              <w:t>…»</w:t>
            </w:r>
          </w:p>
        </w:tc>
      </w:tr>
      <w:tr w:rsidR="009076C5" w:rsidRPr="0094606D" w:rsidTr="00E27465">
        <w:tc>
          <w:tcPr>
            <w:tcW w:w="2393" w:type="dxa"/>
            <w:vMerge/>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lang w:eastAsia="ru-RU"/>
              </w:rPr>
            </w:pPr>
            <w:r w:rsidRPr="0094606D">
              <w:rPr>
                <w:rFonts w:ascii="Times New Roman CYR" w:hAnsi="Times New Roman CYR" w:cs="Times New Roman CYR"/>
                <w:b/>
                <w:bCs/>
                <w:sz w:val="24"/>
                <w:szCs w:val="24"/>
                <w:highlight w:val="white"/>
              </w:rPr>
              <w:t>А.А. Фет</w:t>
            </w:r>
          </w:p>
          <w:p w:rsidR="009076C5" w:rsidRPr="0094606D" w:rsidRDefault="009076C5" w:rsidP="00E27465">
            <w:pPr>
              <w:tabs>
                <w:tab w:val="left" w:pos="7380"/>
                <w:tab w:val="left" w:pos="8100"/>
              </w:tabs>
              <w:autoSpaceDE w:val="0"/>
              <w:autoSpaceDN w:val="0"/>
              <w:adjustRightInd w:val="0"/>
              <w:spacing w:line="240" w:lineRule="auto"/>
              <w:ind w:firstLine="0"/>
              <w:rPr>
                <w:rFonts w:eastAsia="Times New Roman"/>
                <w:i/>
                <w:iCs/>
                <w:color w:val="404040"/>
                <w:sz w:val="24"/>
                <w:szCs w:val="24"/>
                <w:lang w:eastAsia="ru-RU"/>
              </w:rPr>
            </w:pPr>
            <w:r w:rsidRPr="0094606D">
              <w:rPr>
                <w:rFonts w:ascii="Times New Roman CYR" w:hAnsi="Times New Roman CYR" w:cs="Times New Roman CYR"/>
                <w:sz w:val="24"/>
                <w:szCs w:val="24"/>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Еще майская ночь</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Как беден наш язык! Хочу и не могу…</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Сияла ночь. Луной был полон сад. Лежали…</w:t>
            </w:r>
            <w:r w:rsidRPr="0094606D">
              <w:rPr>
                <w:sz w:val="24"/>
                <w:szCs w:val="24"/>
                <w:highlight w:val="white"/>
              </w:rPr>
              <w:t>»</w:t>
            </w:r>
            <w:r w:rsidRPr="0094606D">
              <w:rPr>
                <w:sz w:val="24"/>
                <w:szCs w:val="24"/>
              </w:rPr>
              <w:t>, «</w:t>
            </w:r>
            <w:r w:rsidRPr="0094606D">
              <w:rPr>
                <w:rFonts w:ascii="Times New Roman CYR" w:hAnsi="Times New Roman CYR" w:cs="Times New Roman CYR"/>
                <w:sz w:val="24"/>
                <w:szCs w:val="24"/>
              </w:rPr>
              <w:t xml:space="preserve">Учись у них </w:t>
            </w:r>
            <w:r>
              <w:rPr>
                <w:rFonts w:ascii="Times New Roman CYR" w:hAnsi="Times New Roman CYR" w:cs="Times New Roman CYR"/>
                <w:sz w:val="24"/>
                <w:szCs w:val="24"/>
              </w:rPr>
              <w:t>–</w:t>
            </w:r>
            <w:r w:rsidRPr="0094606D">
              <w:rPr>
                <w:rFonts w:ascii="Times New Roman CYR" w:hAnsi="Times New Roman CYR" w:cs="Times New Roman CYR"/>
                <w:sz w:val="24"/>
                <w:szCs w:val="24"/>
              </w:rPr>
              <w:t xml:space="preserve"> у дуба, у березы…</w:t>
            </w:r>
            <w:r w:rsidRPr="0094606D">
              <w:rPr>
                <w:sz w:val="24"/>
                <w:szCs w:val="24"/>
              </w:rPr>
              <w:t>»</w:t>
            </w:r>
            <w:r w:rsidRPr="0094606D">
              <w:rPr>
                <w:iCs/>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Шепот, робкое дыханье…</w:t>
            </w:r>
            <w:r w:rsidRPr="0094606D">
              <w:rPr>
                <w:sz w:val="24"/>
                <w:szCs w:val="24"/>
                <w:highlight w:val="white"/>
              </w:rPr>
              <w:t>», «</w:t>
            </w:r>
            <w:r w:rsidRPr="0094606D">
              <w:rPr>
                <w:rFonts w:ascii="Times New Roman CYR" w:hAnsi="Times New Roman CYR" w:cs="Times New Roman CYR"/>
                <w:sz w:val="24"/>
                <w:szCs w:val="24"/>
                <w:highlight w:val="white"/>
              </w:rPr>
              <w:t>Это утро, радость эта…</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Я пришел к тебе с приветом…</w:t>
            </w:r>
            <w:r w:rsidRPr="0094606D">
              <w:rPr>
                <w:sz w:val="24"/>
                <w:szCs w:val="24"/>
              </w:rPr>
              <w:t>», «</w:t>
            </w:r>
            <w:r w:rsidRPr="0094606D">
              <w:rPr>
                <w:rFonts w:ascii="Times New Roman CYR" w:hAnsi="Times New Roman CYR" w:cs="Times New Roman CYR"/>
                <w:sz w:val="24"/>
                <w:szCs w:val="24"/>
              </w:rPr>
              <w:t>Я тебе ничего не скажу…</w:t>
            </w:r>
            <w:r w:rsidRPr="0094606D">
              <w:rPr>
                <w:sz w:val="24"/>
                <w:szCs w:val="24"/>
              </w:rPr>
              <w:t>» и др.</w:t>
            </w:r>
          </w:p>
          <w:p w:rsidR="009076C5" w:rsidRPr="0094606D" w:rsidRDefault="009076C5" w:rsidP="00E27465">
            <w:pPr>
              <w:tabs>
                <w:tab w:val="left" w:pos="7380"/>
                <w:tab w:val="left" w:pos="8100"/>
              </w:tabs>
              <w:autoSpaceDE w:val="0"/>
              <w:autoSpaceDN w:val="0"/>
              <w:adjustRightInd w:val="0"/>
              <w:spacing w:line="240" w:lineRule="auto"/>
              <w:ind w:firstLine="0"/>
              <w:rPr>
                <w:sz w:val="24"/>
                <w:szCs w:val="24"/>
              </w:rPr>
            </w:pPr>
          </w:p>
          <w:p w:rsidR="009076C5" w:rsidRPr="0094606D" w:rsidRDefault="009076C5" w:rsidP="00E27465">
            <w:pPr>
              <w:tabs>
                <w:tab w:val="left" w:pos="7380"/>
                <w:tab w:val="left" w:pos="8100"/>
              </w:tabs>
              <w:autoSpaceDE w:val="0"/>
              <w:autoSpaceDN w:val="0"/>
              <w:adjustRightInd w:val="0"/>
              <w:spacing w:line="240" w:lineRule="auto"/>
              <w:ind w:firstLine="0"/>
              <w:rPr>
                <w:sz w:val="24"/>
                <w:szCs w:val="24"/>
              </w:rPr>
            </w:pP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517" w:type="dxa"/>
            <w:vMerge/>
            <w:shd w:val="clear" w:color="auto" w:fill="auto"/>
          </w:tcPr>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9076C5" w:rsidRPr="0094606D" w:rsidTr="00E27465">
        <w:tc>
          <w:tcPr>
            <w:tcW w:w="2393" w:type="dxa"/>
            <w:shd w:val="clear" w:color="auto" w:fill="auto"/>
          </w:tcPr>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Н.А. Некрасов </w:t>
            </w:r>
            <w:r w:rsidRPr="0094606D">
              <w:rPr>
                <w:rFonts w:ascii="Times New Roman CYR" w:hAnsi="Times New Roman CYR" w:cs="Times New Roman CYR"/>
                <w:bCs/>
                <w:sz w:val="24"/>
                <w:szCs w:val="24"/>
              </w:rPr>
              <w:t xml:space="preserve">Поэма </w:t>
            </w:r>
            <w:r w:rsidRPr="0094606D">
              <w:rPr>
                <w:sz w:val="24"/>
                <w:szCs w:val="24"/>
              </w:rPr>
              <w:t>«</w:t>
            </w:r>
            <w:r w:rsidRPr="0094606D">
              <w:rPr>
                <w:rFonts w:ascii="Times New Roman CYR" w:hAnsi="Times New Roman CYR" w:cs="Times New Roman CYR"/>
                <w:sz w:val="24"/>
                <w:szCs w:val="24"/>
              </w:rPr>
              <w:t>Кому на Руси жить хорошо</w:t>
            </w:r>
            <w:r w:rsidRPr="0094606D">
              <w:rPr>
                <w:sz w:val="24"/>
                <w:szCs w:val="24"/>
              </w:rPr>
              <w:t>»</w:t>
            </w:r>
          </w:p>
        </w:tc>
        <w:tc>
          <w:tcPr>
            <w:tcW w:w="3661" w:type="dxa"/>
            <w:shd w:val="clear" w:color="auto" w:fill="auto"/>
          </w:tcPr>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Стихотворения:</w:t>
            </w:r>
            <w:r w:rsidRPr="0094606D">
              <w:rPr>
                <w:sz w:val="24"/>
                <w:szCs w:val="24"/>
                <w:highlight w:val="white"/>
              </w:rPr>
              <w:t xml:space="preserve"> «</w:t>
            </w:r>
            <w:r w:rsidRPr="0094606D">
              <w:rPr>
                <w:rFonts w:ascii="Times New Roman CYR" w:hAnsi="Times New Roman CYR" w:cs="Times New Roman CYR"/>
                <w:sz w:val="24"/>
                <w:szCs w:val="24"/>
                <w:highlight w:val="white"/>
              </w:rPr>
              <w:t>Блажен незлобивый поэт…</w:t>
            </w:r>
            <w:r w:rsidRPr="0094606D">
              <w:rPr>
                <w:sz w:val="24"/>
                <w:szCs w:val="24"/>
                <w:highlight w:val="white"/>
              </w:rPr>
              <w:t>», «</w:t>
            </w:r>
            <w:r w:rsidRPr="0094606D">
              <w:rPr>
                <w:rFonts w:ascii="Times New Roman CYR" w:hAnsi="Times New Roman CYR" w:cs="Times New Roman CYR"/>
                <w:sz w:val="24"/>
                <w:szCs w:val="24"/>
                <w:highlight w:val="white"/>
              </w:rPr>
              <w:t>В дороге</w:t>
            </w:r>
            <w:r w:rsidRPr="0094606D">
              <w:rPr>
                <w:sz w:val="24"/>
                <w:szCs w:val="24"/>
                <w:highlight w:val="white"/>
              </w:rPr>
              <w:t>», «В полном разгаре страда деревенская…», «</w:t>
            </w:r>
            <w:r w:rsidRPr="0094606D">
              <w:rPr>
                <w:rFonts w:ascii="Times New Roman CYR" w:hAnsi="Times New Roman CYR" w:cs="Times New Roman CYR"/>
                <w:sz w:val="24"/>
                <w:szCs w:val="24"/>
                <w:highlight w:val="white"/>
              </w:rPr>
              <w:t>Вчерашний день, часу в шестом…</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Мы с тобой бестолковые люди...</w:t>
            </w:r>
            <w:r w:rsidRPr="0094606D">
              <w:rPr>
                <w:sz w:val="24"/>
                <w:szCs w:val="24"/>
                <w:highlight w:val="white"/>
              </w:rPr>
              <w:t>»,  «</w:t>
            </w:r>
            <w:r w:rsidRPr="0094606D">
              <w:rPr>
                <w:rFonts w:ascii="Times New Roman CYR" w:hAnsi="Times New Roman CYR" w:cs="Times New Roman CYR"/>
                <w:sz w:val="24"/>
                <w:szCs w:val="24"/>
                <w:highlight w:val="white"/>
              </w:rPr>
              <w:t>О Муза! я у двери гроба…</w:t>
            </w:r>
            <w:r w:rsidRPr="0094606D">
              <w:rPr>
                <w:sz w:val="24"/>
                <w:szCs w:val="24"/>
                <w:highlight w:val="white"/>
              </w:rPr>
              <w:t>», «</w:t>
            </w:r>
            <w:r w:rsidRPr="0094606D">
              <w:rPr>
                <w:rFonts w:ascii="Times New Roman CYR" w:hAnsi="Times New Roman CYR" w:cs="Times New Roman CYR"/>
                <w:sz w:val="24"/>
                <w:szCs w:val="24"/>
                <w:highlight w:val="white"/>
              </w:rPr>
              <w:t>Поэт и Гражданин</w:t>
            </w:r>
            <w:r w:rsidRPr="0094606D">
              <w:rPr>
                <w:sz w:val="24"/>
                <w:szCs w:val="24"/>
                <w:highlight w:val="white"/>
              </w:rPr>
              <w:t xml:space="preserve">», </w:t>
            </w:r>
            <w:r w:rsidRPr="0094606D">
              <w:rPr>
                <w:sz w:val="24"/>
                <w:szCs w:val="24"/>
              </w:rPr>
              <w:t>«Пророк», «Родина», «</w:t>
            </w:r>
            <w:r w:rsidRPr="0094606D">
              <w:rPr>
                <w:rFonts w:ascii="Times New Roman CYR" w:hAnsi="Times New Roman CYR" w:cs="Times New Roman CYR"/>
                <w:sz w:val="24"/>
                <w:szCs w:val="24"/>
              </w:rPr>
              <w:t>Тройка</w:t>
            </w:r>
            <w:r w:rsidRPr="0094606D">
              <w:rPr>
                <w:sz w:val="24"/>
                <w:szCs w:val="24"/>
              </w:rPr>
              <w:t>»</w:t>
            </w:r>
            <w:r w:rsidRPr="0094606D">
              <w:rPr>
                <w:iCs/>
                <w:sz w:val="24"/>
                <w:szCs w:val="24"/>
              </w:rPr>
              <w:t xml:space="preserve">, </w:t>
            </w:r>
            <w:r w:rsidRPr="0094606D">
              <w:rPr>
                <w:sz w:val="24"/>
                <w:szCs w:val="24"/>
              </w:rPr>
              <w:t>«</w:t>
            </w:r>
            <w:r w:rsidRPr="0094606D">
              <w:rPr>
                <w:rFonts w:ascii="Times New Roman CYR" w:hAnsi="Times New Roman CYR" w:cs="Times New Roman CYR"/>
                <w:sz w:val="24"/>
                <w:szCs w:val="24"/>
              </w:rPr>
              <w:t>Размышления у парадного подъезда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Элегия</w:t>
            </w:r>
            <w:r w:rsidRPr="0094606D">
              <w:rPr>
                <w:sz w:val="24"/>
                <w:szCs w:val="24"/>
                <w:highlight w:val="white"/>
              </w:rPr>
              <w:t>» («</w:t>
            </w:r>
            <w:r w:rsidRPr="0094606D">
              <w:rPr>
                <w:rFonts w:ascii="Times New Roman CYR" w:hAnsi="Times New Roman CYR" w:cs="Times New Roman CYR"/>
                <w:sz w:val="24"/>
                <w:szCs w:val="24"/>
                <w:highlight w:val="white"/>
              </w:rPr>
              <w:t>Пускай нам говорит изменчивая мода...</w:t>
            </w:r>
            <w:r w:rsidRPr="0094606D">
              <w:rPr>
                <w:sz w:val="24"/>
                <w:szCs w:val="24"/>
                <w:highlight w:val="white"/>
              </w:rPr>
              <w:t>»),</w:t>
            </w:r>
            <w:r w:rsidRPr="0094606D">
              <w:rPr>
                <w:rFonts w:ascii="Times New Roman CYR" w:hAnsi="Times New Roman CYR" w:cs="Times New Roman CYR"/>
                <w:sz w:val="24"/>
                <w:szCs w:val="24"/>
              </w:rPr>
              <w:t xml:space="preserve"> </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sz w:val="24"/>
                <w:szCs w:val="24"/>
              </w:rPr>
              <w:t>Поэм</w:t>
            </w:r>
            <w:r>
              <w:rPr>
                <w:rFonts w:ascii="Times New Roman CYR" w:hAnsi="Times New Roman CYR" w:cs="Times New Roman CYR"/>
                <w:sz w:val="24"/>
                <w:szCs w:val="24"/>
              </w:rPr>
              <w:t>а</w:t>
            </w:r>
            <w:r w:rsidRPr="0094606D">
              <w:rPr>
                <w:rFonts w:ascii="Times New Roman CYR" w:hAnsi="Times New Roman CYR" w:cs="Times New Roman CYR"/>
                <w:sz w:val="24"/>
                <w:szCs w:val="24"/>
              </w:rPr>
              <w:t xml:space="preserve"> «Русские женщины»</w:t>
            </w:r>
          </w:p>
        </w:tc>
        <w:tc>
          <w:tcPr>
            <w:tcW w:w="3517" w:type="dxa"/>
            <w:vMerge/>
            <w:shd w:val="clear" w:color="auto" w:fill="auto"/>
          </w:tcPr>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p>
        </w:tc>
      </w:tr>
      <w:tr w:rsidR="009076C5" w:rsidRPr="0094606D" w:rsidTr="00E27465">
        <w:tc>
          <w:tcPr>
            <w:tcW w:w="2393" w:type="dxa"/>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А.Н. Островский </w:t>
            </w: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Гроза</w:t>
            </w:r>
            <w:r w:rsidRPr="0094606D">
              <w:rPr>
                <w:sz w:val="24"/>
                <w:szCs w:val="24"/>
              </w:rPr>
              <w:t>»</w:t>
            </w:r>
          </w:p>
        </w:tc>
        <w:tc>
          <w:tcPr>
            <w:tcW w:w="3661" w:type="dxa"/>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9076C5" w:rsidRPr="0094606D" w:rsidRDefault="009076C5" w:rsidP="00E27465">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rPr>
              <w:t xml:space="preserve">Пьеса </w:t>
            </w:r>
            <w:r w:rsidRPr="0094606D">
              <w:rPr>
                <w:sz w:val="24"/>
                <w:szCs w:val="24"/>
              </w:rPr>
              <w:t xml:space="preserve"> «Бесприданница»</w:t>
            </w:r>
          </w:p>
          <w:p w:rsidR="009076C5" w:rsidRPr="0094606D" w:rsidRDefault="009076C5" w:rsidP="00E27465">
            <w:pPr>
              <w:tabs>
                <w:tab w:val="left" w:pos="7380"/>
                <w:tab w:val="left" w:pos="8100"/>
              </w:tabs>
              <w:autoSpaceDE w:val="0"/>
              <w:autoSpaceDN w:val="0"/>
              <w:adjustRightInd w:val="0"/>
              <w:spacing w:line="240" w:lineRule="auto"/>
              <w:ind w:firstLine="0"/>
              <w:rPr>
                <w:sz w:val="24"/>
                <w:szCs w:val="24"/>
              </w:rPr>
            </w:pPr>
          </w:p>
          <w:p w:rsidR="009076C5" w:rsidRPr="0094606D" w:rsidRDefault="009076C5" w:rsidP="00E27465">
            <w:pPr>
              <w:tabs>
                <w:tab w:val="left" w:pos="7380"/>
                <w:tab w:val="left" w:pos="8100"/>
              </w:tabs>
              <w:autoSpaceDE w:val="0"/>
              <w:autoSpaceDN w:val="0"/>
              <w:adjustRightInd w:val="0"/>
              <w:spacing w:line="240" w:lineRule="auto"/>
              <w:ind w:firstLine="0"/>
              <w:rPr>
                <w:sz w:val="24"/>
                <w:szCs w:val="24"/>
              </w:rPr>
            </w:pPr>
          </w:p>
          <w:p w:rsidR="009076C5" w:rsidRPr="0094606D" w:rsidRDefault="009076C5" w:rsidP="00E27465">
            <w:pPr>
              <w:tabs>
                <w:tab w:val="left" w:pos="7380"/>
                <w:tab w:val="left" w:pos="8100"/>
              </w:tabs>
              <w:autoSpaceDE w:val="0"/>
              <w:autoSpaceDN w:val="0"/>
              <w:adjustRightInd w:val="0"/>
              <w:spacing w:line="240" w:lineRule="auto"/>
              <w:ind w:firstLine="0"/>
              <w:rPr>
                <w:sz w:val="24"/>
                <w:szCs w:val="24"/>
              </w:rPr>
            </w:pPr>
          </w:p>
          <w:p w:rsidR="009076C5" w:rsidRPr="0094606D" w:rsidRDefault="009076C5" w:rsidP="00E27465">
            <w:pPr>
              <w:tabs>
                <w:tab w:val="left" w:pos="7380"/>
                <w:tab w:val="left" w:pos="8100"/>
              </w:tabs>
              <w:autoSpaceDE w:val="0"/>
              <w:autoSpaceDN w:val="0"/>
              <w:adjustRightInd w:val="0"/>
              <w:spacing w:line="240" w:lineRule="auto"/>
              <w:ind w:firstLine="0"/>
              <w:rPr>
                <w:sz w:val="24"/>
                <w:szCs w:val="24"/>
              </w:rPr>
            </w:pPr>
          </w:p>
          <w:p w:rsidR="009076C5" w:rsidRPr="0094606D" w:rsidRDefault="009076C5" w:rsidP="00E27465">
            <w:pPr>
              <w:tabs>
                <w:tab w:val="left" w:pos="7380"/>
                <w:tab w:val="left" w:pos="8100"/>
              </w:tabs>
              <w:autoSpaceDE w:val="0"/>
              <w:autoSpaceDN w:val="0"/>
              <w:adjustRightInd w:val="0"/>
              <w:spacing w:line="240" w:lineRule="auto"/>
              <w:ind w:firstLine="0"/>
              <w:rPr>
                <w:sz w:val="24"/>
                <w:szCs w:val="24"/>
              </w:rPr>
            </w:pPr>
          </w:p>
          <w:p w:rsidR="009076C5" w:rsidRPr="0094606D" w:rsidRDefault="009076C5" w:rsidP="00E27465">
            <w:pPr>
              <w:tabs>
                <w:tab w:val="left" w:pos="7380"/>
                <w:tab w:val="left" w:pos="8100"/>
              </w:tabs>
              <w:autoSpaceDE w:val="0"/>
              <w:autoSpaceDN w:val="0"/>
              <w:adjustRightInd w:val="0"/>
              <w:spacing w:line="240" w:lineRule="auto"/>
              <w:ind w:firstLine="0"/>
              <w:rPr>
                <w:sz w:val="24"/>
                <w:szCs w:val="24"/>
              </w:rPr>
            </w:pPr>
          </w:p>
          <w:p w:rsidR="009076C5" w:rsidRPr="0094606D" w:rsidRDefault="009076C5" w:rsidP="00E27465">
            <w:pPr>
              <w:tabs>
                <w:tab w:val="left" w:pos="7380"/>
                <w:tab w:val="left" w:pos="8100"/>
              </w:tabs>
              <w:autoSpaceDE w:val="0"/>
              <w:autoSpaceDN w:val="0"/>
              <w:adjustRightInd w:val="0"/>
              <w:spacing w:line="240" w:lineRule="auto"/>
              <w:ind w:firstLine="0"/>
              <w:rPr>
                <w:sz w:val="24"/>
                <w:szCs w:val="24"/>
              </w:rPr>
            </w:pPr>
          </w:p>
          <w:p w:rsidR="009076C5" w:rsidRPr="0094606D" w:rsidRDefault="009076C5" w:rsidP="00E27465">
            <w:pPr>
              <w:tabs>
                <w:tab w:val="left" w:pos="7380"/>
                <w:tab w:val="left" w:pos="8100"/>
              </w:tabs>
              <w:autoSpaceDE w:val="0"/>
              <w:autoSpaceDN w:val="0"/>
              <w:adjustRightInd w:val="0"/>
              <w:spacing w:line="240" w:lineRule="auto"/>
              <w:ind w:firstLine="0"/>
              <w:rPr>
                <w:sz w:val="24"/>
                <w:szCs w:val="24"/>
              </w:rPr>
            </w:pPr>
          </w:p>
          <w:p w:rsidR="009076C5" w:rsidRPr="0094606D" w:rsidRDefault="009076C5" w:rsidP="00E27465">
            <w:pPr>
              <w:tabs>
                <w:tab w:val="left" w:pos="7380"/>
                <w:tab w:val="left" w:pos="8100"/>
              </w:tabs>
              <w:autoSpaceDE w:val="0"/>
              <w:autoSpaceDN w:val="0"/>
              <w:adjustRightInd w:val="0"/>
              <w:spacing w:line="240" w:lineRule="auto"/>
              <w:ind w:firstLine="0"/>
              <w:rPr>
                <w:sz w:val="24"/>
                <w:szCs w:val="24"/>
              </w:rPr>
            </w:pP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9076C5" w:rsidRPr="004744C3"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744C3">
              <w:rPr>
                <w:rFonts w:ascii="Times New Roman CYR" w:hAnsi="Times New Roman CYR" w:cs="Times New Roman CYR"/>
                <w:b/>
                <w:bCs/>
                <w:sz w:val="24"/>
                <w:szCs w:val="24"/>
                <w:highlight w:val="white"/>
              </w:rPr>
              <w:lastRenderedPageBreak/>
              <w:t xml:space="preserve">Реализм </w:t>
            </w:r>
            <w:r w:rsidRPr="004744C3">
              <w:rPr>
                <w:rFonts w:ascii="Times New Roman CYR" w:hAnsi="Times New Roman CYR" w:cs="Times New Roman CYR"/>
                <w:b/>
                <w:bCs/>
                <w:sz w:val="24"/>
                <w:szCs w:val="24"/>
                <w:highlight w:val="white"/>
                <w:lang w:val="en-US"/>
              </w:rPr>
              <w:t>XIX</w:t>
            </w:r>
            <w:r w:rsidRPr="004744C3">
              <w:rPr>
                <w:rFonts w:ascii="Times New Roman CYR" w:hAnsi="Times New Roman CYR" w:cs="Times New Roman CYR"/>
                <w:b/>
                <w:bCs/>
                <w:sz w:val="24"/>
                <w:szCs w:val="24"/>
                <w:highlight w:val="white"/>
              </w:rPr>
              <w:t xml:space="preserve"> – </w:t>
            </w:r>
            <w:r w:rsidRPr="004744C3">
              <w:rPr>
                <w:rFonts w:ascii="Times New Roman CYR" w:hAnsi="Times New Roman CYR" w:cs="Times New Roman CYR"/>
                <w:b/>
                <w:bCs/>
                <w:sz w:val="24"/>
                <w:szCs w:val="24"/>
                <w:highlight w:val="white"/>
                <w:lang w:val="en-US"/>
              </w:rPr>
              <w:t>XX</w:t>
            </w:r>
            <w:r w:rsidRPr="004744C3">
              <w:rPr>
                <w:rFonts w:ascii="Times New Roman CYR" w:hAnsi="Times New Roman CYR" w:cs="Times New Roman CYR"/>
                <w:b/>
                <w:bCs/>
                <w:sz w:val="24"/>
                <w:szCs w:val="24"/>
                <w:highlight w:val="white"/>
              </w:rPr>
              <w:t xml:space="preserve"> </w:t>
            </w:r>
            <w:r w:rsidRPr="004744C3">
              <w:rPr>
                <w:rFonts w:ascii="Times New Roman CYR" w:hAnsi="Times New Roman CYR" w:cs="Times New Roman CYR"/>
                <w:b/>
                <w:bCs/>
                <w:sz w:val="24"/>
                <w:szCs w:val="24"/>
              </w:rPr>
              <w:t>века</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«Доходное место», «На всякого мудреца довольно простоты», «Снегурочка», «Женитьба </w:t>
            </w:r>
            <w:r w:rsidRPr="0094606D">
              <w:rPr>
                <w:rFonts w:ascii="Times New Roman CYR" w:hAnsi="Times New Roman CYR" w:cs="Times New Roman CYR"/>
                <w:sz w:val="24"/>
                <w:szCs w:val="24"/>
              </w:rPr>
              <w:lastRenderedPageBreak/>
              <w:t>Бальзаминова»</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Н.А. Добролюбов</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«Луч света в темном царстве»</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Д.И. Писарев</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«Мотивы русской драмы»</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Повесть «Фрегат «Паллада», роман «Обрыв»</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w:t>
            </w:r>
            <w:r>
              <w:rPr>
                <w:rFonts w:ascii="Times New Roman CYR" w:hAnsi="Times New Roman CYR" w:cs="Times New Roman CYR"/>
                <w:sz w:val="24"/>
                <w:szCs w:val="24"/>
                <w:highlight w:val="white"/>
              </w:rPr>
              <w:t>ы</w:t>
            </w:r>
            <w:r w:rsidRPr="0094606D">
              <w:rPr>
                <w:rFonts w:ascii="Times New Roman CYR" w:hAnsi="Times New Roman CYR" w:cs="Times New Roman CYR"/>
                <w:sz w:val="24"/>
                <w:szCs w:val="24"/>
                <w:highlight w:val="white"/>
              </w:rPr>
              <w:t xml:space="preserve"> «Рудин», «Накануне», повести «Первая любовь», «Гамлет Щигровского уезда», «Вешние воды», статья «Гамлет и Дон Кихот»</w:t>
            </w:r>
            <w:r w:rsidRPr="0094606D">
              <w:rPr>
                <w:rFonts w:ascii="Times New Roman CYR" w:hAnsi="Times New Roman CYR" w:cs="Times New Roman CYR"/>
                <w:b/>
                <w:bCs/>
                <w:sz w:val="24"/>
                <w:szCs w:val="24"/>
                <w:highlight w:val="white"/>
              </w:rPr>
              <w:t xml:space="preserve"> </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«Неточка Незванова», «Сон смешного человека», «Записки из подполья»</w:t>
            </w:r>
          </w:p>
          <w:p w:rsidR="009076C5" w:rsidRPr="0094606D" w:rsidRDefault="009076C5" w:rsidP="00E27465">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А.В. Сухово-Кобылин</w:t>
            </w:r>
            <w:r w:rsidRPr="0094606D">
              <w:rPr>
                <w:rFonts w:ascii="Times New Roman CYR" w:hAnsi="Times New Roman CYR" w:cs="Times New Roman CYR"/>
                <w:bCs/>
                <w:sz w:val="24"/>
                <w:szCs w:val="24"/>
                <w:highlight w:val="white"/>
              </w:rPr>
              <w:t xml:space="preserve"> «Свадьба Кречинского»</w:t>
            </w:r>
            <w:r w:rsidRPr="0094606D">
              <w:rPr>
                <w:rFonts w:ascii="Times New Roman CYR" w:hAnsi="Times New Roman CYR" w:cs="Times New Roman CYR"/>
                <w:b/>
                <w:bCs/>
                <w:sz w:val="24"/>
                <w:szCs w:val="24"/>
                <w:highlight w:val="white"/>
              </w:rPr>
              <w:t xml:space="preserve"> </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Гаршин</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Рассказы «Красный цветок», </w:t>
            </w:r>
            <w:r w:rsidRPr="0094606D">
              <w:rPr>
                <w:rFonts w:ascii="Times New Roman CYR" w:hAnsi="Times New Roman CYR" w:cs="Times New Roman CYR"/>
                <w:bCs/>
                <w:sz w:val="24"/>
                <w:szCs w:val="24"/>
              </w:rPr>
              <w:t>«Attalea princeps»</w:t>
            </w:r>
            <w:r w:rsidRPr="0094606D">
              <w:rPr>
                <w:rFonts w:ascii="Times New Roman CYR" w:hAnsi="Times New Roman CYR" w:cs="Times New Roman CYR"/>
                <w:b/>
                <w:bCs/>
                <w:sz w:val="24"/>
                <w:szCs w:val="24"/>
                <w:highlight w:val="white"/>
              </w:rPr>
              <w:t xml:space="preserve"> </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Д.В. Григорович</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«Гуттаперчевый мальчик» (оригинальный текст), «Прохожий» (святочный рассказ)</w:t>
            </w:r>
            <w:r w:rsidRPr="0094606D">
              <w:rPr>
                <w:rFonts w:ascii="Times New Roman CYR" w:hAnsi="Times New Roman CYR" w:cs="Times New Roman CYR"/>
                <w:b/>
                <w:bCs/>
                <w:sz w:val="24"/>
                <w:szCs w:val="24"/>
                <w:highlight w:val="white"/>
              </w:rPr>
              <w:t xml:space="preserve"> </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Г.И. Успенский</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Эссе «Выпрямила»</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«Пятница»</w:t>
            </w:r>
            <w:r w:rsidRPr="0094606D">
              <w:rPr>
                <w:rFonts w:ascii="Times New Roman CYR" w:hAnsi="Times New Roman CYR" w:cs="Times New Roman CYR"/>
                <w:b/>
                <w:bCs/>
                <w:sz w:val="24"/>
                <w:szCs w:val="24"/>
                <w:highlight w:val="white"/>
              </w:rPr>
              <w:t xml:space="preserve"> </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sz w:val="24"/>
                <w:szCs w:val="24"/>
                <w:highlight w:val="white"/>
              </w:rPr>
            </w:pPr>
            <w:r w:rsidRPr="0094606D">
              <w:rPr>
                <w:rFonts w:ascii="Times New Roman CYR" w:hAnsi="Times New Roman CYR" w:cs="Times New Roman CYR"/>
                <w:b/>
                <w:bCs/>
                <w:sz w:val="24"/>
                <w:szCs w:val="24"/>
                <w:highlight w:val="white"/>
              </w:rPr>
              <w:t>Н.Г. Чернышевский</w:t>
            </w:r>
            <w:r w:rsidRPr="0094606D">
              <w:rPr>
                <w:rFonts w:ascii="Times New Roman CYR" w:hAnsi="Times New Roman CYR" w:cs="Times New Roman CYR"/>
                <w:b/>
                <w:sz w:val="24"/>
                <w:szCs w:val="24"/>
                <w:highlight w:val="white"/>
              </w:rPr>
              <w:t xml:space="preserve"> </w:t>
            </w:r>
          </w:p>
          <w:p w:rsidR="009076C5" w:rsidRPr="0094606D" w:rsidRDefault="009076C5" w:rsidP="00E27465">
            <w:pPr>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Что делать?</w:t>
            </w:r>
            <w:r w:rsidRPr="0094606D">
              <w:rPr>
                <w:sz w:val="24"/>
                <w:szCs w:val="24"/>
                <w:highlight w:val="white"/>
              </w:rPr>
              <w:t>»</w:t>
            </w:r>
          </w:p>
          <w:p w:rsidR="009076C5" w:rsidRDefault="009076C5" w:rsidP="00E27465">
            <w:pPr>
              <w:autoSpaceDE w:val="0"/>
              <w:autoSpaceDN w:val="0"/>
              <w:adjustRightInd w:val="0"/>
              <w:spacing w:line="240" w:lineRule="auto"/>
              <w:ind w:firstLine="0"/>
              <w:rPr>
                <w:sz w:val="24"/>
                <w:szCs w:val="24"/>
              </w:rPr>
            </w:pPr>
            <w:r w:rsidRPr="0094606D">
              <w:rPr>
                <w:sz w:val="24"/>
                <w:szCs w:val="24"/>
                <w:highlight w:val="white"/>
              </w:rPr>
              <w:t xml:space="preserve">Статьи </w:t>
            </w:r>
            <w:r w:rsidRPr="0094606D">
              <w:rPr>
                <w:sz w:val="24"/>
                <w:szCs w:val="24"/>
              </w:rPr>
              <w:t xml:space="preserve">«Детство и отрочество. Сочинение графа Л.Н. Толстого. Военные рассказы графа Л.Н. Толстого»,  </w:t>
            </w:r>
            <w:r w:rsidRPr="0094606D">
              <w:rPr>
                <w:sz w:val="24"/>
                <w:szCs w:val="24"/>
                <w:highlight w:val="white"/>
              </w:rPr>
              <w:t xml:space="preserve"> «</w:t>
            </w:r>
            <w:r w:rsidRPr="0094606D">
              <w:rPr>
                <w:sz w:val="24"/>
                <w:szCs w:val="24"/>
              </w:rPr>
              <w:t>Русский человек на rendez-vous</w:t>
            </w:r>
            <w:r>
              <w:rPr>
                <w:sz w:val="24"/>
                <w:szCs w:val="24"/>
              </w:rPr>
              <w:t xml:space="preserve">. </w:t>
            </w:r>
            <w:r w:rsidRPr="0094606D">
              <w:rPr>
                <w:sz w:val="24"/>
                <w:szCs w:val="24"/>
              </w:rPr>
              <w:t>Размышления по прочтении повести г. Тургенева «Ася»</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Л.Н. Толстой</w:t>
            </w:r>
            <w:r w:rsidRPr="0094606D">
              <w:rPr>
                <w:rFonts w:ascii="Times New Roman CYR" w:hAnsi="Times New Roman CYR" w:cs="Times New Roman CYR"/>
                <w:bCs/>
                <w:sz w:val="24"/>
                <w:szCs w:val="24"/>
                <w:highlight w:val="white"/>
              </w:rPr>
              <w:t xml:space="preserve"> </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Повести «Смерть Ивана Ильича», «Крейцерова соната», </w:t>
            </w:r>
            <w:r>
              <w:rPr>
                <w:rFonts w:ascii="Times New Roman CYR" w:hAnsi="Times New Roman CYR" w:cs="Times New Roman CYR"/>
                <w:bCs/>
                <w:sz w:val="24"/>
                <w:szCs w:val="24"/>
                <w:highlight w:val="white"/>
              </w:rPr>
              <w:t xml:space="preserve">пьеса </w:t>
            </w:r>
            <w:r w:rsidRPr="0094606D">
              <w:rPr>
                <w:rFonts w:ascii="Times New Roman CYR" w:hAnsi="Times New Roman CYR" w:cs="Times New Roman CYR"/>
                <w:bCs/>
                <w:sz w:val="24"/>
                <w:szCs w:val="24"/>
                <w:highlight w:val="white"/>
              </w:rPr>
              <w:t>«Живой труп»</w:t>
            </w:r>
            <w:r w:rsidRPr="0094606D">
              <w:rPr>
                <w:rFonts w:ascii="Times New Roman CYR" w:hAnsi="Times New Roman CYR" w:cs="Times New Roman CYR"/>
                <w:b/>
                <w:bCs/>
                <w:sz w:val="24"/>
                <w:szCs w:val="24"/>
                <w:highlight w:val="white"/>
              </w:rPr>
              <w:t xml:space="preserve"> </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А.П. Чехов </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Рассказы «Душечка», «Любовь», «Скучная история»</w:t>
            </w:r>
            <w:r>
              <w:rPr>
                <w:rFonts w:ascii="Times New Roman CYR" w:hAnsi="Times New Roman CYR" w:cs="Times New Roman CYR"/>
                <w:sz w:val="24"/>
                <w:szCs w:val="24"/>
              </w:rPr>
              <w:t>,</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Pr>
                <w:rFonts w:ascii="Times New Roman CYR" w:hAnsi="Times New Roman CYR" w:cs="Times New Roman CYR"/>
                <w:sz w:val="24"/>
                <w:szCs w:val="24"/>
              </w:rPr>
              <w:t>п</w:t>
            </w:r>
            <w:r w:rsidRPr="0094606D">
              <w:rPr>
                <w:rFonts w:ascii="Times New Roman CYR" w:hAnsi="Times New Roman CYR" w:cs="Times New Roman CYR"/>
                <w:sz w:val="24"/>
                <w:szCs w:val="24"/>
              </w:rPr>
              <w:t xml:space="preserve">ьеса </w:t>
            </w:r>
            <w:r w:rsidRPr="0094606D">
              <w:rPr>
                <w:sz w:val="24"/>
                <w:szCs w:val="24"/>
                <w:highlight w:val="white"/>
              </w:rPr>
              <w:t>«Дядя Ваня»</w:t>
            </w:r>
            <w:r w:rsidRPr="0094606D">
              <w:rPr>
                <w:sz w:val="24"/>
                <w:szCs w:val="24"/>
              </w:rPr>
              <w:t>.</w:t>
            </w:r>
            <w:r w:rsidRPr="0094606D">
              <w:rPr>
                <w:rFonts w:ascii="Times New Roman CYR" w:hAnsi="Times New Roman CYR" w:cs="Times New Roman CYR"/>
                <w:b/>
                <w:iCs/>
                <w:sz w:val="24"/>
                <w:szCs w:val="24"/>
              </w:rPr>
              <w:t xml:space="preserve"> </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В.А. Гиляровский</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lastRenderedPageBreak/>
              <w:t>Книга «Москва и москвичи» //</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iCs/>
                <w:sz w:val="24"/>
                <w:szCs w:val="24"/>
              </w:rPr>
              <w:t>Другие региональные произведения о родном городе, крае</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И.А. Бунин</w:t>
            </w:r>
            <w:r w:rsidRPr="0094606D">
              <w:rPr>
                <w:rFonts w:ascii="Times New Roman CYR" w:hAnsi="Times New Roman CYR" w:cs="Times New Roman CYR"/>
                <w:bCs/>
                <w:sz w:val="24"/>
                <w:szCs w:val="24"/>
                <w:highlight w:val="white"/>
              </w:rPr>
              <w:t xml:space="preserve"> </w:t>
            </w:r>
          </w:p>
          <w:p w:rsidR="009076C5" w:rsidRPr="0094606D" w:rsidRDefault="009076C5" w:rsidP="00E27465">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highlight w:val="white"/>
              </w:rPr>
              <w:t>Рассказы</w:t>
            </w:r>
            <w:r w:rsidRPr="0094606D">
              <w:rPr>
                <w:rFonts w:ascii="Times New Roman CYR" w:hAnsi="Times New Roman CYR" w:cs="Times New Roman CYR"/>
                <w:bCs/>
                <w:sz w:val="24"/>
                <w:szCs w:val="24"/>
              </w:rPr>
              <w:t xml:space="preserve">: </w:t>
            </w:r>
            <w:r w:rsidRPr="0094606D">
              <w:rPr>
                <w:sz w:val="24"/>
                <w:szCs w:val="24"/>
              </w:rPr>
              <w:t>«</w:t>
            </w:r>
            <w:r w:rsidRPr="0094606D">
              <w:rPr>
                <w:rFonts w:ascii="Times New Roman CYR" w:hAnsi="Times New Roman CYR" w:cs="Times New Roman CYR"/>
                <w:sz w:val="24"/>
                <w:szCs w:val="24"/>
              </w:rPr>
              <w:t>Лапти</w:t>
            </w:r>
            <w:r w:rsidRPr="0094606D">
              <w:rPr>
                <w:sz w:val="24"/>
                <w:szCs w:val="24"/>
              </w:rPr>
              <w:t>», «</w:t>
            </w:r>
            <w:r w:rsidRPr="0094606D">
              <w:rPr>
                <w:rFonts w:ascii="Times New Roman CYR" w:hAnsi="Times New Roman CYR" w:cs="Times New Roman CYR"/>
                <w:sz w:val="24"/>
                <w:szCs w:val="24"/>
              </w:rPr>
              <w:t>Танька</w:t>
            </w:r>
            <w:r w:rsidRPr="0094606D">
              <w:rPr>
                <w:sz w:val="24"/>
                <w:szCs w:val="24"/>
              </w:rPr>
              <w:t>», «Деревня», «Суходол», «Захар Воробьев», «Иоанн Рыдалец», «Митина любовь»</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rPr>
              <w:t>Статья «Миссия русской эмиграции»</w:t>
            </w:r>
            <w:r w:rsidRPr="0094606D">
              <w:rPr>
                <w:rFonts w:ascii="Times New Roman CYR" w:hAnsi="Times New Roman CYR" w:cs="Times New Roman CYR"/>
                <w:b/>
                <w:bCs/>
                <w:sz w:val="24"/>
                <w:szCs w:val="24"/>
                <w:highlight w:val="white"/>
              </w:rPr>
              <w:t xml:space="preserve"> </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b/>
                <w:bCs/>
                <w:sz w:val="24"/>
                <w:szCs w:val="24"/>
                <w:highlight w:val="white"/>
              </w:rPr>
              <w:t>А.И. Куприн</w:t>
            </w:r>
            <w:r w:rsidRPr="0094606D">
              <w:rPr>
                <w:rFonts w:ascii="Times New Roman CYR" w:hAnsi="Times New Roman CYR" w:cs="Times New Roman CYR"/>
                <w:iCs/>
                <w:sz w:val="24"/>
                <w:szCs w:val="24"/>
              </w:rPr>
              <w:t xml:space="preserve"> </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«Молох», «Олеся», «Поединок», «Гранатовый браслет», «Гамбринус», «Суламифь».</w:t>
            </w:r>
            <w:r w:rsidRPr="0094606D">
              <w:rPr>
                <w:rFonts w:ascii="Times New Roman CYR" w:hAnsi="Times New Roman CYR" w:cs="Times New Roman CYR"/>
                <w:b/>
                <w:bCs/>
                <w:sz w:val="24"/>
                <w:szCs w:val="24"/>
                <w:highlight w:val="white"/>
              </w:rPr>
              <w:t xml:space="preserve"> </w:t>
            </w:r>
          </w:p>
          <w:p w:rsidR="009076C5"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 Горький</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«Карамора», романы «Мать», «Фома Гордеев», «Дело Артамоновых»</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Б.Н. Зайцев</w:t>
            </w:r>
          </w:p>
          <w:p w:rsidR="009076C5" w:rsidRPr="0094606D" w:rsidRDefault="009076C5" w:rsidP="00E27465">
            <w:pPr>
              <w:autoSpaceDE w:val="0"/>
              <w:autoSpaceDN w:val="0"/>
              <w:adjustRightInd w:val="0"/>
              <w:spacing w:line="240" w:lineRule="auto"/>
              <w:ind w:firstLine="0"/>
              <w:rPr>
                <w:sz w:val="24"/>
                <w:szCs w:val="24"/>
                <w:shd w:val="clear" w:color="auto" w:fill="FFFFFF"/>
              </w:rPr>
            </w:pPr>
            <w:r w:rsidRPr="0094606D">
              <w:rPr>
                <w:bCs/>
                <w:sz w:val="24"/>
                <w:szCs w:val="24"/>
              </w:rPr>
              <w:t xml:space="preserve">Повести и рассказы «Голубая звезда», </w:t>
            </w:r>
            <w:r w:rsidRPr="0094606D">
              <w:rPr>
                <w:sz w:val="24"/>
                <w:szCs w:val="24"/>
                <w:shd w:val="clear" w:color="auto" w:fill="FFFFFF"/>
              </w:rPr>
              <w:t>«Моя жизнь и Диана», «Волки».</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И.С. Шмелев</w:t>
            </w:r>
            <w:r w:rsidRPr="0094606D">
              <w:rPr>
                <w:rFonts w:ascii="Times New Roman CYR" w:hAnsi="Times New Roman CYR" w:cs="Times New Roman CYR"/>
                <w:bCs/>
                <w:sz w:val="24"/>
                <w:szCs w:val="24"/>
              </w:rPr>
              <w:t xml:space="preserve"> </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«Человек из ресторана», книга «Лето Господне».</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М.М. Зощенко</w:t>
            </w:r>
            <w:r w:rsidRPr="0094606D">
              <w:rPr>
                <w:rFonts w:ascii="Times New Roman CYR" w:hAnsi="Times New Roman CYR" w:cs="Times New Roman CYR"/>
                <w:b/>
                <w:bCs/>
                <w:sz w:val="24"/>
                <w:szCs w:val="24"/>
              </w:rPr>
              <w:t>*</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А.И.Солженицын*</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В.М. Шукшин*</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В.Г. Распутин*</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 xml:space="preserve">В.П. Астафьев* </w:t>
            </w:r>
          </w:p>
        </w:tc>
      </w:tr>
      <w:tr w:rsidR="009076C5" w:rsidRPr="0094606D" w:rsidTr="00E27465">
        <w:tc>
          <w:tcPr>
            <w:tcW w:w="2393" w:type="dxa"/>
            <w:shd w:val="clear" w:color="auto" w:fill="auto"/>
          </w:tcPr>
          <w:p w:rsidR="009076C5" w:rsidRPr="0094606D" w:rsidRDefault="009076C5" w:rsidP="00E27465">
            <w:pPr>
              <w:autoSpaceDE w:val="0"/>
              <w:autoSpaceDN w:val="0"/>
              <w:adjustRightInd w:val="0"/>
              <w:spacing w:line="240" w:lineRule="auto"/>
              <w:ind w:firstLine="0"/>
              <w:jc w:val="left"/>
              <w:rPr>
                <w:sz w:val="24"/>
                <w:szCs w:val="24"/>
                <w:highlight w:val="white"/>
              </w:rPr>
            </w:pPr>
            <w:r w:rsidRPr="0094606D">
              <w:rPr>
                <w:rFonts w:ascii="Times New Roman CYR" w:hAnsi="Times New Roman CYR" w:cs="Times New Roman CYR"/>
                <w:b/>
                <w:bCs/>
                <w:sz w:val="24"/>
                <w:szCs w:val="24"/>
                <w:highlight w:val="white"/>
              </w:rPr>
              <w:lastRenderedPageBreak/>
              <w:t xml:space="preserve">И.А. Гончаров </w:t>
            </w:r>
            <w:r w:rsidRPr="0094606D">
              <w:rPr>
                <w:rFonts w:ascii="Times New Roman CYR" w:hAnsi="Times New Roman CYR" w:cs="Times New Roman CYR"/>
                <w:bCs/>
                <w:sz w:val="24"/>
                <w:szCs w:val="24"/>
                <w:highlight w:val="white"/>
              </w:rPr>
              <w:t>Роман</w:t>
            </w:r>
            <w:r w:rsidRPr="0094606D">
              <w:rPr>
                <w:rFonts w:ascii="Times New Roman CYR" w:hAnsi="Times New Roman CYR" w:cs="Times New Roman CYR"/>
                <w:b/>
                <w:bCs/>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Обломов</w:t>
            </w:r>
            <w:r w:rsidRPr="0094606D">
              <w:rPr>
                <w:sz w:val="24"/>
                <w:szCs w:val="24"/>
                <w:highlight w:val="white"/>
              </w:rPr>
              <w:t>»</w:t>
            </w:r>
          </w:p>
        </w:tc>
        <w:tc>
          <w:tcPr>
            <w:tcW w:w="3661" w:type="dxa"/>
            <w:shd w:val="clear" w:color="auto" w:fill="auto"/>
          </w:tcPr>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«Обыкновенная история»</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9076C5" w:rsidRPr="0094606D" w:rsidTr="00E27465">
        <w:tc>
          <w:tcPr>
            <w:tcW w:w="2393" w:type="dxa"/>
            <w:shd w:val="clear" w:color="auto" w:fill="auto"/>
          </w:tcPr>
          <w:p w:rsidR="009076C5" w:rsidRPr="0094606D" w:rsidRDefault="009076C5" w:rsidP="00E27465">
            <w:pPr>
              <w:autoSpaceDE w:val="0"/>
              <w:autoSpaceDN w:val="0"/>
              <w:adjustRightInd w:val="0"/>
              <w:spacing w:line="240" w:lineRule="auto"/>
              <w:ind w:firstLine="0"/>
              <w:jc w:val="left"/>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И.С. Тургенев </w:t>
            </w:r>
            <w:r w:rsidRPr="0094606D">
              <w:rPr>
                <w:rFonts w:ascii="Times New Roman CYR" w:hAnsi="Times New Roman CYR" w:cs="Times New Roman CYR"/>
                <w:bCs/>
                <w:sz w:val="24"/>
                <w:szCs w:val="24"/>
                <w:highlight w:val="white"/>
              </w:rPr>
              <w:t>Роман</w:t>
            </w:r>
            <w:r w:rsidRPr="0094606D">
              <w:rPr>
                <w:rFonts w:ascii="Times New Roman CYR" w:hAnsi="Times New Roman CYR" w:cs="Times New Roman CYR"/>
                <w:b/>
                <w:bCs/>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Отцы и дети</w:t>
            </w:r>
            <w:r w:rsidRPr="0094606D">
              <w:rPr>
                <w:sz w:val="24"/>
                <w:szCs w:val="24"/>
                <w:highlight w:val="white"/>
              </w:rPr>
              <w:t>»</w:t>
            </w:r>
          </w:p>
        </w:tc>
        <w:tc>
          <w:tcPr>
            <w:tcW w:w="3661" w:type="dxa"/>
            <w:shd w:val="clear" w:color="auto" w:fill="auto"/>
          </w:tcPr>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«Дворянское гнездо»</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9076C5" w:rsidRPr="0094606D" w:rsidTr="00E27465">
        <w:tc>
          <w:tcPr>
            <w:tcW w:w="2393" w:type="dxa"/>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r w:rsidRPr="0094606D">
              <w:rPr>
                <w:rFonts w:ascii="Times New Roman CYR" w:hAnsi="Times New Roman CYR" w:cs="Times New Roman CYR"/>
                <w:bCs/>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Преступление и наказание</w:t>
            </w:r>
            <w:r w:rsidRPr="0094606D">
              <w:rPr>
                <w:sz w:val="24"/>
                <w:szCs w:val="24"/>
                <w:highlight w:val="white"/>
              </w:rPr>
              <w:t>»</w:t>
            </w:r>
          </w:p>
        </w:tc>
        <w:tc>
          <w:tcPr>
            <w:tcW w:w="3661" w:type="dxa"/>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Ф.М. Достоевский</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 </w:t>
            </w:r>
            <w:r w:rsidRPr="0094606D">
              <w:rPr>
                <w:rFonts w:ascii="Times New Roman CYR" w:hAnsi="Times New Roman CYR" w:cs="Times New Roman CYR"/>
                <w:sz w:val="24"/>
                <w:szCs w:val="24"/>
                <w:highlight w:val="white"/>
              </w:rPr>
              <w:t xml:space="preserve">Романы «Подросток», </w:t>
            </w:r>
            <w:r w:rsidRPr="0094606D">
              <w:rPr>
                <w:sz w:val="24"/>
                <w:szCs w:val="24"/>
                <w:highlight w:val="white"/>
              </w:rPr>
              <w:t>«Идиот»</w:t>
            </w:r>
          </w:p>
        </w:tc>
        <w:tc>
          <w:tcPr>
            <w:tcW w:w="3517" w:type="dxa"/>
            <w:vMerge/>
            <w:shd w:val="clear" w:color="auto" w:fill="auto"/>
          </w:tcPr>
          <w:p w:rsidR="009076C5" w:rsidRPr="0094606D" w:rsidRDefault="009076C5" w:rsidP="00E27465">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9076C5" w:rsidRPr="0094606D" w:rsidTr="00E27465">
        <w:tc>
          <w:tcPr>
            <w:tcW w:w="2393" w:type="dxa"/>
            <w:shd w:val="clear" w:color="auto" w:fill="auto"/>
          </w:tcPr>
          <w:p w:rsidR="009076C5" w:rsidRPr="0094606D" w:rsidRDefault="009076C5" w:rsidP="00E27465">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661" w:type="dxa"/>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М.Е. Салтыков-Щедрин</w:t>
            </w:r>
            <w:r w:rsidRPr="0094606D">
              <w:rPr>
                <w:rFonts w:ascii="Times New Roman CYR" w:hAnsi="Times New Roman CYR" w:cs="Times New Roman CYR"/>
                <w:sz w:val="24"/>
                <w:szCs w:val="24"/>
              </w:rPr>
              <w:t xml:space="preserve"> </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iCs/>
                <w:sz w:val="24"/>
                <w:szCs w:val="24"/>
              </w:rPr>
              <w:t>Романы «История одного города», «Господа Головлевы»</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Цикл </w:t>
            </w:r>
            <w:r w:rsidRPr="0094606D">
              <w:rPr>
                <w:sz w:val="24"/>
                <w:szCs w:val="24"/>
              </w:rPr>
              <w:t>«</w:t>
            </w:r>
            <w:r w:rsidRPr="0094606D">
              <w:rPr>
                <w:rFonts w:ascii="Times New Roman CYR" w:hAnsi="Times New Roman CYR" w:cs="Times New Roman CYR"/>
                <w:sz w:val="24"/>
                <w:szCs w:val="24"/>
              </w:rPr>
              <w:t>Сказки для детей изрядного возраста</w:t>
            </w:r>
            <w:r w:rsidRPr="0094606D">
              <w:rPr>
                <w:sz w:val="24"/>
                <w:szCs w:val="24"/>
              </w:rPr>
              <w:t>»</w:t>
            </w:r>
          </w:p>
        </w:tc>
        <w:tc>
          <w:tcPr>
            <w:tcW w:w="3517" w:type="dxa"/>
            <w:vMerge/>
            <w:shd w:val="clear" w:color="auto" w:fill="auto"/>
          </w:tcPr>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9076C5" w:rsidRPr="0094606D" w:rsidTr="00E27465">
        <w:trPr>
          <w:trHeight w:val="1975"/>
        </w:trPr>
        <w:tc>
          <w:tcPr>
            <w:tcW w:w="2393" w:type="dxa"/>
            <w:shd w:val="clear" w:color="auto" w:fill="auto"/>
          </w:tcPr>
          <w:p w:rsidR="009076C5" w:rsidRPr="0094606D" w:rsidRDefault="009076C5" w:rsidP="00E27465">
            <w:pPr>
              <w:autoSpaceDE w:val="0"/>
              <w:autoSpaceDN w:val="0"/>
              <w:adjustRightInd w:val="0"/>
              <w:spacing w:line="240" w:lineRule="auto"/>
              <w:ind w:firstLine="0"/>
              <w:rPr>
                <w:sz w:val="24"/>
                <w:szCs w:val="24"/>
                <w:highlight w:val="white"/>
              </w:rPr>
            </w:pPr>
          </w:p>
        </w:tc>
        <w:tc>
          <w:tcPr>
            <w:tcW w:w="3661" w:type="dxa"/>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Н.С. Лесков</w:t>
            </w:r>
            <w:r w:rsidRPr="0094606D">
              <w:rPr>
                <w:rFonts w:ascii="Times New Roman CYR" w:hAnsi="Times New Roman CYR" w:cs="Times New Roman CYR"/>
                <w:bCs/>
                <w:sz w:val="24"/>
                <w:szCs w:val="24"/>
                <w:highlight w:val="white"/>
              </w:rPr>
              <w:t xml:space="preserve"> (ГОС-2004 – 1 пр. по выбору)</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и рассказы «Человек на часах», «Тупейный художник», «Левша», «Очарованный странник», «Леди Макбет Мценского уезда»</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9076C5" w:rsidRPr="0094606D" w:rsidRDefault="009076C5" w:rsidP="00E27465">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9076C5" w:rsidRPr="0094606D" w:rsidTr="00E27465">
        <w:tc>
          <w:tcPr>
            <w:tcW w:w="2393" w:type="dxa"/>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jc w:val="left"/>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Л.Н. Толстой</w:t>
            </w:r>
            <w:r w:rsidRPr="0094606D">
              <w:rPr>
                <w:rFonts w:ascii="Times New Roman CYR" w:hAnsi="Times New Roman CYR" w:cs="Times New Roman CYR"/>
                <w:sz w:val="24"/>
                <w:szCs w:val="24"/>
              </w:rPr>
              <w:t xml:space="preserve"> Роман-эпопея </w:t>
            </w:r>
            <w:r w:rsidRPr="0094606D">
              <w:rPr>
                <w:sz w:val="24"/>
                <w:szCs w:val="24"/>
              </w:rPr>
              <w:t>«</w:t>
            </w:r>
            <w:r w:rsidRPr="0094606D">
              <w:rPr>
                <w:rFonts w:ascii="Times New Roman CYR" w:hAnsi="Times New Roman CYR" w:cs="Times New Roman CYR"/>
                <w:sz w:val="24"/>
                <w:szCs w:val="24"/>
              </w:rPr>
              <w:t>Война и мир</w:t>
            </w:r>
            <w:r w:rsidRPr="0094606D">
              <w:rPr>
                <w:sz w:val="24"/>
                <w:szCs w:val="24"/>
              </w:rPr>
              <w:t>»</w:t>
            </w:r>
          </w:p>
        </w:tc>
        <w:tc>
          <w:tcPr>
            <w:tcW w:w="3661" w:type="dxa"/>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Л.Н. Толстой</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 </w:t>
            </w:r>
            <w:r w:rsidRPr="0094606D">
              <w:rPr>
                <w:sz w:val="24"/>
                <w:szCs w:val="24"/>
              </w:rPr>
              <w:t>Роман «Анна Каренина», цикл «Севастопольские рассказы», повесть «Хаджи-Мурат»</w:t>
            </w:r>
          </w:p>
        </w:tc>
        <w:tc>
          <w:tcPr>
            <w:tcW w:w="3517" w:type="dxa"/>
            <w:vMerge/>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9076C5" w:rsidRPr="0094606D" w:rsidTr="00E27465">
        <w:tc>
          <w:tcPr>
            <w:tcW w:w="2393" w:type="dxa"/>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А.П. Чехов</w:t>
            </w:r>
          </w:p>
          <w:p w:rsidR="009076C5" w:rsidRPr="0094606D" w:rsidRDefault="009076C5" w:rsidP="00E27465">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highlight w:val="white"/>
              </w:rPr>
              <w:t xml:space="preserve">Пьеса </w:t>
            </w:r>
            <w:r w:rsidRPr="0094606D">
              <w:rPr>
                <w:sz w:val="24"/>
                <w:szCs w:val="24"/>
                <w:highlight w:val="white"/>
              </w:rPr>
              <w:t>«</w:t>
            </w:r>
            <w:r w:rsidRPr="0094606D">
              <w:rPr>
                <w:rFonts w:ascii="Times New Roman CYR" w:hAnsi="Times New Roman CYR" w:cs="Times New Roman CYR"/>
                <w:sz w:val="24"/>
                <w:szCs w:val="24"/>
                <w:highlight w:val="white"/>
              </w:rPr>
              <w:t>Вишневый сад</w:t>
            </w:r>
            <w:r w:rsidRPr="0094606D">
              <w:rPr>
                <w:sz w:val="24"/>
                <w:szCs w:val="24"/>
                <w:highlight w:val="white"/>
              </w:rPr>
              <w:t>»</w:t>
            </w:r>
          </w:p>
        </w:tc>
        <w:tc>
          <w:tcPr>
            <w:tcW w:w="3661" w:type="dxa"/>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А.П. Чехов </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Рассказы:</w:t>
            </w:r>
            <w:r w:rsidRPr="0094606D">
              <w:rPr>
                <w:sz w:val="24"/>
                <w:szCs w:val="24"/>
              </w:rPr>
              <w:t xml:space="preserve"> «</w:t>
            </w:r>
            <w:r w:rsidRPr="0094606D">
              <w:rPr>
                <w:rFonts w:ascii="Times New Roman CYR" w:hAnsi="Times New Roman CYR" w:cs="Times New Roman CYR"/>
                <w:sz w:val="24"/>
                <w:szCs w:val="24"/>
              </w:rPr>
              <w:t>Смерть чиновника</w:t>
            </w:r>
            <w:r w:rsidRPr="0094606D">
              <w:rPr>
                <w:sz w:val="24"/>
                <w:szCs w:val="24"/>
              </w:rPr>
              <w:t xml:space="preserve">», </w:t>
            </w:r>
            <w:r w:rsidRPr="008C116D">
              <w:rPr>
                <w:sz w:val="24"/>
                <w:szCs w:val="24"/>
              </w:rPr>
              <w:t>«</w:t>
            </w:r>
            <w:r w:rsidRPr="008C116D">
              <w:rPr>
                <w:rFonts w:ascii="Times New Roman CYR" w:hAnsi="Times New Roman CYR" w:cs="Times New Roman CYR"/>
                <w:sz w:val="24"/>
                <w:szCs w:val="24"/>
              </w:rPr>
              <w:t>Тоска</w:t>
            </w:r>
            <w:r w:rsidRPr="008C116D">
              <w:rPr>
                <w:sz w:val="24"/>
                <w:szCs w:val="24"/>
              </w:rPr>
              <w:t>»,</w:t>
            </w:r>
            <w:r w:rsidRPr="0094606D">
              <w:rPr>
                <w:sz w:val="24"/>
                <w:szCs w:val="24"/>
              </w:rPr>
              <w:t xml:space="preserve"> «Спать хочется», </w:t>
            </w:r>
            <w:r w:rsidRPr="0094606D">
              <w:rPr>
                <w:sz w:val="24"/>
                <w:szCs w:val="24"/>
                <w:highlight w:val="white"/>
              </w:rPr>
              <w:t>«</w:t>
            </w:r>
            <w:r w:rsidRPr="0094606D">
              <w:rPr>
                <w:rFonts w:ascii="Times New Roman CYR" w:hAnsi="Times New Roman CYR" w:cs="Times New Roman CYR"/>
                <w:sz w:val="24"/>
                <w:szCs w:val="24"/>
                <w:highlight w:val="white"/>
              </w:rPr>
              <w:t>Студент</w:t>
            </w:r>
            <w:r w:rsidRPr="0094606D">
              <w:rPr>
                <w:sz w:val="24"/>
                <w:szCs w:val="24"/>
                <w:highlight w:val="white"/>
              </w:rPr>
              <w:t>», «</w:t>
            </w:r>
            <w:r w:rsidRPr="0094606D">
              <w:rPr>
                <w:rFonts w:ascii="Times New Roman CYR" w:hAnsi="Times New Roman CYR" w:cs="Times New Roman CYR"/>
                <w:sz w:val="24"/>
                <w:szCs w:val="24"/>
                <w:highlight w:val="white"/>
              </w:rPr>
              <w:t>Ионыч</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 xml:space="preserve">Человек в </w:t>
            </w:r>
            <w:r w:rsidRPr="0094606D">
              <w:rPr>
                <w:rFonts w:ascii="Times New Roman CYR" w:hAnsi="Times New Roman CYR" w:cs="Times New Roman CYR"/>
                <w:sz w:val="24"/>
                <w:szCs w:val="24"/>
              </w:rPr>
              <w:lastRenderedPageBreak/>
              <w:t>футляре</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Крыжовник</w:t>
            </w:r>
            <w:r w:rsidRPr="0094606D">
              <w:rPr>
                <w:sz w:val="24"/>
                <w:szCs w:val="24"/>
                <w:highlight w:val="white"/>
              </w:rPr>
              <w:t xml:space="preserve">», «О любви», </w:t>
            </w:r>
            <w:r w:rsidRPr="0094606D">
              <w:rPr>
                <w:iCs/>
                <w:sz w:val="24"/>
                <w:szCs w:val="24"/>
                <w:highlight w:val="white"/>
              </w:rPr>
              <w:t>«</w:t>
            </w:r>
            <w:r w:rsidRPr="0094606D">
              <w:rPr>
                <w:rFonts w:ascii="Times New Roman CYR" w:hAnsi="Times New Roman CYR" w:cs="Times New Roman CYR"/>
                <w:sz w:val="24"/>
                <w:szCs w:val="24"/>
                <w:highlight w:val="white"/>
              </w:rPr>
              <w:t>Дама с собачкой</w:t>
            </w:r>
            <w:r w:rsidRPr="0094606D">
              <w:rPr>
                <w:sz w:val="24"/>
                <w:szCs w:val="24"/>
                <w:highlight w:val="white"/>
              </w:rPr>
              <w:t>»</w:t>
            </w:r>
            <w:r w:rsidRPr="0094606D">
              <w:rPr>
                <w:sz w:val="24"/>
                <w:szCs w:val="24"/>
              </w:rPr>
              <w:t>, «Попрыгунья»</w:t>
            </w:r>
          </w:p>
          <w:p w:rsidR="009076C5" w:rsidRPr="0094606D" w:rsidRDefault="009076C5" w:rsidP="00E27465">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highlight w:val="white"/>
              </w:rPr>
              <w:t xml:space="preserve">Пьесы </w:t>
            </w:r>
            <w:r w:rsidRPr="0094606D">
              <w:rPr>
                <w:sz w:val="24"/>
                <w:szCs w:val="24"/>
                <w:highlight w:val="white"/>
              </w:rPr>
              <w:t>«Чайка», «Три сестры»</w:t>
            </w:r>
          </w:p>
          <w:p w:rsidR="009076C5" w:rsidRPr="0094606D" w:rsidRDefault="009076C5" w:rsidP="00E27465">
            <w:pPr>
              <w:tabs>
                <w:tab w:val="left" w:pos="7380"/>
                <w:tab w:val="left" w:pos="8100"/>
              </w:tabs>
              <w:autoSpaceDE w:val="0"/>
              <w:autoSpaceDN w:val="0"/>
              <w:adjustRightInd w:val="0"/>
              <w:spacing w:line="240" w:lineRule="auto"/>
              <w:ind w:firstLine="0"/>
              <w:rPr>
                <w:sz w:val="24"/>
                <w:szCs w:val="24"/>
              </w:rPr>
            </w:pPr>
          </w:p>
        </w:tc>
        <w:tc>
          <w:tcPr>
            <w:tcW w:w="3517" w:type="dxa"/>
            <w:vMerge/>
            <w:shd w:val="clear" w:color="auto" w:fill="auto"/>
          </w:tcPr>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p>
        </w:tc>
      </w:tr>
      <w:tr w:rsidR="009076C5" w:rsidRPr="0094606D" w:rsidTr="00E27465">
        <w:tc>
          <w:tcPr>
            <w:tcW w:w="2393" w:type="dxa"/>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И.А. Бунин</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 xml:space="preserve">Стихотворения: «Аленушка», «Вечер», «Дурман», «И цветы, и шмели, и трава, и колосья…», «У зверя есть гнездо, у птицы есть нора…» </w:t>
            </w:r>
          </w:p>
          <w:p w:rsidR="009076C5" w:rsidRPr="0094606D" w:rsidRDefault="009076C5" w:rsidP="00E27465">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rPr>
              <w:t xml:space="preserve">Рассказы: </w:t>
            </w:r>
            <w:r w:rsidRPr="0094606D">
              <w:rPr>
                <w:sz w:val="24"/>
                <w:szCs w:val="24"/>
              </w:rPr>
              <w:t>«Антоновские яблоки», «</w:t>
            </w:r>
            <w:r w:rsidRPr="0094606D">
              <w:rPr>
                <w:rFonts w:ascii="Times New Roman CYR" w:hAnsi="Times New Roman CYR" w:cs="Times New Roman CYR"/>
                <w:sz w:val="24"/>
                <w:szCs w:val="24"/>
              </w:rPr>
              <w:t>Господин из Сан-Франциско</w:t>
            </w:r>
            <w:r w:rsidRPr="0094606D">
              <w:rPr>
                <w:sz w:val="24"/>
                <w:szCs w:val="24"/>
              </w:rPr>
              <w:t>», «Легкое дыхание», «Темные аллеи», «</w:t>
            </w:r>
            <w:r w:rsidRPr="0094606D">
              <w:rPr>
                <w:rFonts w:ascii="Times New Roman CYR" w:hAnsi="Times New Roman CYR" w:cs="Times New Roman CYR"/>
                <w:sz w:val="24"/>
                <w:szCs w:val="24"/>
              </w:rPr>
              <w:t>Чистый понедельник</w:t>
            </w:r>
            <w:r w:rsidRPr="0094606D">
              <w:rPr>
                <w:sz w:val="24"/>
                <w:szCs w:val="24"/>
              </w:rPr>
              <w:t>»</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c>
          <w:tcPr>
            <w:tcW w:w="3517" w:type="dxa"/>
            <w:vMerge/>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9076C5" w:rsidRPr="0094606D" w:rsidTr="00E27465">
        <w:tc>
          <w:tcPr>
            <w:tcW w:w="2393" w:type="dxa"/>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М. Горький </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На дне</w:t>
            </w:r>
            <w:r w:rsidRPr="0094606D">
              <w:rPr>
                <w:sz w:val="24"/>
                <w:szCs w:val="24"/>
              </w:rPr>
              <w:t>»</w:t>
            </w:r>
          </w:p>
        </w:tc>
        <w:tc>
          <w:tcPr>
            <w:tcW w:w="3661" w:type="dxa"/>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М. Горький </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Рассказы: </w:t>
            </w:r>
            <w:r w:rsidRPr="0094606D">
              <w:rPr>
                <w:sz w:val="24"/>
                <w:szCs w:val="24"/>
              </w:rPr>
              <w:t>«</w:t>
            </w:r>
            <w:r w:rsidRPr="0094606D">
              <w:rPr>
                <w:rFonts w:ascii="Times New Roman CYR" w:hAnsi="Times New Roman CYR" w:cs="Times New Roman CYR"/>
                <w:sz w:val="24"/>
                <w:szCs w:val="24"/>
              </w:rPr>
              <w:t>Макар Чудра</w:t>
            </w:r>
            <w:r w:rsidRPr="0094606D">
              <w:rPr>
                <w:sz w:val="24"/>
                <w:szCs w:val="24"/>
              </w:rPr>
              <w:t>», «</w:t>
            </w:r>
            <w:r w:rsidRPr="0094606D">
              <w:rPr>
                <w:rFonts w:ascii="Times New Roman CYR" w:hAnsi="Times New Roman CYR" w:cs="Times New Roman CYR"/>
                <w:sz w:val="24"/>
                <w:szCs w:val="24"/>
              </w:rPr>
              <w:t>Старуха Изергиль</w:t>
            </w:r>
            <w:r w:rsidRPr="0094606D">
              <w:rPr>
                <w:sz w:val="24"/>
                <w:szCs w:val="24"/>
              </w:rPr>
              <w:t>», «Челкаш»</w:t>
            </w:r>
          </w:p>
        </w:tc>
        <w:tc>
          <w:tcPr>
            <w:tcW w:w="3517" w:type="dxa"/>
            <w:vMerge/>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9076C5" w:rsidRPr="0094606D" w:rsidTr="00E27465">
        <w:tc>
          <w:tcPr>
            <w:tcW w:w="2393" w:type="dxa"/>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sz w:val="24"/>
                <w:szCs w:val="24"/>
                <w:lang w:eastAsia="zh-CN"/>
              </w:rPr>
              <w:t>Поэма «Двенадцать»</w:t>
            </w:r>
          </w:p>
        </w:tc>
        <w:tc>
          <w:tcPr>
            <w:tcW w:w="3661" w:type="dxa"/>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Стихотворения:</w:t>
            </w:r>
            <w:r w:rsidRPr="0094606D">
              <w:rPr>
                <w:sz w:val="24"/>
                <w:szCs w:val="24"/>
                <w:lang w:eastAsia="zh-CN"/>
              </w:rPr>
              <w:t xml:space="preserve"> «В ресторане», «Вхожу я в темные храмы…», «Девушка пела в церковном хоре…»,  «Когда Вы стоите на моем пути…», «На железной дороге»,</w:t>
            </w:r>
            <w:r w:rsidRPr="0094606D">
              <w:rPr>
                <w:sz w:val="24"/>
                <w:szCs w:val="24"/>
              </w:rPr>
              <w:t xml:space="preserve"> </w:t>
            </w:r>
            <w:r w:rsidRPr="0094606D">
              <w:rPr>
                <w:sz w:val="24"/>
                <w:szCs w:val="24"/>
                <w:lang w:eastAsia="zh-CN"/>
              </w:rPr>
              <w:t xml:space="preserve">цикл «На поле Куликовом», «Незнакомка», </w:t>
            </w:r>
            <w:r w:rsidRPr="0094606D">
              <w:rPr>
                <w:sz w:val="24"/>
                <w:szCs w:val="24"/>
              </w:rPr>
              <w:t xml:space="preserve">«Ночь, улица, фонарь, аптека…», </w:t>
            </w:r>
            <w:r w:rsidRPr="0094606D">
              <w:rPr>
                <w:sz w:val="24"/>
                <w:szCs w:val="24"/>
                <w:lang w:eastAsia="zh-CN"/>
              </w:rPr>
              <w:t xml:space="preserve">«О, весна, без конца и без краю…»,   </w:t>
            </w:r>
            <w:r w:rsidRPr="0094606D">
              <w:rPr>
                <w:sz w:val="24"/>
                <w:szCs w:val="24"/>
              </w:rPr>
              <w:t>«</w:t>
            </w:r>
            <w:r w:rsidRPr="0094606D">
              <w:rPr>
                <w:rFonts w:ascii="Times New Roman CYR" w:hAnsi="Times New Roman CYR" w:cs="Times New Roman CYR"/>
                <w:sz w:val="24"/>
                <w:szCs w:val="24"/>
              </w:rPr>
              <w:t>О доблестях, о подвигах, о славе…</w:t>
            </w:r>
            <w:r w:rsidRPr="0094606D">
              <w:rPr>
                <w:sz w:val="24"/>
                <w:szCs w:val="24"/>
              </w:rPr>
              <w:t xml:space="preserve">», </w:t>
            </w:r>
            <w:r w:rsidRPr="0094606D">
              <w:rPr>
                <w:sz w:val="24"/>
                <w:szCs w:val="24"/>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94606D">
              <w:rPr>
                <w:b/>
                <w:sz w:val="24"/>
                <w:szCs w:val="24"/>
                <w:lang w:eastAsia="zh-CN"/>
              </w:rPr>
              <w:t xml:space="preserve"> </w:t>
            </w:r>
          </w:p>
        </w:tc>
        <w:tc>
          <w:tcPr>
            <w:tcW w:w="3517" w:type="dxa"/>
            <w:shd w:val="clear" w:color="auto" w:fill="auto"/>
          </w:tcPr>
          <w:p w:rsidR="009076C5" w:rsidRPr="008C11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 </w:t>
            </w:r>
            <w:r w:rsidRPr="008C116D">
              <w:rPr>
                <w:rFonts w:ascii="Times New Roman CYR" w:hAnsi="Times New Roman CYR" w:cs="Times New Roman CYR"/>
                <w:b/>
                <w:bCs/>
                <w:sz w:val="24"/>
                <w:szCs w:val="24"/>
                <w:highlight w:val="white"/>
              </w:rPr>
              <w:t xml:space="preserve">Модернизм конца </w:t>
            </w:r>
            <w:r w:rsidRPr="008C116D">
              <w:rPr>
                <w:rFonts w:ascii="Times New Roman CYR" w:hAnsi="Times New Roman CYR" w:cs="Times New Roman CYR"/>
                <w:b/>
                <w:bCs/>
                <w:sz w:val="24"/>
                <w:szCs w:val="24"/>
                <w:highlight w:val="white"/>
                <w:lang w:val="en-US"/>
              </w:rPr>
              <w:t>XIX</w:t>
            </w:r>
            <w:r w:rsidRPr="008C116D">
              <w:rPr>
                <w:rFonts w:ascii="Times New Roman CYR" w:hAnsi="Times New Roman CYR" w:cs="Times New Roman CYR"/>
                <w:b/>
                <w:bCs/>
                <w:sz w:val="24"/>
                <w:szCs w:val="24"/>
                <w:highlight w:val="white"/>
              </w:rPr>
              <w:t xml:space="preserve"> – ХХ века</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9076C5" w:rsidRPr="0094606D" w:rsidRDefault="009076C5" w:rsidP="00E27465">
            <w:pPr>
              <w:tabs>
                <w:tab w:val="left" w:pos="7380"/>
                <w:tab w:val="left" w:pos="8100"/>
              </w:tabs>
              <w:autoSpaceDE w:val="0"/>
              <w:autoSpaceDN w:val="0"/>
              <w:adjustRightInd w:val="0"/>
              <w:spacing w:line="240" w:lineRule="auto"/>
              <w:ind w:firstLine="0"/>
              <w:rPr>
                <w:sz w:val="24"/>
                <w:szCs w:val="24"/>
                <w:lang w:eastAsia="zh-CN"/>
              </w:rPr>
            </w:pPr>
            <w:r w:rsidRPr="0094606D">
              <w:rPr>
                <w:rFonts w:ascii="Times New Roman CYR" w:hAnsi="Times New Roman CYR" w:cs="Times New Roman CYR"/>
                <w:bCs/>
                <w:sz w:val="24"/>
                <w:szCs w:val="24"/>
                <w:highlight w:val="white"/>
              </w:rPr>
              <w:t xml:space="preserve">Стихотворения: </w:t>
            </w:r>
            <w:r w:rsidRPr="0094606D">
              <w:rPr>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sz w:val="24"/>
                <w:szCs w:val="24"/>
                <w:lang w:eastAsia="zh-CN"/>
              </w:rPr>
              <w:t>Поэма «Соловьиный сад»</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Л.Н. Андреев</w:t>
            </w:r>
            <w:r w:rsidRPr="0094606D">
              <w:rPr>
                <w:rFonts w:ascii="Times New Roman CYR" w:hAnsi="Times New Roman CYR" w:cs="Times New Roman CYR"/>
                <w:bCs/>
                <w:sz w:val="24"/>
                <w:szCs w:val="24"/>
              </w:rPr>
              <w:t xml:space="preserve"> </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Повести и рассказы: «Большой шлем», «Красный смех», </w:t>
            </w:r>
            <w:r w:rsidRPr="0094606D">
              <w:rPr>
                <w:rFonts w:ascii="Times New Roman CYR" w:hAnsi="Times New Roman CYR" w:cs="Times New Roman CYR"/>
                <w:bCs/>
                <w:sz w:val="24"/>
                <w:szCs w:val="24"/>
              </w:rPr>
              <w:lastRenderedPageBreak/>
              <w:t>«Рассказ о семи повешенных», «Иуда Искариот», «Жизнь Василия Фивейского».</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Пьеса «Жизнь человека»</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В.Я. Брюсов  </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«Ассаргадон», «Грядущие гунны», «Есть что-то позорное в мощи природы...»,  «Неколебимой истине...»,</w:t>
            </w:r>
            <w:r>
              <w:rPr>
                <w:rFonts w:ascii="Times New Roman CYR" w:hAnsi="Times New Roman CYR" w:cs="Times New Roman CYR"/>
                <w:bCs/>
                <w:sz w:val="24"/>
                <w:szCs w:val="24"/>
              </w:rPr>
              <w:t xml:space="preserve"> </w:t>
            </w:r>
            <w:r w:rsidRPr="0094606D">
              <w:rPr>
                <w:rFonts w:ascii="Times New Roman CYR" w:hAnsi="Times New Roman CYR" w:cs="Times New Roman CYR"/>
                <w:bCs/>
                <w:sz w:val="24"/>
                <w:szCs w:val="24"/>
              </w:rPr>
              <w:t>«Каменщик»,   «Творчество», «Родной язык». «Юному поэту», «Я»</w:t>
            </w:r>
          </w:p>
          <w:p w:rsidR="009076C5"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К.Д. Бальмонт</w:t>
            </w:r>
          </w:p>
          <w:p w:rsidR="009076C5" w:rsidRPr="0094606D" w:rsidRDefault="009076C5" w:rsidP="00E27465">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9076C5" w:rsidRPr="0094606D" w:rsidRDefault="009076C5" w:rsidP="00E27465">
            <w:pPr>
              <w:tabs>
                <w:tab w:val="left" w:pos="7380"/>
                <w:tab w:val="left" w:pos="8100"/>
              </w:tabs>
              <w:autoSpaceDE w:val="0"/>
              <w:autoSpaceDN w:val="0"/>
              <w:adjustRightInd w:val="0"/>
              <w:spacing w:line="240" w:lineRule="auto"/>
              <w:ind w:firstLine="0"/>
              <w:rPr>
                <w:sz w:val="24"/>
                <w:szCs w:val="24"/>
              </w:rPr>
            </w:pPr>
            <w:r w:rsidRPr="0094606D">
              <w:rPr>
                <w:b/>
                <w:sz w:val="24"/>
                <w:szCs w:val="24"/>
              </w:rPr>
              <w:t>А.А. Ахматова</w:t>
            </w:r>
            <w:r w:rsidRPr="0094606D">
              <w:rPr>
                <w:sz w:val="24"/>
                <w:szCs w:val="24"/>
              </w:rPr>
              <w:t>*</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b/>
                <w:sz w:val="24"/>
                <w:szCs w:val="24"/>
              </w:rPr>
              <w:t>О.Э.</w:t>
            </w:r>
            <w:r>
              <w:rPr>
                <w:b/>
                <w:sz w:val="24"/>
                <w:szCs w:val="24"/>
              </w:rPr>
              <w:t xml:space="preserve"> </w:t>
            </w:r>
            <w:r w:rsidRPr="0094606D">
              <w:rPr>
                <w:b/>
                <w:sz w:val="24"/>
                <w:szCs w:val="24"/>
              </w:rPr>
              <w:t>Мандельштам</w:t>
            </w:r>
            <w:r w:rsidRPr="0094606D">
              <w:rPr>
                <w:sz w:val="24"/>
                <w:szCs w:val="24"/>
              </w:rPr>
              <w:t>*</w:t>
            </w:r>
          </w:p>
          <w:p w:rsidR="009076C5" w:rsidRPr="0094606D" w:rsidRDefault="009076C5" w:rsidP="00E27465">
            <w:pPr>
              <w:tabs>
                <w:tab w:val="left" w:pos="1134"/>
              </w:tabs>
              <w:spacing w:line="240" w:lineRule="auto"/>
              <w:ind w:firstLine="0"/>
              <w:rPr>
                <w:b/>
                <w:bCs/>
                <w:sz w:val="24"/>
                <w:szCs w:val="24"/>
              </w:rPr>
            </w:pPr>
            <w:r w:rsidRPr="0094606D">
              <w:rPr>
                <w:b/>
                <w:bCs/>
                <w:sz w:val="24"/>
                <w:szCs w:val="24"/>
                <w:highlight w:val="white"/>
              </w:rPr>
              <w:t>Н.С. Гумилев</w:t>
            </w:r>
            <w:r w:rsidRPr="0094606D">
              <w:rPr>
                <w:b/>
                <w:bCs/>
                <w:sz w:val="24"/>
                <w:szCs w:val="24"/>
              </w:rPr>
              <w:t xml:space="preserve"> </w:t>
            </w:r>
          </w:p>
          <w:p w:rsidR="009076C5" w:rsidRPr="0094606D" w:rsidRDefault="009076C5" w:rsidP="00E27465">
            <w:pPr>
              <w:tabs>
                <w:tab w:val="left" w:pos="1134"/>
              </w:tabs>
              <w:spacing w:line="240" w:lineRule="auto"/>
              <w:ind w:firstLine="0"/>
              <w:rPr>
                <w:sz w:val="24"/>
                <w:szCs w:val="24"/>
              </w:rPr>
            </w:pPr>
            <w:r w:rsidRPr="0094606D">
              <w:rPr>
                <w:bCs/>
                <w:sz w:val="24"/>
                <w:szCs w:val="24"/>
              </w:rPr>
              <w:t xml:space="preserve">Стихотворения: </w:t>
            </w:r>
            <w:r w:rsidRPr="0094606D">
              <w:rPr>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9076C5" w:rsidRPr="0094606D" w:rsidRDefault="009076C5" w:rsidP="00E27465">
            <w:pPr>
              <w:autoSpaceDE w:val="0"/>
              <w:autoSpaceDN w:val="0"/>
              <w:adjustRightInd w:val="0"/>
              <w:spacing w:line="240" w:lineRule="auto"/>
              <w:ind w:firstLine="0"/>
              <w:rPr>
                <w:b/>
                <w:sz w:val="24"/>
                <w:szCs w:val="24"/>
                <w:lang w:eastAsia="zh-CN"/>
              </w:rPr>
            </w:pPr>
            <w:r w:rsidRPr="0094606D">
              <w:rPr>
                <w:b/>
                <w:sz w:val="24"/>
                <w:szCs w:val="24"/>
                <w:lang w:eastAsia="zh-CN"/>
              </w:rPr>
              <w:t>В.В. Маяковский*</w:t>
            </w:r>
          </w:p>
          <w:p w:rsidR="009076C5" w:rsidRPr="0094606D" w:rsidRDefault="009076C5" w:rsidP="00E27465">
            <w:pPr>
              <w:autoSpaceDE w:val="0"/>
              <w:autoSpaceDN w:val="0"/>
              <w:adjustRightInd w:val="0"/>
              <w:spacing w:line="240" w:lineRule="auto"/>
              <w:ind w:firstLine="0"/>
              <w:rPr>
                <w:b/>
                <w:sz w:val="24"/>
                <w:szCs w:val="24"/>
                <w:lang w:eastAsia="zh-CN"/>
              </w:rPr>
            </w:pPr>
            <w:r w:rsidRPr="0094606D">
              <w:rPr>
                <w:b/>
                <w:sz w:val="24"/>
                <w:szCs w:val="24"/>
                <w:lang w:eastAsia="zh-CN"/>
              </w:rPr>
              <w:t>В.В. Хлебников</w:t>
            </w:r>
          </w:p>
          <w:p w:rsidR="009076C5" w:rsidRPr="0094606D" w:rsidRDefault="009076C5" w:rsidP="00E27465">
            <w:pPr>
              <w:tabs>
                <w:tab w:val="left" w:pos="1134"/>
              </w:tabs>
              <w:spacing w:line="240" w:lineRule="auto"/>
              <w:ind w:firstLine="0"/>
              <w:rPr>
                <w:sz w:val="24"/>
                <w:szCs w:val="24"/>
                <w:lang w:eastAsia="zh-CN"/>
              </w:rPr>
            </w:pPr>
            <w:r w:rsidRPr="0094606D">
              <w:rPr>
                <w:sz w:val="24"/>
                <w:szCs w:val="24"/>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w:t>
            </w:r>
            <w:r>
              <w:rPr>
                <w:sz w:val="24"/>
                <w:szCs w:val="24"/>
                <w:lang w:eastAsia="zh-CN"/>
              </w:rPr>
              <w:t>…»,</w:t>
            </w:r>
            <w:r w:rsidRPr="0094606D">
              <w:rPr>
                <w:sz w:val="24"/>
                <w:szCs w:val="24"/>
                <w:lang w:eastAsia="zh-CN"/>
              </w:rPr>
              <w:t xml:space="preserve"> «Там, где жили свиристели…», «Усадьба ночью, чингисхань…».</w:t>
            </w:r>
          </w:p>
          <w:p w:rsidR="009076C5" w:rsidRPr="0094606D" w:rsidRDefault="009076C5" w:rsidP="00E27465">
            <w:pPr>
              <w:tabs>
                <w:tab w:val="left" w:pos="1134"/>
              </w:tabs>
              <w:spacing w:line="240" w:lineRule="auto"/>
              <w:ind w:firstLine="0"/>
              <w:rPr>
                <w:sz w:val="24"/>
                <w:szCs w:val="24"/>
                <w:lang w:eastAsia="zh-CN"/>
              </w:rPr>
            </w:pPr>
            <w:r w:rsidRPr="0094606D">
              <w:rPr>
                <w:b/>
                <w:sz w:val="24"/>
                <w:szCs w:val="24"/>
                <w:lang w:eastAsia="zh-CN"/>
              </w:rPr>
              <w:t>М.И. Цветаева</w:t>
            </w:r>
            <w:r w:rsidRPr="0094606D">
              <w:rPr>
                <w:sz w:val="24"/>
                <w:szCs w:val="24"/>
                <w:lang w:eastAsia="zh-CN"/>
              </w:rPr>
              <w:t>*</w:t>
            </w:r>
          </w:p>
          <w:p w:rsidR="009076C5" w:rsidRPr="0094606D" w:rsidRDefault="009076C5" w:rsidP="00E27465">
            <w:pPr>
              <w:tabs>
                <w:tab w:val="left" w:pos="1134"/>
              </w:tabs>
              <w:spacing w:line="240" w:lineRule="auto"/>
              <w:ind w:firstLine="0"/>
              <w:rPr>
                <w:sz w:val="24"/>
                <w:szCs w:val="24"/>
                <w:lang w:eastAsia="zh-CN"/>
              </w:rPr>
            </w:pPr>
            <w:r w:rsidRPr="0094606D">
              <w:rPr>
                <w:b/>
                <w:sz w:val="24"/>
                <w:szCs w:val="24"/>
                <w:lang w:eastAsia="zh-CN"/>
              </w:rPr>
              <w:t>С.А.</w:t>
            </w:r>
            <w:r>
              <w:rPr>
                <w:b/>
                <w:sz w:val="24"/>
                <w:szCs w:val="24"/>
                <w:lang w:eastAsia="zh-CN"/>
              </w:rPr>
              <w:t xml:space="preserve"> </w:t>
            </w:r>
            <w:r w:rsidRPr="0094606D">
              <w:rPr>
                <w:b/>
                <w:sz w:val="24"/>
                <w:szCs w:val="24"/>
                <w:lang w:eastAsia="zh-CN"/>
              </w:rPr>
              <w:t>Есенин</w:t>
            </w:r>
            <w:r w:rsidRPr="0094606D">
              <w:rPr>
                <w:sz w:val="24"/>
                <w:szCs w:val="24"/>
                <w:lang w:eastAsia="zh-CN"/>
              </w:rPr>
              <w:t>*</w:t>
            </w:r>
          </w:p>
          <w:p w:rsidR="009076C5" w:rsidRPr="0094606D" w:rsidRDefault="009076C5" w:rsidP="00E27465">
            <w:pPr>
              <w:tabs>
                <w:tab w:val="left" w:pos="1134"/>
              </w:tabs>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В.В. Набоков*</w:t>
            </w:r>
          </w:p>
          <w:p w:rsidR="009076C5" w:rsidRDefault="009076C5" w:rsidP="00E27465">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И.Ф. Анненский,</w:t>
            </w:r>
          </w:p>
          <w:p w:rsidR="009076C5" w:rsidRDefault="009076C5" w:rsidP="00E27465">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К.Д. Бальмонт, А.</w:t>
            </w:r>
            <w:r>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Белый, В.Я. Брюсов, М.А. Волошин, Н.С. Гумилев, Н.А. Клюев, И.</w:t>
            </w:r>
            <w:r>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lastRenderedPageBreak/>
              <w:t>Северянин, Ф.К. Сологуб, В.В. Хлебников,</w:t>
            </w:r>
          </w:p>
          <w:p w:rsidR="009076C5" w:rsidRPr="0094606D" w:rsidRDefault="009076C5" w:rsidP="00E27465">
            <w:pPr>
              <w:tabs>
                <w:tab w:val="left" w:pos="1134"/>
              </w:tabs>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В.Ф. Ходасевич</w:t>
            </w:r>
          </w:p>
        </w:tc>
      </w:tr>
      <w:tr w:rsidR="009076C5" w:rsidRPr="0094606D" w:rsidTr="00E27465">
        <w:tc>
          <w:tcPr>
            <w:tcW w:w="2393" w:type="dxa"/>
            <w:vMerge w:val="restart"/>
            <w:shd w:val="clear" w:color="auto" w:fill="auto"/>
          </w:tcPr>
          <w:p w:rsidR="009076C5" w:rsidRPr="0094606D" w:rsidRDefault="009076C5" w:rsidP="00E27465">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lastRenderedPageBreak/>
              <w:t>А.А. Ахматова</w:t>
            </w:r>
          </w:p>
          <w:p w:rsidR="009076C5" w:rsidRPr="0094606D" w:rsidRDefault="009076C5" w:rsidP="00E27465">
            <w:pPr>
              <w:tabs>
                <w:tab w:val="left" w:pos="1134"/>
              </w:tabs>
              <w:spacing w:line="240" w:lineRule="auto"/>
              <w:ind w:firstLine="0"/>
              <w:rPr>
                <w:sz w:val="24"/>
                <w:szCs w:val="24"/>
                <w:lang w:eastAsia="zh-CN"/>
              </w:rPr>
            </w:pPr>
            <w:r w:rsidRPr="0094606D">
              <w:rPr>
                <w:rFonts w:ascii="Times New Roman CYR" w:hAnsi="Times New Roman CYR" w:cs="Times New Roman CYR"/>
                <w:sz w:val="24"/>
                <w:szCs w:val="24"/>
                <w:highlight w:val="white"/>
              </w:rPr>
              <w:t xml:space="preserve">Поэма </w:t>
            </w:r>
            <w:r w:rsidRPr="0094606D">
              <w:rPr>
                <w:sz w:val="24"/>
                <w:szCs w:val="24"/>
                <w:highlight w:val="white"/>
              </w:rPr>
              <w:t>«</w:t>
            </w:r>
            <w:r w:rsidRPr="0094606D">
              <w:rPr>
                <w:rFonts w:ascii="Times New Roman CYR" w:hAnsi="Times New Roman CYR" w:cs="Times New Roman CYR"/>
                <w:sz w:val="24"/>
                <w:szCs w:val="24"/>
                <w:highlight w:val="white"/>
              </w:rPr>
              <w:t>Реквием</w:t>
            </w:r>
            <w:r w:rsidRPr="0094606D">
              <w:rPr>
                <w:sz w:val="24"/>
                <w:szCs w:val="24"/>
                <w:highlight w:val="white"/>
              </w:rPr>
              <w:t>»</w:t>
            </w:r>
          </w:p>
          <w:p w:rsidR="009076C5" w:rsidRPr="0094606D" w:rsidRDefault="009076C5" w:rsidP="00E27465">
            <w:pPr>
              <w:tabs>
                <w:tab w:val="left" w:pos="1134"/>
              </w:tabs>
              <w:spacing w:line="240" w:lineRule="auto"/>
              <w:ind w:firstLine="0"/>
              <w:rPr>
                <w:sz w:val="24"/>
                <w:szCs w:val="24"/>
                <w:lang w:eastAsia="zh-CN"/>
              </w:rPr>
            </w:pPr>
          </w:p>
        </w:tc>
        <w:tc>
          <w:tcPr>
            <w:tcW w:w="3661" w:type="dxa"/>
            <w:shd w:val="clear" w:color="auto" w:fill="auto"/>
          </w:tcPr>
          <w:p w:rsidR="009076C5" w:rsidRPr="0094606D" w:rsidRDefault="009076C5" w:rsidP="00E27465">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9076C5" w:rsidRPr="0094606D" w:rsidRDefault="009076C5" w:rsidP="00E27465">
            <w:pPr>
              <w:tabs>
                <w:tab w:val="left" w:pos="1134"/>
              </w:tabs>
              <w:spacing w:line="240" w:lineRule="auto"/>
              <w:ind w:firstLine="0"/>
              <w:rPr>
                <w:sz w:val="24"/>
                <w:szCs w:val="24"/>
              </w:rPr>
            </w:pPr>
            <w:r w:rsidRPr="0094606D">
              <w:rPr>
                <w:rFonts w:ascii="Times New Roman CYR" w:hAnsi="Times New Roman CYR" w:cs="Times New Roman CYR"/>
                <w:sz w:val="24"/>
                <w:szCs w:val="24"/>
              </w:rPr>
              <w:t xml:space="preserve">Стихотворения: </w:t>
            </w:r>
            <w:r w:rsidRPr="0094606D">
              <w:rPr>
                <w:sz w:val="24"/>
                <w:szCs w:val="24"/>
              </w:rPr>
              <w:t xml:space="preserve">«Вечером», «Все расхищено, предано, продано…», «Когда в тоске самоубийства…», </w:t>
            </w:r>
            <w:r w:rsidRPr="0094606D">
              <w:rPr>
                <w:sz w:val="24"/>
                <w:szCs w:val="24"/>
                <w:highlight w:val="white"/>
              </w:rPr>
              <w:t xml:space="preserve">«Мне ни к чему одические рати…», </w:t>
            </w:r>
            <w:r w:rsidRPr="0094606D">
              <w:rPr>
                <w:sz w:val="24"/>
                <w:szCs w:val="24"/>
              </w:rPr>
              <w:t xml:space="preserve">«Мужество», «Муза» («Когда я ночью жду ее прихода…».) «Не с теми я, кто бросил землю…», </w:t>
            </w:r>
            <w:r w:rsidRPr="0094606D">
              <w:rPr>
                <w:sz w:val="24"/>
                <w:szCs w:val="24"/>
                <w:highlight w:val="white"/>
              </w:rPr>
              <w:t xml:space="preserve">«Песня последней встречи», </w:t>
            </w:r>
            <w:r w:rsidRPr="0094606D">
              <w:rPr>
                <w:sz w:val="24"/>
                <w:szCs w:val="24"/>
              </w:rPr>
              <w:t>«Сероглазый король»,</w:t>
            </w:r>
            <w:r w:rsidRPr="0094606D">
              <w:rPr>
                <w:sz w:val="24"/>
                <w:szCs w:val="24"/>
                <w:highlight w:val="white"/>
              </w:rPr>
              <w:t xml:space="preserve"> «Сжала руки под темной вуалью…», </w:t>
            </w:r>
            <w:r w:rsidRPr="0094606D">
              <w:rPr>
                <w:sz w:val="24"/>
                <w:szCs w:val="24"/>
              </w:rPr>
              <w:t>«Смуглый отрок бродил по аллеям…»</w:t>
            </w:r>
          </w:p>
          <w:p w:rsidR="009076C5" w:rsidRPr="0094606D" w:rsidRDefault="009076C5" w:rsidP="00E27465">
            <w:pPr>
              <w:tabs>
                <w:tab w:val="left" w:pos="1134"/>
              </w:tabs>
              <w:spacing w:line="240" w:lineRule="auto"/>
              <w:ind w:firstLine="0"/>
              <w:rPr>
                <w:b/>
                <w:bCs/>
                <w:sz w:val="24"/>
                <w:szCs w:val="24"/>
                <w:highlight w:val="white"/>
              </w:rPr>
            </w:pPr>
          </w:p>
        </w:tc>
        <w:tc>
          <w:tcPr>
            <w:tcW w:w="3517" w:type="dxa"/>
            <w:vMerge w:val="restart"/>
            <w:shd w:val="clear" w:color="auto" w:fill="auto"/>
          </w:tcPr>
          <w:p w:rsidR="009076C5" w:rsidRPr="008C116D" w:rsidRDefault="009076C5" w:rsidP="00E27465">
            <w:pPr>
              <w:tabs>
                <w:tab w:val="left" w:pos="1134"/>
              </w:tabs>
              <w:spacing w:line="240" w:lineRule="auto"/>
              <w:ind w:firstLine="0"/>
              <w:rPr>
                <w:b/>
                <w:bCs/>
                <w:sz w:val="24"/>
                <w:szCs w:val="24"/>
                <w:highlight w:val="white"/>
              </w:rPr>
            </w:pPr>
            <w:r w:rsidRPr="008C116D">
              <w:rPr>
                <w:b/>
                <w:bCs/>
                <w:sz w:val="24"/>
                <w:szCs w:val="24"/>
                <w:highlight w:val="white"/>
              </w:rPr>
              <w:t>Литература советского времени</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9076C5" w:rsidRPr="0094606D" w:rsidRDefault="009076C5" w:rsidP="00E27465">
            <w:pPr>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rPr>
              <w:t xml:space="preserve"> </w:t>
            </w:r>
            <w:r w:rsidRPr="0094606D">
              <w:rPr>
                <w:sz w:val="24"/>
                <w:szCs w:val="24"/>
              </w:rPr>
              <w:t xml:space="preserve">«Все мы бражники здесь, блудницы…», «Перед весной бывают дни такие…», </w:t>
            </w:r>
            <w:r w:rsidRPr="0094606D">
              <w:rPr>
                <w:sz w:val="24"/>
                <w:szCs w:val="24"/>
                <w:highlight w:val="white"/>
              </w:rPr>
              <w:t>«Родная земля», «Творчество»</w:t>
            </w:r>
            <w:r w:rsidRPr="0094606D">
              <w:rPr>
                <w:sz w:val="24"/>
                <w:szCs w:val="24"/>
              </w:rPr>
              <w:t xml:space="preserve">, «Широк и желт вечерний свет…», </w:t>
            </w:r>
            <w:r w:rsidRPr="0094606D">
              <w:rPr>
                <w:sz w:val="24"/>
                <w:szCs w:val="24"/>
                <w:highlight w:val="white"/>
              </w:rPr>
              <w:t>«Я научилась просто, мудро жить…».</w:t>
            </w:r>
          </w:p>
          <w:p w:rsidR="009076C5" w:rsidRPr="0094606D" w:rsidRDefault="009076C5" w:rsidP="00E27465">
            <w:pPr>
              <w:autoSpaceDE w:val="0"/>
              <w:autoSpaceDN w:val="0"/>
              <w:adjustRightInd w:val="0"/>
              <w:spacing w:line="240" w:lineRule="auto"/>
              <w:ind w:firstLine="0"/>
              <w:rPr>
                <w:sz w:val="24"/>
                <w:szCs w:val="24"/>
                <w:highlight w:val="white"/>
              </w:rPr>
            </w:pPr>
            <w:r w:rsidRPr="0094606D">
              <w:rPr>
                <w:sz w:val="24"/>
                <w:szCs w:val="24"/>
                <w:highlight w:val="white"/>
              </w:rPr>
              <w:t>«Поэма без героя»</w:t>
            </w:r>
          </w:p>
          <w:p w:rsidR="009076C5" w:rsidRPr="0094606D" w:rsidRDefault="009076C5" w:rsidP="00E27465">
            <w:pPr>
              <w:tabs>
                <w:tab w:val="left" w:pos="1134"/>
              </w:tabs>
              <w:spacing w:line="240" w:lineRule="auto"/>
              <w:ind w:firstLine="0"/>
              <w:rPr>
                <w:b/>
                <w:bCs/>
                <w:sz w:val="24"/>
                <w:szCs w:val="24"/>
                <w:highlight w:val="white"/>
              </w:rPr>
            </w:pPr>
          </w:p>
          <w:p w:rsidR="009076C5" w:rsidRPr="0094606D" w:rsidRDefault="009076C5" w:rsidP="00E27465">
            <w:pPr>
              <w:tabs>
                <w:tab w:val="left" w:pos="1134"/>
              </w:tabs>
              <w:spacing w:line="240" w:lineRule="auto"/>
              <w:ind w:firstLine="0"/>
              <w:rPr>
                <w:b/>
                <w:bCs/>
                <w:sz w:val="24"/>
                <w:szCs w:val="24"/>
                <w:highlight w:val="white"/>
              </w:rPr>
            </w:pPr>
          </w:p>
          <w:p w:rsidR="009076C5" w:rsidRPr="0094606D" w:rsidRDefault="009076C5" w:rsidP="00E27465">
            <w:pPr>
              <w:tabs>
                <w:tab w:val="left" w:pos="1134"/>
              </w:tabs>
              <w:spacing w:line="240" w:lineRule="auto"/>
              <w:ind w:firstLine="0"/>
              <w:rPr>
                <w:b/>
                <w:bCs/>
                <w:sz w:val="24"/>
                <w:szCs w:val="24"/>
                <w:highlight w:val="white"/>
              </w:rPr>
            </w:pPr>
          </w:p>
          <w:p w:rsidR="009076C5" w:rsidRPr="0094606D" w:rsidRDefault="009076C5" w:rsidP="00E27465">
            <w:pPr>
              <w:tabs>
                <w:tab w:val="left" w:pos="1134"/>
              </w:tabs>
              <w:spacing w:line="240" w:lineRule="auto"/>
              <w:ind w:firstLine="0"/>
              <w:rPr>
                <w:b/>
                <w:bCs/>
                <w:sz w:val="24"/>
                <w:szCs w:val="24"/>
                <w:highlight w:val="white"/>
              </w:rPr>
            </w:pPr>
          </w:p>
          <w:p w:rsidR="009076C5" w:rsidRPr="0094606D" w:rsidRDefault="009076C5" w:rsidP="00E27465">
            <w:pPr>
              <w:tabs>
                <w:tab w:val="left" w:pos="1134"/>
              </w:tabs>
              <w:spacing w:line="240" w:lineRule="auto"/>
              <w:ind w:firstLine="0"/>
              <w:rPr>
                <w:b/>
                <w:bCs/>
                <w:sz w:val="24"/>
                <w:szCs w:val="24"/>
                <w:highlight w:val="white"/>
              </w:rPr>
            </w:pPr>
            <w:r w:rsidRPr="0094606D">
              <w:rPr>
                <w:b/>
                <w:bCs/>
                <w:sz w:val="24"/>
                <w:szCs w:val="24"/>
                <w:highlight w:val="white"/>
              </w:rPr>
              <w:t>С.А. Есени</w:t>
            </w:r>
            <w:r>
              <w:rPr>
                <w:b/>
                <w:bCs/>
                <w:sz w:val="24"/>
                <w:szCs w:val="24"/>
                <w:highlight w:val="white"/>
              </w:rPr>
              <w:t>н</w:t>
            </w:r>
          </w:p>
          <w:p w:rsidR="009076C5" w:rsidRPr="0094606D" w:rsidRDefault="009076C5" w:rsidP="00E27465">
            <w:pPr>
              <w:tabs>
                <w:tab w:val="left" w:pos="1134"/>
              </w:tabs>
              <w:spacing w:line="240" w:lineRule="auto"/>
              <w:ind w:firstLine="0"/>
              <w:rPr>
                <w:sz w:val="24"/>
                <w:szCs w:val="24"/>
                <w:lang w:eastAsia="zh-CN"/>
              </w:rPr>
            </w:pPr>
            <w:r w:rsidRPr="0094606D">
              <w:rPr>
                <w:sz w:val="24"/>
                <w:szCs w:val="24"/>
                <w:highlight w:val="white"/>
              </w:rPr>
              <w:t>«Клен ты мой опавший…», «Не бродить, не мять в кустах багряных…»,</w:t>
            </w:r>
            <w:r w:rsidRPr="0094606D">
              <w:rPr>
                <w:sz w:val="24"/>
                <w:szCs w:val="24"/>
              </w:rPr>
              <w:t xml:space="preserve"> «Нивы сжаты, рощи голы…», «Отговорила роща золотая…», </w:t>
            </w:r>
            <w:r w:rsidRPr="0094606D">
              <w:rPr>
                <w:sz w:val="24"/>
                <w:szCs w:val="24"/>
                <w:highlight w:val="white"/>
              </w:rPr>
              <w:t xml:space="preserve"> «Мы теперь уходим понемногу…», «Русь советская», «Спит ковыль. Равнина дорогая…»,</w:t>
            </w:r>
            <w:r w:rsidRPr="0094606D">
              <w:rPr>
                <w:sz w:val="24"/>
                <w:szCs w:val="24"/>
              </w:rPr>
              <w:t xml:space="preserve"> </w:t>
            </w:r>
            <w:r w:rsidRPr="0094606D">
              <w:rPr>
                <w:bCs/>
                <w:sz w:val="24"/>
                <w:szCs w:val="24"/>
              </w:rPr>
              <w:t>«Я обманывать себя не стану…».</w:t>
            </w:r>
            <w:r w:rsidRPr="0094606D">
              <w:rPr>
                <w:sz w:val="24"/>
                <w:szCs w:val="24"/>
                <w:highlight w:val="white"/>
              </w:rPr>
              <w:t xml:space="preserve"> Роман в стихах «Анна Снегина»</w:t>
            </w:r>
            <w:r>
              <w:rPr>
                <w:sz w:val="24"/>
                <w:szCs w:val="24"/>
                <w:highlight w:val="white"/>
              </w:rPr>
              <w:t>.</w:t>
            </w:r>
            <w:r w:rsidRPr="0094606D">
              <w:rPr>
                <w:sz w:val="24"/>
                <w:szCs w:val="24"/>
                <w:highlight w:val="white"/>
              </w:rPr>
              <w:t xml:space="preserve"> Поэм</w:t>
            </w:r>
            <w:r>
              <w:rPr>
                <w:sz w:val="24"/>
                <w:szCs w:val="24"/>
                <w:highlight w:val="white"/>
              </w:rPr>
              <w:t>ы:</w:t>
            </w:r>
            <w:r w:rsidRPr="0094606D">
              <w:rPr>
                <w:sz w:val="24"/>
                <w:szCs w:val="24"/>
              </w:rPr>
              <w:t xml:space="preserve"> «Сорокоуст»</w:t>
            </w:r>
            <w:r>
              <w:rPr>
                <w:sz w:val="24"/>
                <w:szCs w:val="24"/>
              </w:rPr>
              <w:t>,</w:t>
            </w:r>
            <w:r w:rsidRPr="0094606D">
              <w:rPr>
                <w:sz w:val="24"/>
                <w:szCs w:val="24"/>
                <w:highlight w:val="white"/>
              </w:rPr>
              <w:t xml:space="preserve"> «Черный человек»</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В.В. Маяковский</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rPr>
              <w:t xml:space="preserve">Стихотворения: «Адище города», «Вам!», «Домой!», «Ода революции», </w:t>
            </w:r>
            <w:r w:rsidRPr="0094606D">
              <w:rPr>
                <w:b/>
                <w:sz w:val="24"/>
                <w:szCs w:val="24"/>
              </w:rPr>
              <w:t>«</w:t>
            </w:r>
            <w:r w:rsidRPr="0094606D">
              <w:rPr>
                <w:sz w:val="24"/>
                <w:szCs w:val="24"/>
              </w:rPr>
              <w:t>Прозаседавшиеся», «Разговор с фининспектором о поэзии», «Уже второй должно быть ты легла…», «Юбилейное»</w:t>
            </w:r>
            <w:r w:rsidRPr="0094606D">
              <w:rPr>
                <w:rFonts w:ascii="Times New Roman CYR" w:hAnsi="Times New Roman CYR" w:cs="Times New Roman CYR"/>
                <w:sz w:val="24"/>
                <w:szCs w:val="24"/>
                <w:highlight w:val="white"/>
              </w:rPr>
              <w:t xml:space="preserve"> </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Поэма: «Про это»</w:t>
            </w:r>
          </w:p>
          <w:p w:rsidR="009076C5" w:rsidRPr="0094606D" w:rsidRDefault="009076C5" w:rsidP="00E27465">
            <w:pPr>
              <w:tabs>
                <w:tab w:val="left" w:pos="7380"/>
                <w:tab w:val="left" w:pos="8100"/>
              </w:tabs>
              <w:autoSpaceDE w:val="0"/>
              <w:autoSpaceDN w:val="0"/>
              <w:adjustRightInd w:val="0"/>
              <w:spacing w:line="240" w:lineRule="auto"/>
              <w:ind w:firstLine="0"/>
              <w:rPr>
                <w:b/>
                <w:bCs/>
                <w:sz w:val="24"/>
                <w:szCs w:val="24"/>
                <w:highlight w:val="white"/>
              </w:rPr>
            </w:pPr>
          </w:p>
          <w:p w:rsidR="009076C5" w:rsidRPr="0094606D" w:rsidRDefault="009076C5" w:rsidP="00E27465">
            <w:pPr>
              <w:tabs>
                <w:tab w:val="left" w:pos="7380"/>
                <w:tab w:val="left" w:pos="8100"/>
              </w:tabs>
              <w:autoSpaceDE w:val="0"/>
              <w:autoSpaceDN w:val="0"/>
              <w:adjustRightInd w:val="0"/>
              <w:spacing w:line="240" w:lineRule="auto"/>
              <w:ind w:firstLine="0"/>
              <w:rPr>
                <w:b/>
                <w:bCs/>
                <w:sz w:val="24"/>
                <w:szCs w:val="24"/>
                <w:highlight w:val="white"/>
              </w:rPr>
            </w:pPr>
          </w:p>
          <w:p w:rsidR="009076C5" w:rsidRPr="0094606D" w:rsidRDefault="009076C5" w:rsidP="00E27465">
            <w:pPr>
              <w:tabs>
                <w:tab w:val="left" w:pos="7380"/>
                <w:tab w:val="left" w:pos="8100"/>
              </w:tabs>
              <w:autoSpaceDE w:val="0"/>
              <w:autoSpaceDN w:val="0"/>
              <w:adjustRightInd w:val="0"/>
              <w:spacing w:line="240" w:lineRule="auto"/>
              <w:ind w:firstLine="0"/>
              <w:rPr>
                <w:b/>
                <w:bCs/>
                <w:sz w:val="24"/>
                <w:szCs w:val="24"/>
                <w:highlight w:val="white"/>
              </w:rPr>
            </w:pPr>
          </w:p>
          <w:p w:rsidR="009076C5" w:rsidRPr="0094606D" w:rsidRDefault="009076C5" w:rsidP="00E27465">
            <w:pPr>
              <w:tabs>
                <w:tab w:val="left" w:pos="7380"/>
                <w:tab w:val="left" w:pos="8100"/>
              </w:tabs>
              <w:autoSpaceDE w:val="0"/>
              <w:autoSpaceDN w:val="0"/>
              <w:adjustRightInd w:val="0"/>
              <w:spacing w:line="240" w:lineRule="auto"/>
              <w:ind w:firstLine="0"/>
              <w:rPr>
                <w:b/>
                <w:bCs/>
                <w:sz w:val="24"/>
                <w:szCs w:val="24"/>
                <w:highlight w:val="white"/>
              </w:rPr>
            </w:pPr>
          </w:p>
          <w:p w:rsidR="009076C5" w:rsidRPr="0094606D" w:rsidRDefault="009076C5" w:rsidP="00E27465">
            <w:pPr>
              <w:tabs>
                <w:tab w:val="left" w:pos="7380"/>
                <w:tab w:val="left" w:pos="8100"/>
              </w:tabs>
              <w:autoSpaceDE w:val="0"/>
              <w:autoSpaceDN w:val="0"/>
              <w:adjustRightInd w:val="0"/>
              <w:spacing w:line="240" w:lineRule="auto"/>
              <w:ind w:firstLine="0"/>
              <w:rPr>
                <w:b/>
                <w:bCs/>
                <w:sz w:val="24"/>
                <w:szCs w:val="24"/>
                <w:highlight w:val="white"/>
              </w:rPr>
            </w:pPr>
          </w:p>
          <w:p w:rsidR="009076C5" w:rsidRDefault="009076C5" w:rsidP="00E27465">
            <w:pPr>
              <w:tabs>
                <w:tab w:val="left" w:pos="7380"/>
                <w:tab w:val="left" w:pos="8100"/>
              </w:tabs>
              <w:autoSpaceDE w:val="0"/>
              <w:autoSpaceDN w:val="0"/>
              <w:adjustRightInd w:val="0"/>
              <w:spacing w:line="240" w:lineRule="auto"/>
              <w:ind w:firstLine="0"/>
              <w:rPr>
                <w:b/>
                <w:bCs/>
                <w:sz w:val="24"/>
                <w:szCs w:val="24"/>
                <w:highlight w:val="white"/>
              </w:rPr>
            </w:pPr>
          </w:p>
          <w:p w:rsidR="009076C5" w:rsidRPr="0094606D" w:rsidRDefault="009076C5" w:rsidP="00E27465">
            <w:pPr>
              <w:tabs>
                <w:tab w:val="left" w:pos="7380"/>
                <w:tab w:val="left" w:pos="8100"/>
              </w:tabs>
              <w:autoSpaceDE w:val="0"/>
              <w:autoSpaceDN w:val="0"/>
              <w:adjustRightInd w:val="0"/>
              <w:spacing w:line="240" w:lineRule="auto"/>
              <w:ind w:firstLine="0"/>
              <w:rPr>
                <w:b/>
                <w:bCs/>
                <w:sz w:val="24"/>
                <w:szCs w:val="24"/>
                <w:highlight w:val="white"/>
              </w:rPr>
            </w:pPr>
          </w:p>
          <w:p w:rsidR="009076C5" w:rsidRDefault="009076C5" w:rsidP="00E27465">
            <w:pPr>
              <w:tabs>
                <w:tab w:val="left" w:pos="7380"/>
                <w:tab w:val="left" w:pos="8100"/>
              </w:tabs>
              <w:autoSpaceDE w:val="0"/>
              <w:autoSpaceDN w:val="0"/>
              <w:adjustRightInd w:val="0"/>
              <w:spacing w:line="240" w:lineRule="auto"/>
              <w:ind w:firstLine="0"/>
              <w:rPr>
                <w:b/>
                <w:bCs/>
                <w:sz w:val="24"/>
                <w:szCs w:val="24"/>
                <w:highlight w:val="white"/>
              </w:rPr>
            </w:pPr>
            <w:r w:rsidRPr="0094606D">
              <w:rPr>
                <w:b/>
                <w:bCs/>
                <w:sz w:val="24"/>
                <w:szCs w:val="24"/>
                <w:highlight w:val="white"/>
              </w:rPr>
              <w:lastRenderedPageBreak/>
              <w:t>М.И. Цветаева</w:t>
            </w:r>
          </w:p>
          <w:p w:rsidR="009076C5" w:rsidRPr="0094606D" w:rsidRDefault="009076C5" w:rsidP="00E27465">
            <w:pPr>
              <w:tabs>
                <w:tab w:val="left" w:pos="7380"/>
                <w:tab w:val="left" w:pos="8100"/>
              </w:tabs>
              <w:autoSpaceDE w:val="0"/>
              <w:autoSpaceDN w:val="0"/>
              <w:adjustRightInd w:val="0"/>
              <w:spacing w:line="240" w:lineRule="auto"/>
              <w:ind w:firstLine="0"/>
              <w:rPr>
                <w:sz w:val="24"/>
                <w:szCs w:val="24"/>
              </w:rPr>
            </w:pPr>
            <w:r w:rsidRPr="0094606D">
              <w:rPr>
                <w:sz w:val="24"/>
                <w:szCs w:val="24"/>
              </w:rPr>
              <w:t xml:space="preserve">Стихотворения: «Все повторяю первый стих…», </w:t>
            </w:r>
            <w:r w:rsidRPr="0094606D">
              <w:rPr>
                <w:sz w:val="24"/>
                <w:szCs w:val="24"/>
                <w:highlight w:val="white"/>
              </w:rPr>
              <w:t>«Идешь, на меня похожий</w:t>
            </w:r>
            <w:r w:rsidRPr="0094606D">
              <w:rPr>
                <w:b/>
                <w:sz w:val="24"/>
                <w:szCs w:val="24"/>
                <w:highlight w:val="white"/>
              </w:rPr>
              <w:t>»,</w:t>
            </w:r>
            <w:r w:rsidRPr="0094606D">
              <w:rPr>
                <w:b/>
                <w:sz w:val="24"/>
                <w:szCs w:val="24"/>
              </w:rPr>
              <w:t xml:space="preserve"> </w:t>
            </w:r>
            <w:r w:rsidRPr="0094606D">
              <w:rPr>
                <w:sz w:val="24"/>
                <w:szCs w:val="24"/>
              </w:rPr>
              <w:t>«Кто создан из камня…», «Откуда такая нежность», «Попытка ревности», «Пригвождена к позорному столбу»,  «Расстояние: версты, мили…»</w:t>
            </w:r>
          </w:p>
          <w:p w:rsidR="009076C5" w:rsidRPr="0094606D" w:rsidRDefault="009076C5" w:rsidP="00E27465">
            <w:pPr>
              <w:tabs>
                <w:tab w:val="left" w:pos="7380"/>
                <w:tab w:val="left" w:pos="8100"/>
              </w:tabs>
              <w:autoSpaceDE w:val="0"/>
              <w:autoSpaceDN w:val="0"/>
              <w:adjustRightInd w:val="0"/>
              <w:spacing w:line="240" w:lineRule="auto"/>
              <w:ind w:firstLine="0"/>
              <w:rPr>
                <w:sz w:val="24"/>
                <w:szCs w:val="24"/>
              </w:rPr>
            </w:pPr>
            <w:r w:rsidRPr="0094606D">
              <w:rPr>
                <w:sz w:val="24"/>
                <w:szCs w:val="24"/>
              </w:rPr>
              <w:t>Очерк «Мой Пушкин»</w:t>
            </w:r>
          </w:p>
          <w:p w:rsidR="009076C5" w:rsidRPr="0094606D" w:rsidRDefault="009076C5" w:rsidP="00E27465">
            <w:pPr>
              <w:tabs>
                <w:tab w:val="left" w:pos="7380"/>
                <w:tab w:val="left" w:pos="8100"/>
              </w:tabs>
              <w:autoSpaceDE w:val="0"/>
              <w:autoSpaceDN w:val="0"/>
              <w:adjustRightInd w:val="0"/>
              <w:spacing w:line="240" w:lineRule="auto"/>
              <w:ind w:firstLine="0"/>
              <w:rPr>
                <w:b/>
                <w:bCs/>
                <w:sz w:val="24"/>
                <w:szCs w:val="24"/>
                <w:highlight w:val="white"/>
              </w:rPr>
            </w:pP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9076C5" w:rsidRPr="0094606D" w:rsidRDefault="009076C5" w:rsidP="00E27465">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Стихотворения:</w:t>
            </w:r>
            <w:r w:rsidRPr="0094606D">
              <w:rPr>
                <w:sz w:val="24"/>
                <w:szCs w:val="24"/>
              </w:rPr>
              <w:t xml:space="preserve"> «Айя-София»,</w:t>
            </w:r>
            <w:r w:rsidRPr="0094606D">
              <w:rPr>
                <w:sz w:val="24"/>
                <w:szCs w:val="24"/>
                <w:highlight w:val="white"/>
              </w:rPr>
              <w:t xml:space="preserve"> «</w:t>
            </w:r>
            <w:r w:rsidRPr="0094606D">
              <w:rPr>
                <w:rFonts w:ascii="Times New Roman CYR" w:hAnsi="Times New Roman CYR" w:cs="Times New Roman CYR"/>
                <w:sz w:val="24"/>
                <w:szCs w:val="24"/>
                <w:highlight w:val="white"/>
              </w:rPr>
              <w:t>За гремучую доблесть грядущих веков…</w:t>
            </w:r>
            <w:r w:rsidRPr="0094606D">
              <w:rPr>
                <w:sz w:val="24"/>
                <w:szCs w:val="24"/>
                <w:highlight w:val="white"/>
              </w:rPr>
              <w:t>»,</w:t>
            </w:r>
            <w:r w:rsidRPr="0094606D">
              <w:rPr>
                <w:sz w:val="24"/>
                <w:szCs w:val="24"/>
              </w:rPr>
              <w:t xml:space="preserve"> «Лишив меня морей, разбега и разлета…», «Нет, никогда ничей я не был современник…»,  </w:t>
            </w:r>
            <w:r w:rsidRPr="0094606D">
              <w:rPr>
                <w:rFonts w:ascii="Times New Roman CYR" w:hAnsi="Times New Roman CYR" w:cs="Times New Roman CYR"/>
                <w:sz w:val="24"/>
                <w:szCs w:val="24"/>
                <w:highlight w:val="white"/>
              </w:rPr>
              <w:t xml:space="preserve"> </w:t>
            </w:r>
            <w:r w:rsidRPr="0094606D">
              <w:rPr>
                <w:sz w:val="24"/>
                <w:szCs w:val="24"/>
              </w:rPr>
              <w:t>«Сумерки свободы»,</w:t>
            </w:r>
            <w:r w:rsidRPr="0094606D">
              <w:rPr>
                <w:sz w:val="24"/>
                <w:szCs w:val="24"/>
                <w:highlight w:val="white"/>
              </w:rPr>
              <w:t xml:space="preserve"> </w:t>
            </w:r>
            <w:r w:rsidRPr="0094606D">
              <w:rPr>
                <w:sz w:val="24"/>
                <w:szCs w:val="24"/>
              </w:rPr>
              <w:t xml:space="preserve">«Я к губам подношу эту зелень…» </w:t>
            </w:r>
            <w:r w:rsidRPr="0094606D">
              <w:rPr>
                <w:sz w:val="24"/>
                <w:szCs w:val="24"/>
                <w:highlight w:val="white"/>
              </w:rPr>
              <w:t xml:space="preserve"> </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Б.Л. Пастернак</w:t>
            </w:r>
          </w:p>
          <w:p w:rsidR="009076C5" w:rsidRPr="0094606D" w:rsidRDefault="009076C5" w:rsidP="00E27465">
            <w:pPr>
              <w:autoSpaceDE w:val="0"/>
              <w:autoSpaceDN w:val="0"/>
              <w:adjustRightInd w:val="0"/>
              <w:spacing w:line="240" w:lineRule="auto"/>
              <w:ind w:firstLine="0"/>
              <w:rPr>
                <w:sz w:val="24"/>
                <w:szCs w:val="24"/>
              </w:rPr>
            </w:pPr>
            <w:r>
              <w:rPr>
                <w:rFonts w:ascii="Times New Roman CYR" w:hAnsi="Times New Roman CYR" w:cs="Times New Roman CYR"/>
                <w:sz w:val="24"/>
                <w:szCs w:val="24"/>
                <w:highlight w:val="white"/>
              </w:rPr>
              <w:t>Стихотворения:</w:t>
            </w:r>
            <w:r w:rsidRPr="0094606D">
              <w:rPr>
                <w:rFonts w:ascii="Times New Roman CYR" w:hAnsi="Times New Roman CYR" w:cs="Times New Roman CYR"/>
                <w:sz w:val="24"/>
                <w:szCs w:val="24"/>
                <w:highlight w:val="white"/>
              </w:rPr>
              <w:t xml:space="preserve"> </w:t>
            </w:r>
            <w:r w:rsidRPr="0094606D">
              <w:rPr>
                <w:sz w:val="24"/>
                <w:szCs w:val="24"/>
              </w:rPr>
              <w:t>«Август», «Давай ронять слова…», «Единственные дни», «Красавица моя, вся стать…», «</w:t>
            </w:r>
            <w:r w:rsidRPr="0094606D">
              <w:rPr>
                <w:rFonts w:ascii="Times New Roman CYR" w:hAnsi="Times New Roman CYR" w:cs="Times New Roman CYR"/>
                <w:sz w:val="24"/>
                <w:szCs w:val="24"/>
              </w:rPr>
              <w:t>Июль</w:t>
            </w:r>
            <w:r w:rsidRPr="0094606D">
              <w:rPr>
                <w:sz w:val="24"/>
                <w:szCs w:val="24"/>
              </w:rPr>
              <w:t xml:space="preserve">»,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94606D">
              <w:rPr>
                <w:sz w:val="24"/>
                <w:szCs w:val="24"/>
                <w:highlight w:val="white"/>
              </w:rPr>
              <w:t>«</w:t>
            </w:r>
            <w:r w:rsidRPr="0094606D">
              <w:rPr>
                <w:rFonts w:ascii="Times New Roman CYR" w:hAnsi="Times New Roman CYR" w:cs="Times New Roman CYR"/>
                <w:sz w:val="24"/>
                <w:szCs w:val="24"/>
                <w:highlight w:val="white"/>
              </w:rPr>
              <w:t>Снег идет</w:t>
            </w:r>
            <w:r w:rsidRPr="0094606D">
              <w:rPr>
                <w:sz w:val="24"/>
                <w:szCs w:val="24"/>
                <w:highlight w:val="white"/>
              </w:rPr>
              <w:t>»</w:t>
            </w:r>
            <w:r w:rsidRPr="0094606D">
              <w:rPr>
                <w:sz w:val="24"/>
                <w:szCs w:val="24"/>
              </w:rPr>
              <w:t>, «Столетье с лишним – не вчера…»</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 «Доктор Живаго»</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sz w:val="24"/>
                <w:szCs w:val="24"/>
                <w:highlight w:val="white"/>
              </w:rPr>
            </w:pP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Булгаков</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rPr>
              <w:t>Книга рассказов «Записки юного врача»</w:t>
            </w:r>
            <w:r>
              <w:rPr>
                <w:sz w:val="24"/>
                <w:szCs w:val="24"/>
              </w:rPr>
              <w:t>.</w:t>
            </w:r>
            <w:r w:rsidRPr="0094606D">
              <w:rPr>
                <w:sz w:val="24"/>
                <w:szCs w:val="24"/>
              </w:rPr>
              <w:t xml:space="preserve"> Пьесы «Дни Турбиных», «Бег», «Кабала святош» («Мольер»), «Зойкина квартира»</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b/>
                <w:iCs/>
                <w:sz w:val="24"/>
                <w:szCs w:val="24"/>
              </w:rPr>
              <w:t>А.П. Платонов</w:t>
            </w:r>
            <w:r w:rsidRPr="0094606D">
              <w:rPr>
                <w:rFonts w:ascii="Times New Roman CYR" w:hAnsi="Times New Roman CYR" w:cs="Times New Roman CYR"/>
                <w:iCs/>
                <w:sz w:val="24"/>
                <w:szCs w:val="24"/>
              </w:rPr>
              <w:t xml:space="preserve"> </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«Река Потудань», «Сокровенный человек», «Мусорный ветер»</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Шолохов</w:t>
            </w:r>
          </w:p>
          <w:p w:rsidR="009076C5" w:rsidRPr="0094606D" w:rsidRDefault="009076C5" w:rsidP="00E27465">
            <w:pPr>
              <w:tabs>
                <w:tab w:val="left" w:pos="7380"/>
                <w:tab w:val="left" w:pos="8100"/>
              </w:tabs>
              <w:autoSpaceDE w:val="0"/>
              <w:autoSpaceDN w:val="0"/>
              <w:adjustRightInd w:val="0"/>
              <w:spacing w:line="240" w:lineRule="auto"/>
              <w:ind w:firstLine="0"/>
              <w:rPr>
                <w:sz w:val="24"/>
                <w:szCs w:val="24"/>
                <w:highlight w:val="white"/>
              </w:rPr>
            </w:pPr>
            <w:r w:rsidRPr="0094606D">
              <w:rPr>
                <w:sz w:val="24"/>
                <w:szCs w:val="24"/>
                <w:highlight w:val="white"/>
              </w:rPr>
              <w:t>Роман «Поднятая целина».</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lastRenderedPageBreak/>
              <w:t>Книга рассказов «Донские рассказы»</w:t>
            </w:r>
          </w:p>
          <w:p w:rsidR="009076C5" w:rsidRPr="0094606D" w:rsidRDefault="009076C5" w:rsidP="00E27465">
            <w:pPr>
              <w:autoSpaceDE w:val="0"/>
              <w:autoSpaceDN w:val="0"/>
              <w:adjustRightInd w:val="0"/>
              <w:spacing w:line="240" w:lineRule="auto"/>
              <w:ind w:firstLine="0"/>
              <w:rPr>
                <w:b/>
                <w:sz w:val="24"/>
                <w:szCs w:val="24"/>
                <w:highlight w:val="white"/>
              </w:rPr>
            </w:pPr>
            <w:r w:rsidRPr="0094606D">
              <w:rPr>
                <w:b/>
                <w:sz w:val="24"/>
                <w:szCs w:val="24"/>
                <w:highlight w:val="white"/>
              </w:rPr>
              <w:t>В.В. Набоков</w:t>
            </w:r>
          </w:p>
          <w:p w:rsidR="009076C5" w:rsidRPr="0094606D" w:rsidRDefault="009076C5" w:rsidP="00E27465">
            <w:pPr>
              <w:autoSpaceDE w:val="0"/>
              <w:autoSpaceDN w:val="0"/>
              <w:adjustRightInd w:val="0"/>
              <w:spacing w:line="240" w:lineRule="auto"/>
              <w:ind w:firstLine="0"/>
              <w:rPr>
                <w:sz w:val="24"/>
                <w:szCs w:val="24"/>
              </w:rPr>
            </w:pPr>
            <w:r w:rsidRPr="0094606D">
              <w:rPr>
                <w:sz w:val="24"/>
                <w:szCs w:val="24"/>
                <w:highlight w:val="white"/>
              </w:rPr>
              <w:t xml:space="preserve"> </w:t>
            </w:r>
            <w:r w:rsidRPr="0094606D">
              <w:rPr>
                <w:sz w:val="24"/>
                <w:szCs w:val="24"/>
              </w:rPr>
              <w:t>Романы «Машенька», «Защита Лужина»</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М.М. Зощенко</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 xml:space="preserve">Рассказы: </w:t>
            </w:r>
            <w:r w:rsidRPr="0094606D">
              <w:rPr>
                <w:rFonts w:ascii="Times New Roman CYR" w:hAnsi="Times New Roman CYR" w:cs="Times New Roman CYR"/>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И.Э.</w:t>
            </w:r>
            <w:r>
              <w:rPr>
                <w:rFonts w:ascii="Times New Roman CYR" w:hAnsi="Times New Roman CYR" w:cs="Times New Roman CYR"/>
                <w:b/>
                <w:iCs/>
                <w:sz w:val="24"/>
                <w:szCs w:val="24"/>
              </w:rPr>
              <w:t xml:space="preserve"> </w:t>
            </w:r>
            <w:r w:rsidRPr="0094606D">
              <w:rPr>
                <w:rFonts w:ascii="Times New Roman CYR" w:hAnsi="Times New Roman CYR" w:cs="Times New Roman CYR"/>
                <w:b/>
                <w:iCs/>
                <w:sz w:val="24"/>
                <w:szCs w:val="24"/>
              </w:rPr>
              <w:t xml:space="preserve">Бабель </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рассказов «Конармия»</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 xml:space="preserve">А.А. Фадеев  </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Романы «Разгром», «Молодая гвардия»</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И. Ильф, Е.</w:t>
            </w:r>
            <w:r>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 xml:space="preserve">Петров </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Романы «12 стульев», «Золотой теленок»</w:t>
            </w:r>
            <w:r w:rsidRPr="0094606D">
              <w:rPr>
                <w:rFonts w:ascii="Times New Roman CYR" w:hAnsi="Times New Roman CYR" w:cs="Times New Roman CYR"/>
                <w:sz w:val="24"/>
                <w:szCs w:val="24"/>
              </w:rPr>
              <w:t xml:space="preserve"> </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 xml:space="preserve">Н.Р. Эрдман </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Пьеса «Самоубийца»</w:t>
            </w:r>
          </w:p>
          <w:p w:rsidR="009076C5" w:rsidRPr="0094606D" w:rsidRDefault="009076C5" w:rsidP="00E27465">
            <w:pPr>
              <w:autoSpaceDE w:val="0"/>
              <w:autoSpaceDN w:val="0"/>
              <w:adjustRightInd w:val="0"/>
              <w:spacing w:line="240" w:lineRule="auto"/>
              <w:ind w:firstLine="0"/>
              <w:rPr>
                <w:b/>
                <w:sz w:val="24"/>
                <w:szCs w:val="24"/>
                <w:highlight w:val="white"/>
              </w:rPr>
            </w:pPr>
            <w:r w:rsidRPr="0094606D">
              <w:rPr>
                <w:b/>
                <w:sz w:val="24"/>
                <w:szCs w:val="24"/>
                <w:highlight w:val="white"/>
              </w:rPr>
              <w:t xml:space="preserve">А.Н. Островский </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highlight w:val="white"/>
              </w:rPr>
              <w:t>Роман «Как закалялась сталь»</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highlight w:val="white"/>
              </w:rPr>
              <w:t>Повесть «Раковый корпус», статья «Жить не по лжи»</w:t>
            </w:r>
          </w:p>
          <w:p w:rsidR="009076C5" w:rsidRPr="0094606D" w:rsidRDefault="009076C5" w:rsidP="00E27465">
            <w:pPr>
              <w:autoSpaceDE w:val="0"/>
              <w:autoSpaceDN w:val="0"/>
              <w:adjustRightInd w:val="0"/>
              <w:spacing w:line="240" w:lineRule="auto"/>
              <w:ind w:firstLine="0"/>
              <w:rPr>
                <w:b/>
                <w:bCs/>
                <w:sz w:val="24"/>
                <w:szCs w:val="24"/>
              </w:rPr>
            </w:pPr>
            <w:r w:rsidRPr="0094606D">
              <w:rPr>
                <w:b/>
                <w:bCs/>
                <w:sz w:val="24"/>
                <w:szCs w:val="24"/>
              </w:rPr>
              <w:t>В.Т. Шаламов</w:t>
            </w:r>
          </w:p>
          <w:p w:rsidR="009076C5" w:rsidRPr="0094606D" w:rsidRDefault="009076C5" w:rsidP="00E27465">
            <w:pPr>
              <w:autoSpaceDE w:val="0"/>
              <w:autoSpaceDN w:val="0"/>
              <w:adjustRightInd w:val="0"/>
              <w:spacing w:line="240" w:lineRule="auto"/>
              <w:ind w:firstLine="0"/>
              <w:rPr>
                <w:bCs/>
                <w:sz w:val="24"/>
                <w:szCs w:val="24"/>
              </w:rPr>
            </w:pPr>
            <w:r w:rsidRPr="0094606D">
              <w:rPr>
                <w:bCs/>
                <w:sz w:val="24"/>
                <w:szCs w:val="24"/>
              </w:rPr>
              <w:t>Рассказы: «Сгущенное молоко», «Татарский мулла и чистый воздух», «Васька Денисов, похититель свиней», «Выходной день»</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Шукшин</w:t>
            </w:r>
          </w:p>
          <w:p w:rsidR="009076C5" w:rsidRPr="0094606D" w:rsidRDefault="009076C5" w:rsidP="00E27465">
            <w:pPr>
              <w:tabs>
                <w:tab w:val="left" w:pos="7380"/>
                <w:tab w:val="left" w:pos="8100"/>
              </w:tabs>
              <w:autoSpaceDE w:val="0"/>
              <w:autoSpaceDN w:val="0"/>
              <w:adjustRightInd w:val="0"/>
              <w:spacing w:line="240" w:lineRule="auto"/>
              <w:ind w:firstLine="0"/>
              <w:rPr>
                <w:bCs/>
                <w:sz w:val="24"/>
                <w:szCs w:val="24"/>
              </w:rPr>
            </w:pPr>
            <w:r w:rsidRPr="0094606D">
              <w:rPr>
                <w:rFonts w:ascii="Times New Roman CYR" w:hAnsi="Times New Roman CYR" w:cs="Times New Roman CYR"/>
                <w:iCs/>
                <w:sz w:val="24"/>
                <w:szCs w:val="24"/>
                <w:highlight w:val="white"/>
              </w:rPr>
              <w:t>Рассказы «Верую», «Крепкий мужик», «Сапожки», «Танцующий Шива»</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Н.А. Заболоцкий</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sz w:val="24"/>
                <w:szCs w:val="24"/>
                <w:highlight w:val="white"/>
              </w:rPr>
            </w:pPr>
            <w:r>
              <w:rPr>
                <w:rFonts w:ascii="Times New Roman CYR" w:hAnsi="Times New Roman CYR" w:cs="Times New Roman CYR"/>
                <w:sz w:val="24"/>
                <w:szCs w:val="24"/>
              </w:rPr>
              <w:t xml:space="preserve">Стихотворения: </w:t>
            </w:r>
            <w:r w:rsidRPr="0094606D">
              <w:rPr>
                <w:rFonts w:ascii="Times New Roman CYR" w:hAnsi="Times New Roman CYR" w:cs="Times New Roman CYR"/>
                <w:sz w:val="24"/>
                <w:szCs w:val="24"/>
              </w:rPr>
              <w:t>«В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А.Т. Твардовский </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В тот день, когда окончилась война…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Вся суть в одном-</w:t>
            </w:r>
            <w:r w:rsidRPr="0094606D">
              <w:rPr>
                <w:rFonts w:ascii="Times New Roman CYR" w:hAnsi="Times New Roman CYR" w:cs="Times New Roman CYR"/>
                <w:sz w:val="24"/>
                <w:szCs w:val="24"/>
                <w:highlight w:val="white"/>
              </w:rPr>
              <w:lastRenderedPageBreak/>
              <w:t>единственном завете…</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Дробится рваный цоколь монумента...</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О сущем</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Памяти матери</w:t>
            </w:r>
            <w:r w:rsidRPr="0094606D">
              <w:rPr>
                <w:sz w:val="24"/>
                <w:szCs w:val="24"/>
                <w:highlight w:val="white"/>
              </w:rPr>
              <w:t>», «</w:t>
            </w:r>
            <w:r w:rsidRPr="0094606D">
              <w:rPr>
                <w:rFonts w:ascii="Times New Roman CYR" w:hAnsi="Times New Roman CYR" w:cs="Times New Roman CYR"/>
                <w:sz w:val="24"/>
                <w:szCs w:val="24"/>
                <w:highlight w:val="white"/>
              </w:rPr>
              <w:t>Я знаю, никакой моей вины…</w:t>
            </w:r>
            <w:r w:rsidRPr="0094606D">
              <w:rPr>
                <w:sz w:val="24"/>
                <w:szCs w:val="24"/>
                <w:highlight w:val="white"/>
              </w:rPr>
              <w:t>»</w:t>
            </w:r>
          </w:p>
          <w:p w:rsidR="009076C5" w:rsidRDefault="009076C5" w:rsidP="00E27465">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И.А. Бродский</w:t>
            </w:r>
          </w:p>
          <w:p w:rsidR="009076C5" w:rsidRPr="0094606D" w:rsidRDefault="009076C5" w:rsidP="00E27465">
            <w:pPr>
              <w:tabs>
                <w:tab w:val="left" w:pos="288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«1 января 1965 года», </w:t>
            </w:r>
            <w:r w:rsidRPr="0094606D">
              <w:rPr>
                <w:sz w:val="24"/>
                <w:szCs w:val="24"/>
                <w:highlight w:val="white"/>
              </w:rPr>
              <w:t>«</w:t>
            </w:r>
            <w:r w:rsidRPr="0094606D">
              <w:rPr>
                <w:rFonts w:ascii="Times New Roman CYR" w:hAnsi="Times New Roman CYR" w:cs="Times New Roman CYR"/>
                <w:sz w:val="24"/>
                <w:szCs w:val="24"/>
                <w:highlight w:val="white"/>
              </w:rPr>
              <w:t>В деревне Бог живет не по углам…</w:t>
            </w:r>
            <w:r w:rsidRPr="0094606D">
              <w:rPr>
                <w:sz w:val="24"/>
                <w:szCs w:val="24"/>
                <w:highlight w:val="white"/>
              </w:rPr>
              <w:t>», «</w:t>
            </w:r>
            <w:r w:rsidRPr="0094606D">
              <w:rPr>
                <w:rFonts w:ascii="Times New Roman CYR" w:hAnsi="Times New Roman CYR" w:cs="Times New Roman CYR"/>
                <w:sz w:val="24"/>
                <w:szCs w:val="24"/>
                <w:highlight w:val="white"/>
              </w:rPr>
              <w:t>Воротишься на родину. Ну что ж…</w:t>
            </w:r>
            <w:r w:rsidRPr="0094606D">
              <w:rPr>
                <w:sz w:val="24"/>
                <w:szCs w:val="24"/>
                <w:highlight w:val="white"/>
              </w:rPr>
              <w:t>», «Осенний крик ястреба», «Рождественская звезда», «То не Муза воды набирает в рот…» «Я обнял эти плечи и взглянул…»</w:t>
            </w:r>
          </w:p>
          <w:p w:rsidR="009076C5" w:rsidRPr="0094606D" w:rsidRDefault="009076C5" w:rsidP="00E27465">
            <w:pPr>
              <w:tabs>
                <w:tab w:val="left" w:pos="2880"/>
              </w:tabs>
              <w:autoSpaceDE w:val="0"/>
              <w:autoSpaceDN w:val="0"/>
              <w:adjustRightInd w:val="0"/>
              <w:spacing w:line="240" w:lineRule="auto"/>
              <w:ind w:firstLine="0"/>
              <w:rPr>
                <w:b/>
                <w:bCs/>
                <w:sz w:val="24"/>
                <w:szCs w:val="24"/>
                <w:highlight w:val="white"/>
              </w:rPr>
            </w:pPr>
            <w:r w:rsidRPr="0094606D">
              <w:rPr>
                <w:sz w:val="24"/>
                <w:szCs w:val="24"/>
                <w:highlight w:val="white"/>
              </w:rPr>
              <w:t>Нобелевская лекция</w:t>
            </w:r>
          </w:p>
          <w:p w:rsidR="009076C5" w:rsidRPr="0094606D" w:rsidRDefault="009076C5" w:rsidP="00E27465">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Н.М. Рубцов</w:t>
            </w:r>
          </w:p>
          <w:p w:rsidR="009076C5" w:rsidRPr="0094606D" w:rsidRDefault="009076C5" w:rsidP="00E27465">
            <w:pPr>
              <w:tabs>
                <w:tab w:val="left" w:pos="288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highlight w:val="white"/>
              </w:rPr>
              <w:t>Стихотворения:</w:t>
            </w:r>
            <w:r w:rsidRPr="0094606D">
              <w:rPr>
                <w:rFonts w:ascii="Times New Roman CYR" w:hAnsi="Times New Roman CYR" w:cs="Times New Roman CYR"/>
                <w:sz w:val="24"/>
                <w:szCs w:val="24"/>
              </w:rPr>
              <w:t xml:space="preserve"> </w:t>
            </w:r>
            <w:r w:rsidRPr="0094606D">
              <w:rPr>
                <w:sz w:val="24"/>
                <w:szCs w:val="24"/>
              </w:rPr>
              <w:t>«</w:t>
            </w:r>
            <w:r w:rsidRPr="0094606D">
              <w:rPr>
                <w:rFonts w:ascii="Times New Roman CYR" w:hAnsi="Times New Roman CYR" w:cs="Times New Roman CYR"/>
                <w:sz w:val="24"/>
                <w:szCs w:val="24"/>
              </w:rPr>
              <w:t>В горнице</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Видения на холме</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Звезда полей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Зимняя песня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Привет, Россия, родина моя!..</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Тихая моя родина!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Русский огонек</w:t>
            </w:r>
            <w:r w:rsidRPr="0094606D">
              <w:rPr>
                <w:sz w:val="24"/>
                <w:szCs w:val="24"/>
                <w:highlight w:val="white"/>
              </w:rPr>
              <w:t>», «</w:t>
            </w:r>
            <w:r w:rsidRPr="0094606D">
              <w:rPr>
                <w:rFonts w:ascii="Times New Roman CYR" w:hAnsi="Times New Roman CYR" w:cs="Times New Roman CYR"/>
                <w:sz w:val="24"/>
                <w:szCs w:val="24"/>
                <w:highlight w:val="white"/>
              </w:rPr>
              <w:t>Стихи</w:t>
            </w:r>
            <w:r w:rsidRPr="0094606D">
              <w:rPr>
                <w:sz w:val="24"/>
                <w:szCs w:val="24"/>
                <w:highlight w:val="white"/>
              </w:rPr>
              <w:t>»</w:t>
            </w:r>
          </w:p>
          <w:p w:rsidR="009076C5" w:rsidRPr="0094606D" w:rsidRDefault="009076C5" w:rsidP="00E27465">
            <w:pPr>
              <w:tabs>
                <w:tab w:val="left" w:pos="2880"/>
              </w:tabs>
              <w:autoSpaceDE w:val="0"/>
              <w:autoSpaceDN w:val="0"/>
              <w:adjustRightInd w:val="0"/>
              <w:spacing w:line="240" w:lineRule="auto"/>
              <w:ind w:firstLine="0"/>
              <w:rPr>
                <w:rFonts w:ascii="Times New Roman CYR" w:hAnsi="Times New Roman CYR" w:cs="Times New Roman CYR"/>
                <w:b/>
                <w:bCs/>
                <w:sz w:val="24"/>
                <w:szCs w:val="24"/>
                <w:u w:val="single"/>
              </w:rPr>
            </w:pPr>
          </w:p>
          <w:p w:rsidR="009076C5" w:rsidRPr="008C116D" w:rsidRDefault="009076C5" w:rsidP="00E27465">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Проза второй половины ХХ века</w:t>
            </w:r>
          </w:p>
          <w:p w:rsidR="009076C5" w:rsidRPr="0094606D" w:rsidRDefault="009076C5" w:rsidP="00E27465">
            <w:pPr>
              <w:tabs>
                <w:tab w:val="left" w:pos="2880"/>
              </w:tabs>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Ф.А. Абрамов</w:t>
            </w:r>
          </w:p>
          <w:p w:rsidR="009076C5" w:rsidRPr="0094606D" w:rsidRDefault="009076C5" w:rsidP="00E27465">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sz w:val="24"/>
                <w:szCs w:val="24"/>
              </w:rPr>
              <w:t>Роман «Братья и сестры»</w:t>
            </w:r>
          </w:p>
          <w:p w:rsidR="009076C5" w:rsidRPr="0094606D" w:rsidRDefault="009076C5" w:rsidP="00E27465">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sz w:val="24"/>
                <w:szCs w:val="24"/>
              </w:rPr>
              <w:t>Ч.Т. Айтматов</w:t>
            </w:r>
            <w:r w:rsidRPr="0094606D">
              <w:rPr>
                <w:rFonts w:ascii="Times New Roman CYR" w:hAnsi="Times New Roman CYR" w:cs="Times New Roman CYR"/>
                <w:b/>
                <w:bCs/>
                <w:sz w:val="24"/>
                <w:szCs w:val="24"/>
              </w:rPr>
              <w:t xml:space="preserve"> </w:t>
            </w:r>
          </w:p>
          <w:p w:rsidR="009076C5" w:rsidRPr="0094606D" w:rsidRDefault="009076C5" w:rsidP="00E27465">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«Пегий пес, бегущий краем моря», «Белый пароход», «Прощай, Гюльсары»</w:t>
            </w:r>
          </w:p>
          <w:p w:rsidR="009076C5" w:rsidRPr="0094606D" w:rsidRDefault="009076C5" w:rsidP="00E27465">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Аксёнов</w:t>
            </w:r>
          </w:p>
          <w:p w:rsidR="009076C5" w:rsidRPr="0094606D" w:rsidRDefault="009076C5" w:rsidP="00E27465">
            <w:pPr>
              <w:tabs>
                <w:tab w:val="left" w:pos="288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Повести «Апельсин</w:t>
            </w:r>
            <w:r>
              <w:rPr>
                <w:rFonts w:ascii="Times New Roman CYR" w:hAnsi="Times New Roman CYR" w:cs="Times New Roman CYR"/>
                <w:bCs/>
                <w:sz w:val="24"/>
                <w:szCs w:val="24"/>
              </w:rPr>
              <w:t>ы</w:t>
            </w:r>
            <w:r w:rsidRPr="0094606D">
              <w:rPr>
                <w:rFonts w:ascii="Times New Roman CYR" w:hAnsi="Times New Roman CYR" w:cs="Times New Roman CYR"/>
                <w:bCs/>
                <w:sz w:val="24"/>
                <w:szCs w:val="24"/>
              </w:rPr>
              <w:t xml:space="preserve"> из Марокко», «Затоваренная бочкотара» </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Астафьев</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Роман «Царь-рыба». Повести: «Веселый солдат», «Пастух и пастушка»</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В.И. Белов</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«Привычное дело», книга «Лад»</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А.Г. Битов</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Книга очерков «Уроки Армении»</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В.В. Быков</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w:t>
            </w:r>
            <w:r>
              <w:rPr>
                <w:rFonts w:ascii="Times New Roman CYR" w:hAnsi="Times New Roman CYR" w:cs="Times New Roman CYR"/>
                <w:bCs/>
                <w:sz w:val="24"/>
                <w:szCs w:val="24"/>
              </w:rPr>
              <w:t>:</w:t>
            </w:r>
            <w:r w:rsidRPr="0094606D">
              <w:rPr>
                <w:rFonts w:ascii="Times New Roman CYR" w:hAnsi="Times New Roman CYR" w:cs="Times New Roman CYR"/>
                <w:bCs/>
                <w:sz w:val="24"/>
                <w:szCs w:val="24"/>
              </w:rPr>
              <w:t xml:space="preserve"> «Знак беды», «Обелиск», «Сотников»</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Б.Л. Васильев</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«А зори здесь тихие», «В списках не значился», «Завтра была война»</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lastRenderedPageBreak/>
              <w:t>Г.Н. Владимов</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«Верный Руслан», роман «Генерал и его армия»</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w:t>
            </w:r>
            <w:r>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Войнович</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«Жизнь и необы</w:t>
            </w:r>
            <w:r>
              <w:rPr>
                <w:rFonts w:ascii="Times New Roman CYR" w:hAnsi="Times New Roman CYR" w:cs="Times New Roman CYR"/>
                <w:bCs/>
                <w:sz w:val="24"/>
                <w:szCs w:val="24"/>
              </w:rPr>
              <w:t>чай</w:t>
            </w:r>
            <w:r w:rsidRPr="0094606D">
              <w:rPr>
                <w:rFonts w:ascii="Times New Roman CYR" w:hAnsi="Times New Roman CYR" w:cs="Times New Roman CYR"/>
                <w:bCs/>
                <w:sz w:val="24"/>
                <w:szCs w:val="24"/>
              </w:rPr>
              <w:t>ные приключения солдата Ивана Чонкина», «Москва 2042»</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В.С. Гроссман </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Роман «Жизнь и судьба» </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С.Д. Довлатов</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«Зона», «Чемодан», «Заповедник»</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Ю.О. Домбровский</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«Факультет ненужных вещей»</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Ф.А. Искандер</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«Детство Чика», «Сандро из Чегема», «Кролики и удавы»</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Ю.П. Казаков</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Рассказ «Во сне ты горько плакал»</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В.Л. Кондратьев </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«Сашка»</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Е.И. Носов</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sz w:val="24"/>
                <w:szCs w:val="24"/>
              </w:rPr>
              <w:t>Повесть «Усвятские шлемоносцы»</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Б.Ш. Окуждава</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«Будь здоров, школяр!»</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 Некрасов</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 окопах Сталинграда»</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В.Г. Распутин</w:t>
            </w:r>
            <w:r w:rsidRPr="0094606D">
              <w:rPr>
                <w:rFonts w:ascii="Times New Roman CYR" w:hAnsi="Times New Roman CYR" w:cs="Times New Roman CYR"/>
                <w:sz w:val="24"/>
                <w:szCs w:val="24"/>
              </w:rPr>
              <w:t xml:space="preserve"> </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Рассказы и повести: «Деньги для Марии», «Живи и помни», «Прощание с Матерой».</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А.Д. Синявский</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«Пхенц»</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 и Б. Стругацкие </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Романы: «Трудно быть богом», «Улитка на склоне»</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Ю.В. Трифонов</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«Обмен»</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В.Ф. Тендряков </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«Пара гнедых», «Хлеб для собаки»</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Г.Н. Щербакова </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Повесть «Вам и не снилось»</w:t>
            </w:r>
          </w:p>
          <w:p w:rsidR="009076C5"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p>
          <w:p w:rsidR="009076C5" w:rsidRPr="008C11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Драматургия второй  половины ХХ века:</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А.Н. Арбузов </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«Жестокие игры»</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lastRenderedPageBreak/>
              <w:t>А.В. Вампилов</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Пьесы «Старший сын», «Утиная охота»</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А.М. Володин</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«Назначение»</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В.С. Розов </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Пьеса «Гнездо глухаря» </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М.М. Рощин </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Пьеса «Валентин и Валентина»</w:t>
            </w:r>
          </w:p>
          <w:p w:rsidR="009076C5" w:rsidRPr="0094606D" w:rsidRDefault="009076C5" w:rsidP="00E27465">
            <w:pPr>
              <w:autoSpaceDE w:val="0"/>
              <w:autoSpaceDN w:val="0"/>
              <w:adjustRightInd w:val="0"/>
              <w:spacing w:line="240" w:lineRule="auto"/>
              <w:ind w:firstLine="0"/>
              <w:rPr>
                <w:b/>
                <w:bCs/>
                <w:sz w:val="24"/>
                <w:szCs w:val="24"/>
                <w:u w:val="single"/>
              </w:rPr>
            </w:pPr>
          </w:p>
          <w:p w:rsidR="009076C5" w:rsidRPr="008C116D" w:rsidRDefault="009076C5" w:rsidP="00E27465">
            <w:pPr>
              <w:autoSpaceDE w:val="0"/>
              <w:autoSpaceDN w:val="0"/>
              <w:adjustRightInd w:val="0"/>
              <w:spacing w:line="240" w:lineRule="auto"/>
              <w:ind w:firstLine="0"/>
              <w:rPr>
                <w:bCs/>
                <w:sz w:val="24"/>
                <w:szCs w:val="24"/>
              </w:rPr>
            </w:pPr>
            <w:r w:rsidRPr="008C116D">
              <w:rPr>
                <w:b/>
                <w:bCs/>
                <w:sz w:val="24"/>
                <w:szCs w:val="24"/>
              </w:rPr>
              <w:t>Поэзия второй половины XX века</w:t>
            </w:r>
          </w:p>
          <w:p w:rsidR="009076C5" w:rsidRPr="0094606D" w:rsidRDefault="009076C5" w:rsidP="00E27465">
            <w:pPr>
              <w:autoSpaceDE w:val="0"/>
              <w:autoSpaceDN w:val="0"/>
              <w:adjustRightInd w:val="0"/>
              <w:spacing w:line="240" w:lineRule="auto"/>
              <w:ind w:firstLine="0"/>
              <w:rPr>
                <w:b/>
                <w:bCs/>
                <w:sz w:val="24"/>
                <w:szCs w:val="24"/>
              </w:rPr>
            </w:pPr>
            <w:r w:rsidRPr="0094606D">
              <w:rPr>
                <w:b/>
                <w:bCs/>
                <w:sz w:val="24"/>
                <w:szCs w:val="24"/>
              </w:rPr>
              <w:t>Б.А. Ахмадулина</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Вознесенский</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Высоцкий</w:t>
            </w:r>
          </w:p>
          <w:p w:rsidR="009076C5" w:rsidRPr="0094606D" w:rsidRDefault="009076C5" w:rsidP="00E27465">
            <w:pPr>
              <w:autoSpaceDE w:val="0"/>
              <w:autoSpaceDN w:val="0"/>
              <w:adjustRightInd w:val="0"/>
              <w:spacing w:line="240" w:lineRule="auto"/>
              <w:ind w:firstLine="0"/>
              <w:rPr>
                <w:b/>
                <w:bCs/>
                <w:sz w:val="24"/>
                <w:szCs w:val="24"/>
              </w:rPr>
            </w:pPr>
            <w:r w:rsidRPr="0094606D">
              <w:rPr>
                <w:b/>
                <w:bCs/>
                <w:sz w:val="24"/>
                <w:szCs w:val="24"/>
              </w:rPr>
              <w:t>Е.А. Евтушенко</w:t>
            </w:r>
          </w:p>
          <w:p w:rsidR="009076C5" w:rsidRPr="0094606D" w:rsidRDefault="009076C5" w:rsidP="00E27465">
            <w:pPr>
              <w:autoSpaceDE w:val="0"/>
              <w:autoSpaceDN w:val="0"/>
              <w:adjustRightInd w:val="0"/>
              <w:spacing w:line="240" w:lineRule="auto"/>
              <w:ind w:firstLine="0"/>
              <w:rPr>
                <w:b/>
                <w:bCs/>
                <w:sz w:val="24"/>
                <w:szCs w:val="24"/>
              </w:rPr>
            </w:pPr>
            <w:r w:rsidRPr="0094606D">
              <w:rPr>
                <w:b/>
                <w:bCs/>
                <w:sz w:val="24"/>
                <w:szCs w:val="24"/>
              </w:rPr>
              <w:t>Ю.П. Кузнецов</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А.С. Кушнер</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Ю.Д. Левитанский</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b/>
                <w:bCs/>
                <w:sz w:val="24"/>
                <w:szCs w:val="24"/>
              </w:rPr>
              <w:t>Л.Н. Мартынов</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Вс.Н. Некрасов</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Б.Ш. Окуджава</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Д.С. Самойлов</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Г.В. Сапгир</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 Слуцкий</w:t>
            </w:r>
          </w:p>
          <w:p w:rsidR="009076C5" w:rsidRPr="0094606D" w:rsidRDefault="009076C5" w:rsidP="00E27465">
            <w:pPr>
              <w:autoSpaceDE w:val="0"/>
              <w:autoSpaceDN w:val="0"/>
              <w:adjustRightInd w:val="0"/>
              <w:spacing w:line="240" w:lineRule="auto"/>
              <w:ind w:firstLine="0"/>
              <w:rPr>
                <w:b/>
                <w:bCs/>
                <w:sz w:val="24"/>
                <w:szCs w:val="24"/>
              </w:rPr>
            </w:pPr>
            <w:r w:rsidRPr="0094606D">
              <w:rPr>
                <w:b/>
                <w:bCs/>
                <w:sz w:val="24"/>
                <w:szCs w:val="24"/>
              </w:rPr>
              <w:t>В.Н. Соколов</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b/>
                <w:bCs/>
                <w:sz w:val="24"/>
                <w:szCs w:val="24"/>
              </w:rPr>
              <w:t>В.А. Солоухин</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Тарковский</w:t>
            </w:r>
          </w:p>
          <w:p w:rsidR="009076C5" w:rsidRPr="0094606D" w:rsidRDefault="009076C5" w:rsidP="00E27465">
            <w:pPr>
              <w:autoSpaceDE w:val="0"/>
              <w:autoSpaceDN w:val="0"/>
              <w:adjustRightInd w:val="0"/>
              <w:spacing w:line="240" w:lineRule="auto"/>
              <w:ind w:firstLine="0"/>
              <w:rPr>
                <w:bCs/>
                <w:sz w:val="24"/>
                <w:szCs w:val="24"/>
              </w:rPr>
            </w:pPr>
            <w:r w:rsidRPr="0094606D">
              <w:rPr>
                <w:rFonts w:ascii="Times New Roman CYR" w:hAnsi="Times New Roman CYR" w:cs="Times New Roman CYR"/>
                <w:b/>
                <w:bCs/>
                <w:sz w:val="24"/>
                <w:szCs w:val="24"/>
              </w:rPr>
              <w:t>О.Г. Чухонцев</w:t>
            </w:r>
          </w:p>
        </w:tc>
      </w:tr>
      <w:tr w:rsidR="009076C5" w:rsidRPr="0094606D" w:rsidTr="00E27465">
        <w:tc>
          <w:tcPr>
            <w:tcW w:w="2393" w:type="dxa"/>
            <w:vMerge/>
            <w:shd w:val="clear" w:color="auto" w:fill="auto"/>
          </w:tcPr>
          <w:p w:rsidR="009076C5" w:rsidRPr="0094606D" w:rsidRDefault="009076C5" w:rsidP="00E27465">
            <w:pPr>
              <w:autoSpaceDE w:val="0"/>
              <w:autoSpaceDN w:val="0"/>
              <w:adjustRightInd w:val="0"/>
              <w:spacing w:line="240" w:lineRule="auto"/>
              <w:ind w:firstLine="0"/>
              <w:rPr>
                <w:sz w:val="24"/>
                <w:szCs w:val="24"/>
                <w:lang w:eastAsia="zh-CN"/>
              </w:rPr>
            </w:pPr>
          </w:p>
        </w:tc>
        <w:tc>
          <w:tcPr>
            <w:tcW w:w="3661" w:type="dxa"/>
            <w:shd w:val="clear" w:color="auto" w:fill="auto"/>
          </w:tcPr>
          <w:p w:rsidR="009076C5" w:rsidRPr="0094606D" w:rsidRDefault="009076C5" w:rsidP="00E27465">
            <w:pPr>
              <w:autoSpaceDE w:val="0"/>
              <w:autoSpaceDN w:val="0"/>
              <w:adjustRightInd w:val="0"/>
              <w:spacing w:line="240" w:lineRule="auto"/>
              <w:ind w:firstLine="0"/>
              <w:rPr>
                <w:rFonts w:eastAsia="Times New Roman"/>
                <w:b/>
                <w:bCs/>
                <w:i/>
                <w:iCs/>
                <w:color w:val="404040"/>
                <w:sz w:val="24"/>
                <w:szCs w:val="24"/>
                <w:lang w:eastAsia="ru-RU"/>
              </w:rPr>
            </w:pPr>
            <w:r w:rsidRPr="0094606D">
              <w:rPr>
                <w:b/>
                <w:bCs/>
                <w:sz w:val="24"/>
                <w:szCs w:val="24"/>
                <w:highlight w:val="white"/>
              </w:rPr>
              <w:t>С.А. Есенин</w:t>
            </w:r>
          </w:p>
          <w:p w:rsidR="009076C5" w:rsidRPr="0094606D" w:rsidRDefault="009076C5" w:rsidP="00E27465">
            <w:pPr>
              <w:autoSpaceDE w:val="0"/>
              <w:autoSpaceDN w:val="0"/>
              <w:adjustRightInd w:val="0"/>
              <w:spacing w:line="240" w:lineRule="auto"/>
              <w:ind w:firstLine="0"/>
              <w:rPr>
                <w:rFonts w:eastAsia="Times New Roman"/>
                <w:bCs/>
                <w:i/>
                <w:iCs/>
                <w:color w:val="404040"/>
                <w:sz w:val="24"/>
                <w:szCs w:val="24"/>
                <w:lang w:eastAsia="ru-RU"/>
              </w:rPr>
            </w:pPr>
            <w:r w:rsidRPr="0094606D">
              <w:rPr>
                <w:sz w:val="24"/>
                <w:szCs w:val="24"/>
              </w:rPr>
              <w:t>Стихотворения: «Гой ты, Русь</w:t>
            </w:r>
            <w:r>
              <w:rPr>
                <w:sz w:val="24"/>
                <w:szCs w:val="24"/>
              </w:rPr>
              <w:t xml:space="preserve"> </w:t>
            </w:r>
            <w:r w:rsidRPr="0094606D">
              <w:rPr>
                <w:sz w:val="24"/>
                <w:szCs w:val="24"/>
              </w:rPr>
              <w:t xml:space="preserve">моя родная…», </w:t>
            </w:r>
            <w:r w:rsidRPr="0094606D">
              <w:rPr>
                <w:bCs/>
                <w:sz w:val="24"/>
                <w:szCs w:val="24"/>
              </w:rPr>
              <w:t xml:space="preserve">«Да! Теперь решено. Без возврата…», «До свиданья, друг мой, до свиданья!..», «Не жалею, не зову, не плачу…», </w:t>
            </w:r>
            <w:r w:rsidRPr="0094606D">
              <w:rPr>
                <w:sz w:val="24"/>
                <w:szCs w:val="24"/>
                <w:highlight w:val="white"/>
              </w:rPr>
              <w:t xml:space="preserve"> </w:t>
            </w:r>
            <w:r w:rsidRPr="0094606D">
              <w:rPr>
                <w:sz w:val="24"/>
                <w:szCs w:val="24"/>
              </w:rPr>
              <w:t xml:space="preserve">«Песнь о собаке», </w:t>
            </w:r>
            <w:r w:rsidRPr="0094606D">
              <w:rPr>
                <w:sz w:val="24"/>
                <w:szCs w:val="24"/>
                <w:highlight w:val="white"/>
              </w:rPr>
              <w:t>«Письмо к женщине», «Письмо матери», «Собаке Качалова», «Шаганэ ты моя, Шаганэ…»,</w:t>
            </w:r>
            <w:r w:rsidRPr="0094606D">
              <w:rPr>
                <w:sz w:val="24"/>
                <w:szCs w:val="24"/>
              </w:rPr>
              <w:t xml:space="preserve"> </w:t>
            </w:r>
            <w:r w:rsidRPr="0094606D">
              <w:rPr>
                <w:bCs/>
                <w:sz w:val="24"/>
                <w:szCs w:val="24"/>
              </w:rPr>
              <w:t>«Я последний поэт деревни…»</w:t>
            </w:r>
          </w:p>
          <w:p w:rsidR="009076C5" w:rsidRDefault="009076C5" w:rsidP="00E27465">
            <w:pPr>
              <w:autoSpaceDE w:val="0"/>
              <w:autoSpaceDN w:val="0"/>
              <w:adjustRightInd w:val="0"/>
              <w:spacing w:line="240" w:lineRule="auto"/>
              <w:ind w:firstLine="0"/>
              <w:rPr>
                <w:bCs/>
                <w:sz w:val="24"/>
                <w:szCs w:val="24"/>
              </w:rPr>
            </w:pPr>
          </w:p>
          <w:p w:rsidR="009076C5" w:rsidRPr="00B03A9C" w:rsidRDefault="009076C5" w:rsidP="00E27465">
            <w:pPr>
              <w:autoSpaceDE w:val="0"/>
              <w:autoSpaceDN w:val="0"/>
              <w:adjustRightInd w:val="0"/>
              <w:spacing w:line="240" w:lineRule="auto"/>
              <w:ind w:firstLine="0"/>
              <w:rPr>
                <w:bCs/>
                <w:sz w:val="24"/>
                <w:szCs w:val="24"/>
              </w:rPr>
            </w:pP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9076C5" w:rsidRPr="0094606D" w:rsidRDefault="009076C5" w:rsidP="00E27465">
            <w:pPr>
              <w:autoSpaceDE w:val="0"/>
              <w:autoSpaceDN w:val="0"/>
              <w:adjustRightInd w:val="0"/>
              <w:spacing w:line="240" w:lineRule="auto"/>
              <w:ind w:firstLine="0"/>
              <w:rPr>
                <w:b/>
                <w:bCs/>
                <w:sz w:val="24"/>
                <w:szCs w:val="24"/>
                <w:highlight w:val="white"/>
              </w:rPr>
            </w:pPr>
          </w:p>
        </w:tc>
      </w:tr>
      <w:tr w:rsidR="009076C5" w:rsidRPr="0094606D" w:rsidTr="00E27465">
        <w:tc>
          <w:tcPr>
            <w:tcW w:w="2393" w:type="dxa"/>
            <w:vMerge/>
            <w:shd w:val="clear" w:color="auto" w:fill="auto"/>
          </w:tcPr>
          <w:p w:rsidR="009076C5" w:rsidRPr="0094606D" w:rsidRDefault="009076C5" w:rsidP="00E27465">
            <w:pPr>
              <w:autoSpaceDE w:val="0"/>
              <w:autoSpaceDN w:val="0"/>
              <w:adjustRightInd w:val="0"/>
              <w:spacing w:line="240" w:lineRule="auto"/>
              <w:ind w:firstLine="0"/>
              <w:rPr>
                <w:sz w:val="24"/>
                <w:szCs w:val="24"/>
                <w:lang w:eastAsia="zh-CN"/>
              </w:rPr>
            </w:pPr>
          </w:p>
        </w:tc>
        <w:tc>
          <w:tcPr>
            <w:tcW w:w="3661" w:type="dxa"/>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В.В. Маяковский</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Стихотворения: </w:t>
            </w:r>
            <w:r w:rsidRPr="0094606D">
              <w:rPr>
                <w:b/>
                <w:sz w:val="24"/>
                <w:szCs w:val="24"/>
              </w:rPr>
              <w:t>«</w:t>
            </w:r>
            <w:r w:rsidRPr="0094606D">
              <w:rPr>
                <w:sz w:val="24"/>
                <w:szCs w:val="24"/>
              </w:rPr>
              <w:t xml:space="preserve">А вы могли бы?», «Левый марш», «Нате!», «Необычайное приключение, бывшее с Владимиром Маяковским летом на даче», </w:t>
            </w:r>
            <w:r w:rsidRPr="0094606D">
              <w:rPr>
                <w:sz w:val="24"/>
                <w:szCs w:val="24"/>
                <w:highlight w:val="white"/>
              </w:rPr>
              <w:t>«</w:t>
            </w:r>
            <w:r w:rsidRPr="0094606D">
              <w:rPr>
                <w:rFonts w:ascii="Times New Roman CYR" w:hAnsi="Times New Roman CYR" w:cs="Times New Roman CYR"/>
                <w:sz w:val="24"/>
                <w:szCs w:val="24"/>
                <w:highlight w:val="white"/>
              </w:rPr>
              <w:t>Лиличка!</w:t>
            </w:r>
            <w:r w:rsidRPr="0094606D">
              <w:rPr>
                <w:sz w:val="24"/>
                <w:szCs w:val="24"/>
                <w:highlight w:val="white"/>
              </w:rPr>
              <w:t>»,</w:t>
            </w:r>
            <w:r w:rsidRPr="0094606D">
              <w:rPr>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9076C5" w:rsidRPr="0094606D" w:rsidRDefault="009076C5" w:rsidP="00E27465">
            <w:pPr>
              <w:tabs>
                <w:tab w:val="left" w:pos="1134"/>
              </w:tabs>
              <w:spacing w:line="240" w:lineRule="auto"/>
              <w:ind w:firstLine="0"/>
              <w:rPr>
                <w:sz w:val="24"/>
                <w:szCs w:val="24"/>
                <w:lang w:eastAsia="zh-CN"/>
              </w:rPr>
            </w:pPr>
            <w:r w:rsidRPr="0094606D">
              <w:rPr>
                <w:rFonts w:ascii="Times New Roman CYR" w:hAnsi="Times New Roman CYR" w:cs="Times New Roman CYR"/>
                <w:sz w:val="24"/>
                <w:szCs w:val="24"/>
                <w:highlight w:val="white"/>
              </w:rPr>
              <w:t>Поэм</w:t>
            </w:r>
            <w:r>
              <w:rPr>
                <w:rFonts w:ascii="Times New Roman CYR" w:hAnsi="Times New Roman CYR" w:cs="Times New Roman CYR"/>
                <w:sz w:val="24"/>
                <w:szCs w:val="24"/>
                <w:highlight w:val="white"/>
              </w:rPr>
              <w:t>а</w:t>
            </w:r>
            <w:r w:rsidRPr="0094606D">
              <w:rPr>
                <w:rFonts w:ascii="Times New Roman CYR" w:hAnsi="Times New Roman CYR" w:cs="Times New Roman CYR"/>
                <w:sz w:val="24"/>
                <w:szCs w:val="24"/>
                <w:highlight w:val="white"/>
              </w:rPr>
              <w:t xml:space="preserve"> «Облако в штанах»,</w:t>
            </w:r>
            <w:r w:rsidRPr="0094606D">
              <w:rPr>
                <w:rFonts w:ascii="Times New Roman CYR" w:hAnsi="Times New Roman CYR" w:cs="Times New Roman CYR"/>
                <w:b/>
                <w:sz w:val="24"/>
                <w:szCs w:val="24"/>
                <w:highlight w:val="white"/>
              </w:rPr>
              <w:t xml:space="preserve"> </w:t>
            </w:r>
            <w:r w:rsidRPr="0094606D">
              <w:rPr>
                <w:rFonts w:ascii="Times New Roman CYR" w:hAnsi="Times New Roman CYR" w:cs="Times New Roman CYR"/>
                <w:sz w:val="24"/>
                <w:szCs w:val="24"/>
                <w:highlight w:val="white"/>
              </w:rPr>
              <w:t>«Первое вступление к поэме «Во весь голос»</w:t>
            </w:r>
          </w:p>
        </w:tc>
        <w:tc>
          <w:tcPr>
            <w:tcW w:w="3517" w:type="dxa"/>
            <w:vMerge/>
            <w:shd w:val="clear" w:color="auto" w:fill="auto"/>
          </w:tcPr>
          <w:p w:rsidR="009076C5" w:rsidRPr="0094606D" w:rsidRDefault="009076C5" w:rsidP="00E27465">
            <w:pPr>
              <w:autoSpaceDE w:val="0"/>
              <w:autoSpaceDN w:val="0"/>
              <w:adjustRightInd w:val="0"/>
              <w:spacing w:line="240" w:lineRule="auto"/>
              <w:ind w:firstLine="0"/>
              <w:rPr>
                <w:sz w:val="24"/>
                <w:szCs w:val="24"/>
                <w:lang w:eastAsia="zh-CN"/>
              </w:rPr>
            </w:pPr>
          </w:p>
        </w:tc>
      </w:tr>
      <w:tr w:rsidR="009076C5" w:rsidRPr="0094606D" w:rsidTr="00E27465">
        <w:trPr>
          <w:trHeight w:val="2760"/>
        </w:trPr>
        <w:tc>
          <w:tcPr>
            <w:tcW w:w="2393" w:type="dxa"/>
            <w:vMerge/>
            <w:shd w:val="clear" w:color="auto" w:fill="auto"/>
          </w:tcPr>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rPr>
                <w:rFonts w:eastAsia="Times New Roman"/>
                <w:b/>
                <w:bCs/>
                <w:i/>
                <w:iCs/>
                <w:color w:val="404040"/>
                <w:sz w:val="24"/>
                <w:szCs w:val="24"/>
                <w:highlight w:val="white"/>
                <w:lang w:eastAsia="ru-RU"/>
              </w:rPr>
            </w:pPr>
            <w:r w:rsidRPr="0094606D">
              <w:rPr>
                <w:b/>
                <w:bCs/>
                <w:sz w:val="24"/>
                <w:szCs w:val="24"/>
                <w:highlight w:val="white"/>
              </w:rPr>
              <w:t>М.И. Цветаева</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sz w:val="24"/>
                <w:szCs w:val="24"/>
                <w:highlight w:val="white"/>
              </w:rPr>
              <w:t xml:space="preserve">Стихотворения: </w:t>
            </w:r>
            <w:r w:rsidRPr="0094606D">
              <w:rPr>
                <w:sz w:val="24"/>
                <w:szCs w:val="24"/>
              </w:rPr>
              <w:t xml:space="preserve">«Генералам двенадцатого года», </w:t>
            </w:r>
            <w:r w:rsidRPr="0094606D">
              <w:rPr>
                <w:sz w:val="24"/>
                <w:szCs w:val="24"/>
                <w:highlight w:val="white"/>
              </w:rPr>
              <w:t xml:space="preserve">«Мне нравится, что вы больны не мной…», «Моим стихам, написанным так рано…», «О сколько их упало в эту бездну…», </w:t>
            </w:r>
            <w:r w:rsidRPr="0094606D">
              <w:rPr>
                <w:sz w:val="24"/>
                <w:szCs w:val="24"/>
              </w:rPr>
              <w:t xml:space="preserve">«О, слезы на глазах…».   </w:t>
            </w:r>
            <w:r w:rsidRPr="0094606D">
              <w:rPr>
                <w:sz w:val="24"/>
                <w:szCs w:val="24"/>
                <w:highlight w:val="white"/>
              </w:rPr>
              <w:t>«Стихи к Блоку» («Имя твое – птица в руке…»), «Тоска по родине! Давно…»</w:t>
            </w:r>
          </w:p>
        </w:tc>
        <w:tc>
          <w:tcPr>
            <w:tcW w:w="3517" w:type="dxa"/>
            <w:vMerge/>
            <w:shd w:val="clear" w:color="auto" w:fill="auto"/>
          </w:tcPr>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9076C5" w:rsidRPr="0094606D" w:rsidTr="00E27465">
        <w:tc>
          <w:tcPr>
            <w:tcW w:w="2393" w:type="dxa"/>
            <w:vMerge/>
            <w:shd w:val="clear" w:color="auto" w:fill="auto"/>
          </w:tcPr>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9076C5"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9076C5" w:rsidRPr="0094606D" w:rsidRDefault="009076C5" w:rsidP="00E27465">
            <w:pPr>
              <w:tabs>
                <w:tab w:val="left" w:pos="7380"/>
                <w:tab w:val="left" w:pos="8100"/>
              </w:tabs>
              <w:autoSpaceDE w:val="0"/>
              <w:autoSpaceDN w:val="0"/>
              <w:adjustRightInd w:val="0"/>
              <w:spacing w:line="240" w:lineRule="auto"/>
              <w:ind w:firstLine="0"/>
              <w:rPr>
                <w:rFonts w:eastAsia="Times New Roman"/>
                <w:i/>
                <w:iCs/>
                <w:color w:val="404040"/>
                <w:sz w:val="24"/>
                <w:szCs w:val="24"/>
                <w:highlight w:val="white"/>
                <w:lang w:eastAsia="ru-RU"/>
              </w:rPr>
            </w:pPr>
            <w:r w:rsidRPr="0094606D">
              <w:rPr>
                <w:sz w:val="24"/>
                <w:szCs w:val="24"/>
                <w:highlight w:val="white"/>
              </w:rPr>
              <w:t>Стихотворения: «</w:t>
            </w:r>
            <w:r w:rsidRPr="0094606D">
              <w:rPr>
                <w:rFonts w:ascii="Times New Roman CYR" w:hAnsi="Times New Roman CYR" w:cs="Times New Roman CYR"/>
                <w:sz w:val="24"/>
                <w:szCs w:val="24"/>
                <w:highlight w:val="white"/>
              </w:rPr>
              <w:t>Бессонница. Гомер. Тугие паруса…</w:t>
            </w:r>
            <w:r w:rsidRPr="0094606D">
              <w:rPr>
                <w:sz w:val="24"/>
                <w:szCs w:val="24"/>
                <w:highlight w:val="white"/>
              </w:rPr>
              <w:t xml:space="preserve">», </w:t>
            </w:r>
            <w:r w:rsidRPr="0094606D">
              <w:rPr>
                <w:sz w:val="24"/>
                <w:szCs w:val="24"/>
              </w:rPr>
              <w:t xml:space="preserve"> «Мы живем под собою не чуя страны…», </w:t>
            </w:r>
            <w:r w:rsidRPr="0094606D">
              <w:rPr>
                <w:sz w:val="24"/>
                <w:szCs w:val="24"/>
                <w:highlight w:val="white"/>
              </w:rPr>
              <w:t xml:space="preserve"> «</w:t>
            </w:r>
            <w:r w:rsidRPr="0094606D">
              <w:rPr>
                <w:rFonts w:ascii="Times New Roman CYR" w:hAnsi="Times New Roman CYR" w:cs="Times New Roman CYR"/>
                <w:sz w:val="24"/>
                <w:szCs w:val="24"/>
                <w:highlight w:val="white"/>
              </w:rPr>
              <w:t>Я вернулся в мой город, знакомый до слез…</w:t>
            </w:r>
            <w:r w:rsidRPr="0094606D">
              <w:rPr>
                <w:sz w:val="24"/>
                <w:szCs w:val="24"/>
                <w:highlight w:val="white"/>
              </w:rPr>
              <w:t>», «Я не слыхал рассказов Оссиана…»,  «</w:t>
            </w:r>
            <w:r w:rsidRPr="0094606D">
              <w:rPr>
                <w:sz w:val="24"/>
                <w:szCs w:val="24"/>
                <w:highlight w:val="white"/>
                <w:lang w:val="en-US"/>
              </w:rPr>
              <w:t>Notre</w:t>
            </w:r>
            <w:r w:rsidRPr="0094606D">
              <w:rPr>
                <w:sz w:val="24"/>
                <w:szCs w:val="24"/>
                <w:highlight w:val="white"/>
              </w:rPr>
              <w:t xml:space="preserve"> </w:t>
            </w:r>
            <w:r w:rsidRPr="0094606D">
              <w:rPr>
                <w:sz w:val="24"/>
                <w:szCs w:val="24"/>
                <w:highlight w:val="white"/>
                <w:lang w:val="en-US"/>
              </w:rPr>
              <w:t>Dame</w:t>
            </w:r>
            <w:r w:rsidRPr="0094606D">
              <w:rPr>
                <w:sz w:val="24"/>
                <w:szCs w:val="24"/>
                <w:highlight w:val="white"/>
              </w:rPr>
              <w:t>»</w:t>
            </w:r>
          </w:p>
          <w:p w:rsidR="009076C5" w:rsidRDefault="009076C5" w:rsidP="00E27465">
            <w:pPr>
              <w:tabs>
                <w:tab w:val="left" w:pos="7380"/>
                <w:tab w:val="left" w:pos="8100"/>
              </w:tabs>
              <w:autoSpaceDE w:val="0"/>
              <w:autoSpaceDN w:val="0"/>
              <w:adjustRightInd w:val="0"/>
              <w:spacing w:line="240" w:lineRule="auto"/>
              <w:ind w:firstLine="0"/>
              <w:rPr>
                <w:sz w:val="24"/>
                <w:szCs w:val="24"/>
                <w:highlight w:val="white"/>
              </w:rPr>
            </w:pPr>
          </w:p>
          <w:p w:rsidR="009076C5" w:rsidRPr="0094606D" w:rsidRDefault="009076C5" w:rsidP="00E27465">
            <w:pPr>
              <w:tabs>
                <w:tab w:val="left" w:pos="7380"/>
                <w:tab w:val="left" w:pos="8100"/>
              </w:tabs>
              <w:autoSpaceDE w:val="0"/>
              <w:autoSpaceDN w:val="0"/>
              <w:adjustRightInd w:val="0"/>
              <w:spacing w:line="240" w:lineRule="auto"/>
              <w:ind w:firstLine="0"/>
              <w:rPr>
                <w:sz w:val="24"/>
                <w:szCs w:val="24"/>
                <w:highlight w:val="white"/>
              </w:rPr>
            </w:pP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9076C5" w:rsidRPr="0094606D" w:rsidTr="00E27465">
        <w:tc>
          <w:tcPr>
            <w:tcW w:w="2393" w:type="dxa"/>
            <w:vMerge/>
            <w:shd w:val="clear" w:color="auto" w:fill="auto"/>
          </w:tcPr>
          <w:p w:rsidR="009076C5" w:rsidRPr="0094606D" w:rsidRDefault="009076C5" w:rsidP="00E27465">
            <w:pPr>
              <w:autoSpaceDE w:val="0"/>
              <w:autoSpaceDN w:val="0"/>
              <w:adjustRightInd w:val="0"/>
              <w:spacing w:line="240" w:lineRule="auto"/>
              <w:ind w:firstLine="0"/>
              <w:rPr>
                <w:sz w:val="24"/>
                <w:szCs w:val="24"/>
                <w:highlight w:val="white"/>
              </w:rPr>
            </w:pPr>
          </w:p>
        </w:tc>
        <w:tc>
          <w:tcPr>
            <w:tcW w:w="3661" w:type="dxa"/>
            <w:shd w:val="clear" w:color="auto" w:fill="auto"/>
          </w:tcPr>
          <w:p w:rsidR="009076C5" w:rsidRPr="0094606D" w:rsidRDefault="009076C5" w:rsidP="00E27465">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Б.Л. Пастернак</w:t>
            </w:r>
          </w:p>
          <w:p w:rsidR="009076C5" w:rsidRPr="0094606D" w:rsidRDefault="009076C5" w:rsidP="00E27465">
            <w:pPr>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 Стихотворения: </w:t>
            </w:r>
            <w:r w:rsidRPr="0094606D">
              <w:rPr>
                <w:sz w:val="24"/>
                <w:szCs w:val="24"/>
              </w:rPr>
              <w:t>«</w:t>
            </w:r>
            <w:r w:rsidRPr="0094606D">
              <w:rPr>
                <w:rFonts w:ascii="Times New Roman CYR" w:hAnsi="Times New Roman CYR" w:cs="Times New Roman CYR"/>
                <w:sz w:val="24"/>
                <w:szCs w:val="24"/>
              </w:rPr>
              <w:t>Быть знаменитым некрасиво…</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Во всем мне хочется дойти…</w:t>
            </w:r>
            <w:r w:rsidRPr="0094606D">
              <w:rPr>
                <w:sz w:val="24"/>
                <w:szCs w:val="24"/>
                <w:highlight w:val="white"/>
              </w:rPr>
              <w:t>», «</w:t>
            </w:r>
            <w:r w:rsidRPr="0094606D">
              <w:rPr>
                <w:rFonts w:ascii="Times New Roman CYR" w:hAnsi="Times New Roman CYR" w:cs="Times New Roman CYR"/>
                <w:sz w:val="24"/>
                <w:szCs w:val="24"/>
                <w:highlight w:val="white"/>
              </w:rPr>
              <w:t>Гамлет</w:t>
            </w:r>
            <w:r w:rsidRPr="0094606D">
              <w:rPr>
                <w:sz w:val="24"/>
                <w:szCs w:val="24"/>
                <w:highlight w:val="white"/>
              </w:rPr>
              <w:t xml:space="preserve">», </w:t>
            </w:r>
            <w:r w:rsidRPr="0094606D">
              <w:rPr>
                <w:sz w:val="24"/>
                <w:szCs w:val="24"/>
              </w:rPr>
              <w:t xml:space="preserve">«Марбург», </w:t>
            </w:r>
            <w:r w:rsidRPr="0094606D">
              <w:rPr>
                <w:sz w:val="24"/>
                <w:szCs w:val="24"/>
                <w:highlight w:val="white"/>
              </w:rPr>
              <w:t>«</w:t>
            </w:r>
            <w:r w:rsidRPr="0094606D">
              <w:rPr>
                <w:rFonts w:ascii="Times New Roman CYR" w:hAnsi="Times New Roman CYR" w:cs="Times New Roman CYR"/>
                <w:sz w:val="24"/>
                <w:szCs w:val="24"/>
                <w:highlight w:val="white"/>
              </w:rPr>
              <w:t>Зимняя ночь</w:t>
            </w:r>
            <w:r w:rsidRPr="0094606D">
              <w:rPr>
                <w:sz w:val="24"/>
                <w:szCs w:val="24"/>
                <w:highlight w:val="white"/>
              </w:rPr>
              <w:t>», «</w:t>
            </w:r>
            <w:r w:rsidRPr="0094606D">
              <w:rPr>
                <w:rFonts w:ascii="Times New Roman CYR" w:hAnsi="Times New Roman CYR" w:cs="Times New Roman CYR"/>
                <w:sz w:val="24"/>
                <w:szCs w:val="24"/>
                <w:highlight w:val="white"/>
              </w:rPr>
              <w:t>Февраль. Достать чернил и плакать!..</w:t>
            </w:r>
            <w:r w:rsidRPr="0094606D">
              <w:rPr>
                <w:sz w:val="24"/>
                <w:szCs w:val="24"/>
                <w:highlight w:val="white"/>
              </w:rPr>
              <w:t>»</w:t>
            </w:r>
          </w:p>
        </w:tc>
        <w:tc>
          <w:tcPr>
            <w:tcW w:w="3517" w:type="dxa"/>
            <w:vMerge/>
            <w:shd w:val="clear" w:color="auto" w:fill="auto"/>
          </w:tcPr>
          <w:p w:rsidR="009076C5" w:rsidRPr="0094606D" w:rsidRDefault="009076C5" w:rsidP="00E27465">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9076C5" w:rsidRPr="0094606D" w:rsidTr="00E27465">
        <w:tc>
          <w:tcPr>
            <w:tcW w:w="2393" w:type="dxa"/>
            <w:vMerge/>
            <w:shd w:val="clear" w:color="auto" w:fill="auto"/>
          </w:tcPr>
          <w:p w:rsidR="009076C5" w:rsidRPr="0094606D" w:rsidRDefault="009076C5" w:rsidP="00E27465">
            <w:pPr>
              <w:autoSpaceDE w:val="0"/>
              <w:autoSpaceDN w:val="0"/>
              <w:adjustRightInd w:val="0"/>
              <w:spacing w:line="240" w:lineRule="auto"/>
              <w:ind w:firstLine="0"/>
              <w:rPr>
                <w:sz w:val="24"/>
                <w:szCs w:val="24"/>
                <w:highlight w:val="white"/>
              </w:rPr>
            </w:pPr>
          </w:p>
        </w:tc>
        <w:tc>
          <w:tcPr>
            <w:tcW w:w="3661" w:type="dxa"/>
            <w:shd w:val="clear" w:color="auto" w:fill="auto"/>
          </w:tcPr>
          <w:p w:rsidR="009076C5" w:rsidRPr="0094606D" w:rsidRDefault="009076C5" w:rsidP="00E27465">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Е.И. Замятин </w:t>
            </w:r>
          </w:p>
          <w:p w:rsidR="009076C5" w:rsidRPr="0094606D" w:rsidRDefault="009076C5" w:rsidP="00E27465">
            <w:pPr>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Cs/>
                <w:sz w:val="24"/>
                <w:szCs w:val="24"/>
                <w:highlight w:val="white"/>
              </w:rPr>
              <w:t>Роман «Мы»</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highlight w:val="white"/>
              </w:rPr>
            </w:pP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highlight w:val="white"/>
              </w:rPr>
            </w:pP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highlight w:val="white"/>
              </w:rPr>
            </w:pP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highlight w:val="white"/>
              </w:rPr>
            </w:pP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highlight w:val="white"/>
              </w:rPr>
            </w:pP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highlight w:val="white"/>
              </w:rPr>
            </w:pPr>
          </w:p>
          <w:p w:rsidR="009076C5" w:rsidRPr="0094606D" w:rsidRDefault="009076C5" w:rsidP="00E27465">
            <w:pPr>
              <w:autoSpaceDE w:val="0"/>
              <w:autoSpaceDN w:val="0"/>
              <w:adjustRightInd w:val="0"/>
              <w:spacing w:line="240" w:lineRule="auto"/>
              <w:ind w:firstLine="0"/>
              <w:rPr>
                <w:rFonts w:ascii="Times New Roman CYR" w:eastAsia="Times New Roman" w:hAnsi="Times New Roman CYR" w:cs="Times New Roman CYR"/>
                <w:b/>
                <w:bCs/>
                <w:caps/>
                <w:sz w:val="24"/>
                <w:szCs w:val="24"/>
                <w:highlight w:val="white"/>
              </w:rPr>
            </w:pP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9076C5" w:rsidRPr="0094606D" w:rsidRDefault="009076C5" w:rsidP="00E27465">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9076C5" w:rsidRPr="0094606D" w:rsidTr="00E27465">
        <w:trPr>
          <w:trHeight w:val="1653"/>
        </w:trPr>
        <w:tc>
          <w:tcPr>
            <w:tcW w:w="2393" w:type="dxa"/>
            <w:vMerge/>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9076C5"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М.А. Булгаков</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sz w:val="24"/>
                <w:szCs w:val="24"/>
              </w:rPr>
              <w:t xml:space="preserve">Повесть </w:t>
            </w:r>
            <w:r w:rsidRPr="0094606D">
              <w:rPr>
                <w:sz w:val="24"/>
                <w:szCs w:val="24"/>
              </w:rPr>
              <w:t>«</w:t>
            </w:r>
            <w:r w:rsidRPr="0094606D">
              <w:rPr>
                <w:rFonts w:ascii="Times New Roman CYR" w:hAnsi="Times New Roman CYR" w:cs="Times New Roman CYR"/>
                <w:sz w:val="24"/>
                <w:szCs w:val="24"/>
              </w:rPr>
              <w:t>Собачье сердце</w:t>
            </w:r>
            <w:r w:rsidRPr="0094606D">
              <w:rPr>
                <w:sz w:val="24"/>
                <w:szCs w:val="24"/>
              </w:rPr>
              <w:t>»</w:t>
            </w:r>
            <w:r w:rsidRPr="0094606D">
              <w:rPr>
                <w:rFonts w:ascii="Times New Roman CYR" w:hAnsi="Times New Roman CYR" w:cs="Times New Roman CYR"/>
                <w:sz w:val="24"/>
                <w:szCs w:val="24"/>
                <w:highlight w:val="white"/>
              </w:rPr>
              <w:t xml:space="preserve"> Романы </w:t>
            </w:r>
            <w:r w:rsidRPr="0094606D">
              <w:rPr>
                <w:sz w:val="24"/>
                <w:szCs w:val="24"/>
                <w:highlight w:val="white"/>
              </w:rPr>
              <w:t>«</w:t>
            </w:r>
            <w:r w:rsidRPr="0094606D">
              <w:rPr>
                <w:rFonts w:ascii="Times New Roman CYR" w:hAnsi="Times New Roman CYR" w:cs="Times New Roman CYR"/>
                <w:sz w:val="24"/>
                <w:szCs w:val="24"/>
                <w:highlight w:val="white"/>
              </w:rPr>
              <w:t>Белая гвардия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Мастер и Маргарита</w:t>
            </w:r>
            <w:r w:rsidRPr="0094606D">
              <w:rPr>
                <w:sz w:val="24"/>
                <w:szCs w:val="24"/>
                <w:highlight w:val="white"/>
              </w:rPr>
              <w:t>»</w:t>
            </w:r>
          </w:p>
        </w:tc>
        <w:tc>
          <w:tcPr>
            <w:tcW w:w="3517" w:type="dxa"/>
            <w:vMerge/>
            <w:shd w:val="clear" w:color="auto" w:fill="auto"/>
          </w:tcPr>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9076C5" w:rsidRPr="0094606D" w:rsidTr="00E27465">
        <w:trPr>
          <w:trHeight w:val="1104"/>
        </w:trPr>
        <w:tc>
          <w:tcPr>
            <w:tcW w:w="2393" w:type="dxa"/>
            <w:vMerge/>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tcBorders>
              <w:bottom w:val="single" w:sz="4" w:space="0" w:color="auto"/>
            </w:tcBorders>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А.П. Платонов. </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rPr>
              <w:t>Рассказы и повести: «В прекрасном и яростном мире», «Котлован», «Возвращение»</w:t>
            </w:r>
          </w:p>
        </w:tc>
        <w:tc>
          <w:tcPr>
            <w:tcW w:w="3517" w:type="dxa"/>
            <w:vMerge/>
            <w:shd w:val="clear" w:color="auto" w:fill="auto"/>
          </w:tcPr>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9076C5" w:rsidRPr="0094606D" w:rsidTr="00E27465">
        <w:trPr>
          <w:trHeight w:val="761"/>
        </w:trPr>
        <w:tc>
          <w:tcPr>
            <w:tcW w:w="2393" w:type="dxa"/>
            <w:vMerge/>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М.А. Шолохов</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lang w:eastAsia="ru-RU"/>
              </w:rPr>
            </w:pPr>
            <w:r w:rsidRPr="0094606D">
              <w:rPr>
                <w:rFonts w:ascii="Times New Roman CYR" w:hAnsi="Times New Roman CYR" w:cs="Times New Roman CYR"/>
                <w:sz w:val="24"/>
                <w:szCs w:val="24"/>
                <w:highlight w:val="white"/>
              </w:rPr>
              <w:t xml:space="preserve">Роман-эпопея </w:t>
            </w:r>
            <w:r w:rsidRPr="0094606D">
              <w:rPr>
                <w:sz w:val="24"/>
                <w:szCs w:val="24"/>
                <w:highlight w:val="white"/>
              </w:rPr>
              <w:t>«</w:t>
            </w:r>
            <w:r w:rsidRPr="0094606D">
              <w:rPr>
                <w:rFonts w:ascii="Times New Roman CYR" w:hAnsi="Times New Roman CYR" w:cs="Times New Roman CYR"/>
                <w:sz w:val="24"/>
                <w:szCs w:val="24"/>
                <w:highlight w:val="white"/>
              </w:rPr>
              <w:t>Тихий Дон</w:t>
            </w:r>
            <w:r w:rsidRPr="0094606D">
              <w:rPr>
                <w:sz w:val="24"/>
                <w:szCs w:val="24"/>
                <w:highlight w:val="white"/>
              </w:rPr>
              <w:t xml:space="preserve">» </w:t>
            </w: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9076C5" w:rsidRPr="0094606D" w:rsidRDefault="009076C5" w:rsidP="00E27465">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9076C5" w:rsidRPr="0094606D" w:rsidTr="00E27465">
        <w:trPr>
          <w:trHeight w:val="1623"/>
        </w:trPr>
        <w:tc>
          <w:tcPr>
            <w:tcW w:w="2393" w:type="dxa"/>
            <w:vMerge/>
            <w:shd w:val="clear" w:color="auto" w:fill="auto"/>
          </w:tcPr>
          <w:p w:rsidR="009076C5" w:rsidRPr="0094606D" w:rsidRDefault="009076C5" w:rsidP="00E27465">
            <w:pPr>
              <w:autoSpaceDE w:val="0"/>
              <w:autoSpaceDN w:val="0"/>
              <w:adjustRightInd w:val="0"/>
              <w:spacing w:line="240" w:lineRule="auto"/>
              <w:ind w:firstLine="0"/>
              <w:rPr>
                <w:rFonts w:eastAsia="Times New Roman"/>
                <w:b/>
                <w:caps/>
                <w:sz w:val="24"/>
                <w:szCs w:val="24"/>
                <w:highlight w:val="white"/>
              </w:rPr>
            </w:pPr>
          </w:p>
        </w:tc>
        <w:tc>
          <w:tcPr>
            <w:tcW w:w="3661" w:type="dxa"/>
            <w:shd w:val="clear" w:color="auto" w:fill="auto"/>
          </w:tcPr>
          <w:p w:rsidR="009076C5" w:rsidRPr="0094606D" w:rsidRDefault="009076C5" w:rsidP="00E27465">
            <w:pPr>
              <w:autoSpaceDE w:val="0"/>
              <w:autoSpaceDN w:val="0"/>
              <w:adjustRightInd w:val="0"/>
              <w:spacing w:line="240" w:lineRule="auto"/>
              <w:ind w:firstLine="0"/>
              <w:rPr>
                <w:rFonts w:eastAsia="Times New Roman"/>
                <w:b/>
                <w:i/>
                <w:iCs/>
                <w:color w:val="404040"/>
                <w:sz w:val="24"/>
                <w:szCs w:val="24"/>
                <w:highlight w:val="white"/>
                <w:lang w:eastAsia="ru-RU"/>
              </w:rPr>
            </w:pPr>
            <w:r w:rsidRPr="0094606D">
              <w:rPr>
                <w:b/>
                <w:sz w:val="24"/>
                <w:szCs w:val="24"/>
                <w:highlight w:val="white"/>
              </w:rPr>
              <w:t>В.В. Набоков</w:t>
            </w:r>
          </w:p>
          <w:p w:rsidR="009076C5" w:rsidRPr="0094606D" w:rsidRDefault="009076C5" w:rsidP="00E27465">
            <w:pPr>
              <w:autoSpaceDE w:val="0"/>
              <w:autoSpaceDN w:val="0"/>
              <w:adjustRightInd w:val="0"/>
              <w:spacing w:line="240" w:lineRule="auto"/>
              <w:ind w:firstLine="0"/>
              <w:rPr>
                <w:sz w:val="24"/>
                <w:szCs w:val="24"/>
              </w:rPr>
            </w:pPr>
            <w:r w:rsidRPr="0094606D">
              <w:rPr>
                <w:sz w:val="24"/>
                <w:szCs w:val="24"/>
              </w:rPr>
              <w:t>Рассказы «Облако, озеро, башня», «Весна в Фиальте»</w:t>
            </w:r>
          </w:p>
          <w:p w:rsidR="009076C5" w:rsidRPr="0094606D" w:rsidRDefault="009076C5" w:rsidP="00E27465">
            <w:pPr>
              <w:autoSpaceDE w:val="0"/>
              <w:autoSpaceDN w:val="0"/>
              <w:adjustRightInd w:val="0"/>
              <w:spacing w:line="240" w:lineRule="auto"/>
              <w:ind w:firstLine="0"/>
              <w:rPr>
                <w:sz w:val="24"/>
                <w:szCs w:val="24"/>
                <w:highlight w:val="yellow"/>
              </w:rPr>
            </w:pPr>
          </w:p>
          <w:p w:rsidR="009076C5" w:rsidRPr="0094606D" w:rsidRDefault="009076C5" w:rsidP="00E27465">
            <w:pPr>
              <w:autoSpaceDE w:val="0"/>
              <w:autoSpaceDN w:val="0"/>
              <w:adjustRightInd w:val="0"/>
              <w:spacing w:line="240" w:lineRule="auto"/>
              <w:ind w:firstLine="0"/>
              <w:rPr>
                <w:sz w:val="24"/>
                <w:szCs w:val="24"/>
                <w:highlight w:val="white"/>
              </w:rPr>
            </w:pPr>
          </w:p>
          <w:p w:rsidR="009076C5" w:rsidRPr="0094606D" w:rsidRDefault="009076C5" w:rsidP="00E27465">
            <w:pPr>
              <w:autoSpaceDE w:val="0"/>
              <w:autoSpaceDN w:val="0"/>
              <w:adjustRightInd w:val="0"/>
              <w:spacing w:line="240" w:lineRule="auto"/>
              <w:ind w:firstLine="0"/>
              <w:rPr>
                <w:sz w:val="24"/>
                <w:szCs w:val="24"/>
                <w:highlight w:val="white"/>
              </w:rPr>
            </w:pPr>
          </w:p>
          <w:p w:rsidR="009076C5" w:rsidRPr="0094606D" w:rsidRDefault="009076C5" w:rsidP="00E27465">
            <w:pPr>
              <w:autoSpaceDE w:val="0"/>
              <w:autoSpaceDN w:val="0"/>
              <w:adjustRightInd w:val="0"/>
              <w:spacing w:line="240" w:lineRule="auto"/>
              <w:ind w:firstLine="0"/>
              <w:rPr>
                <w:sz w:val="24"/>
                <w:szCs w:val="24"/>
                <w:highlight w:val="white"/>
              </w:rPr>
            </w:pPr>
          </w:p>
          <w:p w:rsidR="009076C5" w:rsidRPr="0094606D" w:rsidRDefault="009076C5" w:rsidP="00E27465">
            <w:pPr>
              <w:autoSpaceDE w:val="0"/>
              <w:autoSpaceDN w:val="0"/>
              <w:adjustRightInd w:val="0"/>
              <w:spacing w:line="240" w:lineRule="auto"/>
              <w:ind w:firstLine="0"/>
              <w:rPr>
                <w:sz w:val="24"/>
                <w:szCs w:val="24"/>
                <w:highlight w:val="white"/>
              </w:rPr>
            </w:pPr>
          </w:p>
          <w:p w:rsidR="009076C5" w:rsidRPr="0094606D" w:rsidRDefault="009076C5" w:rsidP="00E27465">
            <w:pPr>
              <w:autoSpaceDE w:val="0"/>
              <w:autoSpaceDN w:val="0"/>
              <w:adjustRightInd w:val="0"/>
              <w:spacing w:line="240" w:lineRule="auto"/>
              <w:ind w:firstLine="0"/>
              <w:rPr>
                <w:sz w:val="24"/>
                <w:szCs w:val="24"/>
                <w:highlight w:val="white"/>
              </w:rPr>
            </w:pPr>
          </w:p>
          <w:p w:rsidR="009076C5" w:rsidRPr="0094606D" w:rsidRDefault="009076C5" w:rsidP="00E27465">
            <w:pPr>
              <w:autoSpaceDE w:val="0"/>
              <w:autoSpaceDN w:val="0"/>
              <w:adjustRightInd w:val="0"/>
              <w:spacing w:line="240" w:lineRule="auto"/>
              <w:ind w:firstLine="0"/>
              <w:rPr>
                <w:sz w:val="24"/>
                <w:szCs w:val="24"/>
                <w:highlight w:val="white"/>
              </w:rPr>
            </w:pPr>
          </w:p>
          <w:p w:rsidR="009076C5" w:rsidRPr="0094606D" w:rsidRDefault="009076C5" w:rsidP="00E27465">
            <w:pPr>
              <w:autoSpaceDE w:val="0"/>
              <w:autoSpaceDN w:val="0"/>
              <w:adjustRightInd w:val="0"/>
              <w:spacing w:line="240" w:lineRule="auto"/>
              <w:ind w:firstLine="0"/>
              <w:rPr>
                <w:sz w:val="24"/>
                <w:szCs w:val="24"/>
                <w:highlight w:val="white"/>
              </w:rPr>
            </w:pPr>
          </w:p>
          <w:p w:rsidR="009076C5" w:rsidRPr="0094606D" w:rsidRDefault="009076C5" w:rsidP="00E27465">
            <w:pPr>
              <w:autoSpaceDE w:val="0"/>
              <w:autoSpaceDN w:val="0"/>
              <w:adjustRightInd w:val="0"/>
              <w:spacing w:line="240" w:lineRule="auto"/>
              <w:ind w:firstLine="0"/>
              <w:rPr>
                <w:sz w:val="24"/>
                <w:szCs w:val="24"/>
                <w:highlight w:val="white"/>
              </w:rPr>
            </w:pPr>
          </w:p>
          <w:p w:rsidR="009076C5" w:rsidRPr="0094606D" w:rsidRDefault="009076C5" w:rsidP="00E27465">
            <w:pPr>
              <w:autoSpaceDE w:val="0"/>
              <w:autoSpaceDN w:val="0"/>
              <w:adjustRightInd w:val="0"/>
              <w:spacing w:line="240" w:lineRule="auto"/>
              <w:ind w:firstLine="0"/>
              <w:rPr>
                <w:sz w:val="24"/>
                <w:szCs w:val="24"/>
                <w:highlight w:val="white"/>
              </w:rPr>
            </w:pPr>
          </w:p>
          <w:p w:rsidR="009076C5" w:rsidRPr="0094606D" w:rsidRDefault="009076C5" w:rsidP="00E27465">
            <w:pPr>
              <w:autoSpaceDE w:val="0"/>
              <w:autoSpaceDN w:val="0"/>
              <w:adjustRightInd w:val="0"/>
              <w:spacing w:line="240" w:lineRule="auto"/>
              <w:ind w:firstLine="0"/>
              <w:rPr>
                <w:sz w:val="24"/>
                <w:szCs w:val="24"/>
                <w:highlight w:val="white"/>
              </w:rPr>
            </w:pPr>
          </w:p>
          <w:p w:rsidR="009076C5" w:rsidRPr="0094606D" w:rsidRDefault="009076C5" w:rsidP="00E27465">
            <w:pPr>
              <w:autoSpaceDE w:val="0"/>
              <w:autoSpaceDN w:val="0"/>
              <w:adjustRightInd w:val="0"/>
              <w:spacing w:line="240" w:lineRule="auto"/>
              <w:ind w:firstLine="0"/>
              <w:rPr>
                <w:sz w:val="24"/>
                <w:szCs w:val="24"/>
                <w:highlight w:val="white"/>
              </w:rPr>
            </w:pPr>
          </w:p>
          <w:p w:rsidR="009076C5" w:rsidRPr="0094606D" w:rsidRDefault="009076C5" w:rsidP="00E27465">
            <w:pPr>
              <w:autoSpaceDE w:val="0"/>
              <w:autoSpaceDN w:val="0"/>
              <w:adjustRightInd w:val="0"/>
              <w:spacing w:line="240" w:lineRule="auto"/>
              <w:ind w:firstLine="0"/>
              <w:rPr>
                <w:sz w:val="24"/>
                <w:szCs w:val="24"/>
                <w:highlight w:val="white"/>
              </w:rPr>
            </w:pPr>
          </w:p>
          <w:p w:rsidR="009076C5" w:rsidRPr="0094606D" w:rsidRDefault="009076C5" w:rsidP="00E27465">
            <w:pPr>
              <w:autoSpaceDE w:val="0"/>
              <w:autoSpaceDN w:val="0"/>
              <w:adjustRightInd w:val="0"/>
              <w:spacing w:line="240" w:lineRule="auto"/>
              <w:ind w:firstLine="0"/>
              <w:rPr>
                <w:sz w:val="24"/>
                <w:szCs w:val="24"/>
                <w:highlight w:val="white"/>
              </w:rPr>
            </w:pPr>
          </w:p>
          <w:p w:rsidR="009076C5" w:rsidRPr="0094606D" w:rsidRDefault="009076C5" w:rsidP="00E27465">
            <w:pPr>
              <w:autoSpaceDE w:val="0"/>
              <w:autoSpaceDN w:val="0"/>
              <w:adjustRightInd w:val="0"/>
              <w:spacing w:line="240" w:lineRule="auto"/>
              <w:ind w:firstLine="0"/>
              <w:rPr>
                <w:sz w:val="24"/>
                <w:szCs w:val="24"/>
                <w:highlight w:val="white"/>
              </w:rPr>
            </w:pPr>
          </w:p>
          <w:p w:rsidR="009076C5" w:rsidRPr="0094606D" w:rsidRDefault="009076C5" w:rsidP="00E27465">
            <w:pPr>
              <w:autoSpaceDE w:val="0"/>
              <w:autoSpaceDN w:val="0"/>
              <w:adjustRightInd w:val="0"/>
              <w:spacing w:line="240" w:lineRule="auto"/>
              <w:ind w:firstLine="0"/>
              <w:rPr>
                <w:sz w:val="24"/>
                <w:szCs w:val="24"/>
                <w:highlight w:val="white"/>
              </w:rPr>
            </w:pPr>
          </w:p>
          <w:p w:rsidR="009076C5" w:rsidRPr="0094606D" w:rsidRDefault="009076C5" w:rsidP="00E27465">
            <w:pPr>
              <w:autoSpaceDE w:val="0"/>
              <w:autoSpaceDN w:val="0"/>
              <w:adjustRightInd w:val="0"/>
              <w:spacing w:line="240" w:lineRule="auto"/>
              <w:ind w:firstLine="0"/>
              <w:rPr>
                <w:sz w:val="24"/>
                <w:szCs w:val="24"/>
                <w:highlight w:val="white"/>
              </w:rPr>
            </w:pPr>
          </w:p>
          <w:p w:rsidR="009076C5" w:rsidRPr="0094606D" w:rsidRDefault="009076C5" w:rsidP="00E27465">
            <w:pPr>
              <w:autoSpaceDE w:val="0"/>
              <w:autoSpaceDN w:val="0"/>
              <w:adjustRightInd w:val="0"/>
              <w:spacing w:line="240" w:lineRule="auto"/>
              <w:ind w:firstLine="0"/>
              <w:rPr>
                <w:sz w:val="24"/>
                <w:szCs w:val="24"/>
                <w:highlight w:val="white"/>
              </w:rPr>
            </w:pPr>
          </w:p>
          <w:p w:rsidR="009076C5" w:rsidRPr="0094606D" w:rsidRDefault="009076C5" w:rsidP="00E27465">
            <w:pPr>
              <w:autoSpaceDE w:val="0"/>
              <w:autoSpaceDN w:val="0"/>
              <w:adjustRightInd w:val="0"/>
              <w:spacing w:line="240" w:lineRule="auto"/>
              <w:ind w:firstLine="0"/>
              <w:rPr>
                <w:sz w:val="24"/>
                <w:szCs w:val="24"/>
                <w:highlight w:val="white"/>
              </w:rPr>
            </w:pP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9076C5" w:rsidRPr="0094606D" w:rsidRDefault="009076C5" w:rsidP="00E27465">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9076C5" w:rsidRPr="0094606D" w:rsidTr="00E27465">
        <w:tc>
          <w:tcPr>
            <w:tcW w:w="2393" w:type="dxa"/>
            <w:vMerge w:val="restart"/>
            <w:shd w:val="clear" w:color="auto" w:fill="auto"/>
          </w:tcPr>
          <w:p w:rsidR="009076C5"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9076C5" w:rsidRPr="0094606D" w:rsidRDefault="009076C5" w:rsidP="00E27465">
            <w:pPr>
              <w:autoSpaceDE w:val="0"/>
              <w:autoSpaceDN w:val="0"/>
              <w:adjustRightInd w:val="0"/>
              <w:spacing w:line="240" w:lineRule="auto"/>
              <w:ind w:firstLine="0"/>
              <w:rPr>
                <w:sz w:val="24"/>
                <w:szCs w:val="24"/>
                <w:highlight w:val="white"/>
              </w:rPr>
            </w:pPr>
            <w:r w:rsidRPr="0094606D">
              <w:rPr>
                <w:sz w:val="24"/>
                <w:szCs w:val="24"/>
                <w:highlight w:val="white"/>
              </w:rPr>
              <w:t>Рассказ «</w:t>
            </w:r>
            <w:r w:rsidRPr="0094606D">
              <w:rPr>
                <w:rFonts w:ascii="Times New Roman CYR" w:hAnsi="Times New Roman CYR" w:cs="Times New Roman CYR"/>
                <w:sz w:val="24"/>
                <w:szCs w:val="24"/>
                <w:highlight w:val="white"/>
              </w:rPr>
              <w:t>Один день Ивана Денисовича</w:t>
            </w:r>
            <w:r w:rsidRPr="0094606D">
              <w:rPr>
                <w:sz w:val="24"/>
                <w:szCs w:val="24"/>
                <w:highlight w:val="white"/>
              </w:rPr>
              <w:t>»</w:t>
            </w:r>
          </w:p>
        </w:tc>
        <w:tc>
          <w:tcPr>
            <w:tcW w:w="3661" w:type="dxa"/>
            <w:shd w:val="clear" w:color="auto" w:fill="auto"/>
          </w:tcPr>
          <w:p w:rsidR="009076C5" w:rsidRPr="0094606D" w:rsidRDefault="009076C5" w:rsidP="00E27465">
            <w:pPr>
              <w:autoSpaceDE w:val="0"/>
              <w:autoSpaceDN w:val="0"/>
              <w:adjustRightInd w:val="0"/>
              <w:spacing w:line="240" w:lineRule="auto"/>
              <w:ind w:firstLine="0"/>
              <w:rPr>
                <w:sz w:val="24"/>
                <w:szCs w:val="24"/>
              </w:rPr>
            </w:pPr>
            <w:r w:rsidRPr="0094606D">
              <w:rPr>
                <w:rFonts w:ascii="Times New Roman CYR" w:hAnsi="Times New Roman CYR" w:cs="Times New Roman CYR"/>
                <w:b/>
                <w:bCs/>
                <w:sz w:val="24"/>
                <w:szCs w:val="24"/>
              </w:rPr>
              <w:t>А.И. Солженицын</w:t>
            </w:r>
          </w:p>
          <w:p w:rsidR="009076C5" w:rsidRDefault="009076C5" w:rsidP="00E27465">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 xml:space="preserve">Рассказ </w:t>
            </w:r>
            <w:r w:rsidRPr="0094606D">
              <w:rPr>
                <w:sz w:val="24"/>
                <w:szCs w:val="24"/>
              </w:rPr>
              <w:t>«</w:t>
            </w:r>
            <w:r w:rsidRPr="0094606D">
              <w:rPr>
                <w:rFonts w:ascii="Times New Roman CYR" w:hAnsi="Times New Roman CYR" w:cs="Times New Roman CYR"/>
                <w:sz w:val="24"/>
                <w:szCs w:val="24"/>
              </w:rPr>
              <w:t>Матренин двор</w:t>
            </w:r>
            <w:r w:rsidRPr="0094606D">
              <w:rPr>
                <w:sz w:val="24"/>
                <w:szCs w:val="24"/>
              </w:rPr>
              <w:t>»</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Книга «Архипелаг ГУЛаг»</w:t>
            </w:r>
            <w:r w:rsidRPr="0094606D">
              <w:rPr>
                <w:rFonts w:ascii="Times New Roman CYR" w:hAnsi="Times New Roman CYR" w:cs="Times New Roman CYR"/>
                <w:b/>
                <w:sz w:val="24"/>
                <w:szCs w:val="24"/>
                <w:highlight w:val="white"/>
              </w:rPr>
              <w:t xml:space="preserve"> </w:t>
            </w:r>
          </w:p>
        </w:tc>
        <w:tc>
          <w:tcPr>
            <w:tcW w:w="3517" w:type="dxa"/>
            <w:vMerge/>
            <w:shd w:val="clear" w:color="auto" w:fill="auto"/>
          </w:tcPr>
          <w:p w:rsidR="009076C5" w:rsidRPr="0094606D" w:rsidRDefault="009076C5" w:rsidP="00E27465">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9076C5" w:rsidRPr="0094606D" w:rsidTr="00E27465">
        <w:tc>
          <w:tcPr>
            <w:tcW w:w="2393" w:type="dxa"/>
            <w:vMerge/>
            <w:shd w:val="clear" w:color="auto" w:fill="auto"/>
          </w:tcPr>
          <w:p w:rsidR="009076C5" w:rsidRPr="0094606D" w:rsidRDefault="009076C5" w:rsidP="00E27465">
            <w:pPr>
              <w:autoSpaceDE w:val="0"/>
              <w:autoSpaceDN w:val="0"/>
              <w:adjustRightInd w:val="0"/>
              <w:spacing w:line="240" w:lineRule="auto"/>
              <w:ind w:firstLine="0"/>
              <w:rPr>
                <w:b/>
                <w:bCs/>
                <w:sz w:val="24"/>
                <w:szCs w:val="24"/>
              </w:rPr>
            </w:pPr>
          </w:p>
        </w:tc>
        <w:tc>
          <w:tcPr>
            <w:tcW w:w="3661" w:type="dxa"/>
            <w:tcBorders>
              <w:bottom w:val="single" w:sz="4" w:space="0" w:color="auto"/>
            </w:tcBorders>
            <w:shd w:val="clear" w:color="auto" w:fill="auto"/>
          </w:tcPr>
          <w:p w:rsidR="009076C5" w:rsidRPr="0094606D" w:rsidRDefault="009076C5" w:rsidP="00E27465">
            <w:pPr>
              <w:autoSpaceDE w:val="0"/>
              <w:autoSpaceDN w:val="0"/>
              <w:adjustRightInd w:val="0"/>
              <w:spacing w:line="240" w:lineRule="auto"/>
              <w:ind w:firstLine="0"/>
              <w:rPr>
                <w:rFonts w:eastAsia="Times New Roman"/>
                <w:b/>
                <w:bCs/>
                <w:i/>
                <w:iCs/>
                <w:color w:val="404040"/>
                <w:sz w:val="24"/>
                <w:szCs w:val="24"/>
                <w:lang w:eastAsia="ru-RU"/>
              </w:rPr>
            </w:pPr>
            <w:r w:rsidRPr="0094606D">
              <w:rPr>
                <w:b/>
                <w:bCs/>
                <w:sz w:val="24"/>
                <w:szCs w:val="24"/>
              </w:rPr>
              <w:t>В.Т. Шаламов</w:t>
            </w:r>
          </w:p>
          <w:p w:rsidR="009076C5" w:rsidRPr="0094606D" w:rsidRDefault="009076C5" w:rsidP="00E27465">
            <w:pPr>
              <w:autoSpaceDE w:val="0"/>
              <w:autoSpaceDN w:val="0"/>
              <w:adjustRightInd w:val="0"/>
              <w:spacing w:line="240" w:lineRule="auto"/>
              <w:ind w:firstLine="0"/>
              <w:rPr>
                <w:rFonts w:eastAsia="Times New Roman"/>
                <w:bCs/>
                <w:i/>
                <w:iCs/>
                <w:color w:val="404040"/>
                <w:sz w:val="24"/>
                <w:szCs w:val="24"/>
                <w:lang w:eastAsia="ru-RU"/>
              </w:rPr>
            </w:pPr>
            <w:r w:rsidRPr="0094606D">
              <w:rPr>
                <w:b/>
                <w:bCs/>
                <w:sz w:val="24"/>
                <w:szCs w:val="24"/>
              </w:rPr>
              <w:t xml:space="preserve"> </w:t>
            </w:r>
            <w:r w:rsidRPr="0094606D">
              <w:rPr>
                <w:bCs/>
                <w:sz w:val="24"/>
                <w:szCs w:val="24"/>
              </w:rPr>
              <w:t>Рассказы: «На представку», «Серафим», «Красный крест», «Тифозный карантин», «Последний бой майора Пугачева»</w:t>
            </w:r>
          </w:p>
          <w:p w:rsidR="009076C5" w:rsidRPr="0094606D" w:rsidRDefault="009076C5" w:rsidP="00E27465">
            <w:pPr>
              <w:autoSpaceDE w:val="0"/>
              <w:autoSpaceDN w:val="0"/>
              <w:adjustRightInd w:val="0"/>
              <w:spacing w:line="240" w:lineRule="auto"/>
              <w:ind w:firstLine="0"/>
              <w:rPr>
                <w:bCs/>
                <w:sz w:val="24"/>
                <w:szCs w:val="24"/>
              </w:rPr>
            </w:pPr>
          </w:p>
          <w:p w:rsidR="009076C5" w:rsidRPr="0094606D" w:rsidRDefault="009076C5" w:rsidP="00E27465">
            <w:pPr>
              <w:autoSpaceDE w:val="0"/>
              <w:autoSpaceDN w:val="0"/>
              <w:adjustRightInd w:val="0"/>
              <w:spacing w:line="240" w:lineRule="auto"/>
              <w:ind w:firstLine="0"/>
              <w:rPr>
                <w:bCs/>
                <w:sz w:val="24"/>
                <w:szCs w:val="24"/>
              </w:rPr>
            </w:pPr>
          </w:p>
          <w:p w:rsidR="009076C5" w:rsidRPr="0094606D" w:rsidRDefault="009076C5" w:rsidP="00E27465">
            <w:pPr>
              <w:autoSpaceDE w:val="0"/>
              <w:autoSpaceDN w:val="0"/>
              <w:adjustRightInd w:val="0"/>
              <w:spacing w:line="240" w:lineRule="auto"/>
              <w:ind w:firstLine="0"/>
              <w:rPr>
                <w:bCs/>
                <w:sz w:val="24"/>
                <w:szCs w:val="24"/>
              </w:rPr>
            </w:pPr>
          </w:p>
          <w:p w:rsidR="009076C5" w:rsidRPr="0094606D" w:rsidRDefault="009076C5" w:rsidP="00E27465">
            <w:pPr>
              <w:autoSpaceDE w:val="0"/>
              <w:autoSpaceDN w:val="0"/>
              <w:adjustRightInd w:val="0"/>
              <w:spacing w:line="240" w:lineRule="auto"/>
              <w:ind w:firstLine="0"/>
              <w:rPr>
                <w:bCs/>
                <w:sz w:val="24"/>
                <w:szCs w:val="24"/>
              </w:rPr>
            </w:pPr>
          </w:p>
          <w:p w:rsidR="009076C5" w:rsidRPr="0094606D" w:rsidRDefault="009076C5" w:rsidP="00E27465">
            <w:pPr>
              <w:autoSpaceDE w:val="0"/>
              <w:autoSpaceDN w:val="0"/>
              <w:adjustRightInd w:val="0"/>
              <w:spacing w:line="240" w:lineRule="auto"/>
              <w:ind w:firstLine="0"/>
              <w:rPr>
                <w:bCs/>
                <w:sz w:val="24"/>
                <w:szCs w:val="24"/>
              </w:rPr>
            </w:pPr>
          </w:p>
          <w:p w:rsidR="009076C5" w:rsidRPr="0094606D" w:rsidRDefault="009076C5" w:rsidP="00E27465">
            <w:pPr>
              <w:autoSpaceDE w:val="0"/>
              <w:autoSpaceDN w:val="0"/>
              <w:adjustRightInd w:val="0"/>
              <w:spacing w:line="240" w:lineRule="auto"/>
              <w:ind w:firstLine="0"/>
              <w:rPr>
                <w:bCs/>
                <w:sz w:val="24"/>
                <w:szCs w:val="24"/>
              </w:rPr>
            </w:pPr>
          </w:p>
          <w:p w:rsidR="009076C5" w:rsidRPr="0094606D" w:rsidRDefault="009076C5" w:rsidP="00E27465">
            <w:pPr>
              <w:autoSpaceDE w:val="0"/>
              <w:autoSpaceDN w:val="0"/>
              <w:adjustRightInd w:val="0"/>
              <w:spacing w:line="240" w:lineRule="auto"/>
              <w:ind w:firstLine="0"/>
              <w:rPr>
                <w:bCs/>
                <w:sz w:val="24"/>
                <w:szCs w:val="24"/>
              </w:rPr>
            </w:pPr>
          </w:p>
          <w:p w:rsidR="009076C5" w:rsidRPr="0094606D" w:rsidRDefault="009076C5" w:rsidP="00E27465">
            <w:pPr>
              <w:autoSpaceDE w:val="0"/>
              <w:autoSpaceDN w:val="0"/>
              <w:adjustRightInd w:val="0"/>
              <w:spacing w:line="240" w:lineRule="auto"/>
              <w:ind w:firstLine="0"/>
              <w:rPr>
                <w:bCs/>
                <w:sz w:val="24"/>
                <w:szCs w:val="24"/>
              </w:rPr>
            </w:pPr>
          </w:p>
          <w:p w:rsidR="009076C5" w:rsidRPr="0094606D" w:rsidRDefault="009076C5" w:rsidP="00E27465">
            <w:pPr>
              <w:autoSpaceDE w:val="0"/>
              <w:autoSpaceDN w:val="0"/>
              <w:adjustRightInd w:val="0"/>
              <w:spacing w:line="240" w:lineRule="auto"/>
              <w:ind w:firstLine="0"/>
              <w:rPr>
                <w:bCs/>
                <w:sz w:val="24"/>
                <w:szCs w:val="24"/>
              </w:rPr>
            </w:pPr>
          </w:p>
          <w:p w:rsidR="009076C5" w:rsidRPr="0094606D" w:rsidRDefault="009076C5" w:rsidP="00E27465">
            <w:pPr>
              <w:autoSpaceDE w:val="0"/>
              <w:autoSpaceDN w:val="0"/>
              <w:adjustRightInd w:val="0"/>
              <w:spacing w:line="240" w:lineRule="auto"/>
              <w:ind w:firstLine="0"/>
              <w:rPr>
                <w:bCs/>
                <w:sz w:val="24"/>
                <w:szCs w:val="24"/>
              </w:rPr>
            </w:pPr>
          </w:p>
          <w:p w:rsidR="009076C5" w:rsidRPr="0094606D" w:rsidRDefault="009076C5" w:rsidP="00E27465">
            <w:pPr>
              <w:autoSpaceDE w:val="0"/>
              <w:autoSpaceDN w:val="0"/>
              <w:adjustRightInd w:val="0"/>
              <w:spacing w:line="240" w:lineRule="auto"/>
              <w:ind w:firstLine="0"/>
              <w:rPr>
                <w:bCs/>
                <w:sz w:val="24"/>
                <w:szCs w:val="24"/>
              </w:rPr>
            </w:pPr>
          </w:p>
          <w:p w:rsidR="009076C5" w:rsidRPr="0094606D" w:rsidRDefault="009076C5" w:rsidP="00E27465">
            <w:pPr>
              <w:autoSpaceDE w:val="0"/>
              <w:autoSpaceDN w:val="0"/>
              <w:adjustRightInd w:val="0"/>
              <w:spacing w:line="240" w:lineRule="auto"/>
              <w:ind w:firstLine="0"/>
              <w:rPr>
                <w:bCs/>
                <w:sz w:val="24"/>
                <w:szCs w:val="24"/>
              </w:rPr>
            </w:pPr>
          </w:p>
          <w:p w:rsidR="009076C5" w:rsidRPr="0094606D" w:rsidRDefault="009076C5" w:rsidP="00E27465">
            <w:pPr>
              <w:autoSpaceDE w:val="0"/>
              <w:autoSpaceDN w:val="0"/>
              <w:adjustRightInd w:val="0"/>
              <w:spacing w:line="240" w:lineRule="auto"/>
              <w:ind w:firstLine="0"/>
              <w:rPr>
                <w:bCs/>
                <w:sz w:val="24"/>
                <w:szCs w:val="24"/>
              </w:rPr>
            </w:pPr>
          </w:p>
          <w:p w:rsidR="009076C5" w:rsidRPr="0094606D" w:rsidRDefault="009076C5" w:rsidP="00E27465">
            <w:pPr>
              <w:autoSpaceDE w:val="0"/>
              <w:autoSpaceDN w:val="0"/>
              <w:adjustRightInd w:val="0"/>
              <w:spacing w:line="240" w:lineRule="auto"/>
              <w:ind w:firstLine="0"/>
              <w:rPr>
                <w:bCs/>
                <w:sz w:val="24"/>
                <w:szCs w:val="24"/>
              </w:rPr>
            </w:pPr>
          </w:p>
          <w:p w:rsidR="009076C5" w:rsidRPr="0094606D" w:rsidRDefault="009076C5" w:rsidP="00E27465">
            <w:pPr>
              <w:autoSpaceDE w:val="0"/>
              <w:autoSpaceDN w:val="0"/>
              <w:adjustRightInd w:val="0"/>
              <w:spacing w:line="240" w:lineRule="auto"/>
              <w:ind w:firstLine="0"/>
              <w:rPr>
                <w:bCs/>
                <w:sz w:val="24"/>
                <w:szCs w:val="24"/>
              </w:rPr>
            </w:pPr>
          </w:p>
          <w:p w:rsidR="009076C5" w:rsidRPr="0094606D" w:rsidRDefault="009076C5" w:rsidP="00E27465">
            <w:pPr>
              <w:autoSpaceDE w:val="0"/>
              <w:autoSpaceDN w:val="0"/>
              <w:adjustRightInd w:val="0"/>
              <w:spacing w:line="240" w:lineRule="auto"/>
              <w:ind w:firstLine="0"/>
              <w:rPr>
                <w:bCs/>
                <w:sz w:val="24"/>
                <w:szCs w:val="24"/>
              </w:rPr>
            </w:pPr>
          </w:p>
          <w:p w:rsidR="009076C5" w:rsidRPr="0094606D" w:rsidRDefault="009076C5" w:rsidP="00E27465">
            <w:pPr>
              <w:autoSpaceDE w:val="0"/>
              <w:autoSpaceDN w:val="0"/>
              <w:adjustRightInd w:val="0"/>
              <w:spacing w:line="240" w:lineRule="auto"/>
              <w:ind w:firstLine="0"/>
              <w:rPr>
                <w:bCs/>
                <w:sz w:val="24"/>
                <w:szCs w:val="24"/>
              </w:rPr>
            </w:pPr>
          </w:p>
          <w:p w:rsidR="009076C5" w:rsidRPr="0094606D" w:rsidRDefault="009076C5" w:rsidP="00E27465">
            <w:pPr>
              <w:autoSpaceDE w:val="0"/>
              <w:autoSpaceDN w:val="0"/>
              <w:adjustRightInd w:val="0"/>
              <w:spacing w:line="240" w:lineRule="auto"/>
              <w:ind w:firstLine="0"/>
              <w:rPr>
                <w:bCs/>
                <w:sz w:val="24"/>
                <w:szCs w:val="24"/>
              </w:rPr>
            </w:pPr>
          </w:p>
          <w:p w:rsidR="009076C5" w:rsidRPr="0094606D" w:rsidRDefault="009076C5" w:rsidP="00E27465">
            <w:pPr>
              <w:autoSpaceDE w:val="0"/>
              <w:autoSpaceDN w:val="0"/>
              <w:adjustRightInd w:val="0"/>
              <w:spacing w:line="240" w:lineRule="auto"/>
              <w:ind w:firstLine="0"/>
              <w:rPr>
                <w:bCs/>
                <w:sz w:val="24"/>
                <w:szCs w:val="24"/>
              </w:rPr>
            </w:pPr>
          </w:p>
          <w:p w:rsidR="009076C5" w:rsidRPr="0094606D" w:rsidRDefault="009076C5" w:rsidP="00E27465">
            <w:pPr>
              <w:autoSpaceDE w:val="0"/>
              <w:autoSpaceDN w:val="0"/>
              <w:adjustRightInd w:val="0"/>
              <w:spacing w:line="240" w:lineRule="auto"/>
              <w:ind w:firstLine="0"/>
              <w:rPr>
                <w:bCs/>
                <w:sz w:val="24"/>
                <w:szCs w:val="24"/>
              </w:rPr>
            </w:pPr>
          </w:p>
          <w:p w:rsidR="009076C5" w:rsidRPr="0094606D" w:rsidRDefault="009076C5" w:rsidP="00E27465">
            <w:pPr>
              <w:autoSpaceDE w:val="0"/>
              <w:autoSpaceDN w:val="0"/>
              <w:adjustRightInd w:val="0"/>
              <w:spacing w:line="240" w:lineRule="auto"/>
              <w:ind w:firstLine="0"/>
              <w:rPr>
                <w:bCs/>
                <w:sz w:val="24"/>
                <w:szCs w:val="24"/>
              </w:rPr>
            </w:pPr>
          </w:p>
          <w:p w:rsidR="009076C5" w:rsidRPr="0094606D" w:rsidRDefault="009076C5" w:rsidP="00E27465">
            <w:pPr>
              <w:autoSpaceDE w:val="0"/>
              <w:autoSpaceDN w:val="0"/>
              <w:adjustRightInd w:val="0"/>
              <w:spacing w:line="240" w:lineRule="auto"/>
              <w:ind w:firstLine="0"/>
              <w:rPr>
                <w:bCs/>
                <w:sz w:val="24"/>
                <w:szCs w:val="24"/>
              </w:rPr>
            </w:pPr>
          </w:p>
        </w:tc>
        <w:tc>
          <w:tcPr>
            <w:tcW w:w="3517" w:type="dxa"/>
            <w:vMerge/>
            <w:shd w:val="clear" w:color="auto" w:fill="auto"/>
          </w:tcPr>
          <w:p w:rsidR="009076C5" w:rsidRPr="0094606D" w:rsidRDefault="009076C5" w:rsidP="00E27465">
            <w:pPr>
              <w:autoSpaceDE w:val="0"/>
              <w:autoSpaceDN w:val="0"/>
              <w:adjustRightInd w:val="0"/>
              <w:spacing w:line="240" w:lineRule="auto"/>
              <w:ind w:firstLine="0"/>
              <w:rPr>
                <w:b/>
                <w:bCs/>
                <w:sz w:val="24"/>
                <w:szCs w:val="24"/>
              </w:rPr>
            </w:pPr>
          </w:p>
        </w:tc>
      </w:tr>
      <w:tr w:rsidR="009076C5" w:rsidRPr="0094606D" w:rsidTr="00E27465">
        <w:tc>
          <w:tcPr>
            <w:tcW w:w="2393" w:type="dxa"/>
            <w:vMerge/>
            <w:shd w:val="clear" w:color="auto" w:fill="auto"/>
          </w:tcPr>
          <w:p w:rsidR="009076C5" w:rsidRPr="0094606D" w:rsidRDefault="009076C5" w:rsidP="00E27465">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9076C5" w:rsidRPr="0094606D" w:rsidRDefault="009076C5" w:rsidP="00E27465">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И.А. Бродский</w:t>
            </w:r>
          </w:p>
          <w:p w:rsidR="009076C5" w:rsidRPr="0094606D" w:rsidRDefault="009076C5" w:rsidP="00E27465">
            <w:pPr>
              <w:tabs>
                <w:tab w:val="left" w:pos="2880"/>
              </w:tabs>
              <w:autoSpaceDE w:val="0"/>
              <w:autoSpaceDN w:val="0"/>
              <w:adjustRightInd w:val="0"/>
              <w:spacing w:line="240" w:lineRule="auto"/>
              <w:ind w:firstLine="0"/>
              <w:rPr>
                <w:rFonts w:eastAsia="Times New Roman"/>
                <w:i/>
                <w:iCs/>
                <w:color w:val="404040"/>
                <w:sz w:val="24"/>
                <w:szCs w:val="24"/>
                <w:highlight w:val="white"/>
                <w:lang w:eastAsia="ru-RU"/>
              </w:rPr>
            </w:pPr>
            <w:r w:rsidRPr="0094606D">
              <w:rPr>
                <w:rFonts w:ascii="Times New Roman CYR" w:hAnsi="Times New Roman CYR" w:cs="Times New Roman CYR"/>
                <w:bCs/>
                <w:sz w:val="24"/>
                <w:szCs w:val="24"/>
                <w:highlight w:val="white"/>
              </w:rPr>
              <w:t>Стихотворения</w:t>
            </w:r>
            <w:r>
              <w:rPr>
                <w:rFonts w:ascii="Times New Roman CYR" w:hAnsi="Times New Roman CYR" w:cs="Times New Roman CYR"/>
                <w:bCs/>
                <w:sz w:val="24"/>
                <w:szCs w:val="24"/>
                <w:highlight w:val="white"/>
              </w:rPr>
              <w:t>:</w:t>
            </w:r>
            <w:r w:rsidRPr="0094606D">
              <w:rPr>
                <w:rFonts w:ascii="Times New Roman CYR" w:hAnsi="Times New Roman CYR" w:cs="Times New Roman CYR"/>
                <w:bCs/>
                <w:sz w:val="24"/>
                <w:szCs w:val="24"/>
                <w:highlight w:val="white"/>
              </w:rPr>
              <w:t xml:space="preserve"> </w:t>
            </w:r>
            <w:r w:rsidRPr="0094606D">
              <w:rPr>
                <w:sz w:val="24"/>
                <w:szCs w:val="24"/>
                <w:highlight w:val="white"/>
              </w:rPr>
              <w:t>«Конец прекрасной эпохи», «На смерть Жукова», «На столетие Анны Ахматовой», «</w:t>
            </w:r>
            <w:r w:rsidRPr="0094606D">
              <w:rPr>
                <w:rFonts w:ascii="Times New Roman CYR" w:hAnsi="Times New Roman CYR" w:cs="Times New Roman CYR"/>
                <w:sz w:val="24"/>
                <w:szCs w:val="24"/>
                <w:highlight w:val="white"/>
              </w:rPr>
              <w:t>Ни страны, ни погоста…</w:t>
            </w:r>
            <w:r w:rsidRPr="0094606D">
              <w:rPr>
                <w:sz w:val="24"/>
                <w:szCs w:val="24"/>
                <w:highlight w:val="white"/>
              </w:rPr>
              <w:t>», «</w:t>
            </w:r>
            <w:r w:rsidRPr="0094606D">
              <w:rPr>
                <w:rFonts w:ascii="Times New Roman CYR" w:hAnsi="Times New Roman CYR" w:cs="Times New Roman CYR"/>
                <w:sz w:val="24"/>
                <w:szCs w:val="24"/>
                <w:highlight w:val="white"/>
              </w:rPr>
              <w:t>Рождественский романс</w:t>
            </w:r>
            <w:r w:rsidRPr="0094606D">
              <w:rPr>
                <w:sz w:val="24"/>
                <w:szCs w:val="24"/>
                <w:highlight w:val="white"/>
              </w:rPr>
              <w:t>», «Я входил вместо дикого зверя в клетку…»</w:t>
            </w:r>
          </w:p>
          <w:p w:rsidR="009076C5" w:rsidRPr="0094606D" w:rsidRDefault="009076C5" w:rsidP="00E27465">
            <w:pPr>
              <w:tabs>
                <w:tab w:val="left" w:pos="2880"/>
              </w:tabs>
              <w:autoSpaceDE w:val="0"/>
              <w:autoSpaceDN w:val="0"/>
              <w:adjustRightInd w:val="0"/>
              <w:spacing w:line="240" w:lineRule="auto"/>
              <w:ind w:firstLine="0"/>
              <w:rPr>
                <w:sz w:val="24"/>
                <w:szCs w:val="24"/>
                <w:highlight w:val="white"/>
              </w:rPr>
            </w:pPr>
          </w:p>
          <w:p w:rsidR="009076C5" w:rsidRPr="0094606D" w:rsidRDefault="009076C5" w:rsidP="00E27465">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9076C5" w:rsidRPr="0094606D" w:rsidTr="00E27465">
        <w:tc>
          <w:tcPr>
            <w:tcW w:w="2393" w:type="dxa"/>
            <w:vMerge/>
            <w:shd w:val="clear" w:color="auto" w:fill="auto"/>
          </w:tcPr>
          <w:p w:rsidR="009076C5" w:rsidRPr="0094606D" w:rsidRDefault="009076C5" w:rsidP="00E27465">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9076C5" w:rsidRPr="0094606D" w:rsidRDefault="009076C5" w:rsidP="00E27465">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В.М. Шукшин</w:t>
            </w:r>
          </w:p>
          <w:p w:rsidR="009076C5" w:rsidRPr="0094606D" w:rsidRDefault="009076C5" w:rsidP="00E27465">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highlight w:val="white"/>
              </w:rPr>
              <w:t>Рассказы «Срезал», «Забуксовал», «Чудик»</w:t>
            </w:r>
          </w:p>
        </w:tc>
        <w:tc>
          <w:tcPr>
            <w:tcW w:w="3517" w:type="dxa"/>
            <w:vMerge/>
            <w:shd w:val="clear" w:color="auto" w:fill="auto"/>
          </w:tcPr>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9076C5" w:rsidRPr="0094606D" w:rsidTr="00E27465">
        <w:tc>
          <w:tcPr>
            <w:tcW w:w="2393" w:type="dxa"/>
            <w:shd w:val="clear" w:color="auto" w:fill="auto"/>
          </w:tcPr>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p>
        </w:tc>
        <w:tc>
          <w:tcPr>
            <w:tcW w:w="3661" w:type="dxa"/>
            <w:shd w:val="clear" w:color="auto" w:fill="auto"/>
          </w:tcPr>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p>
        </w:tc>
        <w:tc>
          <w:tcPr>
            <w:tcW w:w="3517" w:type="dxa"/>
            <w:shd w:val="clear" w:color="auto" w:fill="auto"/>
          </w:tcPr>
          <w:p w:rsidR="009076C5" w:rsidRPr="008C11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 xml:space="preserve">Современный литературный процесс </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Б.Акунин</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«Азазель» </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 Алексиевич</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«У войны не женское лицо», «Цинковые мальчики»</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Д.Л. Быков</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Стихотворения, рассказы, Лекции о русской литературе </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Э.Веркин </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«Облачный полк»</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Б.П. Екимов</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Повесть «Пиночет» </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Иванов</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Романы: «Сердце Пармы», «Золото бунта»</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Маканин</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«Кавказский пленный»</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В.О. Пелевин</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Рассказ «Затворник и Шестипалый», </w:t>
            </w:r>
            <w:r>
              <w:rPr>
                <w:rFonts w:ascii="Times New Roman CYR" w:hAnsi="Times New Roman CYR" w:cs="Times New Roman CYR"/>
                <w:bCs/>
                <w:sz w:val="24"/>
                <w:szCs w:val="24"/>
              </w:rPr>
              <w:t>к</w:t>
            </w:r>
            <w:r w:rsidRPr="0094606D">
              <w:rPr>
                <w:rFonts w:ascii="Times New Roman CYR" w:hAnsi="Times New Roman CYR" w:cs="Times New Roman CYR"/>
                <w:bCs/>
                <w:sz w:val="24"/>
                <w:szCs w:val="24"/>
              </w:rPr>
              <w:t>нига «Жизнь насекомых»</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М. Петросян </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lastRenderedPageBreak/>
              <w:t>Роман «Дом, в котором…»</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Л.С. Петрушевская</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«Новые робинзоны», «Свой круг», «Гигиена»</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З. Прилепин</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«Санькя»</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В.А. Пьецух</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«Шкаф»</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Д.И. Рубина</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«На солнечной стороне улицы», «Я и ты под персиковыми облаками»</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О.А. Славникова</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«Сестры Черепановы»</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«2017»</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Т.Н. Толстая</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«Поэт и муза», «Серафим», «На золотом крыльце сидели».</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«Кысь»</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Л.Е. Улицкая</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повесть «Сонечка»</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Е.С. Чижова</w:t>
            </w:r>
          </w:p>
          <w:p w:rsidR="009076C5" w:rsidRPr="0094606D" w:rsidRDefault="009076C5" w:rsidP="00E27465">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«Крошки Цахес»</w:t>
            </w:r>
          </w:p>
        </w:tc>
      </w:tr>
      <w:tr w:rsidR="009076C5" w:rsidRPr="0094606D" w:rsidTr="00E27465">
        <w:tc>
          <w:tcPr>
            <w:tcW w:w="2393" w:type="dxa"/>
            <w:shd w:val="clear" w:color="auto" w:fill="auto"/>
          </w:tcPr>
          <w:p w:rsidR="009076C5" w:rsidRPr="0094606D" w:rsidRDefault="009076C5" w:rsidP="00E27465">
            <w:pPr>
              <w:spacing w:line="240" w:lineRule="auto"/>
              <w:ind w:firstLine="0"/>
              <w:rPr>
                <w:sz w:val="24"/>
                <w:szCs w:val="24"/>
              </w:rPr>
            </w:pPr>
          </w:p>
        </w:tc>
        <w:tc>
          <w:tcPr>
            <w:tcW w:w="3661" w:type="dxa"/>
            <w:shd w:val="clear" w:color="auto" w:fill="auto"/>
          </w:tcPr>
          <w:p w:rsidR="009076C5" w:rsidRPr="0094606D" w:rsidRDefault="009076C5" w:rsidP="00E27465">
            <w:pPr>
              <w:spacing w:line="240" w:lineRule="auto"/>
              <w:ind w:firstLine="0"/>
              <w:rPr>
                <w:sz w:val="24"/>
                <w:szCs w:val="24"/>
              </w:rPr>
            </w:pPr>
          </w:p>
        </w:tc>
        <w:tc>
          <w:tcPr>
            <w:tcW w:w="3517" w:type="dxa"/>
            <w:shd w:val="clear" w:color="auto" w:fill="auto"/>
          </w:tcPr>
          <w:p w:rsidR="009076C5" w:rsidRPr="008C116D" w:rsidRDefault="009076C5" w:rsidP="00E27465">
            <w:pPr>
              <w:spacing w:line="240" w:lineRule="auto"/>
              <w:ind w:firstLine="0"/>
              <w:rPr>
                <w:b/>
                <w:sz w:val="24"/>
                <w:szCs w:val="24"/>
              </w:rPr>
            </w:pPr>
            <w:r w:rsidRPr="008C116D">
              <w:rPr>
                <w:b/>
                <w:sz w:val="24"/>
                <w:szCs w:val="24"/>
              </w:rPr>
              <w:t xml:space="preserve">Мировая литература </w:t>
            </w:r>
          </w:p>
          <w:p w:rsidR="009076C5" w:rsidRPr="0094606D" w:rsidRDefault="009076C5" w:rsidP="00E27465">
            <w:pPr>
              <w:spacing w:line="240" w:lineRule="auto"/>
              <w:ind w:firstLine="0"/>
              <w:rPr>
                <w:b/>
                <w:sz w:val="24"/>
                <w:szCs w:val="24"/>
              </w:rPr>
            </w:pPr>
            <w:r w:rsidRPr="0094606D">
              <w:rPr>
                <w:b/>
                <w:sz w:val="24"/>
                <w:szCs w:val="24"/>
              </w:rPr>
              <w:t>Г. Аполлинер</w:t>
            </w:r>
          </w:p>
          <w:p w:rsidR="009076C5" w:rsidRPr="0094606D" w:rsidRDefault="009076C5" w:rsidP="00E27465">
            <w:pPr>
              <w:spacing w:line="240" w:lineRule="auto"/>
              <w:ind w:firstLine="0"/>
              <w:rPr>
                <w:sz w:val="24"/>
                <w:szCs w:val="24"/>
              </w:rPr>
            </w:pPr>
            <w:r w:rsidRPr="0094606D">
              <w:rPr>
                <w:sz w:val="24"/>
                <w:szCs w:val="24"/>
              </w:rPr>
              <w:t>Стихотворения</w:t>
            </w:r>
          </w:p>
          <w:p w:rsidR="009076C5" w:rsidRPr="0094606D" w:rsidRDefault="009076C5" w:rsidP="00E27465">
            <w:pPr>
              <w:spacing w:line="240" w:lineRule="auto"/>
              <w:ind w:firstLine="0"/>
              <w:rPr>
                <w:b/>
                <w:sz w:val="24"/>
                <w:szCs w:val="24"/>
              </w:rPr>
            </w:pPr>
            <w:r w:rsidRPr="0094606D">
              <w:rPr>
                <w:b/>
                <w:sz w:val="24"/>
                <w:szCs w:val="24"/>
              </w:rPr>
              <w:t xml:space="preserve">О. Бальзак </w:t>
            </w:r>
          </w:p>
          <w:p w:rsidR="009076C5" w:rsidRPr="0094606D" w:rsidRDefault="009076C5" w:rsidP="00E27465">
            <w:pPr>
              <w:spacing w:line="240" w:lineRule="auto"/>
              <w:ind w:firstLine="0"/>
              <w:rPr>
                <w:sz w:val="24"/>
                <w:szCs w:val="24"/>
              </w:rPr>
            </w:pPr>
            <w:r w:rsidRPr="0094606D">
              <w:rPr>
                <w:sz w:val="24"/>
                <w:szCs w:val="24"/>
              </w:rPr>
              <w:t>Романы «Гобсек», «Шагреневая кожа»</w:t>
            </w:r>
          </w:p>
          <w:p w:rsidR="009076C5" w:rsidRPr="0094606D" w:rsidRDefault="009076C5" w:rsidP="00E27465">
            <w:pPr>
              <w:spacing w:line="240" w:lineRule="auto"/>
              <w:ind w:firstLine="0"/>
              <w:rPr>
                <w:b/>
                <w:sz w:val="24"/>
                <w:szCs w:val="24"/>
              </w:rPr>
            </w:pPr>
            <w:r w:rsidRPr="0094606D">
              <w:rPr>
                <w:b/>
                <w:sz w:val="24"/>
                <w:szCs w:val="24"/>
              </w:rPr>
              <w:t xml:space="preserve">Г. Белль </w:t>
            </w:r>
          </w:p>
          <w:p w:rsidR="009076C5" w:rsidRPr="0094606D" w:rsidRDefault="009076C5" w:rsidP="00E27465">
            <w:pPr>
              <w:spacing w:line="240" w:lineRule="auto"/>
              <w:ind w:firstLine="0"/>
              <w:rPr>
                <w:sz w:val="24"/>
                <w:szCs w:val="24"/>
              </w:rPr>
            </w:pPr>
            <w:r w:rsidRPr="0094606D">
              <w:rPr>
                <w:sz w:val="24"/>
                <w:szCs w:val="24"/>
              </w:rPr>
              <w:t>Роман «Глазами клоуна»</w:t>
            </w:r>
          </w:p>
          <w:p w:rsidR="009076C5" w:rsidRPr="0094606D" w:rsidRDefault="009076C5" w:rsidP="00E27465">
            <w:pPr>
              <w:spacing w:line="240" w:lineRule="auto"/>
              <w:ind w:firstLine="0"/>
              <w:rPr>
                <w:b/>
                <w:sz w:val="24"/>
                <w:szCs w:val="24"/>
              </w:rPr>
            </w:pPr>
            <w:r w:rsidRPr="0094606D">
              <w:rPr>
                <w:b/>
                <w:sz w:val="24"/>
                <w:szCs w:val="24"/>
              </w:rPr>
              <w:t>Ш. Бодлер</w:t>
            </w:r>
          </w:p>
          <w:p w:rsidR="009076C5" w:rsidRPr="0094606D" w:rsidRDefault="009076C5" w:rsidP="00E27465">
            <w:pPr>
              <w:spacing w:line="240" w:lineRule="auto"/>
              <w:ind w:firstLine="0"/>
              <w:rPr>
                <w:sz w:val="24"/>
                <w:szCs w:val="24"/>
              </w:rPr>
            </w:pPr>
            <w:r w:rsidRPr="0094606D">
              <w:rPr>
                <w:sz w:val="24"/>
                <w:szCs w:val="24"/>
              </w:rPr>
              <w:t>Стихотворения</w:t>
            </w:r>
          </w:p>
          <w:p w:rsidR="009076C5" w:rsidRPr="0094606D" w:rsidRDefault="009076C5" w:rsidP="00E27465">
            <w:pPr>
              <w:spacing w:line="240" w:lineRule="auto"/>
              <w:ind w:firstLine="0"/>
              <w:rPr>
                <w:b/>
                <w:sz w:val="24"/>
                <w:szCs w:val="24"/>
              </w:rPr>
            </w:pPr>
            <w:r w:rsidRPr="0094606D">
              <w:rPr>
                <w:b/>
                <w:sz w:val="24"/>
                <w:szCs w:val="24"/>
              </w:rPr>
              <w:t xml:space="preserve">Р. Брэдбери </w:t>
            </w:r>
          </w:p>
          <w:p w:rsidR="009076C5" w:rsidRPr="0094606D" w:rsidRDefault="009076C5" w:rsidP="00E27465">
            <w:pPr>
              <w:spacing w:line="240" w:lineRule="auto"/>
              <w:ind w:firstLine="0"/>
              <w:rPr>
                <w:rFonts w:eastAsia="Times New Roman"/>
                <w:i/>
                <w:iCs/>
                <w:color w:val="404040"/>
                <w:sz w:val="24"/>
                <w:szCs w:val="24"/>
                <w:lang w:eastAsia="ru-RU"/>
              </w:rPr>
            </w:pPr>
            <w:r w:rsidRPr="0094606D">
              <w:rPr>
                <w:sz w:val="24"/>
                <w:szCs w:val="24"/>
              </w:rPr>
              <w:t>Роман «451 градус по Фаренгейту»</w:t>
            </w:r>
          </w:p>
          <w:p w:rsidR="009076C5" w:rsidRPr="0094606D" w:rsidRDefault="009076C5" w:rsidP="00E27465">
            <w:pPr>
              <w:spacing w:line="240" w:lineRule="auto"/>
              <w:ind w:firstLine="0"/>
              <w:rPr>
                <w:rFonts w:eastAsia="Times New Roman"/>
                <w:b/>
                <w:i/>
                <w:iCs/>
                <w:color w:val="404040"/>
                <w:sz w:val="24"/>
                <w:szCs w:val="24"/>
                <w:lang w:eastAsia="ru-RU"/>
              </w:rPr>
            </w:pPr>
            <w:r w:rsidRPr="0094606D">
              <w:rPr>
                <w:b/>
                <w:sz w:val="24"/>
                <w:szCs w:val="24"/>
              </w:rPr>
              <w:t>П. Верлен</w:t>
            </w:r>
          </w:p>
          <w:p w:rsidR="009076C5" w:rsidRPr="0094606D" w:rsidRDefault="009076C5" w:rsidP="00E27465">
            <w:pPr>
              <w:spacing w:line="240" w:lineRule="auto"/>
              <w:ind w:firstLine="0"/>
              <w:rPr>
                <w:rFonts w:eastAsia="Times New Roman"/>
                <w:i/>
                <w:iCs/>
                <w:color w:val="404040"/>
                <w:sz w:val="24"/>
                <w:szCs w:val="24"/>
                <w:lang w:eastAsia="ru-RU"/>
              </w:rPr>
            </w:pPr>
            <w:r w:rsidRPr="0094606D">
              <w:rPr>
                <w:sz w:val="24"/>
                <w:szCs w:val="24"/>
              </w:rPr>
              <w:t>Стихотворения</w:t>
            </w:r>
          </w:p>
          <w:p w:rsidR="009076C5" w:rsidRPr="0094606D" w:rsidRDefault="009076C5" w:rsidP="00E27465">
            <w:pPr>
              <w:spacing w:line="240" w:lineRule="auto"/>
              <w:ind w:firstLine="0"/>
              <w:rPr>
                <w:rFonts w:eastAsia="Times New Roman"/>
                <w:b/>
                <w:i/>
                <w:iCs/>
                <w:color w:val="404040"/>
                <w:sz w:val="24"/>
                <w:szCs w:val="24"/>
                <w:lang w:eastAsia="ru-RU"/>
              </w:rPr>
            </w:pPr>
            <w:r w:rsidRPr="0094606D">
              <w:rPr>
                <w:b/>
                <w:sz w:val="24"/>
                <w:szCs w:val="24"/>
              </w:rPr>
              <w:t>Э. Верхарн</w:t>
            </w:r>
          </w:p>
          <w:p w:rsidR="009076C5" w:rsidRPr="0094606D" w:rsidRDefault="009076C5" w:rsidP="00E27465">
            <w:pPr>
              <w:spacing w:line="240" w:lineRule="auto"/>
              <w:ind w:firstLine="0"/>
              <w:rPr>
                <w:rFonts w:eastAsia="Times New Roman"/>
                <w:i/>
                <w:iCs/>
                <w:color w:val="404040"/>
                <w:sz w:val="24"/>
                <w:szCs w:val="24"/>
                <w:lang w:eastAsia="ru-RU"/>
              </w:rPr>
            </w:pPr>
            <w:r w:rsidRPr="0094606D">
              <w:rPr>
                <w:sz w:val="24"/>
                <w:szCs w:val="24"/>
              </w:rPr>
              <w:t>Стихотворения</w:t>
            </w:r>
          </w:p>
          <w:p w:rsidR="009076C5" w:rsidRPr="0094606D" w:rsidRDefault="009076C5" w:rsidP="00E27465">
            <w:pPr>
              <w:spacing w:line="240" w:lineRule="auto"/>
              <w:ind w:firstLine="0"/>
              <w:rPr>
                <w:rFonts w:eastAsia="Times New Roman"/>
                <w:b/>
                <w:i/>
                <w:iCs/>
                <w:color w:val="404040"/>
                <w:sz w:val="24"/>
                <w:szCs w:val="24"/>
                <w:lang w:eastAsia="ru-RU"/>
              </w:rPr>
            </w:pPr>
            <w:r w:rsidRPr="0094606D">
              <w:rPr>
                <w:b/>
                <w:sz w:val="24"/>
                <w:szCs w:val="24"/>
              </w:rPr>
              <w:t xml:space="preserve">У. Голдинг </w:t>
            </w:r>
          </w:p>
          <w:p w:rsidR="009076C5" w:rsidRPr="0094606D" w:rsidRDefault="009076C5" w:rsidP="00E27465">
            <w:pPr>
              <w:spacing w:line="240" w:lineRule="auto"/>
              <w:ind w:firstLine="0"/>
              <w:rPr>
                <w:rFonts w:eastAsia="Times New Roman"/>
                <w:i/>
                <w:iCs/>
                <w:color w:val="404040"/>
                <w:sz w:val="24"/>
                <w:szCs w:val="24"/>
                <w:lang w:eastAsia="ru-RU"/>
              </w:rPr>
            </w:pPr>
            <w:r w:rsidRPr="0094606D">
              <w:rPr>
                <w:sz w:val="24"/>
                <w:szCs w:val="24"/>
              </w:rPr>
              <w:t>Роман «Повелитель мух»</w:t>
            </w:r>
          </w:p>
          <w:p w:rsidR="009076C5" w:rsidRPr="0094606D" w:rsidRDefault="009076C5" w:rsidP="00E27465">
            <w:pPr>
              <w:spacing w:line="240" w:lineRule="auto"/>
              <w:ind w:firstLine="0"/>
              <w:rPr>
                <w:rFonts w:eastAsia="Times New Roman"/>
                <w:b/>
                <w:i/>
                <w:iCs/>
                <w:color w:val="404040"/>
                <w:sz w:val="24"/>
                <w:szCs w:val="24"/>
                <w:lang w:eastAsia="ru-RU"/>
              </w:rPr>
            </w:pPr>
            <w:r w:rsidRPr="0094606D">
              <w:rPr>
                <w:b/>
                <w:sz w:val="24"/>
                <w:szCs w:val="24"/>
              </w:rPr>
              <w:t>Ч. Диккенс</w:t>
            </w:r>
          </w:p>
          <w:p w:rsidR="009076C5" w:rsidRPr="0094606D" w:rsidRDefault="009076C5" w:rsidP="00E27465">
            <w:pPr>
              <w:spacing w:line="240" w:lineRule="auto"/>
              <w:ind w:firstLine="0"/>
              <w:rPr>
                <w:rFonts w:eastAsia="Times New Roman"/>
                <w:i/>
                <w:iCs/>
                <w:color w:val="404040"/>
                <w:sz w:val="24"/>
                <w:szCs w:val="24"/>
                <w:lang w:eastAsia="ru-RU"/>
              </w:rPr>
            </w:pPr>
            <w:r w:rsidRPr="0094606D">
              <w:rPr>
                <w:sz w:val="24"/>
                <w:szCs w:val="24"/>
              </w:rPr>
              <w:t>«Лавка древностей», «Рождественская история»</w:t>
            </w:r>
          </w:p>
          <w:p w:rsidR="009076C5" w:rsidRPr="0094606D" w:rsidRDefault="009076C5" w:rsidP="00E27465">
            <w:pPr>
              <w:spacing w:line="240" w:lineRule="auto"/>
              <w:ind w:firstLine="0"/>
              <w:rPr>
                <w:rFonts w:eastAsia="Times New Roman"/>
                <w:b/>
                <w:i/>
                <w:iCs/>
                <w:color w:val="404040"/>
                <w:sz w:val="24"/>
                <w:szCs w:val="24"/>
                <w:lang w:eastAsia="ru-RU"/>
              </w:rPr>
            </w:pPr>
            <w:r w:rsidRPr="0094606D">
              <w:rPr>
                <w:b/>
                <w:sz w:val="24"/>
                <w:szCs w:val="24"/>
              </w:rPr>
              <w:t xml:space="preserve">Г. Ибсен </w:t>
            </w:r>
          </w:p>
          <w:p w:rsidR="009076C5" w:rsidRPr="0094606D" w:rsidRDefault="009076C5" w:rsidP="00E27465">
            <w:pPr>
              <w:spacing w:line="240" w:lineRule="auto"/>
              <w:ind w:firstLine="0"/>
              <w:rPr>
                <w:rFonts w:eastAsia="Times New Roman"/>
                <w:i/>
                <w:iCs/>
                <w:color w:val="404040"/>
                <w:sz w:val="24"/>
                <w:szCs w:val="24"/>
                <w:lang w:eastAsia="ru-RU"/>
              </w:rPr>
            </w:pPr>
            <w:r w:rsidRPr="0094606D">
              <w:rPr>
                <w:sz w:val="24"/>
                <w:szCs w:val="24"/>
              </w:rPr>
              <w:t>Пьеса «Нора»</w:t>
            </w:r>
          </w:p>
          <w:p w:rsidR="009076C5" w:rsidRPr="0094606D" w:rsidRDefault="009076C5" w:rsidP="00E27465">
            <w:pPr>
              <w:spacing w:line="240" w:lineRule="auto"/>
              <w:ind w:firstLine="0"/>
              <w:rPr>
                <w:rFonts w:eastAsia="Times New Roman"/>
                <w:b/>
                <w:i/>
                <w:iCs/>
                <w:color w:val="404040"/>
                <w:sz w:val="24"/>
                <w:szCs w:val="24"/>
                <w:lang w:eastAsia="ru-RU"/>
              </w:rPr>
            </w:pPr>
            <w:r w:rsidRPr="0094606D">
              <w:rPr>
                <w:b/>
                <w:sz w:val="24"/>
                <w:szCs w:val="24"/>
              </w:rPr>
              <w:t>А. Камю</w:t>
            </w:r>
          </w:p>
          <w:p w:rsidR="009076C5" w:rsidRPr="0094606D" w:rsidRDefault="009076C5" w:rsidP="00E27465">
            <w:pPr>
              <w:spacing w:line="240" w:lineRule="auto"/>
              <w:ind w:firstLine="0"/>
              <w:rPr>
                <w:rFonts w:eastAsia="Times New Roman"/>
                <w:i/>
                <w:iCs/>
                <w:color w:val="404040"/>
                <w:sz w:val="24"/>
                <w:szCs w:val="24"/>
                <w:lang w:eastAsia="ru-RU"/>
              </w:rPr>
            </w:pPr>
            <w:r w:rsidRPr="0094606D">
              <w:rPr>
                <w:sz w:val="24"/>
                <w:szCs w:val="24"/>
              </w:rPr>
              <w:t>Повесть «Посторонний»</w:t>
            </w:r>
          </w:p>
          <w:p w:rsidR="009076C5" w:rsidRPr="0094606D" w:rsidRDefault="009076C5" w:rsidP="00E27465">
            <w:pPr>
              <w:spacing w:line="240" w:lineRule="auto"/>
              <w:ind w:firstLine="0"/>
              <w:rPr>
                <w:rFonts w:eastAsia="Times New Roman"/>
                <w:i/>
                <w:iCs/>
                <w:color w:val="404040"/>
                <w:sz w:val="24"/>
                <w:szCs w:val="24"/>
                <w:lang w:eastAsia="ru-RU"/>
              </w:rPr>
            </w:pPr>
            <w:r w:rsidRPr="0094606D">
              <w:rPr>
                <w:b/>
                <w:sz w:val="24"/>
                <w:szCs w:val="24"/>
              </w:rPr>
              <w:t>Ф.</w:t>
            </w:r>
            <w:r>
              <w:rPr>
                <w:b/>
                <w:sz w:val="24"/>
                <w:szCs w:val="24"/>
              </w:rPr>
              <w:t xml:space="preserve"> </w:t>
            </w:r>
            <w:r w:rsidRPr="0094606D">
              <w:rPr>
                <w:b/>
                <w:sz w:val="24"/>
                <w:szCs w:val="24"/>
              </w:rPr>
              <w:t>Кафка</w:t>
            </w:r>
            <w:r w:rsidRPr="0094606D">
              <w:rPr>
                <w:sz w:val="24"/>
                <w:szCs w:val="24"/>
              </w:rPr>
              <w:t xml:space="preserve"> </w:t>
            </w:r>
          </w:p>
          <w:p w:rsidR="009076C5" w:rsidRPr="0094606D" w:rsidRDefault="009076C5" w:rsidP="00E27465">
            <w:pPr>
              <w:spacing w:line="240" w:lineRule="auto"/>
              <w:ind w:firstLine="0"/>
              <w:rPr>
                <w:rFonts w:eastAsia="Times New Roman"/>
                <w:i/>
                <w:iCs/>
                <w:color w:val="404040"/>
                <w:sz w:val="24"/>
                <w:szCs w:val="24"/>
                <w:lang w:eastAsia="ru-RU"/>
              </w:rPr>
            </w:pPr>
            <w:r w:rsidRPr="0094606D">
              <w:rPr>
                <w:sz w:val="24"/>
                <w:szCs w:val="24"/>
              </w:rPr>
              <w:t>Рассказ «Превращение»</w:t>
            </w:r>
          </w:p>
          <w:p w:rsidR="009076C5" w:rsidRPr="0094606D" w:rsidRDefault="009076C5" w:rsidP="00E27465">
            <w:pPr>
              <w:spacing w:line="240" w:lineRule="auto"/>
              <w:ind w:firstLine="0"/>
              <w:rPr>
                <w:rFonts w:eastAsia="Times New Roman"/>
                <w:i/>
                <w:iCs/>
                <w:color w:val="404040"/>
                <w:sz w:val="24"/>
                <w:szCs w:val="24"/>
                <w:lang w:eastAsia="ru-RU"/>
              </w:rPr>
            </w:pPr>
            <w:r w:rsidRPr="0094606D">
              <w:rPr>
                <w:b/>
                <w:sz w:val="24"/>
                <w:szCs w:val="24"/>
              </w:rPr>
              <w:t>Х.</w:t>
            </w:r>
            <w:r>
              <w:rPr>
                <w:b/>
                <w:sz w:val="24"/>
                <w:szCs w:val="24"/>
              </w:rPr>
              <w:t xml:space="preserve"> </w:t>
            </w:r>
            <w:r w:rsidRPr="0094606D">
              <w:rPr>
                <w:b/>
                <w:sz w:val="24"/>
                <w:szCs w:val="24"/>
              </w:rPr>
              <w:t>Ли</w:t>
            </w:r>
            <w:r w:rsidRPr="0094606D">
              <w:rPr>
                <w:sz w:val="24"/>
                <w:szCs w:val="24"/>
              </w:rPr>
              <w:t xml:space="preserve"> </w:t>
            </w:r>
          </w:p>
          <w:p w:rsidR="009076C5" w:rsidRPr="0094606D" w:rsidRDefault="009076C5" w:rsidP="00E27465">
            <w:pPr>
              <w:spacing w:line="240" w:lineRule="auto"/>
              <w:ind w:firstLine="0"/>
              <w:rPr>
                <w:rFonts w:eastAsia="Times New Roman"/>
                <w:i/>
                <w:iCs/>
                <w:color w:val="404040"/>
                <w:sz w:val="24"/>
                <w:szCs w:val="24"/>
                <w:lang w:eastAsia="ru-RU"/>
              </w:rPr>
            </w:pPr>
            <w:r w:rsidRPr="0094606D">
              <w:rPr>
                <w:sz w:val="24"/>
                <w:szCs w:val="24"/>
              </w:rPr>
              <w:lastRenderedPageBreak/>
              <w:t>Роман «Убить пересмешника»</w:t>
            </w:r>
          </w:p>
          <w:p w:rsidR="009076C5" w:rsidRPr="0094606D" w:rsidRDefault="009076C5" w:rsidP="00E27465">
            <w:pPr>
              <w:spacing w:line="240" w:lineRule="auto"/>
              <w:ind w:firstLine="0"/>
              <w:rPr>
                <w:rFonts w:eastAsia="Times New Roman"/>
                <w:b/>
                <w:i/>
                <w:iCs/>
                <w:color w:val="404040"/>
                <w:sz w:val="24"/>
                <w:szCs w:val="24"/>
                <w:lang w:eastAsia="ru-RU"/>
              </w:rPr>
            </w:pPr>
            <w:r w:rsidRPr="0094606D">
              <w:rPr>
                <w:b/>
                <w:sz w:val="24"/>
                <w:szCs w:val="24"/>
              </w:rPr>
              <w:t>Г.Г. Маркес</w:t>
            </w:r>
          </w:p>
          <w:p w:rsidR="009076C5" w:rsidRPr="0094606D" w:rsidRDefault="009076C5" w:rsidP="00E27465">
            <w:pPr>
              <w:spacing w:line="240" w:lineRule="auto"/>
              <w:ind w:firstLine="0"/>
              <w:rPr>
                <w:rFonts w:eastAsia="Times New Roman"/>
                <w:i/>
                <w:iCs/>
                <w:color w:val="404040"/>
                <w:sz w:val="24"/>
                <w:szCs w:val="24"/>
                <w:lang w:eastAsia="ru-RU"/>
              </w:rPr>
            </w:pPr>
            <w:r w:rsidRPr="0094606D">
              <w:rPr>
                <w:sz w:val="24"/>
                <w:szCs w:val="24"/>
              </w:rPr>
              <w:t>Роман «Сто лет одиночества»</w:t>
            </w:r>
          </w:p>
          <w:p w:rsidR="009076C5" w:rsidRPr="0094606D" w:rsidRDefault="009076C5" w:rsidP="00E27465">
            <w:pPr>
              <w:spacing w:line="240" w:lineRule="auto"/>
              <w:ind w:firstLine="0"/>
              <w:rPr>
                <w:rFonts w:eastAsia="Times New Roman"/>
                <w:b/>
                <w:i/>
                <w:iCs/>
                <w:color w:val="404040"/>
                <w:sz w:val="24"/>
                <w:szCs w:val="24"/>
                <w:lang w:eastAsia="ru-RU"/>
              </w:rPr>
            </w:pPr>
            <w:r w:rsidRPr="0094606D">
              <w:rPr>
                <w:b/>
                <w:sz w:val="24"/>
                <w:szCs w:val="24"/>
              </w:rPr>
              <w:t>М.</w:t>
            </w:r>
            <w:r>
              <w:rPr>
                <w:b/>
                <w:sz w:val="24"/>
                <w:szCs w:val="24"/>
              </w:rPr>
              <w:t xml:space="preserve"> </w:t>
            </w:r>
            <w:r w:rsidRPr="0094606D">
              <w:rPr>
                <w:b/>
                <w:sz w:val="24"/>
                <w:szCs w:val="24"/>
              </w:rPr>
              <w:t>Метерлинк</w:t>
            </w:r>
          </w:p>
          <w:p w:rsidR="009076C5" w:rsidRPr="0094606D" w:rsidRDefault="009076C5" w:rsidP="00E27465">
            <w:pPr>
              <w:spacing w:line="240" w:lineRule="auto"/>
              <w:ind w:firstLine="0"/>
              <w:rPr>
                <w:sz w:val="24"/>
                <w:szCs w:val="24"/>
              </w:rPr>
            </w:pPr>
            <w:r w:rsidRPr="0094606D">
              <w:rPr>
                <w:sz w:val="24"/>
                <w:szCs w:val="24"/>
              </w:rPr>
              <w:t>Пьеса «Слепые»</w:t>
            </w:r>
          </w:p>
          <w:p w:rsidR="009076C5" w:rsidRPr="0094606D" w:rsidRDefault="009076C5" w:rsidP="00E27465">
            <w:pPr>
              <w:spacing w:line="240" w:lineRule="auto"/>
              <w:ind w:firstLine="0"/>
              <w:rPr>
                <w:rFonts w:eastAsia="Times New Roman"/>
                <w:b/>
                <w:i/>
                <w:iCs/>
                <w:color w:val="404040"/>
                <w:sz w:val="24"/>
                <w:szCs w:val="24"/>
                <w:lang w:eastAsia="ru-RU"/>
              </w:rPr>
            </w:pPr>
            <w:r w:rsidRPr="0094606D">
              <w:rPr>
                <w:b/>
                <w:sz w:val="24"/>
                <w:szCs w:val="24"/>
              </w:rPr>
              <w:t>Г. де Мопассан</w:t>
            </w:r>
          </w:p>
          <w:p w:rsidR="009076C5" w:rsidRPr="0094606D" w:rsidRDefault="009076C5" w:rsidP="00E27465">
            <w:pPr>
              <w:spacing w:line="240" w:lineRule="auto"/>
              <w:ind w:firstLine="0"/>
              <w:rPr>
                <w:rFonts w:eastAsia="Times New Roman"/>
                <w:i/>
                <w:iCs/>
                <w:color w:val="404040"/>
                <w:sz w:val="24"/>
                <w:szCs w:val="24"/>
                <w:lang w:eastAsia="ru-RU"/>
              </w:rPr>
            </w:pPr>
            <w:r w:rsidRPr="0094606D">
              <w:rPr>
                <w:sz w:val="24"/>
                <w:szCs w:val="24"/>
              </w:rPr>
              <w:t>«Милый друг»</w:t>
            </w:r>
          </w:p>
          <w:p w:rsidR="009076C5" w:rsidRPr="0094606D" w:rsidRDefault="009076C5" w:rsidP="00E27465">
            <w:pPr>
              <w:spacing w:line="240" w:lineRule="auto"/>
              <w:ind w:firstLine="0"/>
              <w:rPr>
                <w:rFonts w:eastAsia="Times New Roman"/>
                <w:b/>
                <w:i/>
                <w:iCs/>
                <w:color w:val="404040"/>
                <w:sz w:val="24"/>
                <w:szCs w:val="24"/>
                <w:lang w:eastAsia="ru-RU"/>
              </w:rPr>
            </w:pPr>
            <w:r w:rsidRPr="0094606D">
              <w:rPr>
                <w:b/>
                <w:sz w:val="24"/>
                <w:szCs w:val="24"/>
              </w:rPr>
              <w:t>У.С. Моэм</w:t>
            </w:r>
          </w:p>
          <w:p w:rsidR="009076C5" w:rsidRPr="0094606D" w:rsidRDefault="009076C5" w:rsidP="00E27465">
            <w:pPr>
              <w:spacing w:line="240" w:lineRule="auto"/>
              <w:ind w:firstLine="0"/>
              <w:rPr>
                <w:rFonts w:eastAsia="Times New Roman"/>
                <w:i/>
                <w:iCs/>
                <w:color w:val="404040"/>
                <w:sz w:val="24"/>
                <w:szCs w:val="24"/>
                <w:lang w:eastAsia="ru-RU"/>
              </w:rPr>
            </w:pPr>
            <w:r w:rsidRPr="0094606D">
              <w:rPr>
                <w:sz w:val="24"/>
                <w:szCs w:val="24"/>
              </w:rPr>
              <w:t>Роман «Театр»</w:t>
            </w:r>
          </w:p>
          <w:p w:rsidR="009076C5" w:rsidRPr="0094606D" w:rsidRDefault="009076C5" w:rsidP="00E27465">
            <w:pPr>
              <w:spacing w:line="240" w:lineRule="auto"/>
              <w:ind w:firstLine="0"/>
              <w:rPr>
                <w:rFonts w:eastAsia="Times New Roman"/>
                <w:i/>
                <w:iCs/>
                <w:color w:val="404040"/>
                <w:sz w:val="24"/>
                <w:szCs w:val="24"/>
                <w:lang w:eastAsia="ru-RU"/>
              </w:rPr>
            </w:pPr>
            <w:r w:rsidRPr="0094606D">
              <w:rPr>
                <w:b/>
                <w:sz w:val="24"/>
                <w:szCs w:val="24"/>
              </w:rPr>
              <w:t>Д.</w:t>
            </w:r>
            <w:r>
              <w:rPr>
                <w:b/>
                <w:sz w:val="24"/>
                <w:szCs w:val="24"/>
              </w:rPr>
              <w:t xml:space="preserve"> </w:t>
            </w:r>
            <w:r w:rsidRPr="0094606D">
              <w:rPr>
                <w:b/>
                <w:sz w:val="24"/>
                <w:szCs w:val="24"/>
              </w:rPr>
              <w:t>Оруэлл</w:t>
            </w:r>
            <w:r w:rsidRPr="0094606D">
              <w:rPr>
                <w:sz w:val="24"/>
                <w:szCs w:val="24"/>
              </w:rPr>
              <w:t xml:space="preserve"> </w:t>
            </w:r>
          </w:p>
          <w:p w:rsidR="009076C5" w:rsidRPr="0094606D" w:rsidRDefault="009076C5" w:rsidP="00E27465">
            <w:pPr>
              <w:spacing w:line="240" w:lineRule="auto"/>
              <w:ind w:firstLine="0"/>
              <w:rPr>
                <w:rFonts w:eastAsia="Times New Roman"/>
                <w:i/>
                <w:iCs/>
                <w:color w:val="404040"/>
                <w:sz w:val="24"/>
                <w:szCs w:val="24"/>
                <w:lang w:eastAsia="ru-RU"/>
              </w:rPr>
            </w:pPr>
            <w:r w:rsidRPr="0094606D">
              <w:rPr>
                <w:sz w:val="24"/>
                <w:szCs w:val="24"/>
              </w:rPr>
              <w:t>Роман «1984»</w:t>
            </w:r>
          </w:p>
          <w:p w:rsidR="009076C5" w:rsidRPr="0094606D" w:rsidRDefault="009076C5" w:rsidP="00E27465">
            <w:pPr>
              <w:spacing w:line="240" w:lineRule="auto"/>
              <w:ind w:firstLine="0"/>
              <w:rPr>
                <w:rFonts w:eastAsia="Times New Roman"/>
                <w:i/>
                <w:iCs/>
                <w:color w:val="404040"/>
                <w:sz w:val="24"/>
                <w:szCs w:val="24"/>
                <w:lang w:eastAsia="ru-RU"/>
              </w:rPr>
            </w:pPr>
            <w:r w:rsidRPr="0094606D">
              <w:rPr>
                <w:b/>
                <w:sz w:val="24"/>
                <w:szCs w:val="24"/>
              </w:rPr>
              <w:t>Э.М. Ремарк</w:t>
            </w:r>
            <w:r w:rsidRPr="0094606D">
              <w:rPr>
                <w:sz w:val="24"/>
                <w:szCs w:val="24"/>
              </w:rPr>
              <w:t xml:space="preserve"> </w:t>
            </w:r>
          </w:p>
          <w:p w:rsidR="009076C5" w:rsidRPr="0094606D" w:rsidRDefault="009076C5" w:rsidP="00E27465">
            <w:pPr>
              <w:spacing w:line="240" w:lineRule="auto"/>
              <w:ind w:firstLine="0"/>
              <w:rPr>
                <w:rFonts w:eastAsia="Times New Roman"/>
                <w:i/>
                <w:iCs/>
                <w:color w:val="404040"/>
                <w:sz w:val="24"/>
                <w:szCs w:val="24"/>
                <w:lang w:eastAsia="ru-RU"/>
              </w:rPr>
            </w:pPr>
            <w:r w:rsidRPr="0094606D">
              <w:rPr>
                <w:sz w:val="24"/>
                <w:szCs w:val="24"/>
              </w:rPr>
              <w:t>Романы «На западном фронте без перемен», «Три товарища»</w:t>
            </w:r>
          </w:p>
          <w:p w:rsidR="009076C5" w:rsidRPr="0094606D" w:rsidRDefault="009076C5" w:rsidP="00E27465">
            <w:pPr>
              <w:spacing w:line="240" w:lineRule="auto"/>
              <w:ind w:firstLine="0"/>
              <w:rPr>
                <w:rFonts w:eastAsia="Times New Roman"/>
                <w:b/>
                <w:i/>
                <w:iCs/>
                <w:color w:val="404040"/>
                <w:sz w:val="24"/>
                <w:szCs w:val="24"/>
                <w:lang w:eastAsia="ru-RU"/>
              </w:rPr>
            </w:pPr>
            <w:r w:rsidRPr="0094606D">
              <w:rPr>
                <w:b/>
                <w:sz w:val="24"/>
                <w:szCs w:val="24"/>
              </w:rPr>
              <w:t>А. Рембо</w:t>
            </w:r>
          </w:p>
          <w:p w:rsidR="009076C5" w:rsidRPr="0094606D" w:rsidRDefault="009076C5" w:rsidP="00E27465">
            <w:pPr>
              <w:spacing w:line="240" w:lineRule="auto"/>
              <w:ind w:firstLine="0"/>
              <w:rPr>
                <w:rFonts w:eastAsia="Times New Roman"/>
                <w:i/>
                <w:iCs/>
                <w:color w:val="404040"/>
                <w:sz w:val="24"/>
                <w:szCs w:val="24"/>
                <w:lang w:eastAsia="ru-RU"/>
              </w:rPr>
            </w:pPr>
            <w:r w:rsidRPr="0094606D">
              <w:rPr>
                <w:sz w:val="24"/>
                <w:szCs w:val="24"/>
              </w:rPr>
              <w:t>Стихотворения</w:t>
            </w:r>
          </w:p>
          <w:p w:rsidR="009076C5" w:rsidRPr="0094606D" w:rsidRDefault="009076C5" w:rsidP="00E27465">
            <w:pPr>
              <w:spacing w:line="240" w:lineRule="auto"/>
              <w:ind w:firstLine="0"/>
              <w:rPr>
                <w:rFonts w:eastAsia="Times New Roman"/>
                <w:b/>
                <w:i/>
                <w:iCs/>
                <w:color w:val="404040"/>
                <w:sz w:val="24"/>
                <w:szCs w:val="24"/>
                <w:lang w:eastAsia="ru-RU"/>
              </w:rPr>
            </w:pPr>
            <w:r w:rsidRPr="0094606D">
              <w:rPr>
                <w:b/>
                <w:sz w:val="24"/>
                <w:szCs w:val="24"/>
              </w:rPr>
              <w:t>P.M. Рильке</w:t>
            </w:r>
          </w:p>
          <w:p w:rsidR="009076C5" w:rsidRPr="0094606D" w:rsidRDefault="009076C5" w:rsidP="00E27465">
            <w:pPr>
              <w:spacing w:line="240" w:lineRule="auto"/>
              <w:ind w:firstLine="0"/>
              <w:rPr>
                <w:rFonts w:eastAsia="Times New Roman"/>
                <w:i/>
                <w:iCs/>
                <w:color w:val="404040"/>
                <w:sz w:val="24"/>
                <w:szCs w:val="24"/>
                <w:lang w:eastAsia="ru-RU"/>
              </w:rPr>
            </w:pPr>
            <w:r w:rsidRPr="0094606D">
              <w:rPr>
                <w:sz w:val="24"/>
                <w:szCs w:val="24"/>
              </w:rPr>
              <w:t>Стихотворения</w:t>
            </w:r>
          </w:p>
          <w:p w:rsidR="009076C5" w:rsidRPr="0094606D" w:rsidRDefault="009076C5" w:rsidP="00E27465">
            <w:pPr>
              <w:spacing w:line="240" w:lineRule="auto"/>
              <w:ind w:firstLine="0"/>
              <w:rPr>
                <w:rFonts w:eastAsia="Times New Roman"/>
                <w:b/>
                <w:i/>
                <w:iCs/>
                <w:color w:val="404040"/>
                <w:sz w:val="24"/>
                <w:szCs w:val="24"/>
                <w:lang w:eastAsia="ru-RU"/>
              </w:rPr>
            </w:pPr>
            <w:r w:rsidRPr="0094606D">
              <w:rPr>
                <w:b/>
                <w:sz w:val="24"/>
                <w:szCs w:val="24"/>
              </w:rPr>
              <w:t xml:space="preserve">Д. Селлинджер </w:t>
            </w:r>
          </w:p>
          <w:p w:rsidR="009076C5" w:rsidRPr="0094606D" w:rsidRDefault="009076C5" w:rsidP="00E27465">
            <w:pPr>
              <w:spacing w:line="240" w:lineRule="auto"/>
              <w:ind w:firstLine="0"/>
              <w:rPr>
                <w:rFonts w:eastAsia="Times New Roman"/>
                <w:i/>
                <w:iCs/>
                <w:color w:val="404040"/>
                <w:sz w:val="24"/>
                <w:szCs w:val="24"/>
                <w:lang w:eastAsia="ru-RU"/>
              </w:rPr>
            </w:pPr>
            <w:r w:rsidRPr="0094606D">
              <w:rPr>
                <w:sz w:val="24"/>
                <w:szCs w:val="24"/>
              </w:rPr>
              <w:t>Роман «Над пропастью во ржи»</w:t>
            </w:r>
          </w:p>
          <w:p w:rsidR="009076C5" w:rsidRPr="0094606D" w:rsidRDefault="009076C5" w:rsidP="00E27465">
            <w:pPr>
              <w:spacing w:line="240" w:lineRule="auto"/>
              <w:ind w:firstLine="0"/>
              <w:rPr>
                <w:rFonts w:eastAsia="Times New Roman"/>
                <w:b/>
                <w:i/>
                <w:iCs/>
                <w:color w:val="404040"/>
                <w:sz w:val="24"/>
                <w:szCs w:val="24"/>
                <w:lang w:eastAsia="ru-RU"/>
              </w:rPr>
            </w:pPr>
            <w:r w:rsidRPr="0094606D">
              <w:rPr>
                <w:b/>
                <w:sz w:val="24"/>
                <w:szCs w:val="24"/>
              </w:rPr>
              <w:t>У.</w:t>
            </w:r>
            <w:r>
              <w:rPr>
                <w:b/>
                <w:sz w:val="24"/>
                <w:szCs w:val="24"/>
              </w:rPr>
              <w:t xml:space="preserve"> </w:t>
            </w:r>
            <w:r w:rsidRPr="0094606D">
              <w:rPr>
                <w:b/>
                <w:sz w:val="24"/>
                <w:szCs w:val="24"/>
              </w:rPr>
              <w:t>Старк</w:t>
            </w:r>
          </w:p>
          <w:p w:rsidR="009076C5" w:rsidRPr="0094606D" w:rsidRDefault="009076C5" w:rsidP="00E27465">
            <w:pPr>
              <w:spacing w:line="240" w:lineRule="auto"/>
              <w:ind w:firstLine="0"/>
              <w:rPr>
                <w:rFonts w:eastAsia="Times New Roman"/>
                <w:i/>
                <w:iCs/>
                <w:color w:val="404040"/>
                <w:sz w:val="24"/>
                <w:szCs w:val="24"/>
                <w:lang w:eastAsia="ru-RU"/>
              </w:rPr>
            </w:pPr>
            <w:r w:rsidRPr="0094606D">
              <w:rPr>
                <w:sz w:val="24"/>
                <w:szCs w:val="24"/>
              </w:rPr>
              <w:t>Повести: «Чудаки и зануды», «Пусть танцуют белые медведи»</w:t>
            </w:r>
          </w:p>
          <w:p w:rsidR="009076C5" w:rsidRPr="0094606D" w:rsidRDefault="009076C5" w:rsidP="00E27465">
            <w:pPr>
              <w:spacing w:line="240" w:lineRule="auto"/>
              <w:ind w:firstLine="0"/>
              <w:rPr>
                <w:rFonts w:eastAsia="Times New Roman"/>
                <w:b/>
                <w:i/>
                <w:iCs/>
                <w:color w:val="404040"/>
                <w:sz w:val="24"/>
                <w:szCs w:val="24"/>
                <w:lang w:eastAsia="ru-RU"/>
              </w:rPr>
            </w:pPr>
            <w:r w:rsidRPr="0094606D">
              <w:rPr>
                <w:b/>
                <w:sz w:val="24"/>
                <w:szCs w:val="24"/>
              </w:rPr>
              <w:t>Ф. Стендаль</w:t>
            </w:r>
          </w:p>
          <w:p w:rsidR="009076C5" w:rsidRPr="0094606D" w:rsidRDefault="009076C5" w:rsidP="00E27465">
            <w:pPr>
              <w:spacing w:line="240" w:lineRule="auto"/>
              <w:ind w:firstLine="0"/>
              <w:rPr>
                <w:rFonts w:eastAsia="Times New Roman"/>
                <w:i/>
                <w:iCs/>
                <w:color w:val="404040"/>
                <w:sz w:val="24"/>
                <w:szCs w:val="24"/>
                <w:lang w:eastAsia="ru-RU"/>
              </w:rPr>
            </w:pPr>
            <w:r w:rsidRPr="0094606D">
              <w:rPr>
                <w:sz w:val="24"/>
                <w:szCs w:val="24"/>
              </w:rPr>
              <w:t>Роман «Пармская обитель»</w:t>
            </w:r>
          </w:p>
          <w:p w:rsidR="009076C5" w:rsidRPr="0094606D" w:rsidRDefault="009076C5" w:rsidP="00E27465">
            <w:pPr>
              <w:spacing w:line="240" w:lineRule="auto"/>
              <w:ind w:firstLine="0"/>
              <w:rPr>
                <w:rFonts w:eastAsia="Times New Roman"/>
                <w:b/>
                <w:i/>
                <w:iCs/>
                <w:color w:val="404040"/>
                <w:sz w:val="24"/>
                <w:szCs w:val="24"/>
                <w:lang w:eastAsia="ru-RU"/>
              </w:rPr>
            </w:pPr>
            <w:r w:rsidRPr="0094606D">
              <w:rPr>
                <w:b/>
                <w:sz w:val="24"/>
                <w:szCs w:val="24"/>
              </w:rPr>
              <w:t>Г. Уэллс</w:t>
            </w:r>
          </w:p>
          <w:p w:rsidR="009076C5" w:rsidRPr="0094606D" w:rsidRDefault="009076C5" w:rsidP="00E27465">
            <w:pPr>
              <w:spacing w:line="240" w:lineRule="auto"/>
              <w:ind w:firstLine="0"/>
              <w:rPr>
                <w:rFonts w:eastAsia="Times New Roman"/>
                <w:i/>
                <w:iCs/>
                <w:color w:val="404040"/>
                <w:sz w:val="24"/>
                <w:szCs w:val="24"/>
                <w:lang w:eastAsia="ru-RU"/>
              </w:rPr>
            </w:pPr>
            <w:r w:rsidRPr="0094606D">
              <w:rPr>
                <w:sz w:val="24"/>
                <w:szCs w:val="24"/>
              </w:rPr>
              <w:t>Роман «Машина времени»</w:t>
            </w:r>
          </w:p>
          <w:p w:rsidR="009076C5" w:rsidRPr="0094606D" w:rsidRDefault="009076C5" w:rsidP="00E27465">
            <w:pPr>
              <w:spacing w:line="240" w:lineRule="auto"/>
              <w:ind w:firstLine="0"/>
              <w:rPr>
                <w:rFonts w:eastAsia="Times New Roman"/>
                <w:b/>
                <w:i/>
                <w:iCs/>
                <w:color w:val="404040"/>
                <w:sz w:val="24"/>
                <w:szCs w:val="24"/>
                <w:lang w:eastAsia="ru-RU"/>
              </w:rPr>
            </w:pPr>
            <w:r w:rsidRPr="0094606D">
              <w:rPr>
                <w:b/>
                <w:sz w:val="24"/>
                <w:szCs w:val="24"/>
              </w:rPr>
              <w:t>Г. Флобер</w:t>
            </w:r>
          </w:p>
          <w:p w:rsidR="009076C5" w:rsidRPr="0094606D" w:rsidRDefault="009076C5" w:rsidP="00E27465">
            <w:pPr>
              <w:spacing w:line="240" w:lineRule="auto"/>
              <w:ind w:firstLine="0"/>
              <w:rPr>
                <w:rFonts w:eastAsia="Times New Roman"/>
                <w:i/>
                <w:iCs/>
                <w:color w:val="404040"/>
                <w:sz w:val="24"/>
                <w:szCs w:val="24"/>
                <w:lang w:eastAsia="ru-RU"/>
              </w:rPr>
            </w:pPr>
            <w:r w:rsidRPr="0094606D">
              <w:rPr>
                <w:sz w:val="24"/>
                <w:szCs w:val="24"/>
              </w:rPr>
              <w:t xml:space="preserve">Роман «Мадам Бовари» </w:t>
            </w:r>
          </w:p>
          <w:p w:rsidR="009076C5" w:rsidRPr="0094606D" w:rsidRDefault="009076C5" w:rsidP="00E27465">
            <w:pPr>
              <w:spacing w:line="240" w:lineRule="auto"/>
              <w:ind w:firstLine="0"/>
              <w:rPr>
                <w:rFonts w:eastAsia="Times New Roman"/>
                <w:b/>
                <w:i/>
                <w:iCs/>
                <w:color w:val="404040"/>
                <w:sz w:val="24"/>
                <w:szCs w:val="24"/>
                <w:lang w:eastAsia="ru-RU"/>
              </w:rPr>
            </w:pPr>
            <w:r w:rsidRPr="0094606D">
              <w:rPr>
                <w:b/>
                <w:sz w:val="24"/>
                <w:szCs w:val="24"/>
              </w:rPr>
              <w:t>О.</w:t>
            </w:r>
            <w:r>
              <w:rPr>
                <w:b/>
                <w:sz w:val="24"/>
                <w:szCs w:val="24"/>
              </w:rPr>
              <w:t xml:space="preserve"> </w:t>
            </w:r>
            <w:r w:rsidRPr="0094606D">
              <w:rPr>
                <w:b/>
                <w:sz w:val="24"/>
                <w:szCs w:val="24"/>
              </w:rPr>
              <w:t xml:space="preserve">Хаксли </w:t>
            </w:r>
          </w:p>
          <w:p w:rsidR="009076C5" w:rsidRPr="0094606D" w:rsidRDefault="009076C5" w:rsidP="00E27465">
            <w:pPr>
              <w:spacing w:line="240" w:lineRule="auto"/>
              <w:ind w:firstLine="0"/>
              <w:rPr>
                <w:rFonts w:eastAsia="Times New Roman"/>
                <w:i/>
                <w:iCs/>
                <w:color w:val="404040"/>
                <w:sz w:val="24"/>
                <w:szCs w:val="24"/>
                <w:lang w:eastAsia="ru-RU"/>
              </w:rPr>
            </w:pPr>
            <w:r w:rsidRPr="0094606D">
              <w:rPr>
                <w:sz w:val="24"/>
                <w:szCs w:val="24"/>
              </w:rPr>
              <w:t xml:space="preserve">Роман  «О дивный новый мир»,  </w:t>
            </w:r>
          </w:p>
          <w:p w:rsidR="009076C5" w:rsidRPr="0094606D" w:rsidRDefault="009076C5" w:rsidP="00E27465">
            <w:pPr>
              <w:spacing w:line="240" w:lineRule="auto"/>
              <w:ind w:firstLine="0"/>
              <w:rPr>
                <w:rFonts w:eastAsia="Times New Roman"/>
                <w:i/>
                <w:iCs/>
                <w:color w:val="404040"/>
                <w:sz w:val="24"/>
                <w:szCs w:val="24"/>
                <w:lang w:eastAsia="ru-RU"/>
              </w:rPr>
            </w:pPr>
            <w:r w:rsidRPr="0094606D">
              <w:rPr>
                <w:b/>
                <w:sz w:val="24"/>
                <w:szCs w:val="24"/>
              </w:rPr>
              <w:t>Э. Хемингуэй</w:t>
            </w:r>
            <w:r w:rsidRPr="0094606D">
              <w:rPr>
                <w:sz w:val="24"/>
                <w:szCs w:val="24"/>
              </w:rPr>
              <w:t xml:space="preserve"> </w:t>
            </w:r>
          </w:p>
          <w:p w:rsidR="009076C5" w:rsidRPr="0094606D" w:rsidRDefault="009076C5" w:rsidP="00E27465">
            <w:pPr>
              <w:spacing w:line="240" w:lineRule="auto"/>
              <w:ind w:firstLine="0"/>
              <w:rPr>
                <w:rFonts w:eastAsia="Times New Roman"/>
                <w:i/>
                <w:iCs/>
                <w:color w:val="404040"/>
                <w:sz w:val="24"/>
                <w:szCs w:val="24"/>
                <w:lang w:eastAsia="ru-RU"/>
              </w:rPr>
            </w:pPr>
            <w:r w:rsidRPr="0094606D">
              <w:rPr>
                <w:sz w:val="24"/>
                <w:szCs w:val="24"/>
              </w:rPr>
              <w:t xml:space="preserve">Повесть  «Старик и море», </w:t>
            </w:r>
            <w:r>
              <w:rPr>
                <w:sz w:val="24"/>
                <w:szCs w:val="24"/>
              </w:rPr>
              <w:t>р</w:t>
            </w:r>
            <w:r w:rsidRPr="0094606D">
              <w:rPr>
                <w:sz w:val="24"/>
                <w:szCs w:val="24"/>
              </w:rPr>
              <w:t>оман «Прощай, оружие»</w:t>
            </w:r>
          </w:p>
          <w:p w:rsidR="009076C5" w:rsidRPr="008C116D" w:rsidRDefault="009076C5" w:rsidP="00E27465">
            <w:pPr>
              <w:spacing w:line="240" w:lineRule="auto"/>
              <w:ind w:firstLine="0"/>
              <w:rPr>
                <w:b/>
                <w:sz w:val="24"/>
                <w:szCs w:val="24"/>
              </w:rPr>
            </w:pPr>
            <w:r w:rsidRPr="008C116D">
              <w:rPr>
                <w:b/>
                <w:sz w:val="24"/>
                <w:szCs w:val="24"/>
              </w:rPr>
              <w:t>А. Франк</w:t>
            </w:r>
          </w:p>
          <w:p w:rsidR="009076C5" w:rsidRPr="0094606D" w:rsidRDefault="009076C5" w:rsidP="00E27465">
            <w:pPr>
              <w:spacing w:line="240" w:lineRule="auto"/>
              <w:ind w:firstLine="0"/>
              <w:rPr>
                <w:rFonts w:eastAsia="Times New Roman"/>
                <w:i/>
                <w:iCs/>
                <w:color w:val="404040"/>
                <w:sz w:val="24"/>
                <w:szCs w:val="24"/>
                <w:lang w:eastAsia="ru-RU"/>
              </w:rPr>
            </w:pPr>
            <w:r>
              <w:rPr>
                <w:sz w:val="24"/>
                <w:szCs w:val="24"/>
              </w:rPr>
              <w:t xml:space="preserve">Книга </w:t>
            </w:r>
            <w:r w:rsidRPr="0094606D">
              <w:rPr>
                <w:sz w:val="24"/>
                <w:szCs w:val="24"/>
              </w:rPr>
              <w:t>«Дневник Анны Франк»</w:t>
            </w:r>
          </w:p>
          <w:p w:rsidR="009076C5" w:rsidRPr="0094606D" w:rsidRDefault="009076C5" w:rsidP="00E27465">
            <w:pPr>
              <w:spacing w:line="240" w:lineRule="auto"/>
              <w:ind w:firstLine="0"/>
              <w:rPr>
                <w:rFonts w:eastAsia="Times New Roman"/>
                <w:i/>
                <w:iCs/>
                <w:color w:val="404040"/>
                <w:sz w:val="24"/>
                <w:szCs w:val="24"/>
                <w:lang w:eastAsia="ru-RU"/>
              </w:rPr>
            </w:pPr>
            <w:r w:rsidRPr="0094606D">
              <w:rPr>
                <w:b/>
                <w:sz w:val="24"/>
                <w:szCs w:val="24"/>
              </w:rPr>
              <w:t>Б. Шоу</w:t>
            </w:r>
            <w:r w:rsidRPr="0094606D">
              <w:rPr>
                <w:sz w:val="24"/>
                <w:szCs w:val="24"/>
              </w:rPr>
              <w:t xml:space="preserve"> </w:t>
            </w:r>
          </w:p>
          <w:p w:rsidR="009076C5" w:rsidRPr="0094606D" w:rsidRDefault="009076C5" w:rsidP="00E27465">
            <w:pPr>
              <w:spacing w:line="240" w:lineRule="auto"/>
              <w:ind w:firstLine="0"/>
              <w:rPr>
                <w:sz w:val="24"/>
                <w:szCs w:val="24"/>
              </w:rPr>
            </w:pPr>
            <w:r w:rsidRPr="0094606D">
              <w:rPr>
                <w:sz w:val="24"/>
                <w:szCs w:val="24"/>
              </w:rPr>
              <w:t>Пьеса «Пигмалион»</w:t>
            </w:r>
          </w:p>
          <w:p w:rsidR="009076C5" w:rsidRPr="0094606D" w:rsidRDefault="009076C5" w:rsidP="00E27465">
            <w:pPr>
              <w:spacing w:line="240" w:lineRule="auto"/>
              <w:ind w:firstLine="0"/>
              <w:rPr>
                <w:rFonts w:eastAsia="Times New Roman"/>
                <w:b/>
                <w:i/>
                <w:iCs/>
                <w:color w:val="404040"/>
                <w:sz w:val="24"/>
                <w:szCs w:val="24"/>
                <w:lang w:eastAsia="ru-RU"/>
              </w:rPr>
            </w:pPr>
            <w:r w:rsidRPr="0094606D">
              <w:rPr>
                <w:b/>
                <w:sz w:val="24"/>
                <w:szCs w:val="24"/>
              </w:rPr>
              <w:t>У. Эко</w:t>
            </w:r>
          </w:p>
          <w:p w:rsidR="009076C5" w:rsidRPr="0094606D" w:rsidRDefault="009076C5" w:rsidP="00E27465">
            <w:pPr>
              <w:spacing w:line="240" w:lineRule="auto"/>
              <w:ind w:firstLine="0"/>
              <w:rPr>
                <w:rFonts w:eastAsia="Times New Roman"/>
                <w:i/>
                <w:iCs/>
                <w:color w:val="404040"/>
                <w:sz w:val="24"/>
                <w:szCs w:val="24"/>
                <w:lang w:eastAsia="ru-RU"/>
              </w:rPr>
            </w:pPr>
            <w:r w:rsidRPr="0094606D">
              <w:rPr>
                <w:sz w:val="24"/>
                <w:szCs w:val="24"/>
              </w:rPr>
              <w:t>Роман «Имя Розы»</w:t>
            </w:r>
          </w:p>
          <w:p w:rsidR="009076C5" w:rsidRPr="0094606D" w:rsidRDefault="009076C5" w:rsidP="00E27465">
            <w:pPr>
              <w:spacing w:line="240" w:lineRule="auto"/>
              <w:ind w:firstLine="0"/>
              <w:rPr>
                <w:rFonts w:eastAsia="Times New Roman"/>
                <w:b/>
                <w:i/>
                <w:iCs/>
                <w:color w:val="404040"/>
                <w:sz w:val="24"/>
                <w:szCs w:val="24"/>
                <w:lang w:eastAsia="ru-RU"/>
              </w:rPr>
            </w:pPr>
            <w:r w:rsidRPr="0094606D">
              <w:rPr>
                <w:b/>
                <w:sz w:val="24"/>
                <w:szCs w:val="24"/>
              </w:rPr>
              <w:t>Т.С. Элиот</w:t>
            </w:r>
          </w:p>
          <w:p w:rsidR="009076C5" w:rsidRPr="0094606D" w:rsidRDefault="009076C5" w:rsidP="00E27465">
            <w:pPr>
              <w:spacing w:line="240" w:lineRule="auto"/>
              <w:ind w:firstLine="0"/>
              <w:rPr>
                <w:rFonts w:eastAsia="Times New Roman"/>
                <w:b/>
                <w:i/>
                <w:iCs/>
                <w:color w:val="404040"/>
                <w:sz w:val="24"/>
                <w:szCs w:val="24"/>
                <w:lang w:eastAsia="ru-RU"/>
              </w:rPr>
            </w:pPr>
            <w:r w:rsidRPr="0094606D">
              <w:rPr>
                <w:sz w:val="24"/>
                <w:szCs w:val="24"/>
              </w:rPr>
              <w:t>Стихотворения</w:t>
            </w:r>
            <w:r w:rsidRPr="0094606D">
              <w:rPr>
                <w:b/>
                <w:sz w:val="24"/>
                <w:szCs w:val="24"/>
              </w:rPr>
              <w:t xml:space="preserve"> </w:t>
            </w:r>
          </w:p>
        </w:tc>
      </w:tr>
      <w:tr w:rsidR="009076C5" w:rsidRPr="0094606D" w:rsidTr="00E27465">
        <w:tc>
          <w:tcPr>
            <w:tcW w:w="2393" w:type="dxa"/>
            <w:shd w:val="clear" w:color="auto" w:fill="auto"/>
          </w:tcPr>
          <w:p w:rsidR="009076C5" w:rsidRPr="0094606D" w:rsidRDefault="009076C5" w:rsidP="00E27465">
            <w:pPr>
              <w:spacing w:line="240" w:lineRule="auto"/>
              <w:ind w:firstLine="0"/>
              <w:rPr>
                <w:sz w:val="24"/>
                <w:szCs w:val="24"/>
              </w:rPr>
            </w:pPr>
          </w:p>
        </w:tc>
        <w:tc>
          <w:tcPr>
            <w:tcW w:w="3661" w:type="dxa"/>
            <w:shd w:val="clear" w:color="auto" w:fill="auto"/>
          </w:tcPr>
          <w:p w:rsidR="009076C5" w:rsidRPr="0094606D" w:rsidRDefault="009076C5" w:rsidP="00E27465">
            <w:pPr>
              <w:spacing w:line="240" w:lineRule="auto"/>
              <w:ind w:firstLine="0"/>
              <w:rPr>
                <w:sz w:val="24"/>
                <w:szCs w:val="24"/>
              </w:rPr>
            </w:pPr>
          </w:p>
        </w:tc>
        <w:tc>
          <w:tcPr>
            <w:tcW w:w="3517" w:type="dxa"/>
            <w:shd w:val="clear" w:color="auto" w:fill="auto"/>
          </w:tcPr>
          <w:p w:rsidR="009076C5" w:rsidRPr="008C116D" w:rsidRDefault="009076C5" w:rsidP="00E27465">
            <w:pPr>
              <w:autoSpaceDE w:val="0"/>
              <w:autoSpaceDN w:val="0"/>
              <w:adjustRightInd w:val="0"/>
              <w:spacing w:line="240" w:lineRule="auto"/>
              <w:ind w:firstLine="0"/>
              <w:jc w:val="left"/>
              <w:outlineLvl w:val="6"/>
              <w:rPr>
                <w:b/>
                <w:sz w:val="24"/>
                <w:szCs w:val="24"/>
              </w:rPr>
            </w:pPr>
            <w:r w:rsidRPr="008C116D">
              <w:rPr>
                <w:b/>
                <w:sz w:val="24"/>
                <w:szCs w:val="24"/>
              </w:rPr>
              <w:t>Родная (региональная) литература</w:t>
            </w:r>
          </w:p>
          <w:p w:rsidR="009076C5" w:rsidRPr="0094606D" w:rsidRDefault="009076C5" w:rsidP="00E27465">
            <w:pPr>
              <w:autoSpaceDE w:val="0"/>
              <w:autoSpaceDN w:val="0"/>
              <w:adjustRightInd w:val="0"/>
              <w:spacing w:line="240" w:lineRule="auto"/>
              <w:ind w:firstLine="0"/>
              <w:jc w:val="left"/>
              <w:outlineLvl w:val="6"/>
              <w:rPr>
                <w:b/>
                <w:sz w:val="24"/>
                <w:szCs w:val="24"/>
                <w:u w:val="single"/>
              </w:rPr>
            </w:pPr>
            <w:r>
              <w:rPr>
                <w:sz w:val="24"/>
                <w:szCs w:val="24"/>
              </w:rPr>
              <w:t>Д</w:t>
            </w:r>
            <w:r w:rsidRPr="0094606D">
              <w:rPr>
                <w:sz w:val="24"/>
                <w:szCs w:val="24"/>
              </w:rPr>
              <w:t xml:space="preserve">анный раздел списка определяется школой в соответствии с ее региональной принадлежностью </w:t>
            </w:r>
          </w:p>
          <w:p w:rsidR="009076C5" w:rsidRDefault="009076C5" w:rsidP="00E27465">
            <w:pPr>
              <w:autoSpaceDE w:val="0"/>
              <w:autoSpaceDN w:val="0"/>
              <w:adjustRightInd w:val="0"/>
              <w:spacing w:line="240" w:lineRule="auto"/>
              <w:ind w:firstLine="0"/>
              <w:outlineLvl w:val="6"/>
              <w:rPr>
                <w:b/>
                <w:sz w:val="24"/>
                <w:szCs w:val="24"/>
                <w:u w:val="single"/>
              </w:rPr>
            </w:pPr>
          </w:p>
          <w:p w:rsidR="009076C5" w:rsidRPr="008C116D" w:rsidRDefault="009076C5" w:rsidP="00E27465">
            <w:pPr>
              <w:autoSpaceDE w:val="0"/>
              <w:autoSpaceDN w:val="0"/>
              <w:adjustRightInd w:val="0"/>
              <w:spacing w:line="240" w:lineRule="auto"/>
              <w:ind w:firstLine="0"/>
              <w:outlineLvl w:val="6"/>
              <w:rPr>
                <w:b/>
                <w:sz w:val="24"/>
                <w:szCs w:val="24"/>
              </w:rPr>
            </w:pPr>
            <w:r w:rsidRPr="008C116D">
              <w:rPr>
                <w:b/>
                <w:sz w:val="24"/>
                <w:szCs w:val="24"/>
              </w:rPr>
              <w:t>Литература народов России</w:t>
            </w:r>
          </w:p>
          <w:p w:rsidR="009076C5" w:rsidRPr="0094606D" w:rsidRDefault="009076C5" w:rsidP="00E27465">
            <w:pPr>
              <w:autoSpaceDE w:val="0"/>
              <w:autoSpaceDN w:val="0"/>
              <w:adjustRightInd w:val="0"/>
              <w:spacing w:line="240" w:lineRule="auto"/>
              <w:ind w:firstLine="0"/>
              <w:jc w:val="left"/>
              <w:outlineLvl w:val="6"/>
              <w:rPr>
                <w:sz w:val="24"/>
                <w:szCs w:val="24"/>
              </w:rPr>
            </w:pPr>
            <w:r w:rsidRPr="0094606D">
              <w:rPr>
                <w:b/>
                <w:sz w:val="24"/>
                <w:szCs w:val="24"/>
              </w:rPr>
              <w:t xml:space="preserve">Г. Айги, Р. Гамзатов, М. Джалиль, М. Карим, Д.  </w:t>
            </w:r>
            <w:r w:rsidRPr="0094606D">
              <w:rPr>
                <w:b/>
                <w:sz w:val="24"/>
                <w:szCs w:val="24"/>
              </w:rPr>
              <w:lastRenderedPageBreak/>
              <w:t>Кугультинов, К. Кулиев, Ю. Рытхэу, Г. Тукай, К. Хетагуров, Ю. Шесталов</w:t>
            </w:r>
            <w:r w:rsidRPr="0094606D">
              <w:rPr>
                <w:sz w:val="24"/>
                <w:szCs w:val="24"/>
              </w:rPr>
              <w:t xml:space="preserve"> </w:t>
            </w:r>
          </w:p>
          <w:p w:rsidR="009076C5" w:rsidRPr="0094606D" w:rsidRDefault="009076C5" w:rsidP="00E27465">
            <w:pPr>
              <w:spacing w:line="240" w:lineRule="auto"/>
              <w:ind w:firstLine="0"/>
              <w:jc w:val="left"/>
              <w:rPr>
                <w:sz w:val="24"/>
                <w:szCs w:val="24"/>
              </w:rPr>
            </w:pPr>
            <w:r w:rsidRPr="0094606D">
              <w:rPr>
                <w:sz w:val="24"/>
                <w:szCs w:val="24"/>
              </w:rPr>
              <w:t>(предлагаемый список произведений является примерным и может варьироваться в разных субъектах Российской Федерации)</w:t>
            </w:r>
          </w:p>
        </w:tc>
      </w:tr>
    </w:tbl>
    <w:p w:rsidR="00533AA9" w:rsidRDefault="00533AA9">
      <w:pPr>
        <w:suppressAutoHyphens w:val="0"/>
        <w:spacing w:after="200" w:line="276" w:lineRule="auto"/>
        <w:ind w:firstLine="0"/>
        <w:jc w:val="left"/>
        <w:rPr>
          <w:b/>
        </w:rPr>
      </w:pPr>
      <w:r>
        <w:rPr>
          <w:b/>
        </w:rPr>
        <w:lastRenderedPageBreak/>
        <w:br w:type="page"/>
      </w:r>
    </w:p>
    <w:p w:rsidR="00AA4466" w:rsidRPr="00147E8D" w:rsidRDefault="00AA4466" w:rsidP="00147E8D">
      <w:pPr>
        <w:ind w:firstLine="0"/>
        <w:jc w:val="center"/>
        <w:rPr>
          <w:rFonts w:eastAsia="Times New Roman"/>
          <w:b/>
          <w:szCs w:val="28"/>
        </w:rPr>
      </w:pPr>
      <w:r w:rsidRPr="00147E8D">
        <w:rPr>
          <w:rFonts w:eastAsia="Times New Roman"/>
          <w:b/>
          <w:szCs w:val="28"/>
        </w:rPr>
        <w:lastRenderedPageBreak/>
        <w:t xml:space="preserve">Пример возможного планирования модульного преподавания литературы </w:t>
      </w:r>
      <w:r w:rsidR="00C51CCC">
        <w:rPr>
          <w:rFonts w:eastAsia="Times New Roman"/>
          <w:b/>
          <w:szCs w:val="28"/>
        </w:rPr>
        <w:t>на уровне среднего общего образования</w:t>
      </w:r>
    </w:p>
    <w:p w:rsidR="00AA4466" w:rsidRPr="00FE38F1" w:rsidRDefault="00AA4466" w:rsidP="00AA4466">
      <w:pPr>
        <w:ind w:firstLine="700"/>
        <w:rPr>
          <w:rFonts w:eastAsia="Times New Roman"/>
          <w:szCs w:val="28"/>
        </w:rPr>
      </w:pPr>
      <w:r>
        <w:rPr>
          <w:rFonts w:eastAsia="Times New Roman"/>
          <w:szCs w:val="28"/>
        </w:rPr>
        <w:t>Данный в</w:t>
      </w:r>
      <w:r w:rsidRPr="00FE38F1">
        <w:rPr>
          <w:rFonts w:eastAsia="Times New Roman"/>
          <w:szCs w:val="28"/>
        </w:rPr>
        <w:t>ариант организации учебного материала для построения модулей</w:t>
      </w:r>
      <w:r>
        <w:rPr>
          <w:rFonts w:eastAsia="Times New Roman"/>
          <w:szCs w:val="28"/>
        </w:rPr>
        <w:t xml:space="preserve"> предполагает</w:t>
      </w:r>
      <w:r w:rsidRPr="00FE38F1">
        <w:rPr>
          <w:rFonts w:eastAsia="Times New Roman"/>
          <w:szCs w:val="28"/>
        </w:rPr>
        <w:t xml:space="preserve">, </w:t>
      </w:r>
      <w:r>
        <w:rPr>
          <w:rFonts w:eastAsia="Times New Roman"/>
          <w:szCs w:val="28"/>
        </w:rPr>
        <w:t>что</w:t>
      </w:r>
      <w:r w:rsidRPr="00FE38F1">
        <w:rPr>
          <w:rFonts w:eastAsia="Times New Roman"/>
          <w:szCs w:val="28"/>
        </w:rPr>
        <w:t xml:space="preserve"> содержание рабочей программы оформля</w:t>
      </w:r>
      <w:r>
        <w:rPr>
          <w:rFonts w:eastAsia="Times New Roman"/>
          <w:szCs w:val="28"/>
        </w:rPr>
        <w:t>ется</w:t>
      </w:r>
      <w:r w:rsidRPr="00FE38F1">
        <w:rPr>
          <w:rFonts w:eastAsia="Times New Roman"/>
          <w:szCs w:val="28"/>
        </w:rPr>
        <w:t xml:space="preserve">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w:t>
      </w:r>
      <w:r>
        <w:rPr>
          <w:rFonts w:eastAsia="Times New Roman"/>
          <w:szCs w:val="28"/>
        </w:rPr>
        <w:t>определяются</w:t>
      </w:r>
      <w:r w:rsidRPr="00FE38F1">
        <w:rPr>
          <w:rFonts w:eastAsia="Times New Roman"/>
          <w:szCs w:val="28"/>
        </w:rPr>
        <w:t xml:space="preserve">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w:t>
      </w:r>
      <w:r>
        <w:rPr>
          <w:rFonts w:eastAsia="Times New Roman"/>
          <w:szCs w:val="28"/>
        </w:rPr>
        <w:t xml:space="preserve">на </w:t>
      </w:r>
      <w:r w:rsidRPr="00FE38F1">
        <w:rPr>
          <w:rFonts w:eastAsia="Times New Roman"/>
          <w:szCs w:val="28"/>
        </w:rPr>
        <w:t xml:space="preserve">получение знаний об основных произведениях отечественной и зарубежной литературы в их взаимосвязях, в контексте </w:t>
      </w:r>
      <w:r w:rsidR="00390EAF">
        <w:rPr>
          <w:rFonts w:eastAsia="Times New Roman"/>
          <w:szCs w:val="28"/>
        </w:rPr>
        <w:t xml:space="preserve">их </w:t>
      </w:r>
      <w:r w:rsidRPr="00FE38F1">
        <w:rPr>
          <w:rFonts w:eastAsia="Times New Roman"/>
          <w:szCs w:val="28"/>
        </w:rPr>
        <w:t>восприятия, общественной и культурно-исторической значимости.</w:t>
      </w:r>
    </w:p>
    <w:p w:rsidR="00AA4466" w:rsidRPr="00FE38F1" w:rsidRDefault="00AA4466" w:rsidP="00AA4466">
      <w:pPr>
        <w:ind w:firstLine="700"/>
      </w:pPr>
    </w:p>
    <w:p w:rsidR="00AA4466" w:rsidRDefault="00AA4466" w:rsidP="00AA4466">
      <w:r>
        <w:rPr>
          <w:rFonts w:eastAsia="Times New Roman"/>
          <w:b/>
          <w:szCs w:val="28"/>
        </w:rPr>
        <w:t>1. Проблемно-тематические блоки</w:t>
      </w:r>
    </w:p>
    <w:p w:rsidR="00AA4466" w:rsidRDefault="00AA4466" w:rsidP="00AA4466">
      <w:r w:rsidRPr="00147E8D">
        <w:rPr>
          <w:b/>
        </w:rPr>
        <w:t>Личность</w:t>
      </w:r>
      <w: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AA4466" w:rsidRDefault="00AA4466" w:rsidP="00AA4466">
      <w:r w:rsidRPr="00147E8D">
        <w:rPr>
          <w:b/>
        </w:rPr>
        <w:t>Личность и семья</w:t>
      </w:r>
      <w: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AA4466" w:rsidRDefault="00AA4466" w:rsidP="00AA4466">
      <w:r w:rsidRPr="00147E8D">
        <w:rPr>
          <w:b/>
        </w:rPr>
        <w:t>Личность – общество – государство</w:t>
      </w:r>
      <w: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AA4466" w:rsidRDefault="00AA4466" w:rsidP="00AA4466">
      <w:r w:rsidRPr="00147E8D">
        <w:rPr>
          <w:b/>
        </w:rPr>
        <w:t>Личность – природа – цивилизация</w:t>
      </w:r>
      <w: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AA4466" w:rsidRDefault="00AA4466" w:rsidP="00AA4466">
      <w:r w:rsidRPr="00147E8D">
        <w:rPr>
          <w:b/>
        </w:rPr>
        <w:lastRenderedPageBreak/>
        <w:t>Личность – история – современность</w:t>
      </w:r>
      <w: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AA4466" w:rsidRPr="00A10DE0" w:rsidRDefault="00AA4466" w:rsidP="00AA4466">
      <w:pPr>
        <w:rPr>
          <w:lang w:eastAsia="ru-RU"/>
        </w:rPr>
      </w:pPr>
    </w:p>
    <w:p w:rsidR="00AA4466" w:rsidRDefault="00AA4466" w:rsidP="00AA4466">
      <w:r>
        <w:rPr>
          <w:rFonts w:eastAsia="Times New Roman"/>
          <w:b/>
          <w:szCs w:val="28"/>
        </w:rPr>
        <w:t>2. Историко- и теоретико-литературные блоки</w:t>
      </w:r>
    </w:p>
    <w:p w:rsidR="00AA4466" w:rsidRPr="00A10DE0" w:rsidRDefault="00AA4466" w:rsidP="00AA4466">
      <w:r w:rsidRPr="00147E8D">
        <w:rPr>
          <w:b/>
        </w:rPr>
        <w:t>Литература реализма</w:t>
      </w:r>
      <w:r w:rsidRPr="00A10DE0">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r>
        <w:t>.</w:t>
      </w:r>
    </w:p>
    <w:p w:rsidR="00AA4466" w:rsidRPr="00A10DE0" w:rsidRDefault="00AA4466" w:rsidP="00AA4466">
      <w:r w:rsidRPr="00147E8D">
        <w:rPr>
          <w:b/>
        </w:rPr>
        <w:t>Литература модернизма</w:t>
      </w:r>
      <w:r w:rsidRPr="00A10DE0">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r>
        <w:t>.</w:t>
      </w:r>
    </w:p>
    <w:p w:rsidR="00AA4466" w:rsidRPr="00A10DE0" w:rsidRDefault="00AA4466" w:rsidP="00AA4466">
      <w:r w:rsidRPr="00147E8D">
        <w:rPr>
          <w:b/>
        </w:rPr>
        <w:t>Литература советского времени</w:t>
      </w:r>
      <w:r w:rsidRPr="00A10DE0">
        <w:t xml:space="preserve"> (литература советская, русског</w:t>
      </w:r>
      <w:r>
        <w:t>о зарубежья, неподцензурная –</w:t>
      </w:r>
      <w:r w:rsidRPr="00A10DE0">
        <w:t xml:space="preserve"> представители; проблема свободы творчества и миссии писателя; литература отечественная, в том числе родная (региональная), и зарубежная, переводы)</w:t>
      </w:r>
      <w:r>
        <w:t>.</w:t>
      </w:r>
    </w:p>
    <w:p w:rsidR="00AA4466" w:rsidRPr="00A10DE0" w:rsidRDefault="00AA4466" w:rsidP="00AA4466">
      <w:r w:rsidRPr="00147E8D">
        <w:rPr>
          <w:b/>
        </w:rPr>
        <w:t>Современный литературный процесс</w:t>
      </w:r>
      <w:r w:rsidRPr="00A10DE0">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r w:rsidR="00390EAF">
        <w:t>.</w:t>
      </w:r>
    </w:p>
    <w:p w:rsidR="00AA4466" w:rsidRPr="00A10DE0" w:rsidRDefault="00AA4466" w:rsidP="00AA4466">
      <w:r w:rsidRPr="00147E8D">
        <w:rPr>
          <w:b/>
        </w:rPr>
        <w:t>Литература и другие виды искусства</w:t>
      </w:r>
      <w:r w:rsidRPr="00A10DE0">
        <w:t xml:space="preserve"> (судьба художника в литературе и тема творчества в литературе, литература и театр, кино, живопись, музыка и др</w:t>
      </w:r>
      <w:r>
        <w:t>.</w:t>
      </w:r>
      <w:r w:rsidRPr="00A10DE0">
        <w:t>; интерпретация литературного произведения).</w:t>
      </w:r>
    </w:p>
    <w:p w:rsidR="00AA4466" w:rsidRPr="006A5450" w:rsidRDefault="00AA4466" w:rsidP="00AA4466">
      <w:pPr>
        <w:ind w:firstLine="700"/>
      </w:pPr>
      <w:r w:rsidRPr="006A5450">
        <w:rPr>
          <w:rFonts w:eastAsia="Times New Roman"/>
          <w:szCs w:val="28"/>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AA4466" w:rsidRDefault="00AA4466" w:rsidP="00AA4466">
      <w:pPr>
        <w:rPr>
          <w:rFonts w:eastAsia="Times New Roman"/>
          <w:szCs w:val="28"/>
        </w:rPr>
      </w:pPr>
      <w:r>
        <w:rPr>
          <w:rFonts w:eastAsia="Times New Roman"/>
          <w:szCs w:val="28"/>
        </w:rPr>
        <w:t xml:space="preserve">Составитель рабочей программы может выбрать любой другой принцип организации учебного материала в модуле, так как основополагающим условием </w:t>
      </w:r>
      <w:r>
        <w:rPr>
          <w:rFonts w:eastAsia="Times New Roman"/>
          <w:szCs w:val="28"/>
        </w:rPr>
        <w:lastRenderedPageBreak/>
        <w:t xml:space="preserve">является достижение заявленных в </w:t>
      </w:r>
      <w:r w:rsidR="00C746C4">
        <w:rPr>
          <w:rFonts w:eastAsia="Times New Roman"/>
          <w:szCs w:val="28"/>
        </w:rPr>
        <w:t>О</w:t>
      </w:r>
      <w:r w:rsidR="005A2038">
        <w:rPr>
          <w:rFonts w:eastAsia="Times New Roman"/>
          <w:szCs w:val="28"/>
        </w:rPr>
        <w:t xml:space="preserve">сновной </w:t>
      </w:r>
      <w:r>
        <w:rPr>
          <w:rFonts w:eastAsia="Times New Roman"/>
          <w:szCs w:val="28"/>
        </w:rPr>
        <w:t>образовательной программе результатов.</w:t>
      </w:r>
    </w:p>
    <w:p w:rsidR="00437CAD" w:rsidRDefault="00437CAD">
      <w:pPr>
        <w:rPr>
          <w:b/>
        </w:rPr>
      </w:pPr>
    </w:p>
    <w:p w:rsidR="00437CAD" w:rsidRDefault="00B74114">
      <w:pPr>
        <w:pStyle w:val="3a"/>
      </w:pPr>
      <w:bookmarkStart w:id="82" w:name="_Toc527356086"/>
      <w:r w:rsidRPr="00B74114">
        <w:t>Иностранный язык</w:t>
      </w:r>
      <w:bookmarkEnd w:id="81"/>
      <w:bookmarkEnd w:id="82"/>
    </w:p>
    <w:p w:rsidR="00437CAD" w:rsidRDefault="00B74114">
      <w:r w:rsidRPr="00B74114">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w:t>
      </w:r>
      <w:r w:rsidR="009F01A0">
        <w:t xml:space="preserve"> В </w:t>
      </w:r>
      <w:r w:rsidRPr="00B74114">
        <w:t>рамках изучения предметов «Иностранный язык» и «Второй иностранный язык» могут быть реализованы самые разнообразные межпредметные связи.</w:t>
      </w:r>
    </w:p>
    <w:p w:rsidR="00437CAD" w:rsidRDefault="00B74114">
      <w:r w:rsidRPr="00B74114">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437CAD" w:rsidRDefault="00B74114">
      <w:pPr>
        <w:pStyle w:val="a0"/>
      </w:pPr>
      <w:r w:rsidRPr="00B74114">
        <w:t>дальнейшее развитие иноязычной коммуникативной компетенции;</w:t>
      </w:r>
    </w:p>
    <w:p w:rsidR="00437CAD" w:rsidRDefault="00B74114">
      <w:pPr>
        <w:pStyle w:val="a0"/>
      </w:pPr>
      <w:r w:rsidRPr="00B74114">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437CAD" w:rsidRDefault="00B74114">
      <w:r w:rsidRPr="00B74114">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437CAD" w:rsidRDefault="00B74114">
      <w:r w:rsidRPr="00B74114">
        <w:t>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rsidR="00437CAD" w:rsidRDefault="00B74114">
      <w:r w:rsidRPr="00B74114">
        <w:lastRenderedPageBreak/>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437CAD" w:rsidRDefault="00B74114">
      <w:r w:rsidRPr="00B74114">
        <w:t>Уровнев</w:t>
      </w:r>
      <w:r w:rsidR="00804FA3">
        <w:t xml:space="preserve">ый подход, примененный в данной  </w:t>
      </w:r>
      <w:r w:rsidRPr="00B74114">
        <w:t>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437CAD" w:rsidRDefault="009F01A0">
      <w:r>
        <w:t xml:space="preserve">В </w:t>
      </w:r>
      <w:r w:rsidR="00B74114" w:rsidRPr="00B74114">
        <w:t xml:space="preserve">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w:t>
      </w:r>
      <w:r w:rsidR="00370C70">
        <w:t xml:space="preserve"> </w:t>
      </w:r>
      <w:r w:rsidR="00B74114" w:rsidRPr="00B74114">
        <w:t xml:space="preserve">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w:t>
      </w:r>
      <w:r>
        <w:t xml:space="preserve">в </w:t>
      </w:r>
      <w:r w:rsidR="00B74114" w:rsidRPr="00B74114">
        <w:t>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6A4AA8" w:rsidRPr="00EE7E43" w:rsidRDefault="006A4AA8" w:rsidP="006A4AA8">
      <w:pPr>
        <w:pStyle w:val="3fb"/>
        <w:jc w:val="both"/>
      </w:pPr>
    </w:p>
    <w:p w:rsidR="00437CAD" w:rsidRDefault="00B74114">
      <w:r w:rsidRPr="00B74114">
        <w:rPr>
          <w:b/>
        </w:rPr>
        <w:t>Базовый уровень</w:t>
      </w:r>
    </w:p>
    <w:p w:rsidR="00437CAD" w:rsidRDefault="00B74114">
      <w:r w:rsidRPr="00B74114">
        <w:rPr>
          <w:b/>
        </w:rPr>
        <w:lastRenderedPageBreak/>
        <w:t>Коммуникативные умения</w:t>
      </w:r>
      <w:r w:rsidR="006A4AA8">
        <w:rPr>
          <w:rFonts w:eastAsia="Times New Roman"/>
          <w:szCs w:val="28"/>
        </w:rPr>
        <w:t xml:space="preserve"> </w:t>
      </w:r>
    </w:p>
    <w:p w:rsidR="0066191D" w:rsidRDefault="0066191D" w:rsidP="005B5054">
      <w:pPr>
        <w:rPr>
          <w:rFonts w:eastAsia="Times New Roman"/>
          <w:b/>
          <w:szCs w:val="28"/>
        </w:rPr>
      </w:pPr>
    </w:p>
    <w:p w:rsidR="00437CAD" w:rsidRDefault="00B74114">
      <w:r w:rsidRPr="00B74114">
        <w:rPr>
          <w:b/>
        </w:rPr>
        <w:t>Говорение</w:t>
      </w:r>
    </w:p>
    <w:p w:rsidR="00437CAD" w:rsidRDefault="00B74114">
      <w:r w:rsidRPr="00B74114">
        <w:rPr>
          <w:b/>
        </w:rPr>
        <w:t>Диалогическая речь</w:t>
      </w:r>
    </w:p>
    <w:p w:rsidR="00437CAD" w:rsidRDefault="00B74114">
      <w:r w:rsidRPr="00B74114">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B74114">
        <w:rPr>
          <w:i/>
        </w:rPr>
        <w:t xml:space="preserve">Диалог/полилог в </w:t>
      </w:r>
      <w:r w:rsidR="006C46AE" w:rsidRPr="007E4454">
        <w:rPr>
          <w:i/>
        </w:rPr>
        <w:t>ситуациях официального</w:t>
      </w:r>
      <w:r w:rsidRPr="00B74114">
        <w:rPr>
          <w:i/>
        </w:rPr>
        <w:t xml:space="preserve"> общения, краткий комментарий точки зрения другого человека. Интервью. Обмен, проверка и подтверждение собранной фактической информации.</w:t>
      </w:r>
    </w:p>
    <w:p w:rsidR="00437CAD" w:rsidRDefault="00B74114">
      <w:r w:rsidRPr="00B74114">
        <w:rPr>
          <w:b/>
        </w:rPr>
        <w:t>Монологическая речь</w:t>
      </w:r>
    </w:p>
    <w:p w:rsidR="00437CAD" w:rsidRDefault="00B74114">
      <w:r w:rsidRPr="00B74114">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B74114">
        <w:rPr>
          <w:color w:val="000000"/>
        </w:rPr>
        <w:t>рассказ, описание, характеристика</w:t>
      </w:r>
      <w:r w:rsidRPr="00B74114">
        <w:t xml:space="preserve">, сообщение, объявление, презентация. </w:t>
      </w:r>
      <w:r w:rsidR="006A4AA8">
        <w:rPr>
          <w:i/>
        </w:rPr>
        <w:t>Умение предоставлять</w:t>
      </w:r>
      <w:r w:rsidRPr="00B74114">
        <w:rPr>
          <w:i/>
        </w:rPr>
        <w:t xml:space="preserve"> фактическую информацию.</w:t>
      </w:r>
      <w:r w:rsidR="006A4AA8">
        <w:rPr>
          <w:i/>
        </w:rPr>
        <w:t xml:space="preserve"> </w:t>
      </w:r>
    </w:p>
    <w:p w:rsidR="006A4AA8" w:rsidRDefault="006A4AA8" w:rsidP="003D50BF">
      <w:pPr>
        <w:pStyle w:val="3fb"/>
        <w:spacing w:line="360" w:lineRule="auto"/>
        <w:ind w:firstLine="700"/>
        <w:jc w:val="both"/>
      </w:pPr>
      <w:r>
        <w:rPr>
          <w:rFonts w:ascii="Times New Roman" w:eastAsia="Times New Roman" w:hAnsi="Times New Roman" w:cs="Times New Roman"/>
          <w:sz w:val="28"/>
          <w:szCs w:val="28"/>
        </w:rPr>
        <w:t xml:space="preserve"> </w:t>
      </w:r>
    </w:p>
    <w:p w:rsidR="00437CAD" w:rsidRDefault="00B74114">
      <w:r w:rsidRPr="00B74114">
        <w:rPr>
          <w:b/>
        </w:rPr>
        <w:t>Аудирование</w:t>
      </w:r>
    </w:p>
    <w:p w:rsidR="00437CAD" w:rsidRDefault="00B74114">
      <w:r w:rsidRPr="00B74114">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w:t>
      </w:r>
      <w:r w:rsidRPr="00B74114">
        <w:lastRenderedPageBreak/>
        <w:t xml:space="preserve">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B74114">
        <w:rPr>
          <w:i/>
        </w:rPr>
        <w:t xml:space="preserve">Полное и </w:t>
      </w:r>
      <w:r w:rsidR="00057BEB">
        <w:rPr>
          <w:i/>
        </w:rPr>
        <w:t>точное восприятие</w:t>
      </w:r>
      <w:r w:rsidRPr="00B74114">
        <w:rPr>
          <w:i/>
        </w:rPr>
        <w:t xml:space="preserve"> информации в распространенных коммуникативных ситуациях. Обобщение прослушанной информации.</w:t>
      </w:r>
      <w:r w:rsidR="006A4AA8">
        <w:rPr>
          <w:rFonts w:eastAsia="Times New Roman"/>
          <w:szCs w:val="28"/>
        </w:rPr>
        <w:t xml:space="preserve"> </w:t>
      </w:r>
    </w:p>
    <w:p w:rsidR="00533AA9" w:rsidRDefault="00533AA9">
      <w:pPr>
        <w:rPr>
          <w:b/>
        </w:rPr>
      </w:pPr>
    </w:p>
    <w:p w:rsidR="00437CAD" w:rsidRDefault="00B74114">
      <w:r w:rsidRPr="00B74114">
        <w:rPr>
          <w:b/>
        </w:rPr>
        <w:t>Чтение</w:t>
      </w:r>
    </w:p>
    <w:p w:rsidR="00437CAD" w:rsidRDefault="00B74114">
      <w:pPr>
        <w:rPr>
          <w:b/>
        </w:rPr>
      </w:pPr>
      <w:r w:rsidRPr="00B74114">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B74114">
        <w:rPr>
          <w:i/>
        </w:rPr>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437CAD" w:rsidRDefault="00B74114">
      <w:r w:rsidRPr="00B74114">
        <w:rPr>
          <w:b/>
        </w:rPr>
        <w:t>Письмо</w:t>
      </w:r>
    </w:p>
    <w:p w:rsidR="00437CAD" w:rsidRDefault="00B74114">
      <w:r w:rsidRPr="00B74114">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006A4AA8">
        <w:rPr>
          <w:i/>
        </w:rPr>
        <w:t>Написание отзыва</w:t>
      </w:r>
      <w:r w:rsidRPr="00B74114">
        <w:rPr>
          <w:i/>
        </w:rPr>
        <w:t xml:space="preserve"> на фильм или книгу. </w:t>
      </w:r>
      <w:r w:rsidRPr="00B74114">
        <w:rPr>
          <w:i/>
        </w:rPr>
        <w:lastRenderedPageBreak/>
        <w:t>Умение письменно сообщать свое мнение по поводу фактической информации в рамках изученной тематики.</w:t>
      </w:r>
    </w:p>
    <w:p w:rsidR="006A4AA8" w:rsidRDefault="006A4AA8" w:rsidP="003D50BF">
      <w:pPr>
        <w:pStyle w:val="3fb"/>
        <w:spacing w:line="360" w:lineRule="auto"/>
        <w:ind w:firstLine="700"/>
        <w:jc w:val="both"/>
      </w:pPr>
      <w:ins w:id="83" w:author="user" w:date="2018-10-12T13:05:00Z">
        <w:r>
          <w:rPr>
            <w:rFonts w:ascii="Times New Roman" w:eastAsia="Times New Roman" w:hAnsi="Times New Roman" w:cs="Times New Roman"/>
            <w:b/>
            <w:sz w:val="28"/>
            <w:szCs w:val="28"/>
          </w:rPr>
          <w:t xml:space="preserve"> </w:t>
        </w:r>
      </w:ins>
    </w:p>
    <w:p w:rsidR="00437CAD" w:rsidRDefault="00B74114">
      <w:r w:rsidRPr="00B74114">
        <w:rPr>
          <w:b/>
        </w:rPr>
        <w:t>Языковые навыки</w:t>
      </w:r>
    </w:p>
    <w:p w:rsidR="00437CAD" w:rsidRDefault="00B74114">
      <w:r w:rsidRPr="00B74114">
        <w:rPr>
          <w:b/>
        </w:rPr>
        <w:t>Орфография и пунктуация</w:t>
      </w:r>
    </w:p>
    <w:p w:rsidR="00437CAD" w:rsidRDefault="00B74114">
      <w:r w:rsidRPr="00B74114">
        <w:t>Умение расставлять в тексте знаки препинания в соответствии с нормами, принятыми в стране изучаемого языка. Владение орфографическими навыками.</w:t>
      </w:r>
      <w:r w:rsidR="006A4AA8">
        <w:rPr>
          <w:rFonts w:eastAsia="Times New Roman"/>
          <w:szCs w:val="28"/>
        </w:rPr>
        <w:t xml:space="preserve"> </w:t>
      </w:r>
    </w:p>
    <w:p w:rsidR="00437CAD" w:rsidRDefault="00B74114">
      <w:r w:rsidRPr="00B74114">
        <w:rPr>
          <w:b/>
        </w:rPr>
        <w:t>Фонетическая сторона речи</w:t>
      </w:r>
    </w:p>
    <w:p w:rsidR="00437CAD" w:rsidRDefault="00B74114">
      <w:r w:rsidRPr="00B74114">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B74114">
        <w:rPr>
          <w:i/>
        </w:rPr>
        <w:t xml:space="preserve">Произношение </w:t>
      </w:r>
      <w:r w:rsidR="006A4AA8">
        <w:rPr>
          <w:i/>
        </w:rPr>
        <w:t>звуков английского</w:t>
      </w:r>
      <w:r w:rsidRPr="00B74114">
        <w:rPr>
          <w:i/>
        </w:rPr>
        <w:t xml:space="preserve"> языка без выраженного акцента.</w:t>
      </w:r>
      <w:r w:rsidR="006A4AA8">
        <w:rPr>
          <w:rFonts w:eastAsia="Times New Roman"/>
          <w:szCs w:val="28"/>
        </w:rPr>
        <w:t xml:space="preserve"> </w:t>
      </w:r>
    </w:p>
    <w:p w:rsidR="00437CAD" w:rsidRDefault="00B74114">
      <w:r w:rsidRPr="00B74114">
        <w:rPr>
          <w:b/>
        </w:rPr>
        <w:t>Грамматическая сторона речи</w:t>
      </w:r>
    </w:p>
    <w:p w:rsidR="00437CAD" w:rsidRDefault="00B74114">
      <w:r w:rsidRPr="00B74114">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006A4AA8">
        <w:rPr>
          <w:i/>
        </w:rPr>
        <w:t>Употребление</w:t>
      </w:r>
      <w:r w:rsidR="006A4AA8" w:rsidRPr="00E87D94">
        <w:rPr>
          <w:i/>
          <w:lang w:val="en-US"/>
        </w:rPr>
        <w:t xml:space="preserve"> </w:t>
      </w:r>
      <w:r w:rsidR="006A4AA8">
        <w:rPr>
          <w:i/>
        </w:rPr>
        <w:t>в</w:t>
      </w:r>
      <w:r w:rsidR="006A4AA8" w:rsidRPr="00E87D94">
        <w:rPr>
          <w:i/>
          <w:lang w:val="en-US"/>
        </w:rPr>
        <w:t xml:space="preserve"> </w:t>
      </w:r>
      <w:r w:rsidR="006A4AA8">
        <w:rPr>
          <w:i/>
        </w:rPr>
        <w:t>речи</w:t>
      </w:r>
      <w:r w:rsidR="006A4AA8" w:rsidRPr="00E87D94">
        <w:rPr>
          <w:i/>
          <w:lang w:val="en-US"/>
        </w:rPr>
        <w:t xml:space="preserve"> </w:t>
      </w:r>
      <w:r w:rsidR="006A4AA8">
        <w:rPr>
          <w:i/>
        </w:rPr>
        <w:t>эмфатических</w:t>
      </w:r>
      <w:r w:rsidR="006A4AA8" w:rsidRPr="00E87D94">
        <w:rPr>
          <w:i/>
          <w:lang w:val="en-US"/>
        </w:rPr>
        <w:t xml:space="preserve"> </w:t>
      </w:r>
      <w:r w:rsidR="006A4AA8">
        <w:rPr>
          <w:i/>
        </w:rPr>
        <w:t>конструкций</w:t>
      </w:r>
      <w:r w:rsidRPr="00B74114">
        <w:rPr>
          <w:i/>
          <w:lang w:val="en-US"/>
        </w:rPr>
        <w:t xml:space="preserve"> (</w:t>
      </w:r>
      <w:r w:rsidRPr="00B74114">
        <w:rPr>
          <w:i/>
        </w:rPr>
        <w:t>например</w:t>
      </w:r>
      <w:r w:rsidRPr="00B74114">
        <w:rPr>
          <w:i/>
          <w:lang w:val="en-US"/>
        </w:rPr>
        <w:t>, „It’s him who took the money</w:t>
      </w:r>
      <w:r w:rsidR="006A4AA8" w:rsidRPr="00E87D94">
        <w:rPr>
          <w:i/>
          <w:lang w:val="en-US"/>
        </w:rPr>
        <w:t>”, “</w:t>
      </w:r>
      <w:r w:rsidRPr="00B74114">
        <w:rPr>
          <w:i/>
          <w:lang w:val="en-US"/>
        </w:rPr>
        <w:t>It’s time you talked to her</w:t>
      </w:r>
      <w:r w:rsidR="006A4AA8" w:rsidRPr="00E87D94">
        <w:rPr>
          <w:i/>
          <w:lang w:val="en-US"/>
        </w:rPr>
        <w:t>”).</w:t>
      </w:r>
      <w:r w:rsidRPr="00B74114">
        <w:rPr>
          <w:i/>
          <w:lang w:val="en-US"/>
        </w:rPr>
        <w:t xml:space="preserve"> </w:t>
      </w:r>
      <w:r w:rsidRPr="00B74114">
        <w:rPr>
          <w:i/>
        </w:rPr>
        <w:t xml:space="preserve">Употребление в речи предложений с конструкциями … as; </w:t>
      </w:r>
      <w:r w:rsidR="006A4AA8">
        <w:rPr>
          <w:i/>
        </w:rPr>
        <w:t>not so</w:t>
      </w:r>
      <w:r w:rsidRPr="00B74114">
        <w:rPr>
          <w:i/>
        </w:rPr>
        <w:t xml:space="preserve"> … as; either … or; neither … nor.</w:t>
      </w:r>
      <w:r w:rsidR="006A4AA8">
        <w:rPr>
          <w:rFonts w:eastAsia="Times New Roman"/>
          <w:szCs w:val="28"/>
        </w:rPr>
        <w:t xml:space="preserve"> </w:t>
      </w:r>
    </w:p>
    <w:p w:rsidR="00437CAD" w:rsidRDefault="00B74114">
      <w:r w:rsidRPr="00B74114">
        <w:rPr>
          <w:b/>
        </w:rPr>
        <w:t>Лексическая сторона речи</w:t>
      </w:r>
    </w:p>
    <w:p w:rsidR="00437CAD" w:rsidRDefault="00B74114">
      <w:r w:rsidRPr="00B74114">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B74114">
        <w:rPr>
          <w:i/>
        </w:rPr>
        <w:t>(</w:t>
      </w:r>
      <w:r w:rsidR="00577602" w:rsidRPr="00421E37">
        <w:rPr>
          <w:i/>
          <w:lang w:val="en-US"/>
        </w:rPr>
        <w:t>look</w:t>
      </w:r>
      <w:r w:rsidR="00577602" w:rsidRPr="00421E37">
        <w:rPr>
          <w:i/>
        </w:rPr>
        <w:t xml:space="preserve"> </w:t>
      </w:r>
      <w:r w:rsidR="00577602" w:rsidRPr="00421E37">
        <w:rPr>
          <w:i/>
          <w:lang w:val="en-US"/>
        </w:rPr>
        <w:t>after</w:t>
      </w:r>
      <w:r w:rsidR="00577602" w:rsidRPr="00421E37">
        <w:rPr>
          <w:i/>
        </w:rPr>
        <w:t xml:space="preserve">, </w:t>
      </w:r>
      <w:r w:rsidR="00577602" w:rsidRPr="00421E37">
        <w:rPr>
          <w:i/>
          <w:lang w:val="en-US"/>
        </w:rPr>
        <w:t>give</w:t>
      </w:r>
      <w:r w:rsidR="00577602" w:rsidRPr="00421E37">
        <w:rPr>
          <w:i/>
        </w:rPr>
        <w:t xml:space="preserve"> </w:t>
      </w:r>
      <w:r w:rsidR="00577602" w:rsidRPr="00421E37">
        <w:rPr>
          <w:i/>
          <w:lang w:val="en-US"/>
        </w:rPr>
        <w:t>up</w:t>
      </w:r>
      <w:r w:rsidR="00577602" w:rsidRPr="00421E37">
        <w:rPr>
          <w:i/>
        </w:rPr>
        <w:t xml:space="preserve">, </w:t>
      </w:r>
      <w:r w:rsidR="00577602" w:rsidRPr="00421E37">
        <w:rPr>
          <w:i/>
          <w:lang w:val="en-US"/>
        </w:rPr>
        <w:t>be</w:t>
      </w:r>
      <w:r w:rsidR="00577602" w:rsidRPr="00421E37">
        <w:rPr>
          <w:i/>
        </w:rPr>
        <w:t xml:space="preserve"> </w:t>
      </w:r>
      <w:r w:rsidR="00577602" w:rsidRPr="00421E37">
        <w:rPr>
          <w:i/>
          <w:lang w:val="en-US"/>
        </w:rPr>
        <w:t>over</w:t>
      </w:r>
      <w:r w:rsidR="00577602" w:rsidRPr="00421E37">
        <w:rPr>
          <w:i/>
        </w:rPr>
        <w:t xml:space="preserve">, </w:t>
      </w:r>
      <w:r w:rsidR="00577602" w:rsidRPr="00421E37">
        <w:rPr>
          <w:i/>
          <w:lang w:val="en-US"/>
        </w:rPr>
        <w:t>write</w:t>
      </w:r>
      <w:r w:rsidR="00577602" w:rsidRPr="00421E37">
        <w:rPr>
          <w:i/>
        </w:rPr>
        <w:t xml:space="preserve"> </w:t>
      </w:r>
      <w:r w:rsidR="00577602" w:rsidRPr="00421E37">
        <w:rPr>
          <w:i/>
          <w:lang w:val="en-US"/>
        </w:rPr>
        <w:t>down</w:t>
      </w:r>
      <w:r w:rsidR="00577602" w:rsidRPr="00421E37">
        <w:rPr>
          <w:i/>
        </w:rPr>
        <w:t xml:space="preserve"> </w:t>
      </w:r>
      <w:r w:rsidR="00577602" w:rsidRPr="00421E37">
        <w:rPr>
          <w:i/>
          <w:lang w:val="en-US"/>
        </w:rPr>
        <w:t>get</w:t>
      </w:r>
      <w:r w:rsidR="00577602" w:rsidRPr="00421E37">
        <w:rPr>
          <w:i/>
        </w:rPr>
        <w:t xml:space="preserve"> </w:t>
      </w:r>
      <w:r w:rsidR="00577602" w:rsidRPr="00421E37">
        <w:rPr>
          <w:i/>
          <w:lang w:val="en-US"/>
        </w:rPr>
        <w:lastRenderedPageBreak/>
        <w:t>on</w:t>
      </w:r>
      <w:r w:rsidR="00577602" w:rsidRPr="00421E37">
        <w:rPr>
          <w:i/>
        </w:rPr>
        <w:t>)</w:t>
      </w:r>
      <w:r w:rsidR="006A4AA8" w:rsidRPr="00421E37">
        <w:rPr>
          <w:i/>
        </w:rPr>
        <w:t>.</w:t>
      </w:r>
      <w:r w:rsidRPr="00B74114">
        <w:t xml:space="preserve"> Определение части речи по аффиксу.</w:t>
      </w:r>
      <w:r w:rsidR="006A4AA8">
        <w:rPr>
          <w:i/>
        </w:rPr>
        <w:t xml:space="preserve"> </w:t>
      </w:r>
      <w:r w:rsidRPr="00B74114">
        <w:t xml:space="preserve">Распознавание и употребление в </w:t>
      </w:r>
      <w:r w:rsidR="006A4AA8">
        <w:t>речи различных</w:t>
      </w:r>
      <w:r w:rsidRPr="00B74114">
        <w:t xml:space="preserve"> средств связи для обеспечения целостности высказывания. </w:t>
      </w:r>
      <w:r w:rsidRPr="00B74114">
        <w:rPr>
          <w:i/>
        </w:rPr>
        <w:t xml:space="preserve">Распознавание и использование в речи устойчивых выражений и фраз (collocations – </w:t>
      </w:r>
      <w:r w:rsidR="00577602">
        <w:rPr>
          <w:i/>
          <w:lang w:val="en-US"/>
        </w:rPr>
        <w:t>get</w:t>
      </w:r>
      <w:r w:rsidR="00577602" w:rsidRPr="00F946D8">
        <w:rPr>
          <w:i/>
        </w:rPr>
        <w:t xml:space="preserve"> </w:t>
      </w:r>
      <w:r w:rsidR="00577602">
        <w:rPr>
          <w:i/>
          <w:lang w:val="en-US"/>
        </w:rPr>
        <w:t>to</w:t>
      </w:r>
      <w:r w:rsidR="00577602" w:rsidRPr="00F946D8">
        <w:rPr>
          <w:i/>
        </w:rPr>
        <w:t xml:space="preserve"> </w:t>
      </w:r>
      <w:r w:rsidR="00577602">
        <w:rPr>
          <w:i/>
          <w:lang w:val="en-US"/>
        </w:rPr>
        <w:t>know</w:t>
      </w:r>
      <w:r w:rsidR="00577602" w:rsidRPr="00F946D8">
        <w:rPr>
          <w:i/>
        </w:rPr>
        <w:t xml:space="preserve"> </w:t>
      </w:r>
      <w:r w:rsidR="00577602">
        <w:rPr>
          <w:i/>
          <w:lang w:val="en-US"/>
        </w:rPr>
        <w:t>somebody</w:t>
      </w:r>
      <w:r w:rsidR="00577602" w:rsidRPr="00F946D8">
        <w:rPr>
          <w:i/>
        </w:rPr>
        <w:t xml:space="preserve">, </w:t>
      </w:r>
      <w:r w:rsidR="00577602">
        <w:rPr>
          <w:i/>
          <w:lang w:val="en-US"/>
        </w:rPr>
        <w:t>keep</w:t>
      </w:r>
      <w:r w:rsidR="00577602" w:rsidRPr="00F946D8">
        <w:rPr>
          <w:i/>
        </w:rPr>
        <w:t xml:space="preserve"> </w:t>
      </w:r>
      <w:r w:rsidR="00577602">
        <w:rPr>
          <w:i/>
          <w:lang w:val="en-US"/>
        </w:rPr>
        <w:t>in</w:t>
      </w:r>
      <w:r w:rsidR="00577602" w:rsidRPr="00F946D8">
        <w:rPr>
          <w:i/>
        </w:rPr>
        <w:t xml:space="preserve"> </w:t>
      </w:r>
      <w:r w:rsidR="00577602">
        <w:rPr>
          <w:i/>
          <w:lang w:val="en-US"/>
        </w:rPr>
        <w:t>touch</w:t>
      </w:r>
      <w:r w:rsidR="00577602" w:rsidRPr="00F946D8">
        <w:rPr>
          <w:i/>
        </w:rPr>
        <w:t xml:space="preserve"> </w:t>
      </w:r>
      <w:r w:rsidR="00577602">
        <w:rPr>
          <w:i/>
          <w:lang w:val="en-US"/>
        </w:rPr>
        <w:t>with</w:t>
      </w:r>
      <w:r w:rsidR="00577602" w:rsidRPr="00F946D8">
        <w:rPr>
          <w:i/>
        </w:rPr>
        <w:t xml:space="preserve"> </w:t>
      </w:r>
      <w:r w:rsidR="00577602">
        <w:rPr>
          <w:i/>
          <w:lang w:val="en-US"/>
        </w:rPr>
        <w:t>somebody</w:t>
      </w:r>
      <w:r w:rsidR="00577602" w:rsidRPr="00F946D8">
        <w:rPr>
          <w:i/>
        </w:rPr>
        <w:t xml:space="preserve">, </w:t>
      </w:r>
      <w:r w:rsidR="00577602">
        <w:rPr>
          <w:i/>
          <w:lang w:val="en-US"/>
        </w:rPr>
        <w:t>look</w:t>
      </w:r>
      <w:r w:rsidR="00577602" w:rsidRPr="00F946D8">
        <w:rPr>
          <w:i/>
        </w:rPr>
        <w:t xml:space="preserve"> </w:t>
      </w:r>
      <w:r w:rsidR="00577602">
        <w:rPr>
          <w:i/>
          <w:lang w:val="en-US"/>
        </w:rPr>
        <w:t>forward</w:t>
      </w:r>
      <w:r w:rsidR="00577602" w:rsidRPr="00F946D8">
        <w:rPr>
          <w:i/>
        </w:rPr>
        <w:t xml:space="preserve"> </w:t>
      </w:r>
      <w:r w:rsidR="00577602">
        <w:rPr>
          <w:i/>
          <w:lang w:val="en-US"/>
        </w:rPr>
        <w:t>to</w:t>
      </w:r>
      <w:r w:rsidR="00577602" w:rsidRPr="00F946D8">
        <w:rPr>
          <w:i/>
        </w:rPr>
        <w:t xml:space="preserve"> </w:t>
      </w:r>
      <w:r w:rsidR="00577602">
        <w:rPr>
          <w:i/>
          <w:lang w:val="en-US"/>
        </w:rPr>
        <w:t>doing</w:t>
      </w:r>
      <w:r w:rsidR="00577602" w:rsidRPr="00F946D8">
        <w:rPr>
          <w:i/>
        </w:rPr>
        <w:t xml:space="preserve"> </w:t>
      </w:r>
      <w:r w:rsidR="00577602">
        <w:rPr>
          <w:i/>
          <w:lang w:val="en-US"/>
        </w:rPr>
        <w:t>something</w:t>
      </w:r>
      <w:r w:rsidRPr="00B74114">
        <w:rPr>
          <w:i/>
        </w:rPr>
        <w:t>) в рамках тем, включенных в раздел «Предметное содержание речи».</w:t>
      </w:r>
      <w:r w:rsidR="006A4AA8">
        <w:rPr>
          <w:i/>
        </w:rPr>
        <w:t xml:space="preserve"> </w:t>
      </w:r>
    </w:p>
    <w:p w:rsidR="006A4AA8" w:rsidRDefault="006A4AA8" w:rsidP="003D50BF">
      <w:pPr>
        <w:pStyle w:val="3fb"/>
        <w:spacing w:line="360" w:lineRule="auto"/>
        <w:ind w:firstLine="700"/>
        <w:jc w:val="both"/>
      </w:pPr>
      <w:ins w:id="84" w:author="user" w:date="2018-10-12T13:05:00Z">
        <w:r>
          <w:rPr>
            <w:rFonts w:ascii="Times New Roman" w:eastAsia="Times New Roman" w:hAnsi="Times New Roman" w:cs="Times New Roman"/>
            <w:sz w:val="28"/>
            <w:szCs w:val="28"/>
          </w:rPr>
          <w:t xml:space="preserve"> </w:t>
        </w:r>
      </w:ins>
    </w:p>
    <w:p w:rsidR="00437CAD" w:rsidRDefault="00B74114">
      <w:r w:rsidRPr="00B74114">
        <w:rPr>
          <w:b/>
        </w:rPr>
        <w:t>Предметное содержание речи</w:t>
      </w:r>
    </w:p>
    <w:p w:rsidR="00437CAD" w:rsidRDefault="00B74114">
      <w:r w:rsidRPr="00B74114">
        <w:rPr>
          <w:b/>
        </w:rPr>
        <w:t>Повседневная жизнь</w:t>
      </w:r>
    </w:p>
    <w:p w:rsidR="00437CAD" w:rsidRDefault="00B74114">
      <w:r w:rsidRPr="00B74114">
        <w:t>Домашние обязанности. Покупки. Общение в семье и в школе. Семейные традиции. Общение с друзьями и знакомыми. Переписка с друзьями.</w:t>
      </w:r>
      <w:r w:rsidR="006A4AA8">
        <w:t xml:space="preserve"> </w:t>
      </w:r>
      <w:r w:rsidR="006A4AA8">
        <w:rPr>
          <w:rFonts w:eastAsia="Times New Roman"/>
          <w:szCs w:val="28"/>
        </w:rPr>
        <w:t xml:space="preserve"> </w:t>
      </w:r>
    </w:p>
    <w:p w:rsidR="00437CAD" w:rsidRDefault="00B74114">
      <w:r w:rsidRPr="00B74114">
        <w:rPr>
          <w:b/>
        </w:rPr>
        <w:t>Здоровье</w:t>
      </w:r>
    </w:p>
    <w:p w:rsidR="00437CAD" w:rsidRDefault="00B74114">
      <w:r w:rsidRPr="00B74114">
        <w:t>Посещение  врача. Здоровый образ жизни.</w:t>
      </w:r>
      <w:r w:rsidR="006A4AA8">
        <w:rPr>
          <w:rFonts w:eastAsia="Times New Roman"/>
          <w:szCs w:val="28"/>
        </w:rPr>
        <w:t xml:space="preserve"> </w:t>
      </w:r>
    </w:p>
    <w:p w:rsidR="00437CAD" w:rsidRDefault="00B74114">
      <w:r w:rsidRPr="00B74114">
        <w:rPr>
          <w:b/>
        </w:rPr>
        <w:t>Спорт</w:t>
      </w:r>
    </w:p>
    <w:p w:rsidR="00437CAD" w:rsidRDefault="00B74114">
      <w:r w:rsidRPr="00B74114">
        <w:t>Активный отдых. Экстремальные виды спорта.</w:t>
      </w:r>
      <w:r w:rsidR="006A4AA8">
        <w:rPr>
          <w:rFonts w:eastAsia="Times New Roman"/>
          <w:szCs w:val="28"/>
        </w:rPr>
        <w:t xml:space="preserve"> </w:t>
      </w:r>
    </w:p>
    <w:p w:rsidR="00437CAD" w:rsidRDefault="00B74114">
      <w:r w:rsidRPr="00B74114">
        <w:rPr>
          <w:b/>
        </w:rPr>
        <w:t>Городская и сельская жизнь</w:t>
      </w:r>
    </w:p>
    <w:p w:rsidR="00437CAD" w:rsidRDefault="00B74114">
      <w:r w:rsidRPr="00B74114">
        <w:t>Особенности городской и сельской жизни в России и странах изучаемого языка. Городская инфраструктура. Сельское хозяйство.</w:t>
      </w:r>
      <w:r w:rsidR="006A4AA8">
        <w:rPr>
          <w:rFonts w:eastAsia="Times New Roman"/>
          <w:szCs w:val="28"/>
        </w:rPr>
        <w:t xml:space="preserve"> </w:t>
      </w:r>
    </w:p>
    <w:p w:rsidR="00437CAD" w:rsidRDefault="00B74114">
      <w:r w:rsidRPr="00B74114">
        <w:rPr>
          <w:b/>
        </w:rPr>
        <w:t>Научно-технический прогресс</w:t>
      </w:r>
    </w:p>
    <w:p w:rsidR="00437CAD" w:rsidRDefault="00B74114">
      <w:r w:rsidRPr="00B74114">
        <w:t>Прогресс в науке. Космос. Новые информационные технологии.</w:t>
      </w:r>
      <w:r w:rsidR="006A4AA8">
        <w:rPr>
          <w:rFonts w:eastAsia="Times New Roman"/>
          <w:szCs w:val="28"/>
        </w:rPr>
        <w:t xml:space="preserve"> </w:t>
      </w:r>
    </w:p>
    <w:p w:rsidR="00437CAD" w:rsidRDefault="00B74114">
      <w:r w:rsidRPr="00B74114">
        <w:rPr>
          <w:b/>
        </w:rPr>
        <w:t>Природа и экология</w:t>
      </w:r>
    </w:p>
    <w:p w:rsidR="00437CAD" w:rsidRDefault="00B74114">
      <w:r w:rsidRPr="00B74114">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006A4AA8">
        <w:rPr>
          <w:rFonts w:eastAsia="Times New Roman"/>
          <w:szCs w:val="28"/>
        </w:rPr>
        <w:t xml:space="preserve"> </w:t>
      </w:r>
    </w:p>
    <w:p w:rsidR="00437CAD" w:rsidRDefault="00B74114">
      <w:r w:rsidRPr="00B74114">
        <w:rPr>
          <w:b/>
        </w:rPr>
        <w:t>Современная молодежь</w:t>
      </w:r>
    </w:p>
    <w:p w:rsidR="00437CAD" w:rsidRDefault="00B74114">
      <w:r w:rsidRPr="00B74114">
        <w:t>Увлечения</w:t>
      </w:r>
      <w:r w:rsidR="006A4AA8">
        <w:t xml:space="preserve"> </w:t>
      </w:r>
      <w:r w:rsidRPr="00B74114">
        <w:t>и</w:t>
      </w:r>
      <w:r w:rsidR="006A4AA8">
        <w:t xml:space="preserve"> </w:t>
      </w:r>
      <w:r w:rsidRPr="00B74114">
        <w:t>интересы.</w:t>
      </w:r>
      <w:r w:rsidR="006A4AA8">
        <w:t xml:space="preserve"> </w:t>
      </w:r>
      <w:r w:rsidRPr="00B74114">
        <w:t>Связь</w:t>
      </w:r>
      <w:r w:rsidR="006A4AA8">
        <w:t xml:space="preserve"> </w:t>
      </w:r>
      <w:r w:rsidRPr="00B74114">
        <w:t>с</w:t>
      </w:r>
      <w:r w:rsidR="006A4AA8">
        <w:t xml:space="preserve"> </w:t>
      </w:r>
      <w:r w:rsidRPr="00B74114">
        <w:t>предыдущими</w:t>
      </w:r>
      <w:r w:rsidR="006A4AA8">
        <w:t xml:space="preserve"> </w:t>
      </w:r>
      <w:r w:rsidRPr="00B74114">
        <w:t>поколениями.</w:t>
      </w:r>
      <w:r w:rsidR="006A4AA8">
        <w:t xml:space="preserve"> </w:t>
      </w:r>
      <w:r w:rsidRPr="00B74114">
        <w:t>Образовательные поездки.</w:t>
      </w:r>
      <w:r w:rsidR="006A4AA8">
        <w:rPr>
          <w:rFonts w:eastAsia="Times New Roman"/>
          <w:szCs w:val="28"/>
        </w:rPr>
        <w:t xml:space="preserve"> </w:t>
      </w:r>
    </w:p>
    <w:p w:rsidR="00437CAD" w:rsidRDefault="00B74114">
      <w:r w:rsidRPr="00B74114">
        <w:rPr>
          <w:b/>
        </w:rPr>
        <w:t>Профессии</w:t>
      </w:r>
    </w:p>
    <w:p w:rsidR="00437CAD" w:rsidRDefault="00B74114">
      <w:r w:rsidRPr="00B74114">
        <w:t>Современные профессии. Планы на будущее, проблемы выбора профессии. Образование и профессии.</w:t>
      </w:r>
      <w:r w:rsidR="006A4AA8">
        <w:rPr>
          <w:rFonts w:eastAsia="Times New Roman"/>
          <w:szCs w:val="28"/>
        </w:rPr>
        <w:t xml:space="preserve"> </w:t>
      </w:r>
    </w:p>
    <w:p w:rsidR="00437CAD" w:rsidRDefault="00B74114">
      <w:r w:rsidRPr="00B74114">
        <w:rPr>
          <w:b/>
        </w:rPr>
        <w:lastRenderedPageBreak/>
        <w:t>Страны изучаемого языка</w:t>
      </w:r>
    </w:p>
    <w:p w:rsidR="00437CAD" w:rsidRDefault="00B74114">
      <w:r w:rsidRPr="00B74114">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r w:rsidR="006A4AA8">
        <w:rPr>
          <w:rFonts w:eastAsia="Times New Roman"/>
          <w:szCs w:val="28"/>
        </w:rPr>
        <w:t xml:space="preserve"> </w:t>
      </w:r>
    </w:p>
    <w:p w:rsidR="00437CAD" w:rsidRDefault="00B74114">
      <w:r w:rsidRPr="00B74114">
        <w:rPr>
          <w:b/>
        </w:rPr>
        <w:t>Иностранные языки</w:t>
      </w:r>
    </w:p>
    <w:p w:rsidR="00437CAD" w:rsidRDefault="00B74114">
      <w:r w:rsidRPr="00B74114">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3D50BF" w:rsidRDefault="003D50BF" w:rsidP="003D50BF">
      <w:pPr>
        <w:pStyle w:val="3fb"/>
        <w:spacing w:line="360" w:lineRule="auto"/>
        <w:ind w:firstLine="720"/>
        <w:jc w:val="both"/>
        <w:rPr>
          <w:rFonts w:ascii="Times New Roman" w:eastAsia="Times New Roman" w:hAnsi="Times New Roman" w:cs="Times New Roman"/>
          <w:b/>
          <w:sz w:val="28"/>
          <w:szCs w:val="28"/>
        </w:rPr>
      </w:pPr>
    </w:p>
    <w:p w:rsidR="00437CAD" w:rsidRDefault="00B74114">
      <w:r w:rsidRPr="00B74114">
        <w:rPr>
          <w:b/>
        </w:rPr>
        <w:t>Углубленный уровень</w:t>
      </w:r>
    </w:p>
    <w:p w:rsidR="00437CAD" w:rsidRDefault="00B74114">
      <w:r w:rsidRPr="00B74114">
        <w:rPr>
          <w:b/>
        </w:rPr>
        <w:t>Коммуникативные умения</w:t>
      </w:r>
    </w:p>
    <w:p w:rsidR="006A4AA8" w:rsidRDefault="006A4AA8" w:rsidP="003D50BF">
      <w:pPr>
        <w:pStyle w:val="3fb"/>
        <w:spacing w:line="360" w:lineRule="auto"/>
        <w:ind w:firstLine="700"/>
        <w:jc w:val="both"/>
      </w:pPr>
      <w:r>
        <w:rPr>
          <w:rFonts w:ascii="Times New Roman" w:eastAsia="Times New Roman" w:hAnsi="Times New Roman" w:cs="Times New Roman"/>
          <w:sz w:val="28"/>
          <w:szCs w:val="28"/>
        </w:rPr>
        <w:t xml:space="preserve"> </w:t>
      </w:r>
    </w:p>
    <w:p w:rsidR="00437CAD" w:rsidRDefault="00B74114">
      <w:r w:rsidRPr="00B74114">
        <w:rPr>
          <w:b/>
        </w:rPr>
        <w:t>Говорение</w:t>
      </w:r>
    </w:p>
    <w:p w:rsidR="00437CAD" w:rsidRDefault="00B74114">
      <w:pPr>
        <w:rPr>
          <w:i/>
        </w:rPr>
      </w:pPr>
      <w:r w:rsidRPr="00B74114">
        <w:rPr>
          <w:b/>
        </w:rPr>
        <w:t>Диалогическая речь</w:t>
      </w:r>
    </w:p>
    <w:p w:rsidR="00437CAD" w:rsidRDefault="00B74114">
      <w:r w:rsidRPr="00B74114">
        <w:t xml:space="preserve">Подготовленное интервью. Умение кратко комментировать точку зрения другого человека. Типы текстов: интервью, модерация, обсуждение. </w:t>
      </w:r>
      <w:r w:rsidR="006A4AA8">
        <w:rPr>
          <w:i/>
        </w:rPr>
        <w:t>Умение бегло</w:t>
      </w:r>
      <w:r w:rsidRPr="00B74114">
        <w:rPr>
          <w:i/>
        </w:rPr>
        <w:t xml:space="preserve">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346213" w:rsidRDefault="00346213" w:rsidP="005B5054">
      <w:pPr>
        <w:rPr>
          <w:rFonts w:eastAsia="Times New Roman"/>
          <w:b/>
          <w:szCs w:val="28"/>
        </w:rPr>
      </w:pPr>
    </w:p>
    <w:p w:rsidR="00437CAD" w:rsidRDefault="00B74114">
      <w:r w:rsidRPr="00B74114">
        <w:rPr>
          <w:b/>
        </w:rPr>
        <w:t>Монологическая речь</w:t>
      </w:r>
    </w:p>
    <w:p w:rsidR="00437CAD" w:rsidRDefault="00B74114">
      <w:r w:rsidRPr="00B74114">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437CAD" w:rsidRDefault="00B74114">
      <w:r w:rsidRPr="00B74114">
        <w:rPr>
          <w:b/>
        </w:rPr>
        <w:t>Аудирование</w:t>
      </w:r>
    </w:p>
    <w:p w:rsidR="00437CAD" w:rsidRDefault="00B74114">
      <w:r w:rsidRPr="00B74114">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w:t>
      </w:r>
      <w:r w:rsidRPr="00B74114">
        <w:lastRenderedPageBreak/>
        <w:t xml:space="preserve">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sidRPr="00B74114">
        <w:rPr>
          <w:i/>
        </w:rPr>
        <w:t>Доклад.</w:t>
      </w:r>
      <w:r w:rsidR="009A52EB" w:rsidRPr="00F946D8">
        <w:rPr>
          <w:i/>
        </w:rPr>
        <w:t xml:space="preserve"> </w:t>
      </w:r>
      <w:r w:rsidRPr="00B74114">
        <w:rPr>
          <w:i/>
        </w:rPr>
        <w:t>Сложная система доказательств.</w:t>
      </w:r>
      <w:r w:rsidR="009A52EB" w:rsidRPr="0010747A">
        <w:rPr>
          <w:i/>
        </w:rPr>
        <w:t xml:space="preserve"> </w:t>
      </w:r>
      <w:r w:rsidRPr="00B74114">
        <w:rPr>
          <w:i/>
        </w:rPr>
        <w:t>Разговорная речь в пределах литературной нормы.</w:t>
      </w:r>
      <w:r w:rsidR="006A4AA8">
        <w:rPr>
          <w:rFonts w:eastAsia="Times New Roman"/>
          <w:szCs w:val="28"/>
        </w:rPr>
        <w:t xml:space="preserve"> </w:t>
      </w:r>
    </w:p>
    <w:p w:rsidR="00437CAD" w:rsidRDefault="00B74114">
      <w:r w:rsidRPr="00B74114">
        <w:rPr>
          <w:b/>
        </w:rPr>
        <w:t>Чтение</w:t>
      </w:r>
    </w:p>
    <w:p w:rsidR="00437CAD" w:rsidRDefault="00B74114">
      <w:r w:rsidRPr="00B74114">
        <w:t xml:space="preserve">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w:t>
      </w:r>
      <w:r w:rsidRPr="00B74114">
        <w:rPr>
          <w:i/>
        </w:rPr>
        <w:t xml:space="preserve">Детальное понимание </w:t>
      </w:r>
      <w:r w:rsidR="006A4AA8">
        <w:rPr>
          <w:i/>
        </w:rPr>
        <w:t>сложных текстов.</w:t>
      </w:r>
      <w:r w:rsidRPr="00B74114">
        <w:rPr>
          <w:i/>
        </w:rPr>
        <w:t xml:space="preserve"> Анализ текстов с точки зрения содержания, позиции автора и организации текста.</w:t>
      </w:r>
      <w:r w:rsidR="006A4AA8">
        <w:rPr>
          <w:rFonts w:eastAsia="Times New Roman"/>
          <w:szCs w:val="28"/>
        </w:rPr>
        <w:t xml:space="preserve"> </w:t>
      </w:r>
    </w:p>
    <w:p w:rsidR="00437CAD" w:rsidRDefault="00B74114">
      <w:r w:rsidRPr="00B74114">
        <w:rPr>
          <w:b/>
        </w:rPr>
        <w:t>Письмо</w:t>
      </w:r>
    </w:p>
    <w:p w:rsidR="00437CAD" w:rsidRDefault="00B74114">
      <w:r w:rsidRPr="00B74114">
        <w:t>Написание отзыва на фильм или книгу. Умение письменно сообщать свое мнение по поводу фактической информации в рамках изученной тематики.</w:t>
      </w:r>
      <w:r w:rsidR="006A4AA8">
        <w:t xml:space="preserve"> </w:t>
      </w:r>
      <w:r w:rsidRPr="00B74114">
        <w:t>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6A4AA8" w:rsidRDefault="006A4AA8" w:rsidP="003D50BF">
      <w:pPr>
        <w:pStyle w:val="3fb"/>
        <w:spacing w:line="360" w:lineRule="auto"/>
        <w:ind w:firstLine="700"/>
        <w:jc w:val="both"/>
      </w:pPr>
      <w:r>
        <w:rPr>
          <w:rFonts w:ascii="Times New Roman" w:eastAsia="Times New Roman" w:hAnsi="Times New Roman" w:cs="Times New Roman"/>
          <w:b/>
          <w:sz w:val="28"/>
          <w:szCs w:val="28"/>
        </w:rPr>
        <w:t xml:space="preserve"> </w:t>
      </w:r>
    </w:p>
    <w:p w:rsidR="00437CAD" w:rsidRDefault="00B74114">
      <w:pPr>
        <w:rPr>
          <w:b/>
        </w:rPr>
      </w:pPr>
      <w:r w:rsidRPr="00B74114">
        <w:rPr>
          <w:b/>
        </w:rPr>
        <w:t>Языковые навыки</w:t>
      </w:r>
    </w:p>
    <w:p w:rsidR="00437CAD" w:rsidRDefault="00B74114">
      <w:r w:rsidRPr="00B74114">
        <w:rPr>
          <w:b/>
        </w:rPr>
        <w:t>Фонетическая сторона речи</w:t>
      </w:r>
    </w:p>
    <w:p w:rsidR="00437CAD" w:rsidRDefault="00B74114">
      <w:r w:rsidRPr="00B74114">
        <w:lastRenderedPageBreak/>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r w:rsidR="006A4AA8">
        <w:rPr>
          <w:rFonts w:eastAsia="Times New Roman"/>
          <w:szCs w:val="28"/>
        </w:rPr>
        <w:t xml:space="preserve"> </w:t>
      </w:r>
    </w:p>
    <w:p w:rsidR="00437CAD" w:rsidRDefault="00B74114">
      <w:r w:rsidRPr="00B74114">
        <w:rPr>
          <w:b/>
        </w:rPr>
        <w:t>Орфография и пунктуация</w:t>
      </w:r>
    </w:p>
    <w:p w:rsidR="00437CAD" w:rsidRDefault="00B74114">
      <w:r w:rsidRPr="00B74114">
        <w:t xml:space="preserve">Орфографические и пунктуационные навыки. </w:t>
      </w:r>
      <w:r w:rsidRPr="00B74114">
        <w:rPr>
          <w:i/>
        </w:rPr>
        <w:t>Умение создавать тексты без орфографических и пунктуационных ошибок, затрудняющих понимание.</w:t>
      </w:r>
      <w:r w:rsidR="006A4AA8">
        <w:rPr>
          <w:rFonts w:eastAsia="Times New Roman"/>
          <w:szCs w:val="28"/>
        </w:rPr>
        <w:t xml:space="preserve"> </w:t>
      </w:r>
    </w:p>
    <w:p w:rsidR="00437CAD" w:rsidRDefault="00B74114">
      <w:r w:rsidRPr="00B74114">
        <w:rPr>
          <w:b/>
        </w:rPr>
        <w:t>Грамматическая сторона речи</w:t>
      </w:r>
    </w:p>
    <w:p w:rsidR="00437CAD" w:rsidRDefault="00B74114">
      <w:r w:rsidRPr="00B74114">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w:t>
      </w:r>
      <w:r w:rsidR="00397595">
        <w:rPr>
          <w:lang w:val="en-US"/>
        </w:rPr>
        <w:t>to</w:t>
      </w:r>
      <w:r w:rsidR="00397595" w:rsidRPr="00F946D8">
        <w:t xml:space="preserve"> </w:t>
      </w:r>
      <w:r w:rsidR="00397595">
        <w:rPr>
          <w:lang w:val="en-US"/>
        </w:rPr>
        <w:t>begin</w:t>
      </w:r>
      <w:r w:rsidR="00397595" w:rsidRPr="00F946D8">
        <w:t xml:space="preserve"> </w:t>
      </w:r>
      <w:r w:rsidR="00397595">
        <w:rPr>
          <w:lang w:val="en-US"/>
        </w:rPr>
        <w:t>with</w:t>
      </w:r>
      <w:r w:rsidR="00397595" w:rsidRPr="00F946D8">
        <w:t xml:space="preserve">, </w:t>
      </w:r>
      <w:r w:rsidR="00397595">
        <w:rPr>
          <w:lang w:val="en-US"/>
        </w:rPr>
        <w:t>as</w:t>
      </w:r>
      <w:r w:rsidR="00397595" w:rsidRPr="00F946D8">
        <w:t xml:space="preserve"> </w:t>
      </w:r>
      <w:r w:rsidR="00397595">
        <w:rPr>
          <w:lang w:val="en-US"/>
        </w:rPr>
        <w:t>follows</w:t>
      </w:r>
      <w:r w:rsidR="00397595" w:rsidRPr="00F946D8">
        <w:t xml:space="preserve">, </w:t>
      </w:r>
      <w:r w:rsidR="00397595">
        <w:rPr>
          <w:lang w:val="en-US"/>
        </w:rPr>
        <w:t>in</w:t>
      </w:r>
      <w:r w:rsidR="00397595" w:rsidRPr="00F946D8">
        <w:t xml:space="preserve"> </w:t>
      </w:r>
      <w:r w:rsidR="00397595">
        <w:rPr>
          <w:lang w:val="en-US"/>
        </w:rPr>
        <w:t>conclusion</w:t>
      </w:r>
      <w:r w:rsidR="00397595" w:rsidRPr="00F946D8">
        <w:t>)</w:t>
      </w:r>
      <w:r w:rsidR="006A4AA8">
        <w:t>.</w:t>
      </w:r>
      <w:r w:rsidRPr="00B74114">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w:t>
      </w:r>
      <w:r w:rsidR="006A4AA8">
        <w:t>not so …</w:t>
      </w:r>
      <w:r w:rsidRPr="00B74114">
        <w:t xml:space="preserve"> as; either … or; neither … nor. </w:t>
      </w:r>
      <w:r w:rsidRPr="00B74114">
        <w:rPr>
          <w:i/>
        </w:rPr>
        <w:t>Распознавание и употребление в речи инверсии.</w:t>
      </w:r>
      <w:r w:rsidR="006A4AA8">
        <w:rPr>
          <w:i/>
        </w:rPr>
        <w:t xml:space="preserve"> Распознавание и употребление в речи широкого спектра глагольных структур.</w:t>
      </w:r>
      <w:r w:rsidR="006A4AA8">
        <w:rPr>
          <w:rFonts w:eastAsia="Times New Roman"/>
          <w:szCs w:val="28"/>
        </w:rPr>
        <w:t xml:space="preserve"> </w:t>
      </w:r>
    </w:p>
    <w:p w:rsidR="00437CAD" w:rsidRDefault="00B74114">
      <w:r w:rsidRPr="00B74114">
        <w:rPr>
          <w:b/>
        </w:rPr>
        <w:t>Лексическая сторона речи</w:t>
      </w:r>
    </w:p>
    <w:p w:rsidR="00437CAD" w:rsidRDefault="00B74114">
      <w:r w:rsidRPr="00B74114">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sidRPr="00B74114">
        <w:rPr>
          <w:i/>
        </w:rPr>
        <w:t>.</w:t>
      </w:r>
      <w:r w:rsidR="006A4AA8">
        <w:rPr>
          <w:i/>
        </w:rPr>
        <w:t xml:space="preserve"> </w:t>
      </w:r>
      <w:r w:rsidRPr="00B74114">
        <w:rPr>
          <w:i/>
        </w:rPr>
        <w:t xml:space="preserve">Распознавание и употребление в </w:t>
      </w:r>
      <w:r w:rsidR="006A4AA8">
        <w:rPr>
          <w:i/>
        </w:rPr>
        <w:t>речи пословиц</w:t>
      </w:r>
      <w:r w:rsidRPr="00B74114">
        <w:rPr>
          <w:i/>
        </w:rPr>
        <w:t>, идиом, крылатых выражений.</w:t>
      </w:r>
    </w:p>
    <w:p w:rsidR="006A4AA8" w:rsidRDefault="006A4AA8" w:rsidP="003D50BF">
      <w:pPr>
        <w:pStyle w:val="3fb"/>
        <w:spacing w:line="360" w:lineRule="auto"/>
        <w:ind w:firstLine="700"/>
        <w:jc w:val="both"/>
      </w:pPr>
      <w:r>
        <w:rPr>
          <w:rFonts w:ascii="Times New Roman" w:eastAsia="Times New Roman" w:hAnsi="Times New Roman" w:cs="Times New Roman"/>
          <w:b/>
          <w:sz w:val="28"/>
          <w:szCs w:val="28"/>
        </w:rPr>
        <w:t xml:space="preserve"> </w:t>
      </w:r>
    </w:p>
    <w:p w:rsidR="00437CAD" w:rsidRDefault="00B74114">
      <w:pPr>
        <w:rPr>
          <w:b/>
        </w:rPr>
      </w:pPr>
      <w:r w:rsidRPr="00B74114">
        <w:rPr>
          <w:b/>
        </w:rPr>
        <w:t>Предметное содержание речи</w:t>
      </w:r>
    </w:p>
    <w:p w:rsidR="00437CAD" w:rsidRDefault="00B74114">
      <w:r w:rsidRPr="00B74114">
        <w:rPr>
          <w:b/>
        </w:rPr>
        <w:t>Повседневная жизнь</w:t>
      </w:r>
    </w:p>
    <w:p w:rsidR="00437CAD" w:rsidRDefault="00B74114">
      <w:r w:rsidRPr="00B74114">
        <w:t>Общество потребления. Самостоятельная жизнь. Отношения поколений в семье. Семейные истории. Круг друзей. Дружба и любовь.</w:t>
      </w:r>
      <w:r w:rsidR="006A4AA8">
        <w:rPr>
          <w:rFonts w:eastAsia="Times New Roman"/>
          <w:szCs w:val="28"/>
        </w:rPr>
        <w:t xml:space="preserve"> </w:t>
      </w:r>
    </w:p>
    <w:p w:rsidR="00437CAD" w:rsidRDefault="00B74114">
      <w:r w:rsidRPr="00B74114">
        <w:rPr>
          <w:b/>
        </w:rPr>
        <w:t>Здоровье</w:t>
      </w:r>
    </w:p>
    <w:p w:rsidR="00437CAD" w:rsidRDefault="00B74114">
      <w:r w:rsidRPr="00B74114">
        <w:lastRenderedPageBreak/>
        <w:t>Здоровый образ жизни и правильное питание. Современные тенденции в заботе о здоровье: йога, вегетарианство, фитнес.</w:t>
      </w:r>
      <w:r w:rsidR="006A4AA8">
        <w:rPr>
          <w:rFonts w:eastAsia="Times New Roman"/>
          <w:szCs w:val="28"/>
        </w:rPr>
        <w:t xml:space="preserve"> </w:t>
      </w:r>
    </w:p>
    <w:p w:rsidR="006A4AA8" w:rsidRPr="000721D4" w:rsidRDefault="00B74114" w:rsidP="005B5054">
      <w:r w:rsidRPr="00B74114">
        <w:rPr>
          <w:b/>
        </w:rPr>
        <w:t>Городская и сельская жизнь</w:t>
      </w:r>
    </w:p>
    <w:p w:rsidR="006A4AA8" w:rsidRDefault="00B74114" w:rsidP="0066191D">
      <w:r w:rsidRPr="00B74114">
        <w:t xml:space="preserve">Развитие города и регионов. </w:t>
      </w:r>
      <w:r w:rsidR="006A4AA8">
        <w:rPr>
          <w:rFonts w:eastAsia="Times New Roman"/>
          <w:szCs w:val="28"/>
        </w:rPr>
        <w:t xml:space="preserve"> </w:t>
      </w:r>
    </w:p>
    <w:p w:rsidR="006A4AA8" w:rsidRPr="000721D4" w:rsidRDefault="00B74114" w:rsidP="005B5054">
      <w:r w:rsidRPr="00B74114">
        <w:rPr>
          <w:b/>
        </w:rPr>
        <w:t>Научно-технический прогресс</w:t>
      </w:r>
    </w:p>
    <w:p w:rsidR="006A4AA8" w:rsidRDefault="00B74114" w:rsidP="00234E34">
      <w:r w:rsidRPr="00B74114">
        <w:t xml:space="preserve">Дистанционное образование. Робототехника. </w:t>
      </w:r>
    </w:p>
    <w:p w:rsidR="00437CAD" w:rsidRDefault="00B74114">
      <w:pPr>
        <w:rPr>
          <w:b/>
        </w:rPr>
      </w:pPr>
      <w:r w:rsidRPr="00B74114">
        <w:rPr>
          <w:b/>
        </w:rPr>
        <w:t>Природа и экология</w:t>
      </w:r>
    </w:p>
    <w:p w:rsidR="00437CAD" w:rsidRDefault="00B74114">
      <w:r w:rsidRPr="00B74114">
        <w:t>Заповедники России. Энергосбережение. Последствия изменения климата. Деятельность различных организаций по защите окружающей среды. Экотуризм.</w:t>
      </w:r>
      <w:r w:rsidR="006A4AA8">
        <w:rPr>
          <w:rFonts w:eastAsia="Times New Roman"/>
          <w:szCs w:val="28"/>
        </w:rPr>
        <w:t xml:space="preserve"> </w:t>
      </w:r>
    </w:p>
    <w:p w:rsidR="00437CAD" w:rsidRDefault="00B74114">
      <w:r w:rsidRPr="00B74114">
        <w:rPr>
          <w:b/>
        </w:rPr>
        <w:t>Современная молодежь</w:t>
      </w:r>
    </w:p>
    <w:p w:rsidR="00437CAD" w:rsidRDefault="00B74114">
      <w:r w:rsidRPr="00B74114">
        <w:t>Молодежные</w:t>
      </w:r>
      <w:r w:rsidR="006A4AA8">
        <w:t xml:space="preserve"> </w:t>
      </w:r>
      <w:r w:rsidRPr="00B74114">
        <w:t>субкультуры.</w:t>
      </w:r>
      <w:r w:rsidR="006A4AA8">
        <w:t xml:space="preserve"> </w:t>
      </w:r>
      <w:r w:rsidRPr="00B74114">
        <w:t>Молодежные</w:t>
      </w:r>
      <w:r w:rsidR="006A4AA8">
        <w:t xml:space="preserve"> </w:t>
      </w:r>
      <w:r w:rsidRPr="00B74114">
        <w:t>организации.</w:t>
      </w:r>
      <w:r w:rsidR="006A4AA8">
        <w:t xml:space="preserve"> </w:t>
      </w:r>
      <w:r w:rsidRPr="00B74114">
        <w:t>Система ценностей. Волонтерство.</w:t>
      </w:r>
      <w:r w:rsidR="006A4AA8">
        <w:rPr>
          <w:rFonts w:eastAsia="Times New Roman"/>
          <w:szCs w:val="28"/>
        </w:rPr>
        <w:t xml:space="preserve"> </w:t>
      </w:r>
    </w:p>
    <w:p w:rsidR="00437CAD" w:rsidRDefault="00B74114">
      <w:r w:rsidRPr="00B74114">
        <w:rPr>
          <w:b/>
        </w:rPr>
        <w:t>Страны изучаемого языка</w:t>
      </w:r>
    </w:p>
    <w:p w:rsidR="00437CAD" w:rsidRDefault="00B74114">
      <w:r w:rsidRPr="00B74114">
        <w:t>Политические и экономические системы. Выдающиеся личности в истории стран изучаемого языка. Искусство.</w:t>
      </w:r>
      <w:r w:rsidR="006A4AA8">
        <w:rPr>
          <w:rFonts w:eastAsia="Times New Roman"/>
          <w:szCs w:val="28"/>
        </w:rPr>
        <w:t xml:space="preserve"> </w:t>
      </w:r>
    </w:p>
    <w:p w:rsidR="00437CAD" w:rsidRDefault="00B74114">
      <w:r w:rsidRPr="00B74114">
        <w:rPr>
          <w:b/>
        </w:rPr>
        <w:t>Современные профессии</w:t>
      </w:r>
    </w:p>
    <w:p w:rsidR="00437CAD" w:rsidRDefault="00B74114">
      <w:r w:rsidRPr="00B74114">
        <w:t>Профессии будущего. Карьера и семья. Успех в профессии.</w:t>
      </w:r>
      <w:r w:rsidR="006A4AA8">
        <w:rPr>
          <w:rFonts w:eastAsia="Times New Roman"/>
          <w:szCs w:val="28"/>
        </w:rPr>
        <w:t xml:space="preserve"> </w:t>
      </w:r>
    </w:p>
    <w:p w:rsidR="00437CAD" w:rsidRDefault="00B74114">
      <w:r w:rsidRPr="00B74114">
        <w:rPr>
          <w:b/>
        </w:rPr>
        <w:t>Иностранные языки</w:t>
      </w:r>
    </w:p>
    <w:p w:rsidR="00437CAD" w:rsidRDefault="00B74114">
      <w:r w:rsidRPr="00B74114">
        <w:t>Развитие языка. Диалекты. Молодежный сленг. Профессиональный язык.</w:t>
      </w:r>
      <w:r w:rsidR="006A4AA8">
        <w:rPr>
          <w:rFonts w:eastAsia="Times New Roman"/>
          <w:szCs w:val="28"/>
        </w:rPr>
        <w:t xml:space="preserve"> </w:t>
      </w:r>
    </w:p>
    <w:p w:rsidR="00437CAD" w:rsidRDefault="00B74114">
      <w:r w:rsidRPr="00B74114">
        <w:rPr>
          <w:b/>
        </w:rPr>
        <w:t>Культура и искусство</w:t>
      </w:r>
    </w:p>
    <w:p w:rsidR="00437CAD" w:rsidRDefault="00B74114">
      <w:r w:rsidRPr="00B74114">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66191D" w:rsidRDefault="0066191D" w:rsidP="003D50BF">
      <w:pPr>
        <w:pStyle w:val="3fb"/>
        <w:spacing w:line="360" w:lineRule="auto"/>
        <w:jc w:val="both"/>
      </w:pPr>
    </w:p>
    <w:p w:rsidR="00437CAD" w:rsidRDefault="00B74114">
      <w:pPr>
        <w:pStyle w:val="3a"/>
      </w:pPr>
      <w:bookmarkStart w:id="85" w:name="_Toc527356087"/>
      <w:bookmarkStart w:id="86" w:name="_Toc435412708"/>
      <w:r w:rsidRPr="00B74114">
        <w:t>История</w:t>
      </w:r>
      <w:bookmarkEnd w:id="85"/>
    </w:p>
    <w:p w:rsidR="00437CAD" w:rsidRDefault="00804FA3">
      <w:pPr>
        <w:rPr>
          <w:b/>
          <w:i/>
        </w:rPr>
      </w:pPr>
      <w:r>
        <w:rPr>
          <w:b/>
        </w:rPr>
        <w:t xml:space="preserve">Программа </w:t>
      </w:r>
      <w:r w:rsidR="00B74114" w:rsidRPr="00B74114">
        <w:t>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w:t>
      </w:r>
      <w:r w:rsidR="00287434" w:rsidRPr="00287434">
        <w:t xml:space="preserve"> </w:t>
      </w:r>
    </w:p>
    <w:p w:rsidR="0040669F" w:rsidRDefault="0040669F" w:rsidP="005B5054">
      <w:pPr>
        <w:rPr>
          <w:b/>
        </w:rPr>
      </w:pPr>
    </w:p>
    <w:p w:rsidR="00437CAD" w:rsidRDefault="00B74114">
      <w:pPr>
        <w:rPr>
          <w:b/>
        </w:rPr>
      </w:pPr>
      <w:r w:rsidRPr="00B74114">
        <w:rPr>
          <w:b/>
        </w:rPr>
        <w:t>Место учебного предмета «История»</w:t>
      </w:r>
      <w:r w:rsidR="00747F97" w:rsidRPr="008E3FEF">
        <w:rPr>
          <w:b/>
        </w:rPr>
        <w:t xml:space="preserve"> </w:t>
      </w:r>
    </w:p>
    <w:p w:rsidR="00437CAD" w:rsidRDefault="00B74114">
      <w:r w:rsidRPr="00B74114">
        <w:t>Предмет «История» изучается на уровне среднего общего образования в качестве учебного предмета в 10–11-х классах.</w:t>
      </w:r>
      <w:r w:rsidR="00747F97" w:rsidRPr="00417051">
        <w:rPr>
          <w:szCs w:val="28"/>
        </w:rPr>
        <w:t xml:space="preserve"> </w:t>
      </w:r>
    </w:p>
    <w:p w:rsidR="00437CAD" w:rsidRDefault="00B74114">
      <w:pPr>
        <w:rPr>
          <w:color w:val="000000"/>
          <w:shd w:val="clear" w:color="auto" w:fill="B2FB82"/>
        </w:rPr>
      </w:pPr>
      <w:r w:rsidRPr="00B74114">
        <w:rPr>
          <w:color w:val="000000"/>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w:t>
      </w:r>
      <w:r w:rsidR="00747F97">
        <w:rPr>
          <w:color w:val="000000"/>
          <w:szCs w:val="28"/>
          <w:shd w:val="clear" w:color="auto" w:fill="FFFFFF"/>
        </w:rPr>
        <w:t> </w:t>
      </w:r>
      <w:r w:rsidRPr="00B74114">
        <w:rPr>
          <w:color w:val="000000"/>
          <w:shd w:val="clear" w:color="auto" w:fill="FFFFFF"/>
        </w:rPr>
        <w:t>гг. — («История России»).</w:t>
      </w:r>
    </w:p>
    <w:p w:rsidR="00437CAD" w:rsidRDefault="00B74114">
      <w:r w:rsidRPr="00B74114">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437CAD" w:rsidRDefault="00B74114">
      <w:pPr>
        <w:rPr>
          <w:b/>
        </w:rPr>
      </w:pPr>
      <w:r w:rsidRPr="00B74114">
        <w:rPr>
          <w:b/>
        </w:rPr>
        <w:t xml:space="preserve">Общая характеристика </w:t>
      </w:r>
      <w:r w:rsidR="00804FA3">
        <w:rPr>
          <w:b/>
        </w:rPr>
        <w:t>Программы</w:t>
      </w:r>
      <w:r w:rsidRPr="00B74114">
        <w:rPr>
          <w:b/>
        </w:rPr>
        <w:t xml:space="preserve"> по истории</w:t>
      </w:r>
      <w:r w:rsidR="00287434" w:rsidRPr="00287434">
        <w:rPr>
          <w:b/>
        </w:rPr>
        <w:t xml:space="preserve"> </w:t>
      </w:r>
    </w:p>
    <w:p w:rsidR="00437CAD" w:rsidRDefault="00287434">
      <w:r w:rsidRPr="00287434">
        <w:rPr>
          <w:bCs/>
        </w:rPr>
        <w:t xml:space="preserve">В </w:t>
      </w:r>
      <w:r w:rsidR="00B74114" w:rsidRPr="00B74114">
        <w:t xml:space="preserve">соответствии с требованиями Федерального закона «Об образовании в Российской Федерации», ФГОС СОО, </w:t>
      </w:r>
      <w:r w:rsidR="00B74114" w:rsidRPr="00B74114">
        <w:rPr>
          <w:b/>
        </w:rPr>
        <w:t>главной целью</w:t>
      </w:r>
      <w:r w:rsidR="00B74114" w:rsidRPr="00B74114">
        <w:t xml:space="preserve">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w:t>
      </w:r>
      <w:r w:rsidRPr="00287434">
        <w:t xml:space="preserve"> и </w:t>
      </w:r>
      <w:r w:rsidR="00B74114" w:rsidRPr="00B74114">
        <w:t>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r w:rsidRPr="00287434">
        <w:t xml:space="preserve"> </w:t>
      </w:r>
    </w:p>
    <w:p w:rsidR="00437CAD" w:rsidRDefault="00B74114">
      <w:r w:rsidRPr="00B74114">
        <w:t>Основными задачами реализации программы учебного предмета «История» (базовый уровень) в старшей школе являются:</w:t>
      </w:r>
    </w:p>
    <w:p w:rsidR="00437CAD" w:rsidRDefault="00525802">
      <w:r w:rsidRPr="00525802">
        <w:rPr>
          <w:szCs w:val="28"/>
        </w:rPr>
        <w:t xml:space="preserve">1) </w:t>
      </w:r>
      <w:r w:rsidR="00B74114" w:rsidRPr="00B74114">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37CAD" w:rsidRDefault="00525802">
      <w:r w:rsidRPr="00525802">
        <w:rPr>
          <w:szCs w:val="28"/>
        </w:rPr>
        <w:t xml:space="preserve">2) </w:t>
      </w:r>
      <w:r w:rsidR="00B74114" w:rsidRPr="00B74114">
        <w:t>овладение комплексом знаний об истории России и человечества в целом, представлениями об общем и особенном в мировом историческом процессе;</w:t>
      </w:r>
      <w:r w:rsidRPr="00525802">
        <w:rPr>
          <w:szCs w:val="28"/>
        </w:rPr>
        <w:t xml:space="preserve"> </w:t>
      </w:r>
    </w:p>
    <w:p w:rsidR="00437CAD" w:rsidRDefault="00525802">
      <w:r w:rsidRPr="00525802">
        <w:rPr>
          <w:szCs w:val="28"/>
        </w:rPr>
        <w:t xml:space="preserve">3) </w:t>
      </w:r>
      <w:r w:rsidR="00B74114" w:rsidRPr="00B74114">
        <w:t>формирование умений применять исторические знания в профессиональной и общественной деятельности, поликультурном общении;</w:t>
      </w:r>
    </w:p>
    <w:p w:rsidR="00437CAD" w:rsidRDefault="00525802">
      <w:r w:rsidRPr="00525802">
        <w:rPr>
          <w:szCs w:val="28"/>
        </w:rPr>
        <w:lastRenderedPageBreak/>
        <w:t xml:space="preserve">4) </w:t>
      </w:r>
      <w:r w:rsidR="00B74114" w:rsidRPr="00B74114">
        <w:t>овладение навыками проектной деятельности и исторической реконструкции с привлечением различных источников;</w:t>
      </w:r>
    </w:p>
    <w:p w:rsidR="00437CAD" w:rsidRDefault="00525802">
      <w:r w:rsidRPr="00525802">
        <w:rPr>
          <w:szCs w:val="28"/>
        </w:rPr>
        <w:t xml:space="preserve">5) </w:t>
      </w:r>
      <w:r w:rsidR="00B74114" w:rsidRPr="00B74114">
        <w:t>формирование умений вести диалог, обосновывать свою точку зрения в дискуссии по исторической тематике.</w:t>
      </w:r>
    </w:p>
    <w:p w:rsidR="00437CAD" w:rsidRDefault="00B74114">
      <w:r w:rsidRPr="00B74114">
        <w:t>Задачами реализации образовательной программы учебного предмета «История» (углубленный уровень) являются:</w:t>
      </w:r>
    </w:p>
    <w:p w:rsidR="00437CAD" w:rsidRDefault="00525802">
      <w:r w:rsidRPr="00525802">
        <w:rPr>
          <w:szCs w:val="28"/>
        </w:rPr>
        <w:t xml:space="preserve">1) </w:t>
      </w:r>
      <w:r w:rsidR="00B74114" w:rsidRPr="00B74114">
        <w:t>формирование знаний о месте и роли исторической науки в системе научных дисциплин, представлений об историографии;</w:t>
      </w:r>
    </w:p>
    <w:p w:rsidR="00437CAD" w:rsidRDefault="00525802">
      <w:r w:rsidRPr="00525802">
        <w:rPr>
          <w:szCs w:val="28"/>
        </w:rPr>
        <w:t xml:space="preserve">2) </w:t>
      </w:r>
      <w:r w:rsidR="00B74114" w:rsidRPr="00B74114">
        <w:t>овладение системными историческими знаниями, понимание места и роли России в мировой истории;</w:t>
      </w:r>
    </w:p>
    <w:p w:rsidR="00437CAD" w:rsidRDefault="00525802">
      <w:r w:rsidRPr="00525802">
        <w:rPr>
          <w:szCs w:val="28"/>
        </w:rPr>
        <w:t xml:space="preserve">3) </w:t>
      </w:r>
      <w:r w:rsidR="00B74114" w:rsidRPr="00B74114">
        <w:t>овладение приемами работы с историческими источниками, умениями самостоятельно анализировать документальную базу по исторической тематике;</w:t>
      </w:r>
    </w:p>
    <w:p w:rsidR="00437CAD" w:rsidRDefault="00525802">
      <w:r w:rsidRPr="00525802">
        <w:rPr>
          <w:szCs w:val="28"/>
        </w:rPr>
        <w:t xml:space="preserve">4) </w:t>
      </w:r>
      <w:r w:rsidR="00B74114" w:rsidRPr="00B74114">
        <w:t>формирование умений оценивать различные исторические версии.</w:t>
      </w:r>
    </w:p>
    <w:p w:rsidR="00437CAD" w:rsidRDefault="00160E33">
      <w:r w:rsidRPr="00417051">
        <w:rPr>
          <w:szCs w:val="28"/>
        </w:rPr>
        <w:t xml:space="preserve">В </w:t>
      </w:r>
      <w:r w:rsidR="00B74114" w:rsidRPr="00B74114">
        <w:t>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r w:rsidRPr="00417051">
        <w:rPr>
          <w:szCs w:val="28"/>
        </w:rPr>
        <w:t xml:space="preserve"> </w:t>
      </w:r>
    </w:p>
    <w:p w:rsidR="00437CAD" w:rsidRDefault="00B74114">
      <w:pPr>
        <w:pStyle w:val="a0"/>
      </w:pPr>
      <w:r w:rsidRPr="00B74114">
        <w:t>идея преемственности исторических периодов, в т.</w:t>
      </w:r>
      <w:r w:rsidR="00160E33">
        <w:t> </w:t>
      </w:r>
      <w:r w:rsidRPr="00B74114">
        <w:t>ч. непрерывности процессов становления и развития российской государственности,</w:t>
      </w:r>
      <w:r w:rsidR="00160E33" w:rsidRPr="00417051">
        <w:t xml:space="preserve"> </w:t>
      </w:r>
      <w:r w:rsidRPr="00B74114">
        <w:t>формирования государственной территории и единого многонационального российского народа, а также его основных символов и ценностей;</w:t>
      </w:r>
    </w:p>
    <w:p w:rsidR="00437CAD" w:rsidRDefault="00B74114">
      <w:pPr>
        <w:pStyle w:val="a0"/>
      </w:pPr>
      <w:r w:rsidRPr="00B74114">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r w:rsidR="00160E33" w:rsidRPr="00417051">
        <w:t xml:space="preserve"> </w:t>
      </w:r>
    </w:p>
    <w:p w:rsidR="00437CAD" w:rsidRDefault="00B74114">
      <w:pPr>
        <w:pStyle w:val="a0"/>
      </w:pPr>
      <w:r w:rsidRPr="00B74114">
        <w:t>ценности гражданского общества – верховенство права, социальная солидарность, безопасность, свобода и ответственность;</w:t>
      </w:r>
      <w:r w:rsidR="00160E33" w:rsidRPr="00417051">
        <w:t xml:space="preserve"> </w:t>
      </w:r>
    </w:p>
    <w:p w:rsidR="00437CAD" w:rsidRDefault="00B74114">
      <w:pPr>
        <w:pStyle w:val="a0"/>
      </w:pPr>
      <w:r w:rsidRPr="00B74114">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37CAD" w:rsidRDefault="00B74114">
      <w:pPr>
        <w:pStyle w:val="a0"/>
      </w:pPr>
      <w:r w:rsidRPr="00B74114">
        <w:t>общественное согласие и уважение как необходимое условие взаимодействия государств и народов в Новейшей истории.</w:t>
      </w:r>
      <w:r w:rsidR="00160E33" w:rsidRPr="00417051">
        <w:t xml:space="preserve"> </w:t>
      </w:r>
    </w:p>
    <w:p w:rsidR="00437CAD" w:rsidRDefault="00B74114">
      <w:pPr>
        <w:pStyle w:val="a0"/>
      </w:pPr>
      <w:r w:rsidRPr="00B74114">
        <w:t>познавательное значение российской, региональной и мировой истории;</w:t>
      </w:r>
    </w:p>
    <w:p w:rsidR="00437CAD" w:rsidRDefault="00B74114">
      <w:pPr>
        <w:pStyle w:val="a0"/>
      </w:pPr>
      <w:r w:rsidRPr="00B74114">
        <w:lastRenderedPageBreak/>
        <w:t>формирование требований к каждой ступени непрерывного исторического образования на протяжении всей жизни.</w:t>
      </w:r>
    </w:p>
    <w:p w:rsidR="00437CAD" w:rsidRDefault="00B74114">
      <w:r w:rsidRPr="00B74114">
        <w:t>Методологическая основа преподавания курса истории в школе базируется на следующих образовательных и воспитательных приоритетах:</w:t>
      </w:r>
    </w:p>
    <w:p w:rsidR="007C5348" w:rsidRDefault="00B74114" w:rsidP="000E7569">
      <w:pPr>
        <w:pStyle w:val="a0"/>
        <w:numPr>
          <w:ilvl w:val="0"/>
          <w:numId w:val="135"/>
        </w:numPr>
      </w:pPr>
      <w:r w:rsidRPr="00B74114">
        <w:t>принцип научности, определяющий соответствие учебных единиц основным результатам научных исследований</w:t>
      </w:r>
      <w:r w:rsidR="00533AA9">
        <w:t>;</w:t>
      </w:r>
    </w:p>
    <w:p w:rsidR="00437CAD" w:rsidRDefault="00B74114" w:rsidP="000E7569">
      <w:pPr>
        <w:pStyle w:val="a0"/>
        <w:numPr>
          <w:ilvl w:val="0"/>
          <w:numId w:val="135"/>
        </w:numPr>
      </w:pPr>
      <w:r w:rsidRPr="00B74114">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37CAD" w:rsidRDefault="00B74114">
      <w:pPr>
        <w:pStyle w:val="a0"/>
      </w:pPr>
      <w:r w:rsidRPr="00B74114">
        <w:t>многофакторный подход к освещению истории всех сторон жизни государства и общества;</w:t>
      </w:r>
      <w:r w:rsidR="00160E33" w:rsidRPr="00417051">
        <w:t xml:space="preserve"> </w:t>
      </w:r>
    </w:p>
    <w:p w:rsidR="00437CAD" w:rsidRDefault="00B74114">
      <w:pPr>
        <w:pStyle w:val="a0"/>
      </w:pPr>
      <w:r w:rsidRPr="00B74114">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r w:rsidR="00160E33" w:rsidRPr="00417051">
        <w:t xml:space="preserve"> </w:t>
      </w:r>
    </w:p>
    <w:p w:rsidR="00437CAD" w:rsidRDefault="00B74114">
      <w:pPr>
        <w:pStyle w:val="a0"/>
      </w:pPr>
      <w:r w:rsidRPr="00B74114">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40ED1" w:rsidRDefault="00D40ED1" w:rsidP="003146D5">
      <w:pPr>
        <w:rPr>
          <w:b/>
        </w:rPr>
      </w:pPr>
    </w:p>
    <w:p w:rsidR="00437CAD" w:rsidRDefault="00B74114">
      <w:pPr>
        <w:rPr>
          <w:b/>
        </w:rPr>
      </w:pPr>
      <w:r w:rsidRPr="00B74114">
        <w:rPr>
          <w:b/>
        </w:rPr>
        <w:t>Новейшая история</w:t>
      </w:r>
    </w:p>
    <w:p w:rsidR="006B3641" w:rsidRPr="003146D5" w:rsidRDefault="00B74114" w:rsidP="005B5054">
      <w:pPr>
        <w:rPr>
          <w:b/>
        </w:rPr>
      </w:pPr>
      <w:bookmarkStart w:id="87" w:name="_Toc441481689"/>
      <w:bookmarkStart w:id="88" w:name="_Toc441483739"/>
      <w:r w:rsidRPr="00B74114">
        <w:rPr>
          <w:b/>
        </w:rPr>
        <w:t>Мир накануне и в годы Первой мировой войны</w:t>
      </w:r>
      <w:bookmarkEnd w:id="87"/>
      <w:bookmarkEnd w:id="88"/>
    </w:p>
    <w:p w:rsidR="00437CAD" w:rsidRDefault="00B74114">
      <w:pPr>
        <w:rPr>
          <w:b/>
        </w:rPr>
      </w:pPr>
      <w:bookmarkStart w:id="89" w:name="_Toc426635486"/>
      <w:bookmarkStart w:id="90" w:name="_Toc427703599"/>
      <w:r w:rsidRPr="00B74114">
        <w:rPr>
          <w:b/>
        </w:rPr>
        <w:t>Мир накануне Первой мировой войны</w:t>
      </w:r>
    </w:p>
    <w:p w:rsidR="00437CAD" w:rsidRDefault="00B74114">
      <w:r w:rsidRPr="00B74114">
        <w:t>Индустриальное общество. Либерализм, консерватизм, социал-демократия, анархизм. Рабочее и социалистическое движение. Профсоюзы.</w:t>
      </w:r>
      <w:r w:rsidR="006B3641" w:rsidRPr="00417051">
        <w:rPr>
          <w:rFonts w:eastAsia="Times New Roman"/>
          <w:szCs w:val="28"/>
          <w:lang w:eastAsia="ru-RU"/>
        </w:rPr>
        <w:t xml:space="preserve"> </w:t>
      </w:r>
      <w:r w:rsidRPr="00B74114">
        <w:rPr>
          <w:i/>
        </w:rPr>
        <w:t>Расширение избирательного права.</w:t>
      </w:r>
      <w:r w:rsidRPr="00B74114">
        <w:t xml:space="preserve"> Национализм. «Империализм».</w:t>
      </w:r>
      <w:r w:rsidR="006B3641" w:rsidRPr="00417051">
        <w:rPr>
          <w:rFonts w:eastAsia="Times New Roman"/>
          <w:szCs w:val="28"/>
          <w:lang w:eastAsia="ru-RU"/>
        </w:rPr>
        <w:t xml:space="preserve"> </w:t>
      </w:r>
      <w:r w:rsidRPr="00B74114">
        <w:t xml:space="preserve">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B74114">
        <w:rPr>
          <w:i/>
        </w:rPr>
        <w:t>Гонка вооружений и милитаризация.</w:t>
      </w:r>
      <w:r w:rsidR="006B3641" w:rsidRPr="00417051">
        <w:rPr>
          <w:rFonts w:eastAsia="Times New Roman"/>
          <w:i/>
          <w:szCs w:val="28"/>
          <w:lang w:eastAsia="ru-RU"/>
        </w:rPr>
        <w:t xml:space="preserve"> </w:t>
      </w:r>
      <w:r w:rsidRPr="00B74114">
        <w:rPr>
          <w:i/>
        </w:rPr>
        <w:t>Пропаганда.</w:t>
      </w:r>
      <w:r w:rsidRPr="00B74114">
        <w:t xml:space="preserve"> Региональные конфликты накануне Первой мировой войны. Причины Первой мировой войны.</w:t>
      </w:r>
      <w:r w:rsidR="006B3641" w:rsidRPr="00417051">
        <w:rPr>
          <w:rFonts w:eastAsia="Times New Roman"/>
          <w:szCs w:val="28"/>
          <w:lang w:eastAsia="ru-RU"/>
        </w:rPr>
        <w:t xml:space="preserve"> </w:t>
      </w:r>
    </w:p>
    <w:p w:rsidR="00437CAD" w:rsidRDefault="00B74114">
      <w:pPr>
        <w:rPr>
          <w:b/>
        </w:rPr>
      </w:pPr>
      <w:r w:rsidRPr="00B74114">
        <w:rPr>
          <w:b/>
        </w:rPr>
        <w:t>Первая мировая война</w:t>
      </w:r>
    </w:p>
    <w:p w:rsidR="00437CAD" w:rsidRDefault="00B74114">
      <w:r w:rsidRPr="00B74114">
        <w:lastRenderedPageBreak/>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B74114">
        <w:rPr>
          <w:i/>
        </w:rPr>
        <w:t>«Бег к морю».</w:t>
      </w:r>
      <w:r w:rsidRPr="00B74114">
        <w:t xml:space="preserve"> Сражение на Марне. Победа российской армии под Гумбиненом и поражение под Танненбергом. Наступление в Галиции. </w:t>
      </w:r>
      <w:r w:rsidRPr="00B74114">
        <w:rPr>
          <w:i/>
        </w:rPr>
        <w:t>Морское сражение при Гельголанде. Вступление в войну Османской империи.</w:t>
      </w:r>
      <w:r w:rsidRPr="00B74114">
        <w:t xml:space="preserve"> </w:t>
      </w:r>
      <w:r w:rsidRPr="00B74114">
        <w:rPr>
          <w:i/>
        </w:rPr>
        <w:t>Вступление в войну Болгарии и Италии. Поражение Сербии.</w:t>
      </w:r>
      <w:r w:rsidRPr="00B74114">
        <w:t xml:space="preserve"> Четверной союз</w:t>
      </w:r>
      <w:r w:rsidR="006B3641" w:rsidRPr="00417051">
        <w:rPr>
          <w:rFonts w:eastAsia="Times New Roman"/>
          <w:szCs w:val="28"/>
          <w:lang w:eastAsia="ru-RU"/>
        </w:rPr>
        <w:t xml:space="preserve"> (Центральные державы).</w:t>
      </w:r>
      <w:r w:rsidRPr="00B74114">
        <w:t xml:space="preserve"> Верден. Отступление российской армии. Сомма. </w:t>
      </w:r>
      <w:r w:rsidRPr="00B74114">
        <w:rPr>
          <w:i/>
        </w:rPr>
        <w:t xml:space="preserve">Война </w:t>
      </w:r>
      <w:r w:rsidR="006B3641" w:rsidRPr="00417051">
        <w:rPr>
          <w:rFonts w:eastAsia="Times New Roman"/>
          <w:i/>
          <w:szCs w:val="28"/>
          <w:lang w:eastAsia="ru-RU"/>
        </w:rPr>
        <w:t>в Месопотамии</w:t>
      </w:r>
      <w:r w:rsidRPr="00B74114">
        <w:rPr>
          <w:i/>
        </w:rPr>
        <w:t>.</w:t>
      </w:r>
      <w:r w:rsidRPr="00B74114">
        <w:t xml:space="preserve"> Геноцид в Османской империи.</w:t>
      </w:r>
      <w:r w:rsidR="006B3641" w:rsidRPr="00417051">
        <w:rPr>
          <w:rFonts w:eastAsia="Times New Roman"/>
          <w:szCs w:val="28"/>
          <w:lang w:eastAsia="ru-RU"/>
        </w:rPr>
        <w:t xml:space="preserve"> </w:t>
      </w:r>
      <w:r w:rsidRPr="00B74114">
        <w:rPr>
          <w:i/>
        </w:rPr>
        <w:t>Ютландское сражение. Вступление в войну Румынии.</w:t>
      </w:r>
      <w:r w:rsidRPr="00B74114">
        <w:t xml:space="preserve"> Брусиловский прорыв.</w:t>
      </w:r>
      <w:r w:rsidR="006B3641" w:rsidRPr="00417051">
        <w:rPr>
          <w:rFonts w:eastAsia="Times New Roman"/>
          <w:szCs w:val="28"/>
          <w:lang w:eastAsia="ru-RU"/>
        </w:rPr>
        <w:t xml:space="preserve"> </w:t>
      </w:r>
      <w:r w:rsidRPr="00B74114">
        <w:t>Вступление в войну США.</w:t>
      </w:r>
      <w:r w:rsidR="006B3641" w:rsidRPr="00417051">
        <w:rPr>
          <w:rFonts w:eastAsia="Times New Roman"/>
          <w:szCs w:val="28"/>
          <w:lang w:eastAsia="ru-RU"/>
        </w:rPr>
        <w:t xml:space="preserve"> </w:t>
      </w:r>
      <w:r w:rsidRPr="00B74114">
        <w:t xml:space="preserve">Революция 1917 г. и выход из войны России. 14 пунктов В. Вильсона. Бои на Западном фронте. </w:t>
      </w:r>
      <w:r w:rsidRPr="00B74114">
        <w:rPr>
          <w:i/>
        </w:rPr>
        <w:t>Война в Азии.</w:t>
      </w:r>
      <w:r w:rsidRPr="00B74114">
        <w:t xml:space="preserve"> Капитуляция государств Четверного союза. </w:t>
      </w:r>
      <w:r w:rsidRPr="00B74114">
        <w:rPr>
          <w:i/>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B74114">
        <w:t xml:space="preserve"> Политические,</w:t>
      </w:r>
      <w:r w:rsidR="006B3641" w:rsidRPr="00417051">
        <w:rPr>
          <w:rFonts w:eastAsia="Times New Roman"/>
          <w:szCs w:val="28"/>
          <w:lang w:eastAsia="ru-RU"/>
        </w:rPr>
        <w:t xml:space="preserve"> </w:t>
      </w:r>
      <w:r w:rsidRPr="00B74114">
        <w:t>экономические,</w:t>
      </w:r>
      <w:r w:rsidR="006B3641" w:rsidRPr="00417051">
        <w:rPr>
          <w:rFonts w:eastAsia="Times New Roman"/>
          <w:szCs w:val="28"/>
          <w:lang w:eastAsia="ru-RU"/>
        </w:rPr>
        <w:t xml:space="preserve"> </w:t>
      </w:r>
      <w:r w:rsidRPr="00B74114">
        <w:t xml:space="preserve">социальные и культурные </w:t>
      </w:r>
      <w:r w:rsidR="006B3641" w:rsidRPr="00417051">
        <w:rPr>
          <w:rFonts w:eastAsia="Times New Roman"/>
          <w:szCs w:val="28"/>
          <w:lang w:eastAsia="ru-RU"/>
        </w:rPr>
        <w:t>последствия Первой</w:t>
      </w:r>
      <w:r w:rsidRPr="00B74114">
        <w:t xml:space="preserve"> мировой войны.</w:t>
      </w:r>
    </w:p>
    <w:p w:rsidR="00437CAD" w:rsidRDefault="00B74114">
      <w:pPr>
        <w:rPr>
          <w:b/>
        </w:rPr>
      </w:pPr>
      <w:bookmarkStart w:id="91" w:name="_Toc441481690"/>
      <w:bookmarkStart w:id="92" w:name="_Toc441483740"/>
      <w:r w:rsidRPr="00B74114">
        <w:rPr>
          <w:b/>
        </w:rPr>
        <w:t>Межвоенный период (1918–1939)</w:t>
      </w:r>
      <w:bookmarkEnd w:id="89"/>
      <w:bookmarkEnd w:id="90"/>
      <w:bookmarkEnd w:id="91"/>
      <w:bookmarkEnd w:id="92"/>
    </w:p>
    <w:p w:rsidR="00437CAD" w:rsidRDefault="00B74114">
      <w:pPr>
        <w:rPr>
          <w:b/>
        </w:rPr>
      </w:pPr>
      <w:bookmarkStart w:id="93" w:name="_Toc426635487"/>
      <w:bookmarkStart w:id="94" w:name="_Toc427703600"/>
      <w:r w:rsidRPr="00B74114">
        <w:rPr>
          <w:b/>
        </w:rPr>
        <w:t>Революционная волна после Первой мировой войны</w:t>
      </w:r>
    </w:p>
    <w:p w:rsidR="00437CAD" w:rsidRDefault="00B74114">
      <w:pPr>
        <w:rPr>
          <w:i/>
        </w:rPr>
      </w:pPr>
      <w:r w:rsidRPr="00B74114">
        <w:t xml:space="preserve">Образование новых национальных государств. </w:t>
      </w:r>
      <w:r w:rsidRPr="00B74114">
        <w:rPr>
          <w:i/>
        </w:rPr>
        <w:t xml:space="preserve">Народы </w:t>
      </w:r>
      <w:r w:rsidR="006B3641" w:rsidRPr="00417051">
        <w:rPr>
          <w:rFonts w:eastAsia="Times New Roman"/>
          <w:i/>
          <w:szCs w:val="28"/>
          <w:lang w:eastAsia="ru-RU"/>
        </w:rPr>
        <w:t>бывшей российской</w:t>
      </w:r>
      <w:r w:rsidRPr="00B74114">
        <w:rPr>
          <w:i/>
        </w:rPr>
        <w:t xml:space="preserve"> империи: независимость и вхождение в СССР.</w:t>
      </w:r>
      <w:r w:rsidR="006B3641" w:rsidRPr="00417051">
        <w:rPr>
          <w:rFonts w:eastAsia="Times New Roman"/>
          <w:szCs w:val="28"/>
          <w:lang w:eastAsia="ru-RU"/>
        </w:rPr>
        <w:t xml:space="preserve"> Ноябрьская революция</w:t>
      </w:r>
      <w:r w:rsidRPr="00B74114">
        <w:t xml:space="preserve"> в Германии. Веймарская республика.</w:t>
      </w:r>
      <w:r w:rsidR="006B3641" w:rsidRPr="00417051">
        <w:rPr>
          <w:rFonts w:eastAsia="Times New Roman"/>
          <w:szCs w:val="28"/>
          <w:lang w:eastAsia="ru-RU"/>
        </w:rPr>
        <w:t xml:space="preserve"> </w:t>
      </w:r>
      <w:r w:rsidR="006B3641" w:rsidRPr="00417051">
        <w:rPr>
          <w:rFonts w:eastAsia="Times New Roman"/>
          <w:i/>
          <w:szCs w:val="28"/>
          <w:lang w:eastAsia="ru-RU"/>
        </w:rPr>
        <w:t>Антиколониальные выступления</w:t>
      </w:r>
      <w:r w:rsidRPr="00B74114">
        <w:rPr>
          <w:i/>
        </w:rPr>
        <w:t xml:space="preserve"> в Азии и Северной Африке.</w:t>
      </w:r>
      <w:r w:rsidRPr="00B74114">
        <w:t xml:space="preserve"> Образование Коминтерна. </w:t>
      </w:r>
      <w:r w:rsidRPr="00B74114">
        <w:rPr>
          <w:i/>
        </w:rPr>
        <w:t>Венгерская советская республика.</w:t>
      </w:r>
      <w:r w:rsidRPr="00B74114">
        <w:t xml:space="preserve"> </w:t>
      </w:r>
      <w:r w:rsidRPr="00B74114">
        <w:rPr>
          <w:i/>
        </w:rPr>
        <w:t>Образование республики в Турции и кемализм.</w:t>
      </w:r>
      <w:r w:rsidR="006B3641" w:rsidRPr="00417051">
        <w:rPr>
          <w:rFonts w:eastAsia="Times New Roman"/>
          <w:i/>
          <w:szCs w:val="28"/>
          <w:lang w:eastAsia="ru-RU"/>
        </w:rPr>
        <w:t xml:space="preserve"> </w:t>
      </w:r>
    </w:p>
    <w:p w:rsidR="00437CAD" w:rsidRDefault="00B74114">
      <w:pPr>
        <w:rPr>
          <w:b/>
        </w:rPr>
      </w:pPr>
      <w:r w:rsidRPr="00B74114">
        <w:rPr>
          <w:b/>
        </w:rPr>
        <w:t>Версальско-вашингтонская система</w:t>
      </w:r>
    </w:p>
    <w:p w:rsidR="00437CAD" w:rsidRDefault="00B74114">
      <w:pPr>
        <w:rPr>
          <w:i/>
        </w:rPr>
      </w:pPr>
      <w:r w:rsidRPr="00B74114">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B74114">
        <w:rPr>
          <w:i/>
        </w:rPr>
        <w:t>Локарнские договоры.</w:t>
      </w:r>
      <w:r w:rsidR="006B3641" w:rsidRPr="00417051">
        <w:rPr>
          <w:rFonts w:eastAsia="Times New Roman"/>
          <w:i/>
          <w:szCs w:val="28"/>
          <w:lang w:eastAsia="ru-RU"/>
        </w:rPr>
        <w:t xml:space="preserve"> </w:t>
      </w:r>
      <w:r w:rsidRPr="00B74114">
        <w:rPr>
          <w:i/>
        </w:rPr>
        <w:t>Формирование новых военно-политических блоков – Малая Антанта, Балканская и Балтийская Антанты. Пацифистское движение. Пакт Бриана-Келлога.</w:t>
      </w:r>
    </w:p>
    <w:p w:rsidR="00437CAD" w:rsidRDefault="00B74114">
      <w:pPr>
        <w:rPr>
          <w:b/>
        </w:rPr>
      </w:pPr>
      <w:r w:rsidRPr="00B74114">
        <w:rPr>
          <w:b/>
        </w:rPr>
        <w:lastRenderedPageBreak/>
        <w:t>Страны Запада в 1920-е гг.</w:t>
      </w:r>
    </w:p>
    <w:p w:rsidR="00437CAD" w:rsidRDefault="00B74114">
      <w:r w:rsidRPr="00B74114">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B74114">
        <w:rPr>
          <w:i/>
        </w:rPr>
        <w:t>Авторитарные режимы в Европе:</w:t>
      </w:r>
      <w:r w:rsidR="006B3641" w:rsidRPr="00417051">
        <w:rPr>
          <w:rFonts w:eastAsia="Times New Roman"/>
          <w:i/>
          <w:szCs w:val="28"/>
          <w:lang w:eastAsia="ru-RU"/>
        </w:rPr>
        <w:t xml:space="preserve"> </w:t>
      </w:r>
      <w:r w:rsidRPr="00B74114">
        <w:rPr>
          <w:i/>
        </w:rPr>
        <w:t>Польша и Испания.</w:t>
      </w:r>
      <w:r w:rsidR="006B3641" w:rsidRPr="00417051">
        <w:rPr>
          <w:rFonts w:eastAsia="Times New Roman"/>
          <w:szCs w:val="28"/>
          <w:lang w:eastAsia="ru-RU"/>
        </w:rPr>
        <w:t xml:space="preserve"> </w:t>
      </w:r>
      <w:r w:rsidRPr="00B74114">
        <w:rPr>
          <w:i/>
        </w:rPr>
        <w:t>Б.</w:t>
      </w:r>
      <w:r w:rsidR="006B3641" w:rsidRPr="00417051">
        <w:rPr>
          <w:rFonts w:eastAsia="Times New Roman"/>
          <w:i/>
          <w:szCs w:val="28"/>
          <w:lang w:eastAsia="ru-RU"/>
        </w:rPr>
        <w:t xml:space="preserve"> </w:t>
      </w:r>
      <w:r w:rsidRPr="00B74114">
        <w:rPr>
          <w:i/>
        </w:rPr>
        <w:t>Муссолини и идеи фашизма.</w:t>
      </w:r>
      <w:r w:rsidRPr="00B74114">
        <w:t xml:space="preserve"> Приход фашистов к власти в Италии.</w:t>
      </w:r>
      <w:r w:rsidR="006B3641" w:rsidRPr="00417051">
        <w:rPr>
          <w:rFonts w:eastAsia="Times New Roman"/>
          <w:szCs w:val="28"/>
          <w:lang w:eastAsia="ru-RU"/>
        </w:rPr>
        <w:t xml:space="preserve"> Создание фашистского</w:t>
      </w:r>
      <w:r w:rsidRPr="00B74114">
        <w:t xml:space="preserve"> режима. </w:t>
      </w:r>
      <w:r w:rsidRPr="00B74114">
        <w:rPr>
          <w:i/>
        </w:rPr>
        <w:t>Кризис Матеотти.</w:t>
      </w:r>
      <w:r w:rsidRPr="00B74114">
        <w:t xml:space="preserve"> Фашистский режим в Италии.</w:t>
      </w:r>
    </w:p>
    <w:p w:rsidR="00437CAD" w:rsidRDefault="00B74114">
      <w:pPr>
        <w:rPr>
          <w:b/>
        </w:rPr>
      </w:pPr>
      <w:r w:rsidRPr="00B74114">
        <w:rPr>
          <w:b/>
        </w:rPr>
        <w:t>Политическое развитие стран Южной и Восточной Азии</w:t>
      </w:r>
    </w:p>
    <w:p w:rsidR="00437CAD" w:rsidRDefault="00B74114">
      <w:r w:rsidRPr="00B74114">
        <w:t xml:space="preserve">Китай после Синьхайской революции. </w:t>
      </w:r>
      <w:r w:rsidRPr="00B74114">
        <w:rPr>
          <w:i/>
        </w:rPr>
        <w:t xml:space="preserve">Революция в Китае и </w:t>
      </w:r>
      <w:r w:rsidR="006B3641" w:rsidRPr="00417051">
        <w:rPr>
          <w:rFonts w:eastAsia="Times New Roman"/>
          <w:i/>
          <w:szCs w:val="28"/>
          <w:lang w:eastAsia="ru-RU"/>
        </w:rPr>
        <w:t>Северный поход.</w:t>
      </w:r>
      <w:r w:rsidRPr="00B74114">
        <w:t xml:space="preserve"> Режим Чан Кайши и гражданская война с коммунистами. </w:t>
      </w:r>
      <w:r w:rsidRPr="00B74114">
        <w:rPr>
          <w:i/>
        </w:rPr>
        <w:t>«Великий поход» Красной армии Китая.</w:t>
      </w:r>
      <w:r w:rsidRPr="00B74114">
        <w:t xml:space="preserve"> </w:t>
      </w:r>
      <w:r w:rsidRPr="00B74114">
        <w:rPr>
          <w:i/>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B74114">
        <w:t xml:space="preserve"> Индийский национальный конгресс и М. Ганди.</w:t>
      </w:r>
      <w:r w:rsidR="006B3641" w:rsidRPr="00417051">
        <w:rPr>
          <w:rFonts w:eastAsia="Times New Roman"/>
          <w:szCs w:val="28"/>
          <w:lang w:eastAsia="ru-RU"/>
        </w:rPr>
        <w:t xml:space="preserve"> </w:t>
      </w:r>
    </w:p>
    <w:p w:rsidR="00437CAD" w:rsidRDefault="00B74114">
      <w:pPr>
        <w:rPr>
          <w:b/>
        </w:rPr>
      </w:pPr>
      <w:r w:rsidRPr="00B74114">
        <w:rPr>
          <w:b/>
        </w:rPr>
        <w:t>Великая</w:t>
      </w:r>
      <w:r w:rsidR="006B3641" w:rsidRPr="00D02463">
        <w:rPr>
          <w:b/>
          <w:lang w:eastAsia="ru-RU"/>
        </w:rPr>
        <w:t xml:space="preserve"> </w:t>
      </w:r>
      <w:r w:rsidRPr="00B74114">
        <w:rPr>
          <w:b/>
        </w:rPr>
        <w:t>депрессия.</w:t>
      </w:r>
      <w:r w:rsidR="006B3641" w:rsidRPr="00D02463">
        <w:rPr>
          <w:b/>
          <w:lang w:eastAsia="ru-RU"/>
        </w:rPr>
        <w:t xml:space="preserve"> </w:t>
      </w:r>
      <w:r w:rsidRPr="00B74114">
        <w:rPr>
          <w:b/>
        </w:rPr>
        <w:t>Мировой</w:t>
      </w:r>
      <w:r w:rsidR="006B3641" w:rsidRPr="00D02463">
        <w:rPr>
          <w:b/>
          <w:lang w:eastAsia="ru-RU"/>
        </w:rPr>
        <w:t xml:space="preserve"> </w:t>
      </w:r>
      <w:r w:rsidRPr="00B74114">
        <w:rPr>
          <w:b/>
        </w:rPr>
        <w:t>экономический</w:t>
      </w:r>
      <w:r w:rsidR="006B3641" w:rsidRPr="00D02463">
        <w:rPr>
          <w:b/>
          <w:lang w:eastAsia="ru-RU"/>
        </w:rPr>
        <w:t xml:space="preserve"> </w:t>
      </w:r>
      <w:r w:rsidRPr="00B74114">
        <w:rPr>
          <w:b/>
        </w:rPr>
        <w:t>кризис.</w:t>
      </w:r>
      <w:r w:rsidR="006B3641" w:rsidRPr="00D02463">
        <w:rPr>
          <w:b/>
          <w:lang w:eastAsia="ru-RU"/>
        </w:rPr>
        <w:t xml:space="preserve"> </w:t>
      </w:r>
      <w:r w:rsidRPr="00B74114">
        <w:rPr>
          <w:b/>
        </w:rPr>
        <w:t>Преобразования Ф.</w:t>
      </w:r>
      <w:r w:rsidR="006B62FF" w:rsidRPr="00D02463">
        <w:rPr>
          <w:b/>
          <w:lang w:eastAsia="ru-RU"/>
        </w:rPr>
        <w:t> </w:t>
      </w:r>
      <w:r w:rsidRPr="00B74114">
        <w:rPr>
          <w:b/>
        </w:rPr>
        <w:t>Рузвельта в США</w:t>
      </w:r>
    </w:p>
    <w:p w:rsidR="00437CAD" w:rsidRDefault="00B74114">
      <w:pPr>
        <w:rPr>
          <w:i/>
        </w:rPr>
      </w:pPr>
      <w:r w:rsidRPr="00B74114">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B74114">
        <w:rPr>
          <w:i/>
        </w:rPr>
        <w:t>Закат либеральной идеологии.</w:t>
      </w:r>
      <w:r w:rsidRPr="00B74114">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B74114">
        <w:rPr>
          <w:i/>
        </w:rPr>
        <w:t>Общественно-политическое развитие стран Латинской Америки.</w:t>
      </w:r>
    </w:p>
    <w:p w:rsidR="00437CAD" w:rsidRDefault="00B74114">
      <w:pPr>
        <w:rPr>
          <w:b/>
        </w:rPr>
      </w:pPr>
      <w:r w:rsidRPr="00B74114">
        <w:rPr>
          <w:b/>
        </w:rPr>
        <w:t>Нарастание агрессии. Германский нацизм</w:t>
      </w:r>
    </w:p>
    <w:p w:rsidR="00437CAD" w:rsidRDefault="00B74114">
      <w:r w:rsidRPr="00B74114">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437CAD" w:rsidRDefault="00B74114">
      <w:pPr>
        <w:rPr>
          <w:b/>
        </w:rPr>
      </w:pPr>
      <w:r w:rsidRPr="00B74114">
        <w:rPr>
          <w:b/>
        </w:rPr>
        <w:t>«Народный фронт» и Гражданская война в Испании</w:t>
      </w:r>
    </w:p>
    <w:p w:rsidR="00437CAD" w:rsidRDefault="00B74114">
      <w:r w:rsidRPr="00B74114">
        <w:rPr>
          <w:i/>
        </w:rPr>
        <w:lastRenderedPageBreak/>
        <w:t>Борьба с фашизмом в Австрии и Франции.</w:t>
      </w:r>
      <w:r w:rsidRPr="00B74114">
        <w:t xml:space="preserve"> </w:t>
      </w:r>
      <w:r w:rsidR="006B3641" w:rsidRPr="00417051">
        <w:rPr>
          <w:rFonts w:eastAsia="Times New Roman"/>
          <w:szCs w:val="28"/>
          <w:lang w:val="en-US" w:eastAsia="ru-RU"/>
        </w:rPr>
        <w:t>VII</w:t>
      </w:r>
      <w:r w:rsidR="006B3641" w:rsidRPr="00417051">
        <w:rPr>
          <w:rFonts w:eastAsia="Times New Roman"/>
          <w:szCs w:val="28"/>
          <w:lang w:eastAsia="ru-RU"/>
        </w:rPr>
        <w:t xml:space="preserve"> Конгресс</w:t>
      </w:r>
      <w:r w:rsidRPr="00B74114">
        <w:t xml:space="preserve"> Коминтерна.</w:t>
      </w:r>
      <w:r w:rsidR="006B3641" w:rsidRPr="00417051">
        <w:rPr>
          <w:rFonts w:eastAsia="Times New Roman"/>
          <w:szCs w:val="28"/>
          <w:lang w:eastAsia="ru-RU"/>
        </w:rPr>
        <w:t xml:space="preserve"> </w:t>
      </w:r>
      <w:r w:rsidRPr="00B74114">
        <w:t xml:space="preserve">Политика «Народного фронта». </w:t>
      </w:r>
      <w:r w:rsidRPr="00B74114">
        <w:rPr>
          <w:i/>
        </w:rPr>
        <w:t>Революция в Испании.</w:t>
      </w:r>
      <w:r w:rsidRPr="00B74114">
        <w:t xml:space="preserve"> Победа «Народного фронта» в Испании. Франкистский мятеж и фашистское вмешательство. </w:t>
      </w:r>
      <w:r w:rsidRPr="00B74114">
        <w:rPr>
          <w:i/>
        </w:rPr>
        <w:t>Социальные преобразования в Испании.</w:t>
      </w:r>
      <w:r w:rsidRPr="00B74114">
        <w:t xml:space="preserve"> Политика</w:t>
      </w:r>
      <w:r w:rsidR="006B3641" w:rsidRPr="00417051">
        <w:rPr>
          <w:rFonts w:eastAsia="Times New Roman"/>
          <w:szCs w:val="28"/>
          <w:lang w:eastAsia="ru-RU"/>
        </w:rPr>
        <w:t xml:space="preserve"> </w:t>
      </w:r>
      <w:r w:rsidRPr="00B74114">
        <w:t>«невмешательства».</w:t>
      </w:r>
      <w:r w:rsidR="006B3641" w:rsidRPr="00417051">
        <w:rPr>
          <w:rFonts w:eastAsia="Times New Roman"/>
          <w:szCs w:val="28"/>
          <w:lang w:eastAsia="ru-RU"/>
        </w:rPr>
        <w:t xml:space="preserve"> </w:t>
      </w:r>
      <w:r w:rsidRPr="00B74114">
        <w:t xml:space="preserve">Советская помощь Испании. </w:t>
      </w:r>
      <w:r w:rsidRPr="00B74114">
        <w:rPr>
          <w:i/>
        </w:rPr>
        <w:t>Оборона Мадрида.</w:t>
      </w:r>
      <w:r w:rsidR="006B3641" w:rsidRPr="00417051">
        <w:rPr>
          <w:rFonts w:eastAsia="Times New Roman"/>
          <w:i/>
          <w:szCs w:val="28"/>
          <w:lang w:eastAsia="ru-RU"/>
        </w:rPr>
        <w:t xml:space="preserve"> </w:t>
      </w:r>
      <w:r w:rsidRPr="00B74114">
        <w:rPr>
          <w:i/>
        </w:rPr>
        <w:t xml:space="preserve">Сражения при Гвадалахаре </w:t>
      </w:r>
      <w:r w:rsidR="006B3641" w:rsidRPr="00417051">
        <w:rPr>
          <w:rFonts w:eastAsia="Times New Roman"/>
          <w:i/>
          <w:szCs w:val="28"/>
          <w:lang w:eastAsia="ru-RU"/>
        </w:rPr>
        <w:t>и на</w:t>
      </w:r>
      <w:r w:rsidRPr="00B74114">
        <w:rPr>
          <w:i/>
        </w:rPr>
        <w:t xml:space="preserve"> Эбро. </w:t>
      </w:r>
      <w:r w:rsidRPr="00B74114">
        <w:t>Поражение Испанской республики.</w:t>
      </w:r>
    </w:p>
    <w:p w:rsidR="00437CAD" w:rsidRDefault="00B74114">
      <w:pPr>
        <w:rPr>
          <w:b/>
        </w:rPr>
      </w:pPr>
      <w:r w:rsidRPr="00B74114">
        <w:rPr>
          <w:b/>
        </w:rPr>
        <w:t>Политика «умиротворения» агрессора</w:t>
      </w:r>
    </w:p>
    <w:p w:rsidR="00437CAD" w:rsidRDefault="00B74114">
      <w:pPr>
        <w:rPr>
          <w:i/>
        </w:rPr>
      </w:pPr>
      <w:r w:rsidRPr="00B74114">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B74114">
        <w:rPr>
          <w:i/>
        </w:rPr>
        <w:t>Итало-эфиопская война.</w:t>
      </w:r>
      <w:r w:rsidRPr="00B74114">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006B3641" w:rsidRPr="00417051">
        <w:rPr>
          <w:rFonts w:eastAsia="Times New Roman"/>
          <w:i/>
          <w:szCs w:val="28"/>
          <w:lang w:eastAsia="ru-RU"/>
        </w:rPr>
        <w:t>Раздел Восточной</w:t>
      </w:r>
      <w:r w:rsidRPr="00B74114">
        <w:rPr>
          <w:i/>
        </w:rPr>
        <w:t xml:space="preserve"> Европы на сферы влияния Германии и СССР.</w:t>
      </w:r>
    </w:p>
    <w:p w:rsidR="00437CAD" w:rsidRDefault="00B74114">
      <w:pPr>
        <w:rPr>
          <w:b/>
        </w:rPr>
      </w:pPr>
      <w:r w:rsidRPr="00B74114">
        <w:rPr>
          <w:b/>
        </w:rPr>
        <w:t>Развитие культуры в первой трети ХХ в.</w:t>
      </w:r>
    </w:p>
    <w:p w:rsidR="00437CAD" w:rsidRDefault="00B74114">
      <w:pPr>
        <w:rPr>
          <w:i/>
        </w:rPr>
      </w:pPr>
      <w:r w:rsidRPr="00B74114">
        <w:t>Основные направления в искусстве. Модернизм, авангардизм, сюрреализм, абстракционизм, реализм</w:t>
      </w:r>
      <w:r w:rsidRPr="00B74114">
        <w:rPr>
          <w:i/>
        </w:rPr>
        <w:t>.</w:t>
      </w:r>
      <w:r w:rsidR="006B3641" w:rsidRPr="00417051">
        <w:rPr>
          <w:rFonts w:eastAsia="Times New Roman"/>
          <w:i/>
          <w:szCs w:val="28"/>
          <w:lang w:eastAsia="ru-RU"/>
        </w:rPr>
        <w:t xml:space="preserve"> </w:t>
      </w:r>
      <w:r w:rsidRPr="00B74114">
        <w:rPr>
          <w:i/>
        </w:rPr>
        <w:t>Психоанализ.</w:t>
      </w:r>
      <w:r w:rsidR="006B3641" w:rsidRPr="00417051">
        <w:rPr>
          <w:rFonts w:eastAsia="Times New Roman"/>
          <w:szCs w:val="28"/>
          <w:lang w:eastAsia="ru-RU"/>
        </w:rPr>
        <w:t xml:space="preserve"> </w:t>
      </w:r>
      <w:r w:rsidRPr="00B74114">
        <w:rPr>
          <w:i/>
        </w:rPr>
        <w:t>Потерянное поколение.</w:t>
      </w:r>
      <w:r w:rsidR="006B3641" w:rsidRPr="00417051">
        <w:rPr>
          <w:rFonts w:eastAsia="Times New Roman"/>
          <w:szCs w:val="28"/>
          <w:lang w:eastAsia="ru-RU"/>
        </w:rPr>
        <w:t xml:space="preserve"> </w:t>
      </w:r>
      <w:r w:rsidRPr="00B74114">
        <w:rPr>
          <w:i/>
        </w:rPr>
        <w:t>Ведущие деятели культуры первой трети ХХ в. Тоталитаризм и культура.</w:t>
      </w:r>
      <w:r w:rsidRPr="00B74114">
        <w:t xml:space="preserve"> </w:t>
      </w:r>
      <w:r w:rsidRPr="00B74114">
        <w:rPr>
          <w:i/>
        </w:rPr>
        <w:t>Массовая культура. Олимпийское движение.</w:t>
      </w:r>
    </w:p>
    <w:p w:rsidR="00437CAD" w:rsidRDefault="00B74114">
      <w:pPr>
        <w:rPr>
          <w:b/>
        </w:rPr>
      </w:pPr>
      <w:bookmarkStart w:id="95" w:name="_Toc441481691"/>
      <w:bookmarkStart w:id="96" w:name="_Toc441483741"/>
      <w:r w:rsidRPr="00B74114">
        <w:rPr>
          <w:b/>
        </w:rPr>
        <w:t>Вторая мировая война</w:t>
      </w:r>
      <w:bookmarkEnd w:id="93"/>
      <w:bookmarkEnd w:id="94"/>
      <w:bookmarkEnd w:id="95"/>
      <w:bookmarkEnd w:id="96"/>
    </w:p>
    <w:p w:rsidR="00437CAD" w:rsidRDefault="00B74114">
      <w:pPr>
        <w:rPr>
          <w:b/>
        </w:rPr>
      </w:pPr>
      <w:r w:rsidRPr="00B74114">
        <w:rPr>
          <w:b/>
        </w:rPr>
        <w:t>Начало Второй мировой войны</w:t>
      </w:r>
    </w:p>
    <w:p w:rsidR="00437CAD" w:rsidRDefault="00B74114">
      <w:r w:rsidRPr="00B74114">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B74114">
        <w:rPr>
          <w:i/>
        </w:rPr>
        <w:t>Захват Германией Дании</w:t>
      </w:r>
      <w:r w:rsidR="006B3641" w:rsidRPr="00417051">
        <w:rPr>
          <w:rFonts w:eastAsia="Times New Roman"/>
          <w:i/>
          <w:szCs w:val="28"/>
          <w:lang w:eastAsia="ru-RU"/>
        </w:rPr>
        <w:t xml:space="preserve"> </w:t>
      </w:r>
      <w:r w:rsidRPr="00B74114">
        <w:rPr>
          <w:i/>
        </w:rPr>
        <w:t>и Норвегии.</w:t>
      </w:r>
      <w:r w:rsidRPr="00B74114">
        <w:t xml:space="preserve"> Разгром Франции и ее союзников. </w:t>
      </w:r>
      <w:r w:rsidRPr="00B74114">
        <w:rPr>
          <w:i/>
        </w:rPr>
        <w:t>Германо-британская борьба и захват Балкан.</w:t>
      </w:r>
      <w:r w:rsidRPr="00B74114">
        <w:t xml:space="preserve"> Битва за Британию.</w:t>
      </w:r>
      <w:r w:rsidR="006B3641" w:rsidRPr="00417051">
        <w:rPr>
          <w:rFonts w:eastAsia="Times New Roman"/>
          <w:szCs w:val="28"/>
          <w:lang w:eastAsia="ru-RU"/>
        </w:rPr>
        <w:t xml:space="preserve"> </w:t>
      </w:r>
      <w:r w:rsidRPr="00B74114">
        <w:t>Рост советско-германских противоречий.</w:t>
      </w:r>
    </w:p>
    <w:p w:rsidR="00437CAD" w:rsidRDefault="00B74114">
      <w:pPr>
        <w:rPr>
          <w:b/>
        </w:rPr>
      </w:pPr>
      <w:r w:rsidRPr="00B74114">
        <w:rPr>
          <w:b/>
        </w:rPr>
        <w:t>Начало Великой Отечественной войны и войны на Тихом океане</w:t>
      </w:r>
    </w:p>
    <w:p w:rsidR="00437CAD" w:rsidRDefault="00B74114">
      <w:pPr>
        <w:rPr>
          <w:i/>
        </w:rPr>
      </w:pPr>
      <w:r w:rsidRPr="00B74114">
        <w:lastRenderedPageBreak/>
        <w:t xml:space="preserve">Нападение Германии на СССР. Нападение Японии на США и его причины. </w:t>
      </w:r>
      <w:r w:rsidR="006B3641" w:rsidRPr="00417051">
        <w:rPr>
          <w:rFonts w:eastAsia="Times New Roman"/>
          <w:szCs w:val="28"/>
          <w:lang w:eastAsia="ru-RU"/>
        </w:rPr>
        <w:t>Пёрл</w:t>
      </w:r>
      <w:r w:rsidRPr="00B74114">
        <w:t xml:space="preserve">-Харбор. Формирование Антигитлеровской коалиции и выработка основ стратегии союзников. Ленд-лиз. </w:t>
      </w:r>
      <w:r w:rsidRPr="00B74114">
        <w:rPr>
          <w:i/>
        </w:rPr>
        <w:t xml:space="preserve">Идеологическое </w:t>
      </w:r>
      <w:r w:rsidR="006B3641" w:rsidRPr="00417051">
        <w:rPr>
          <w:rFonts w:eastAsia="Times New Roman"/>
          <w:i/>
          <w:szCs w:val="28"/>
          <w:lang w:eastAsia="ru-RU"/>
        </w:rPr>
        <w:t>и политическое</w:t>
      </w:r>
      <w:r w:rsidRPr="00B74114">
        <w:rPr>
          <w:i/>
        </w:rPr>
        <w:t xml:space="preserve"> обоснование агрессивной политики нацистской Германии.</w:t>
      </w:r>
      <w:r w:rsidR="006B3641" w:rsidRPr="00417051">
        <w:rPr>
          <w:rFonts w:eastAsia="Times New Roman"/>
          <w:szCs w:val="28"/>
          <w:lang w:eastAsia="ru-RU"/>
        </w:rPr>
        <w:t xml:space="preserve"> Планы Германии</w:t>
      </w:r>
      <w:r w:rsidRPr="00B74114">
        <w:t xml:space="preserve"> в отношении СССР. План «Ост». </w:t>
      </w:r>
      <w:r w:rsidRPr="00B74114">
        <w:rPr>
          <w:i/>
        </w:rPr>
        <w:t xml:space="preserve">Планы союзников Германии </w:t>
      </w:r>
      <w:r w:rsidR="006B3641" w:rsidRPr="00417051">
        <w:rPr>
          <w:rFonts w:eastAsia="Times New Roman"/>
          <w:i/>
          <w:szCs w:val="28"/>
          <w:lang w:eastAsia="ru-RU"/>
        </w:rPr>
        <w:t>и позиция</w:t>
      </w:r>
      <w:r w:rsidRPr="00B74114">
        <w:rPr>
          <w:i/>
        </w:rPr>
        <w:t xml:space="preserve"> нейтральных государств.</w:t>
      </w:r>
    </w:p>
    <w:p w:rsidR="00437CAD" w:rsidRDefault="00B74114">
      <w:pPr>
        <w:rPr>
          <w:b/>
        </w:rPr>
      </w:pPr>
      <w:r w:rsidRPr="00B74114">
        <w:rPr>
          <w:b/>
        </w:rPr>
        <w:t>Коренной перелом в войне</w:t>
      </w:r>
    </w:p>
    <w:p w:rsidR="00437CAD" w:rsidRDefault="00B74114">
      <w:pPr>
        <w:rPr>
          <w:i/>
        </w:rPr>
      </w:pPr>
      <w:r w:rsidRPr="00B74114">
        <w:t xml:space="preserve">Сталинградская битва. Курская битва. Война в Северной Африке. Сражение при Эль-Аламейне. </w:t>
      </w:r>
      <w:r w:rsidRPr="00B74114">
        <w:rPr>
          <w:i/>
        </w:rPr>
        <w:t xml:space="preserve">Стратегические бомбардировки </w:t>
      </w:r>
      <w:r w:rsidR="006B3641" w:rsidRPr="00417051">
        <w:rPr>
          <w:rFonts w:eastAsia="Times New Roman"/>
          <w:i/>
          <w:szCs w:val="28"/>
          <w:lang w:eastAsia="ru-RU"/>
        </w:rPr>
        <w:t>немецких территорий.</w:t>
      </w:r>
      <w:r w:rsidRPr="00B74114">
        <w:t xml:space="preserve"> Высадка в Италии и падение режима Муссолини.</w:t>
      </w:r>
      <w:r w:rsidR="006B3641" w:rsidRPr="00417051">
        <w:rPr>
          <w:rFonts w:eastAsia="Times New Roman"/>
          <w:szCs w:val="28"/>
          <w:lang w:eastAsia="ru-RU"/>
        </w:rPr>
        <w:t xml:space="preserve"> </w:t>
      </w:r>
      <w:r w:rsidRPr="00B74114">
        <w:t xml:space="preserve">Перелом </w:t>
      </w:r>
      <w:r w:rsidR="006B3641" w:rsidRPr="00417051">
        <w:rPr>
          <w:rFonts w:eastAsia="Times New Roman"/>
          <w:szCs w:val="28"/>
          <w:lang w:eastAsia="ru-RU"/>
        </w:rPr>
        <w:t>в войне</w:t>
      </w:r>
      <w:r w:rsidRPr="00B74114">
        <w:t xml:space="preserve"> на Тихом океане. Тегеранская конференция. «Большая тройка». </w:t>
      </w:r>
      <w:r w:rsidR="006B3641" w:rsidRPr="00417051">
        <w:rPr>
          <w:rFonts w:eastAsia="Times New Roman"/>
          <w:i/>
          <w:szCs w:val="28"/>
          <w:lang w:eastAsia="ru-RU"/>
        </w:rPr>
        <w:t>Каирская декларация</w:t>
      </w:r>
      <w:r w:rsidRPr="00B74114">
        <w:rPr>
          <w:i/>
        </w:rPr>
        <w:t>. Роспуск Коминтерна.</w:t>
      </w:r>
    </w:p>
    <w:p w:rsidR="00437CAD" w:rsidRDefault="00B74114">
      <w:pPr>
        <w:rPr>
          <w:b/>
        </w:rPr>
      </w:pPr>
      <w:r w:rsidRPr="00B74114">
        <w:rPr>
          <w:b/>
        </w:rPr>
        <w:t>Жизнь во время войны. Сопротивление оккупантам</w:t>
      </w:r>
    </w:p>
    <w:p w:rsidR="00437CAD" w:rsidRDefault="00B74114">
      <w:pPr>
        <w:rPr>
          <w:i/>
        </w:rPr>
      </w:pPr>
      <w:r w:rsidRPr="00B74114">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B74114">
        <w:rPr>
          <w:i/>
        </w:rPr>
        <w:t xml:space="preserve">Жизнь на </w:t>
      </w:r>
      <w:r w:rsidR="006B3641" w:rsidRPr="00417051">
        <w:rPr>
          <w:rFonts w:eastAsia="Times New Roman"/>
          <w:i/>
          <w:szCs w:val="28"/>
          <w:lang w:eastAsia="ru-RU"/>
        </w:rPr>
        <w:t>оккупированных территориях.</w:t>
      </w:r>
      <w:r w:rsidRPr="00B74114">
        <w:t xml:space="preserve"> Движение Сопротивления и коллаборационизм. </w:t>
      </w:r>
      <w:r w:rsidRPr="00B74114">
        <w:rPr>
          <w:i/>
        </w:rPr>
        <w:t>Партизанская война в Югославии. Жизнь в США и Японии. Положение в нейтральных государствах.</w:t>
      </w:r>
    </w:p>
    <w:p w:rsidR="00437CAD" w:rsidRDefault="00B74114">
      <w:pPr>
        <w:rPr>
          <w:b/>
        </w:rPr>
      </w:pPr>
      <w:r w:rsidRPr="00B74114">
        <w:rPr>
          <w:b/>
        </w:rPr>
        <w:t>Разгром Германии, Японии и их союзников</w:t>
      </w:r>
    </w:p>
    <w:p w:rsidR="00437CAD" w:rsidRDefault="00B74114">
      <w:r w:rsidRPr="00B74114">
        <w:t xml:space="preserve">Открытие Второго фронта и наступление союзников. </w:t>
      </w:r>
      <w:r w:rsidRPr="00B74114">
        <w:rPr>
          <w:i/>
        </w:rPr>
        <w:t xml:space="preserve">Переход на </w:t>
      </w:r>
      <w:r w:rsidR="006B3641" w:rsidRPr="00417051">
        <w:rPr>
          <w:rFonts w:eastAsia="Times New Roman"/>
          <w:i/>
          <w:szCs w:val="28"/>
          <w:lang w:eastAsia="ru-RU"/>
        </w:rPr>
        <w:t>сторону антигитлеровской</w:t>
      </w:r>
      <w:r w:rsidRPr="00B74114">
        <w:rPr>
          <w:i/>
        </w:rPr>
        <w:t xml:space="preserve"> коалиции Румынии и Болгарии, выход из войны Финляндии. Восстания в Париже, Варшаве, Словакии.</w:t>
      </w:r>
      <w:r w:rsidRPr="00B74114">
        <w:t xml:space="preserve"> Освобождение стран Европы.</w:t>
      </w:r>
      <w:r w:rsidR="006B3641" w:rsidRPr="00417051">
        <w:rPr>
          <w:rFonts w:eastAsia="Times New Roman"/>
          <w:szCs w:val="28"/>
          <w:lang w:eastAsia="ru-RU"/>
        </w:rPr>
        <w:t xml:space="preserve"> </w:t>
      </w:r>
      <w:r w:rsidRPr="00B74114">
        <w:t>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r w:rsidR="006B3641" w:rsidRPr="00417051">
        <w:rPr>
          <w:rFonts w:eastAsia="Times New Roman"/>
          <w:szCs w:val="28"/>
          <w:lang w:eastAsia="ru-RU"/>
        </w:rPr>
        <w:t xml:space="preserve"> </w:t>
      </w:r>
    </w:p>
    <w:p w:rsidR="00437CAD" w:rsidRDefault="00B74114">
      <w:r w:rsidRPr="00B74114">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437CAD" w:rsidRDefault="00B74114">
      <w:pPr>
        <w:rPr>
          <w:b/>
        </w:rPr>
      </w:pPr>
      <w:bookmarkStart w:id="97" w:name="_Toc441481692"/>
      <w:bookmarkStart w:id="98" w:name="_Toc441483742"/>
      <w:r w:rsidRPr="00B74114">
        <w:rPr>
          <w:b/>
        </w:rPr>
        <w:t>Соревнование социальных систем</w:t>
      </w:r>
      <w:bookmarkEnd w:id="97"/>
      <w:bookmarkEnd w:id="98"/>
    </w:p>
    <w:p w:rsidR="00437CAD" w:rsidRDefault="00B74114">
      <w:pPr>
        <w:rPr>
          <w:b/>
        </w:rPr>
      </w:pPr>
      <w:bookmarkStart w:id="99" w:name="_Toc426635489"/>
      <w:bookmarkStart w:id="100" w:name="_Toc427703602"/>
      <w:r w:rsidRPr="00B74114">
        <w:rPr>
          <w:b/>
        </w:rPr>
        <w:t>Начало «холодной войны»</w:t>
      </w:r>
    </w:p>
    <w:p w:rsidR="00437CAD" w:rsidRDefault="00B74114">
      <w:r w:rsidRPr="00B74114">
        <w:t xml:space="preserve">Причины «холодной войны». План Маршалла. </w:t>
      </w:r>
      <w:r w:rsidRPr="00B74114">
        <w:rPr>
          <w:i/>
        </w:rPr>
        <w:t xml:space="preserve">Гражданская война </w:t>
      </w:r>
      <w:r w:rsidR="006B3641" w:rsidRPr="00417051">
        <w:rPr>
          <w:i/>
          <w:lang w:eastAsia="ru-RU"/>
        </w:rPr>
        <w:t>в Греции</w:t>
      </w:r>
      <w:r w:rsidRPr="00B74114">
        <w:rPr>
          <w:i/>
        </w:rPr>
        <w:t>.</w:t>
      </w:r>
      <w:r w:rsidRPr="00B74114">
        <w:t xml:space="preserve"> Доктрина Трумэна.</w:t>
      </w:r>
      <w:r w:rsidR="006B3641" w:rsidRPr="00417051">
        <w:rPr>
          <w:lang w:eastAsia="ru-RU"/>
        </w:rPr>
        <w:t xml:space="preserve"> </w:t>
      </w:r>
      <w:r w:rsidRPr="00B74114">
        <w:t>Политика сдерживания. «Народная демократия»</w:t>
      </w:r>
      <w:r w:rsidR="006B3641" w:rsidRPr="00417051">
        <w:rPr>
          <w:lang w:eastAsia="ru-RU"/>
        </w:rPr>
        <w:t xml:space="preserve"> и установление</w:t>
      </w:r>
      <w:r w:rsidRPr="00B74114">
        <w:t xml:space="preserve"> коммунистических режимов в Восточной Европе. Раскол Германии. Коминформ. Советско-югославский конфликт. </w:t>
      </w:r>
      <w:r w:rsidRPr="00B74114">
        <w:rPr>
          <w:i/>
        </w:rPr>
        <w:t xml:space="preserve">Террор в </w:t>
      </w:r>
      <w:r w:rsidR="006B3641" w:rsidRPr="00417051">
        <w:rPr>
          <w:i/>
          <w:lang w:eastAsia="ru-RU"/>
        </w:rPr>
        <w:t>Восточной Европе.</w:t>
      </w:r>
      <w:r w:rsidRPr="00B74114">
        <w:t xml:space="preserve"> Совет экономической взаимопомощи.</w:t>
      </w:r>
      <w:r w:rsidR="006B3641" w:rsidRPr="00417051">
        <w:rPr>
          <w:lang w:eastAsia="ru-RU"/>
        </w:rPr>
        <w:t xml:space="preserve"> </w:t>
      </w:r>
      <w:r w:rsidRPr="00B74114">
        <w:t>НАТО. «Охота на ведьм»</w:t>
      </w:r>
      <w:r w:rsidR="006B3641" w:rsidRPr="00417051">
        <w:rPr>
          <w:lang w:eastAsia="ru-RU"/>
        </w:rPr>
        <w:t xml:space="preserve"> в США</w:t>
      </w:r>
      <w:r w:rsidRPr="00B74114">
        <w:t>.</w:t>
      </w:r>
    </w:p>
    <w:p w:rsidR="00437CAD" w:rsidRDefault="00B74114">
      <w:pPr>
        <w:rPr>
          <w:b/>
        </w:rPr>
      </w:pPr>
      <w:r w:rsidRPr="00B74114">
        <w:rPr>
          <w:b/>
        </w:rPr>
        <w:t>Гонка вооружений. Берлинский и Карибский кризисы</w:t>
      </w:r>
    </w:p>
    <w:p w:rsidR="00437CAD" w:rsidRDefault="00B74114">
      <w:r w:rsidRPr="00B74114">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437CAD" w:rsidRDefault="00B74114">
      <w:pPr>
        <w:rPr>
          <w:b/>
        </w:rPr>
      </w:pPr>
      <w:r w:rsidRPr="00B74114">
        <w:rPr>
          <w:b/>
        </w:rPr>
        <w:t>Дальний Восток в 40–70-е гг. Войны и революции</w:t>
      </w:r>
    </w:p>
    <w:p w:rsidR="00437CAD" w:rsidRDefault="00B74114">
      <w:r w:rsidRPr="00B74114">
        <w:rPr>
          <w:i/>
        </w:rPr>
        <w:t>Гражданская война в Китае.</w:t>
      </w:r>
      <w:r w:rsidRPr="00B74114">
        <w:t xml:space="preserve"> Образование КНР.</w:t>
      </w:r>
      <w:r w:rsidR="006B3641" w:rsidRPr="00417051">
        <w:rPr>
          <w:rFonts w:eastAsia="Times New Roman"/>
          <w:szCs w:val="28"/>
          <w:lang w:eastAsia="ru-RU"/>
        </w:rPr>
        <w:t xml:space="preserve"> </w:t>
      </w:r>
      <w:r w:rsidRPr="00B74114">
        <w:t xml:space="preserve">Война в Корее. </w:t>
      </w:r>
      <w:r w:rsidRPr="00B74114">
        <w:rPr>
          <w:i/>
        </w:rPr>
        <w:t>Национально-освободительные и коммунистические движения в Юго-Восточной Азии. Индокитайские войны.</w:t>
      </w:r>
      <w:r w:rsidRPr="00B74114">
        <w:t xml:space="preserve"> Поражение США и их союзников </w:t>
      </w:r>
      <w:r w:rsidR="006B3641" w:rsidRPr="00417051">
        <w:rPr>
          <w:rFonts w:eastAsia="Times New Roman"/>
          <w:szCs w:val="28"/>
          <w:lang w:eastAsia="ru-RU"/>
        </w:rPr>
        <w:t>в Индокитае</w:t>
      </w:r>
      <w:r w:rsidRPr="00B74114">
        <w:t>. Советско-китайский конфликт.</w:t>
      </w:r>
    </w:p>
    <w:p w:rsidR="00437CAD" w:rsidRDefault="00B74114">
      <w:pPr>
        <w:rPr>
          <w:b/>
        </w:rPr>
      </w:pPr>
      <w:r w:rsidRPr="00B74114">
        <w:rPr>
          <w:b/>
        </w:rPr>
        <w:t>«Разрядка»</w:t>
      </w:r>
    </w:p>
    <w:p w:rsidR="00437CAD" w:rsidRDefault="00B74114">
      <w:r w:rsidRPr="00B74114">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437CAD" w:rsidRDefault="00B74114">
      <w:pPr>
        <w:rPr>
          <w:b/>
        </w:rPr>
      </w:pPr>
      <w:r w:rsidRPr="00B74114">
        <w:rPr>
          <w:b/>
        </w:rPr>
        <w:t>Западная Европа и Северная Америка в 50–80-е годы ХХ века</w:t>
      </w:r>
    </w:p>
    <w:p w:rsidR="00437CAD" w:rsidRDefault="00B74114">
      <w:pPr>
        <w:rPr>
          <w:i/>
        </w:rPr>
      </w:pPr>
      <w:r w:rsidRPr="00B74114">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006B3641" w:rsidRPr="00417051">
        <w:rPr>
          <w:rFonts w:eastAsia="Times New Roman"/>
          <w:i/>
          <w:szCs w:val="28"/>
          <w:lang w:eastAsia="ru-RU"/>
        </w:rPr>
        <w:t>«Скандинавская модель</w:t>
      </w:r>
      <w:r w:rsidRPr="00B74114">
        <w:rPr>
          <w:i/>
        </w:rPr>
        <w:t>» общественно-политического и социально-экономического развития.</w:t>
      </w:r>
    </w:p>
    <w:p w:rsidR="00437CAD" w:rsidRDefault="00B74114">
      <w:r w:rsidRPr="00B74114">
        <w:t>Проблема прав человека. «Бурные шестидесятые». Движение за гражданские права в США. Новые течения в обществе и культуре.</w:t>
      </w:r>
      <w:r w:rsidR="006B3641" w:rsidRPr="00417051">
        <w:rPr>
          <w:rFonts w:eastAsia="Times New Roman"/>
          <w:szCs w:val="28"/>
          <w:lang w:eastAsia="ru-RU"/>
        </w:rPr>
        <w:t xml:space="preserve"> </w:t>
      </w:r>
    </w:p>
    <w:p w:rsidR="00437CAD" w:rsidRDefault="00B74114">
      <w:r w:rsidRPr="00B74114">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B74114">
        <w:rPr>
          <w:i/>
        </w:rPr>
        <w:t>Падение диктатур в Греции,</w:t>
      </w:r>
      <w:r w:rsidR="006B3641" w:rsidRPr="00417051">
        <w:rPr>
          <w:rFonts w:eastAsia="Times New Roman"/>
          <w:i/>
          <w:szCs w:val="28"/>
          <w:lang w:eastAsia="ru-RU"/>
        </w:rPr>
        <w:t xml:space="preserve"> </w:t>
      </w:r>
      <w:r w:rsidRPr="00B74114">
        <w:rPr>
          <w:i/>
        </w:rPr>
        <w:t xml:space="preserve">Португалии </w:t>
      </w:r>
      <w:r w:rsidR="006B3641" w:rsidRPr="00417051">
        <w:rPr>
          <w:rFonts w:eastAsia="Times New Roman"/>
          <w:i/>
          <w:szCs w:val="28"/>
          <w:lang w:eastAsia="ru-RU"/>
        </w:rPr>
        <w:t>и Испании</w:t>
      </w:r>
      <w:r w:rsidRPr="00B74114">
        <w:rPr>
          <w:i/>
        </w:rPr>
        <w:t>.</w:t>
      </w:r>
      <w:r w:rsidRPr="00B74114">
        <w:t xml:space="preserve"> Неоконсерватизм.</w:t>
      </w:r>
      <w:r w:rsidR="006B3641" w:rsidRPr="00417051">
        <w:rPr>
          <w:rFonts w:eastAsia="Times New Roman"/>
          <w:szCs w:val="28"/>
          <w:lang w:eastAsia="ru-RU"/>
        </w:rPr>
        <w:t xml:space="preserve"> </w:t>
      </w:r>
      <w:r w:rsidRPr="00B74114">
        <w:t>Внутренняя политика Р.</w:t>
      </w:r>
      <w:r w:rsidR="006B3641" w:rsidRPr="00417051">
        <w:rPr>
          <w:rFonts w:eastAsia="Times New Roman"/>
          <w:szCs w:val="28"/>
          <w:lang w:eastAsia="ru-RU"/>
        </w:rPr>
        <w:t xml:space="preserve"> </w:t>
      </w:r>
      <w:r w:rsidRPr="00B74114">
        <w:t>Рейгана.</w:t>
      </w:r>
    </w:p>
    <w:p w:rsidR="00437CAD" w:rsidRDefault="00B74114">
      <w:pPr>
        <w:rPr>
          <w:b/>
        </w:rPr>
      </w:pPr>
      <w:r w:rsidRPr="00B74114">
        <w:rPr>
          <w:b/>
        </w:rPr>
        <w:t>Достижения и кризисы социалистического мира</w:t>
      </w:r>
    </w:p>
    <w:p w:rsidR="00437CAD" w:rsidRDefault="00B74114">
      <w:r w:rsidRPr="00B74114">
        <w:t xml:space="preserve">«Реальный социализм». Волнения в ГДР в 1953 г. </w:t>
      </w:r>
      <w:r w:rsidRPr="00B74114">
        <w:rPr>
          <w:i/>
        </w:rPr>
        <w:t>ХХ съезд КПСС.</w:t>
      </w:r>
      <w:r w:rsidRPr="00B74114">
        <w:t xml:space="preserve"> Кризисы и восстания в Польше и Венгрии в 1956 г. «Пражская весна» 1968 г. и </w:t>
      </w:r>
      <w:r w:rsidR="006B3641" w:rsidRPr="00417051">
        <w:rPr>
          <w:rFonts w:eastAsia="Times New Roman"/>
          <w:szCs w:val="28"/>
          <w:lang w:eastAsia="ru-RU"/>
        </w:rPr>
        <w:t>ее</w:t>
      </w:r>
      <w:r w:rsidRPr="00B74114">
        <w:t xml:space="preserve"> подавление. Движение «Солидарность» в Польше. Югославская модель социализма. Разрыв отношений Албании с СССР.</w:t>
      </w:r>
    </w:p>
    <w:p w:rsidR="00437CAD" w:rsidRDefault="00B74114">
      <w:pPr>
        <w:rPr>
          <w:i/>
        </w:rPr>
      </w:pPr>
      <w:r w:rsidRPr="00B74114">
        <w:t xml:space="preserve">Строительство социализма в Китае. </w:t>
      </w:r>
      <w:r w:rsidRPr="00B74114">
        <w:rPr>
          <w:i/>
        </w:rPr>
        <w:t>Мао Цзэдун и маоизм.</w:t>
      </w:r>
      <w:r w:rsidRPr="00B74114">
        <w:t xml:space="preserve"> «Культурная революция». Рыночные реформы в Китае. </w:t>
      </w:r>
      <w:r w:rsidRPr="00B74114">
        <w:rPr>
          <w:i/>
        </w:rPr>
        <w:t xml:space="preserve">Коммунистический режим </w:t>
      </w:r>
      <w:r w:rsidR="006B3641" w:rsidRPr="00417051">
        <w:rPr>
          <w:rFonts w:eastAsia="Times New Roman"/>
          <w:i/>
          <w:szCs w:val="28"/>
          <w:lang w:eastAsia="ru-RU"/>
        </w:rPr>
        <w:t>в Северной</w:t>
      </w:r>
      <w:r w:rsidRPr="00B74114">
        <w:rPr>
          <w:i/>
        </w:rPr>
        <w:t xml:space="preserve"> Корее. Полпотовский режим в Камбодже.</w:t>
      </w:r>
    </w:p>
    <w:p w:rsidR="00437CAD" w:rsidRDefault="00B74114">
      <w:r w:rsidRPr="00B74114">
        <w:t xml:space="preserve">Перестройка в СССР и «новое мышление». Экономические и политические последствия реформ в Китае. </w:t>
      </w:r>
      <w:r w:rsidRPr="00B74114">
        <w:rPr>
          <w:i/>
        </w:rPr>
        <w:t>Антикоммунистические революции в Восточной Европе.</w:t>
      </w:r>
      <w:r w:rsidRPr="00B74114">
        <w:t xml:space="preserve"> Распад Варшавского договора,</w:t>
      </w:r>
      <w:r w:rsidR="006B3641" w:rsidRPr="00417051">
        <w:rPr>
          <w:rFonts w:eastAsia="Times New Roman"/>
          <w:szCs w:val="28"/>
          <w:lang w:eastAsia="ru-RU"/>
        </w:rPr>
        <w:t xml:space="preserve"> </w:t>
      </w:r>
      <w:r w:rsidRPr="00B74114">
        <w:t xml:space="preserve">СЭВ и СССР. </w:t>
      </w:r>
      <w:r w:rsidRPr="00B74114">
        <w:rPr>
          <w:i/>
        </w:rPr>
        <w:t>Воссоздание независимых государств Балтии.</w:t>
      </w:r>
      <w:r w:rsidRPr="00B74114">
        <w:t xml:space="preserve"> Общие черты </w:t>
      </w:r>
      <w:r w:rsidR="006B3641" w:rsidRPr="00417051">
        <w:rPr>
          <w:rFonts w:eastAsia="Times New Roman"/>
          <w:szCs w:val="28"/>
          <w:lang w:eastAsia="ru-RU"/>
        </w:rPr>
        <w:t>демократических преобразований</w:t>
      </w:r>
      <w:r w:rsidRPr="00B74114">
        <w:t>. Изменение политической карты мира. Распад Югославии и войны на Балканах. Агрессия НАТО против Югославии.</w:t>
      </w:r>
      <w:r w:rsidR="006B3641" w:rsidRPr="00417051">
        <w:rPr>
          <w:rFonts w:eastAsia="Times New Roman"/>
          <w:szCs w:val="28"/>
          <w:lang w:eastAsia="ru-RU"/>
        </w:rPr>
        <w:t xml:space="preserve"> </w:t>
      </w:r>
    </w:p>
    <w:p w:rsidR="00437CAD" w:rsidRDefault="00B74114">
      <w:pPr>
        <w:rPr>
          <w:b/>
        </w:rPr>
      </w:pPr>
      <w:r w:rsidRPr="00B74114">
        <w:rPr>
          <w:b/>
        </w:rPr>
        <w:t>Латинская Америка в 1950–1990-е гг.</w:t>
      </w:r>
    </w:p>
    <w:p w:rsidR="00437CAD" w:rsidRDefault="00B74114">
      <w:r w:rsidRPr="00B74114">
        <w:t xml:space="preserve">Положение стран Латинской Америки в середине ХХ века. </w:t>
      </w:r>
      <w:r w:rsidR="006B3641" w:rsidRPr="00417051">
        <w:rPr>
          <w:rFonts w:eastAsia="Times New Roman"/>
          <w:i/>
          <w:szCs w:val="28"/>
          <w:lang w:eastAsia="ru-RU"/>
        </w:rPr>
        <w:t>Аграрные реформы</w:t>
      </w:r>
      <w:r w:rsidRPr="00B74114">
        <w:rPr>
          <w:i/>
        </w:rPr>
        <w:t xml:space="preserve"> и импортзамещающая индустриализация.</w:t>
      </w:r>
      <w:r w:rsidRPr="00B74114">
        <w:t xml:space="preserve"> Революция на Кубе.</w:t>
      </w:r>
      <w:r w:rsidR="006B3641" w:rsidRPr="00417051">
        <w:rPr>
          <w:rFonts w:eastAsia="Times New Roman"/>
          <w:szCs w:val="28"/>
          <w:lang w:eastAsia="ru-RU"/>
        </w:rPr>
        <w:t xml:space="preserve"> </w:t>
      </w:r>
      <w:r w:rsidRPr="00B74114">
        <w:rPr>
          <w:i/>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006B3641" w:rsidRPr="00417051">
        <w:rPr>
          <w:rFonts w:eastAsia="Times New Roman"/>
          <w:szCs w:val="28"/>
          <w:lang w:eastAsia="ru-RU"/>
        </w:rPr>
        <w:t xml:space="preserve"> </w:t>
      </w:r>
    </w:p>
    <w:p w:rsidR="00437CAD" w:rsidRDefault="00B74114">
      <w:pPr>
        <w:rPr>
          <w:b/>
        </w:rPr>
      </w:pPr>
      <w:r w:rsidRPr="00B74114">
        <w:rPr>
          <w:b/>
        </w:rPr>
        <w:t>Страны Азии и Африки в 1940–1990-е гг.</w:t>
      </w:r>
    </w:p>
    <w:p w:rsidR="00437CAD" w:rsidRDefault="00B74114">
      <w:pPr>
        <w:rPr>
          <w:i/>
        </w:rPr>
      </w:pPr>
      <w:r w:rsidRPr="00B74114">
        <w:rPr>
          <w:i/>
        </w:rPr>
        <w:t>Колониальное общество. Роль итогов войны в подъеме антиколониальных движений в Тропической и Южной Африке.</w:t>
      </w:r>
      <w:r w:rsidRPr="00B74114">
        <w:t xml:space="preserve"> </w:t>
      </w:r>
      <w:r w:rsidR="006B3641" w:rsidRPr="00417051">
        <w:rPr>
          <w:rFonts w:eastAsia="Times New Roman"/>
          <w:szCs w:val="28"/>
        </w:rPr>
        <w:t>Крушение колониальной</w:t>
      </w:r>
      <w:r w:rsidRPr="00B74114">
        <w:t xml:space="preserve"> системы и ее последствия. Выбор пути развития. </w:t>
      </w:r>
      <w:r w:rsidR="006B3641" w:rsidRPr="00417051">
        <w:rPr>
          <w:rFonts w:eastAsia="Times New Roman"/>
          <w:i/>
          <w:szCs w:val="28"/>
        </w:rPr>
        <w:t>Попытки создания</w:t>
      </w:r>
      <w:r w:rsidRPr="00B74114">
        <w:rPr>
          <w:i/>
        </w:rPr>
        <w:t xml:space="preserve">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437CAD" w:rsidRDefault="00B74114">
      <w:r w:rsidRPr="00B74114">
        <w:t xml:space="preserve">Арабские страны и возникновение государства Израиль. </w:t>
      </w:r>
      <w:r w:rsidRPr="00B74114">
        <w:rPr>
          <w:i/>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B74114">
        <w:t xml:space="preserve"> </w:t>
      </w:r>
      <w:r w:rsidR="006B3641" w:rsidRPr="00417051">
        <w:rPr>
          <w:rFonts w:eastAsia="Times New Roman"/>
          <w:szCs w:val="28"/>
        </w:rPr>
        <w:t>Исламская революция</w:t>
      </w:r>
      <w:r w:rsidRPr="00B74114">
        <w:t xml:space="preserve"> в Иране. Кризис в Персидском заливе и войны в Ираке.</w:t>
      </w:r>
    </w:p>
    <w:p w:rsidR="00437CAD" w:rsidRDefault="00B74114">
      <w:r w:rsidRPr="00B74114">
        <w:t xml:space="preserve">Обретение независимости странами Южной Азии. Д. Неру и его преобразования. </w:t>
      </w:r>
      <w:r w:rsidRPr="00B74114">
        <w:rPr>
          <w:i/>
        </w:rPr>
        <w:t>Конфронтация между Индией и Пакистаном,</w:t>
      </w:r>
      <w:r w:rsidR="006B3641" w:rsidRPr="00417051">
        <w:rPr>
          <w:rFonts w:eastAsia="Times New Roman"/>
          <w:i/>
          <w:szCs w:val="28"/>
        </w:rPr>
        <w:t xml:space="preserve"> </w:t>
      </w:r>
      <w:r w:rsidRPr="00B74114">
        <w:rPr>
          <w:i/>
        </w:rPr>
        <w:t>Индией и КНР.</w:t>
      </w:r>
      <w:r w:rsidR="006B3641" w:rsidRPr="00417051">
        <w:rPr>
          <w:rFonts w:eastAsia="Times New Roman"/>
          <w:i/>
          <w:szCs w:val="28"/>
        </w:rPr>
        <w:t xml:space="preserve"> </w:t>
      </w:r>
      <w:r w:rsidRPr="00B74114">
        <w:rPr>
          <w:i/>
        </w:rPr>
        <w:t>Реформы И. Ганди.</w:t>
      </w:r>
      <w:r w:rsidRPr="00B74114">
        <w:t xml:space="preserve"> Индия в конце ХХ в. </w:t>
      </w:r>
      <w:r w:rsidRPr="00B74114">
        <w:rPr>
          <w:i/>
        </w:rPr>
        <w:t>Индонезия при Сукарно и Сухарто. Страны Юго-Восточной Азии после войны в Индокитае.</w:t>
      </w:r>
      <w:r w:rsidR="006B3641" w:rsidRPr="00417051">
        <w:rPr>
          <w:rFonts w:eastAsia="Times New Roman"/>
          <w:szCs w:val="28"/>
        </w:rPr>
        <w:t xml:space="preserve"> </w:t>
      </w:r>
    </w:p>
    <w:p w:rsidR="00437CAD" w:rsidRDefault="00B74114">
      <w:pPr>
        <w:rPr>
          <w:i/>
        </w:rPr>
      </w:pPr>
      <w:r w:rsidRPr="00B74114">
        <w:t xml:space="preserve">Япония после Второй мировой войны. Восстановление суверенитета Японии. Проблема Курильских островов. Японское экономическое чудо. </w:t>
      </w:r>
      <w:r w:rsidRPr="00B74114">
        <w:rPr>
          <w:i/>
        </w:rPr>
        <w:t>Кризис японского общества. Развитие Южной Кореи. «Тихоокеанские драконы».</w:t>
      </w:r>
    </w:p>
    <w:p w:rsidR="00437CAD" w:rsidRDefault="00B74114">
      <w:pPr>
        <w:rPr>
          <w:b/>
        </w:rPr>
      </w:pPr>
      <w:bookmarkStart w:id="101" w:name="_Toc441481693"/>
      <w:bookmarkStart w:id="102" w:name="_Toc441483743"/>
      <w:r w:rsidRPr="00B74114">
        <w:rPr>
          <w:b/>
        </w:rPr>
        <w:t>Современный мир</w:t>
      </w:r>
      <w:bookmarkEnd w:id="99"/>
      <w:bookmarkEnd w:id="100"/>
      <w:bookmarkEnd w:id="101"/>
      <w:bookmarkEnd w:id="102"/>
    </w:p>
    <w:p w:rsidR="00437CAD" w:rsidRDefault="00B74114">
      <w:r w:rsidRPr="00B74114">
        <w:t xml:space="preserve">Глобализация конца ХХ – начала XXI вв. Информационная революция, Интернет. Экономические кризисы 1998 и 2008 гг. </w:t>
      </w:r>
      <w:r w:rsidRPr="00B74114">
        <w:rPr>
          <w:i/>
        </w:rPr>
        <w:t xml:space="preserve">Успехи и </w:t>
      </w:r>
      <w:r w:rsidR="006B3641" w:rsidRPr="00417051">
        <w:rPr>
          <w:rFonts w:eastAsia="Times New Roman"/>
          <w:i/>
          <w:szCs w:val="28"/>
          <w:lang w:eastAsia="ru-RU"/>
        </w:rPr>
        <w:t>трудности интеграционных</w:t>
      </w:r>
      <w:r w:rsidRPr="00B74114">
        <w:rPr>
          <w:i/>
        </w:rPr>
        <w:t xml:space="preserve"> процессов в Европе, Евразии, Тихоокеанском и Атлантическом регионах.</w:t>
      </w:r>
      <w:r w:rsidRPr="00B74114">
        <w:t xml:space="preserve"> </w:t>
      </w:r>
      <w:r w:rsidRPr="00B74114">
        <w:rPr>
          <w:i/>
        </w:rPr>
        <w:t>Изменение системы международных отношений.</w:t>
      </w:r>
      <w:r w:rsidRPr="00B74114">
        <w:t xml:space="preserve"> Модернизационные процессы в странах Азии. Рост влияния Китая на международной арене. </w:t>
      </w:r>
      <w:r w:rsidRPr="00B74114">
        <w:rPr>
          <w:i/>
        </w:rPr>
        <w:t>Демократический и левый повороты в Южной Америке.</w:t>
      </w:r>
      <w:r w:rsidRPr="00B74114">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r w:rsidR="006B3641" w:rsidRPr="00417051">
        <w:rPr>
          <w:rFonts w:eastAsia="Times New Roman"/>
          <w:szCs w:val="28"/>
          <w:lang w:eastAsia="ru-RU"/>
        </w:rPr>
        <w:t xml:space="preserve"> </w:t>
      </w:r>
    </w:p>
    <w:p w:rsidR="006B3641" w:rsidRPr="00417051" w:rsidRDefault="006B3641" w:rsidP="006B3641">
      <w:pPr>
        <w:jc w:val="center"/>
        <w:rPr>
          <w:b/>
          <w:szCs w:val="28"/>
        </w:rPr>
      </w:pPr>
    </w:p>
    <w:p w:rsidR="00437CAD" w:rsidRDefault="00B74114">
      <w:pPr>
        <w:rPr>
          <w:b/>
        </w:rPr>
      </w:pPr>
      <w:r w:rsidRPr="00B74114">
        <w:rPr>
          <w:b/>
        </w:rPr>
        <w:t>История России</w:t>
      </w:r>
    </w:p>
    <w:p w:rsidR="00437CAD" w:rsidRDefault="00B74114">
      <w:pPr>
        <w:rPr>
          <w:b/>
        </w:rPr>
      </w:pPr>
      <w:r w:rsidRPr="00B74114">
        <w:rPr>
          <w:b/>
        </w:rPr>
        <w:t>Россия в годы «великих потрясений». 1914–1921</w:t>
      </w:r>
      <w:r w:rsidR="006B3641">
        <w:rPr>
          <w:b/>
          <w:szCs w:val="28"/>
        </w:rPr>
        <w:t xml:space="preserve"> </w:t>
      </w:r>
    </w:p>
    <w:p w:rsidR="00437CAD" w:rsidRDefault="00B74114">
      <w:pPr>
        <w:rPr>
          <w:b/>
        </w:rPr>
      </w:pPr>
      <w:r w:rsidRPr="00B74114">
        <w:rPr>
          <w:b/>
        </w:rPr>
        <w:t>Россия в Первой мировой войне</w:t>
      </w:r>
    </w:p>
    <w:p w:rsidR="00437CAD" w:rsidRDefault="00B74114">
      <w:r w:rsidRPr="00B74114">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B74114">
        <w:rPr>
          <w:i/>
        </w:rPr>
        <w:t xml:space="preserve">Национальные подразделения и женские батальоны в </w:t>
      </w:r>
      <w:r w:rsidR="006B3641" w:rsidRPr="00417051">
        <w:rPr>
          <w:i/>
          <w:szCs w:val="28"/>
        </w:rPr>
        <w:t>составе русской</w:t>
      </w:r>
      <w:r w:rsidRPr="00B74114">
        <w:rPr>
          <w:i/>
        </w:rPr>
        <w:t xml:space="preserve"> армии.</w:t>
      </w:r>
      <w:r w:rsidRPr="00B74114">
        <w:t xml:space="preserve"> Людские потери.</w:t>
      </w:r>
      <w:r w:rsidR="006B3641" w:rsidRPr="00417051">
        <w:rPr>
          <w:szCs w:val="28"/>
        </w:rPr>
        <w:t xml:space="preserve"> </w:t>
      </w:r>
      <w:r w:rsidRPr="00B74114">
        <w:t>Плен.</w:t>
      </w:r>
      <w:r w:rsidR="006B3641" w:rsidRPr="00417051">
        <w:rPr>
          <w:szCs w:val="28"/>
        </w:rPr>
        <w:t xml:space="preserve"> </w:t>
      </w:r>
      <w:r w:rsidRPr="00B74114">
        <w:t xml:space="preserve">Тяготы окопной жизни и изменения </w:t>
      </w:r>
      <w:r w:rsidR="006B3641" w:rsidRPr="00417051">
        <w:rPr>
          <w:szCs w:val="28"/>
        </w:rPr>
        <w:t>в настроениях</w:t>
      </w:r>
      <w:r w:rsidRPr="00B74114">
        <w:t xml:space="preserve">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B74114">
        <w:rPr>
          <w:i/>
        </w:rPr>
        <w:t>Содействие гражданского населения армии и создание общественных организаций помощи фронту. Благотворительность.</w:t>
      </w:r>
      <w:r w:rsidRPr="00B74114">
        <w:t xml:space="preserve"> Введение государством карточной системы снабжения в городе и разверстки в деревне. </w:t>
      </w:r>
      <w:r w:rsidRPr="00B74114">
        <w:rPr>
          <w:i/>
        </w:rPr>
        <w:t>Война и реформы:</w:t>
      </w:r>
      <w:r w:rsidR="006B3641" w:rsidRPr="00417051">
        <w:rPr>
          <w:i/>
          <w:szCs w:val="28"/>
        </w:rPr>
        <w:t xml:space="preserve"> </w:t>
      </w:r>
      <w:r w:rsidRPr="00B74114">
        <w:rPr>
          <w:i/>
        </w:rPr>
        <w:t>несбывшиеся ожидания.</w:t>
      </w:r>
      <w:r w:rsidRPr="00B74114">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r w:rsidR="006B3641" w:rsidRPr="00417051">
        <w:rPr>
          <w:szCs w:val="28"/>
        </w:rPr>
        <w:t xml:space="preserve"> </w:t>
      </w:r>
    </w:p>
    <w:p w:rsidR="00437CAD" w:rsidRDefault="00B74114">
      <w:r w:rsidRPr="00B74114">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B74114">
        <w:rPr>
          <w:i/>
        </w:rPr>
        <w:t>Эхо войны на окраинах империи:</w:t>
      </w:r>
      <w:r w:rsidR="006B3641" w:rsidRPr="00417051">
        <w:rPr>
          <w:i/>
          <w:szCs w:val="28"/>
        </w:rPr>
        <w:t xml:space="preserve"> </w:t>
      </w:r>
      <w:r w:rsidRPr="00B74114">
        <w:rPr>
          <w:i/>
        </w:rPr>
        <w:t xml:space="preserve">восстание в Средней Азии </w:t>
      </w:r>
      <w:r w:rsidR="006B3641" w:rsidRPr="00417051">
        <w:rPr>
          <w:i/>
          <w:szCs w:val="28"/>
        </w:rPr>
        <w:t>и Казахстане</w:t>
      </w:r>
      <w:r w:rsidRPr="00B74114">
        <w:rPr>
          <w:i/>
        </w:rPr>
        <w:t xml:space="preserve">. </w:t>
      </w:r>
      <w:r w:rsidRPr="00B74114">
        <w:t>Политические партии и война:</w:t>
      </w:r>
      <w:r w:rsidR="006B3641" w:rsidRPr="00417051">
        <w:rPr>
          <w:szCs w:val="28"/>
        </w:rPr>
        <w:t xml:space="preserve"> </w:t>
      </w:r>
      <w:r w:rsidRPr="00B74114">
        <w:t>оборонцы,</w:t>
      </w:r>
      <w:r w:rsidR="006B3641" w:rsidRPr="00417051">
        <w:rPr>
          <w:szCs w:val="28"/>
        </w:rPr>
        <w:t xml:space="preserve"> </w:t>
      </w:r>
      <w:r w:rsidRPr="00B74114">
        <w:t>интернационалисты и</w:t>
      </w:r>
      <w:r w:rsidR="006B3641" w:rsidRPr="00417051">
        <w:rPr>
          <w:szCs w:val="28"/>
        </w:rPr>
        <w:t xml:space="preserve"> </w:t>
      </w:r>
      <w:r w:rsidRPr="00B74114">
        <w:t>«пораженцы». Влияние большевистской пропаганды. Возрастание роли армии в жизни общества.</w:t>
      </w:r>
      <w:r w:rsidR="006B3641" w:rsidRPr="00417051">
        <w:rPr>
          <w:szCs w:val="28"/>
        </w:rPr>
        <w:t xml:space="preserve"> </w:t>
      </w:r>
    </w:p>
    <w:p w:rsidR="00437CAD" w:rsidRDefault="00B74114">
      <w:pPr>
        <w:rPr>
          <w:b/>
        </w:rPr>
      </w:pPr>
      <w:r w:rsidRPr="00B74114">
        <w:rPr>
          <w:b/>
        </w:rPr>
        <w:t>Великая российская революция 1917 г.</w:t>
      </w:r>
    </w:p>
    <w:p w:rsidR="00437CAD" w:rsidRDefault="00B74114">
      <w:r w:rsidRPr="00B74114">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B74114">
        <w:rPr>
          <w:i/>
        </w:rPr>
        <w:t xml:space="preserve">Национальные и конфессиональные проблемы. Незавершенность и противоречия модернизации. </w:t>
      </w:r>
      <w:r w:rsidRPr="00B74114">
        <w:t>Основные социальные слои,</w:t>
      </w:r>
      <w:r w:rsidR="006B3641" w:rsidRPr="00417051">
        <w:rPr>
          <w:szCs w:val="28"/>
        </w:rPr>
        <w:t xml:space="preserve"> </w:t>
      </w:r>
      <w:r w:rsidRPr="00B74114">
        <w:t xml:space="preserve">политические </w:t>
      </w:r>
      <w:r w:rsidR="006B3641" w:rsidRPr="00417051">
        <w:rPr>
          <w:szCs w:val="28"/>
        </w:rPr>
        <w:t>партии и</w:t>
      </w:r>
      <w:r w:rsidRPr="00B74114">
        <w:t xml:space="preserve">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B74114">
        <w:rPr>
          <w:i/>
        </w:rPr>
        <w:t>Реакция за рубежом.</w:t>
      </w:r>
      <w:r w:rsidR="006B3641" w:rsidRPr="00417051">
        <w:rPr>
          <w:i/>
          <w:szCs w:val="28"/>
        </w:rPr>
        <w:t xml:space="preserve"> </w:t>
      </w:r>
      <w:r w:rsidRPr="00B74114">
        <w:rPr>
          <w:i/>
        </w:rPr>
        <w:t>Отклики внутри страны:</w:t>
      </w:r>
      <w:r w:rsidR="006B3641" w:rsidRPr="00417051">
        <w:rPr>
          <w:i/>
          <w:szCs w:val="28"/>
        </w:rPr>
        <w:t xml:space="preserve"> </w:t>
      </w:r>
      <w:r w:rsidRPr="00B74114">
        <w:rPr>
          <w:i/>
        </w:rPr>
        <w:t>Москва,</w:t>
      </w:r>
      <w:r w:rsidR="006B3641" w:rsidRPr="00417051">
        <w:rPr>
          <w:i/>
          <w:szCs w:val="28"/>
        </w:rPr>
        <w:t xml:space="preserve"> </w:t>
      </w:r>
      <w:r w:rsidRPr="00B74114">
        <w:rPr>
          <w:i/>
        </w:rPr>
        <w:t>периферия, фронт, национальные регионы. Революционная эйфория.</w:t>
      </w:r>
      <w:r w:rsidRPr="00B74114">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B74114">
        <w:rPr>
          <w:i/>
        </w:rPr>
        <w:t xml:space="preserve">православная церковь. Всероссийский Поместный собор и восстановление патриаршества. </w:t>
      </w:r>
      <w:r w:rsidRPr="00B74114">
        <w:t xml:space="preserve">Выступление Корнилова против Временного правительства. </w:t>
      </w:r>
      <w:r w:rsidR="006B3641" w:rsidRPr="00417051">
        <w:rPr>
          <w:szCs w:val="28"/>
        </w:rPr>
        <w:t>1 сентября</w:t>
      </w:r>
      <w:r w:rsidRPr="00B74114">
        <w:t xml:space="preserve"> 1917 г.: провозглашение России республикой. 25 октября (7 ноября по новому</w:t>
      </w:r>
      <w:r w:rsidR="006B3641" w:rsidRPr="00417051">
        <w:rPr>
          <w:szCs w:val="28"/>
        </w:rPr>
        <w:t xml:space="preserve"> </w:t>
      </w:r>
      <w:r w:rsidRPr="00B74114">
        <w:t>стилю):</w:t>
      </w:r>
      <w:r w:rsidR="006B3641" w:rsidRPr="00417051">
        <w:rPr>
          <w:szCs w:val="28"/>
        </w:rPr>
        <w:t xml:space="preserve"> </w:t>
      </w:r>
      <w:r w:rsidRPr="00B74114">
        <w:t>свержение</w:t>
      </w:r>
      <w:r w:rsidR="006B3641" w:rsidRPr="00417051">
        <w:rPr>
          <w:szCs w:val="28"/>
        </w:rPr>
        <w:t xml:space="preserve"> </w:t>
      </w:r>
      <w:r w:rsidRPr="00B74114">
        <w:t>Временного</w:t>
      </w:r>
      <w:r w:rsidR="006B3641" w:rsidRPr="00417051">
        <w:rPr>
          <w:szCs w:val="28"/>
        </w:rPr>
        <w:t xml:space="preserve"> </w:t>
      </w:r>
      <w:r w:rsidRPr="00B74114">
        <w:t>правительства</w:t>
      </w:r>
      <w:r w:rsidR="006B3641" w:rsidRPr="00417051">
        <w:rPr>
          <w:szCs w:val="28"/>
        </w:rPr>
        <w:t xml:space="preserve"> </w:t>
      </w:r>
      <w:r w:rsidRPr="00B74114">
        <w:t>и</w:t>
      </w:r>
      <w:r w:rsidR="006B3641" w:rsidRPr="00417051">
        <w:rPr>
          <w:szCs w:val="28"/>
        </w:rPr>
        <w:t xml:space="preserve"> </w:t>
      </w:r>
      <w:r w:rsidRPr="00B74114">
        <w:t>взятие власти большевиками</w:t>
      </w:r>
      <w:r w:rsidR="006B3641" w:rsidRPr="00417051">
        <w:rPr>
          <w:szCs w:val="28"/>
        </w:rPr>
        <w:t xml:space="preserve"> </w:t>
      </w:r>
      <w:r w:rsidRPr="00B74114">
        <w:t>(«октябрьская</w:t>
      </w:r>
      <w:r w:rsidR="006B3641" w:rsidRPr="00417051">
        <w:rPr>
          <w:szCs w:val="28"/>
        </w:rPr>
        <w:t xml:space="preserve"> </w:t>
      </w:r>
      <w:r w:rsidRPr="00B74114">
        <w:t>революция»).</w:t>
      </w:r>
      <w:r w:rsidR="006B3641" w:rsidRPr="00417051">
        <w:rPr>
          <w:szCs w:val="28"/>
        </w:rPr>
        <w:t xml:space="preserve"> </w:t>
      </w:r>
      <w:r w:rsidRPr="00B74114">
        <w:t>Создание</w:t>
      </w:r>
      <w:r w:rsidR="006B3641" w:rsidRPr="00417051">
        <w:rPr>
          <w:szCs w:val="28"/>
        </w:rPr>
        <w:t xml:space="preserve"> </w:t>
      </w:r>
      <w:r w:rsidRPr="00B74114">
        <w:t>коалиционного правительства большевиков и левых эсеров. В.И. Ленин как политический деятель.</w:t>
      </w:r>
    </w:p>
    <w:p w:rsidR="00437CAD" w:rsidRDefault="00B74114">
      <w:r w:rsidRPr="00B74114">
        <w:rPr>
          <w:b/>
        </w:rPr>
        <w:t>Первые революционные преобразования большевиков</w:t>
      </w:r>
    </w:p>
    <w:p w:rsidR="00437CAD" w:rsidRDefault="00B74114">
      <w:r w:rsidRPr="00B74114">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r w:rsidR="006B3641" w:rsidRPr="00417051">
        <w:rPr>
          <w:szCs w:val="28"/>
        </w:rPr>
        <w:t xml:space="preserve"> </w:t>
      </w:r>
    </w:p>
    <w:p w:rsidR="00437CAD" w:rsidRDefault="00B74114">
      <w:r w:rsidRPr="00B74114">
        <w:t>«Декрет о земле» и принципы наделения крестьян землей. Отделение церкви от государства и школы от церкви.</w:t>
      </w:r>
    </w:p>
    <w:p w:rsidR="00437CAD" w:rsidRDefault="00B74114">
      <w:pPr>
        <w:rPr>
          <w:b/>
        </w:rPr>
      </w:pPr>
      <w:r w:rsidRPr="00B74114">
        <w:rPr>
          <w:b/>
        </w:rPr>
        <w:t>Созыв и разгон Учредительного собрания</w:t>
      </w:r>
    </w:p>
    <w:p w:rsidR="00437CAD" w:rsidRDefault="00B74114">
      <w:r w:rsidRPr="00B74114">
        <w:t>Слом старого и создание нового госаппарата</w:t>
      </w:r>
      <w:r w:rsidRPr="00B74114">
        <w:rPr>
          <w:i/>
        </w:rPr>
        <w:t>.</w:t>
      </w:r>
      <w:r w:rsidR="006B3641" w:rsidRPr="00417051">
        <w:rPr>
          <w:i/>
          <w:szCs w:val="28"/>
        </w:rPr>
        <w:t xml:space="preserve"> </w:t>
      </w:r>
      <w:r w:rsidRPr="00B74114">
        <w:rPr>
          <w:i/>
        </w:rPr>
        <w:t>Советы как форма власти.</w:t>
      </w:r>
      <w:r w:rsidR="006B3641" w:rsidRPr="00417051">
        <w:rPr>
          <w:i/>
          <w:szCs w:val="28"/>
        </w:rPr>
        <w:t xml:space="preserve"> </w:t>
      </w:r>
      <w:r w:rsidRPr="00B74114">
        <w:rPr>
          <w:i/>
        </w:rPr>
        <w:t>Слабость центра и формирование «многовластия» на местах.</w:t>
      </w:r>
      <w:r w:rsidRPr="00B74114">
        <w:t xml:space="preserve"> ВЦИК Советов.</w:t>
      </w:r>
      <w:r w:rsidR="006B3641" w:rsidRPr="00417051">
        <w:rPr>
          <w:szCs w:val="28"/>
        </w:rPr>
        <w:t xml:space="preserve"> </w:t>
      </w:r>
      <w:r w:rsidRPr="00B74114">
        <w:t>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437CAD" w:rsidRDefault="00B74114">
      <w:pPr>
        <w:rPr>
          <w:b/>
        </w:rPr>
      </w:pPr>
      <w:r w:rsidRPr="00B74114">
        <w:rPr>
          <w:b/>
        </w:rPr>
        <w:t>Гражданская война и ее последствия</w:t>
      </w:r>
    </w:p>
    <w:p w:rsidR="00437CAD" w:rsidRDefault="00B74114">
      <w:r w:rsidRPr="00B74114">
        <w:t xml:space="preserve">Установление советской власти в центре и на местах осенью 1917 – весной 1918 г.: </w:t>
      </w:r>
      <w:r w:rsidRPr="00B74114">
        <w:rPr>
          <w:i/>
        </w:rPr>
        <w:t>Центр,</w:t>
      </w:r>
      <w:r w:rsidR="006B3641" w:rsidRPr="00417051">
        <w:rPr>
          <w:i/>
          <w:szCs w:val="28"/>
        </w:rPr>
        <w:t xml:space="preserve"> </w:t>
      </w:r>
      <w:r w:rsidRPr="00B74114">
        <w:rPr>
          <w:i/>
        </w:rPr>
        <w:t>Украина,</w:t>
      </w:r>
      <w:r w:rsidR="006B3641" w:rsidRPr="00417051">
        <w:rPr>
          <w:i/>
          <w:szCs w:val="28"/>
        </w:rPr>
        <w:t xml:space="preserve"> </w:t>
      </w:r>
      <w:r w:rsidRPr="00B74114">
        <w:rPr>
          <w:i/>
        </w:rPr>
        <w:t>Поволжье,</w:t>
      </w:r>
      <w:r w:rsidR="006B3641" w:rsidRPr="00417051">
        <w:rPr>
          <w:i/>
          <w:szCs w:val="28"/>
        </w:rPr>
        <w:t xml:space="preserve"> </w:t>
      </w:r>
      <w:r w:rsidRPr="00B74114">
        <w:rPr>
          <w:i/>
        </w:rPr>
        <w:t>Урал,</w:t>
      </w:r>
      <w:r w:rsidR="006B3641" w:rsidRPr="00417051">
        <w:rPr>
          <w:i/>
          <w:szCs w:val="28"/>
        </w:rPr>
        <w:t xml:space="preserve"> </w:t>
      </w:r>
      <w:r w:rsidRPr="00B74114">
        <w:rPr>
          <w:i/>
        </w:rPr>
        <w:t>Сибирь,</w:t>
      </w:r>
      <w:r w:rsidR="006B3641" w:rsidRPr="00417051">
        <w:rPr>
          <w:i/>
          <w:szCs w:val="28"/>
        </w:rPr>
        <w:t xml:space="preserve"> </w:t>
      </w:r>
      <w:r w:rsidRPr="00B74114">
        <w:rPr>
          <w:i/>
        </w:rPr>
        <w:t>Дальний Восток,</w:t>
      </w:r>
      <w:r w:rsidR="006B3641" w:rsidRPr="00417051">
        <w:rPr>
          <w:i/>
          <w:szCs w:val="28"/>
        </w:rPr>
        <w:t xml:space="preserve"> </w:t>
      </w:r>
      <w:r w:rsidRPr="00B74114">
        <w:rPr>
          <w:i/>
        </w:rPr>
        <w:t>Северный Кавказ и Закавказье, Средняя Азия.</w:t>
      </w:r>
      <w:r w:rsidRPr="00B74114">
        <w:t xml:space="preserve"> Начало формирования </w:t>
      </w:r>
      <w:r w:rsidR="006B3641" w:rsidRPr="00417051">
        <w:rPr>
          <w:szCs w:val="28"/>
        </w:rPr>
        <w:t>основных очагов</w:t>
      </w:r>
      <w:r w:rsidRPr="00B74114">
        <w:t xml:space="preserve"> сопротивления большевикам. </w:t>
      </w:r>
      <w:r w:rsidRPr="00B74114">
        <w:rPr>
          <w:i/>
        </w:rPr>
        <w:t>Ситуация на Дону.</w:t>
      </w:r>
      <w:r w:rsidR="006B3641" w:rsidRPr="00417051">
        <w:rPr>
          <w:i/>
          <w:szCs w:val="28"/>
        </w:rPr>
        <w:t xml:space="preserve"> </w:t>
      </w:r>
      <w:r w:rsidRPr="00B74114">
        <w:rPr>
          <w:i/>
        </w:rPr>
        <w:t xml:space="preserve">Позиция </w:t>
      </w:r>
      <w:r w:rsidR="006B3641" w:rsidRPr="00417051">
        <w:rPr>
          <w:i/>
          <w:szCs w:val="28"/>
        </w:rPr>
        <w:t>Украинской Центральной</w:t>
      </w:r>
      <w:r w:rsidRPr="00B74114">
        <w:rPr>
          <w:i/>
        </w:rPr>
        <w:t xml:space="preserve"> рады.</w:t>
      </w:r>
      <w:r w:rsidRPr="00B74114">
        <w:t xml:space="preserve"> Восстание чехословацкого корпуса.</w:t>
      </w:r>
      <w:r w:rsidR="006B3641">
        <w:rPr>
          <w:szCs w:val="28"/>
        </w:rPr>
        <w:t xml:space="preserve"> </w:t>
      </w:r>
      <w:r w:rsidRPr="00B74114">
        <w:t xml:space="preserve">Гражданская война </w:t>
      </w:r>
      <w:r w:rsidR="006B3641" w:rsidRPr="00417051">
        <w:rPr>
          <w:szCs w:val="28"/>
        </w:rPr>
        <w:t>как общенациональная</w:t>
      </w:r>
      <w:r w:rsidRPr="00B74114">
        <w:t xml:space="preserve">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006B3641" w:rsidRPr="00417051">
        <w:rPr>
          <w:i/>
          <w:szCs w:val="28"/>
        </w:rPr>
        <w:t>Идеология Белого</w:t>
      </w:r>
      <w:r w:rsidRPr="00B74114">
        <w:rPr>
          <w:i/>
        </w:rPr>
        <w:t xml:space="preserve"> движения.</w:t>
      </w:r>
      <w:r w:rsidRPr="00B74114">
        <w:t xml:space="preserve"> Комуч,</w:t>
      </w:r>
      <w:r w:rsidR="006B3641" w:rsidRPr="00417051">
        <w:rPr>
          <w:szCs w:val="28"/>
        </w:rPr>
        <w:t xml:space="preserve"> </w:t>
      </w:r>
      <w:r w:rsidRPr="00B74114">
        <w:t>Директория,</w:t>
      </w:r>
      <w:r w:rsidR="006B3641" w:rsidRPr="00417051">
        <w:rPr>
          <w:szCs w:val="28"/>
        </w:rPr>
        <w:t xml:space="preserve"> </w:t>
      </w:r>
      <w:r w:rsidRPr="00B74114">
        <w:t>правительства А.В.</w:t>
      </w:r>
      <w:r w:rsidR="006B3641" w:rsidRPr="00417051">
        <w:rPr>
          <w:szCs w:val="28"/>
        </w:rPr>
        <w:t xml:space="preserve"> </w:t>
      </w:r>
      <w:r w:rsidRPr="00B74114">
        <w:t>Колчака,</w:t>
      </w:r>
      <w:r w:rsidR="006B3641" w:rsidRPr="00417051">
        <w:rPr>
          <w:szCs w:val="28"/>
        </w:rPr>
        <w:t xml:space="preserve"> </w:t>
      </w:r>
      <w:r w:rsidRPr="00B74114">
        <w:t>А.И.</w:t>
      </w:r>
      <w:r w:rsidR="006B3641" w:rsidRPr="00417051">
        <w:rPr>
          <w:szCs w:val="28"/>
        </w:rPr>
        <w:t xml:space="preserve"> </w:t>
      </w:r>
      <w:r w:rsidRPr="00B74114">
        <w:t xml:space="preserve">Деникина и П.Н. Врангеля. </w:t>
      </w:r>
      <w:r w:rsidRPr="00B74114">
        <w:rPr>
          <w:i/>
        </w:rPr>
        <w:t xml:space="preserve">Положение населения на территориях антибольшевистских сил. </w:t>
      </w:r>
      <w:r w:rsidRPr="00B74114">
        <w:t>Повстанчество в Гражданской войне.</w:t>
      </w:r>
      <w:r w:rsidR="006B3641" w:rsidRPr="00417051">
        <w:rPr>
          <w:szCs w:val="28"/>
        </w:rPr>
        <w:t xml:space="preserve"> </w:t>
      </w:r>
      <w:r w:rsidRPr="00B74114">
        <w:t>Будни села</w:t>
      </w:r>
      <w:r w:rsidR="006B3641" w:rsidRPr="00417051">
        <w:rPr>
          <w:szCs w:val="28"/>
        </w:rPr>
        <w:t>: «</w:t>
      </w:r>
      <w:r w:rsidRPr="00B74114">
        <w:t xml:space="preserve">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B74114">
        <w:rPr>
          <w:i/>
        </w:rPr>
        <w:t>«Главкизм».</w:t>
      </w:r>
      <w:r w:rsidRPr="00B74114">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B74114">
        <w:rPr>
          <w:i/>
        </w:rPr>
        <w:t>Ущемление прав Советов в пользу чрезвычайных органов – ЧК, комбедов и ревкомов.</w:t>
      </w:r>
      <w:r w:rsidRPr="00B74114">
        <w:t xml:space="preserve"> </w:t>
      </w:r>
      <w:r w:rsidRPr="00B74114">
        <w:rPr>
          <w:i/>
        </w:rPr>
        <w:t>Особенности Гражданской войны на Украине, в Закавказье и Средней Азии, в Сибири и на Дальнем Востоке.</w:t>
      </w:r>
      <w:r w:rsidRPr="00B74114">
        <w:t xml:space="preserve"> Польско-советская война.</w:t>
      </w:r>
      <w:r w:rsidR="006B3641" w:rsidRPr="00417051">
        <w:rPr>
          <w:szCs w:val="28"/>
        </w:rPr>
        <w:t xml:space="preserve"> </w:t>
      </w:r>
      <w:r w:rsidRPr="00B74114">
        <w:t>Поражение армии Врангеля в Крыму.</w:t>
      </w:r>
      <w:r w:rsidR="006B3641">
        <w:rPr>
          <w:szCs w:val="28"/>
        </w:rPr>
        <w:t xml:space="preserve"> </w:t>
      </w:r>
    </w:p>
    <w:p w:rsidR="00437CAD" w:rsidRDefault="00B74114">
      <w:r w:rsidRPr="00B74114">
        <w:t xml:space="preserve">Причины победы Красной Армии в Гражданской войне. Вопрос о земле. </w:t>
      </w:r>
      <w:r w:rsidRPr="00B74114">
        <w:rPr>
          <w:i/>
        </w:rPr>
        <w:t>Национальный фактор в Гражданской войне.</w:t>
      </w:r>
      <w:r w:rsidRPr="00B74114">
        <w:t xml:space="preserve"> Декларация прав народов России </w:t>
      </w:r>
      <w:r w:rsidR="006B3641" w:rsidRPr="00417051">
        <w:rPr>
          <w:szCs w:val="28"/>
        </w:rPr>
        <w:t xml:space="preserve">и </w:t>
      </w:r>
      <w:r w:rsidRPr="00B74114">
        <w:t xml:space="preserve">ее значение. </w:t>
      </w:r>
      <w:r w:rsidRPr="00B74114">
        <w:rPr>
          <w:i/>
        </w:rPr>
        <w:t xml:space="preserve">Эмиграция и формирование Русского зарубежья. </w:t>
      </w:r>
      <w:r w:rsidRPr="00B74114">
        <w:t>Последние отголоски Гражданской войны в регионах в конце 1921–1922 гг.</w:t>
      </w:r>
    </w:p>
    <w:p w:rsidR="00437CAD" w:rsidRDefault="00B74114">
      <w:r w:rsidRPr="00B74114">
        <w:rPr>
          <w:b/>
        </w:rPr>
        <w:t>Идеология и культура периода Гражданской войны и «военного коммунизма»</w:t>
      </w:r>
    </w:p>
    <w:p w:rsidR="00437CAD" w:rsidRDefault="00B74114">
      <w:r w:rsidRPr="00B74114">
        <w:rPr>
          <w:i/>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w:t>
      </w:r>
      <w:r w:rsidR="006B3641" w:rsidRPr="00417051">
        <w:rPr>
          <w:i/>
          <w:szCs w:val="28"/>
        </w:rPr>
        <w:t xml:space="preserve"> </w:t>
      </w:r>
      <w:r w:rsidRPr="00B74114">
        <w:rPr>
          <w:i/>
        </w:rPr>
        <w:t>Издание «Народной библиотеки». Пролетаризация вузов, организация рабфаков. Антирелигиозная пропаганда и секуляризация жизни общества.</w:t>
      </w:r>
      <w:r w:rsidRPr="00B74114">
        <w:t xml:space="preserve"> Ликвидация сословных привилегий. </w:t>
      </w:r>
      <w:r w:rsidRPr="00B74114">
        <w:rPr>
          <w:i/>
        </w:rPr>
        <w:t xml:space="preserve">Законодательное закрепление </w:t>
      </w:r>
      <w:r w:rsidR="006B3641" w:rsidRPr="00417051">
        <w:rPr>
          <w:i/>
          <w:szCs w:val="28"/>
        </w:rPr>
        <w:t>равноправия полов.</w:t>
      </w:r>
      <w:r w:rsidRPr="00B74114">
        <w:rPr>
          <w:i/>
        </w:rPr>
        <w:t xml:space="preserve">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w:t>
      </w:r>
      <w:r w:rsidR="006B3641" w:rsidRPr="00417051">
        <w:rPr>
          <w:i/>
          <w:szCs w:val="28"/>
        </w:rPr>
        <w:t xml:space="preserve"> </w:t>
      </w:r>
      <w:r w:rsidRPr="00B74114">
        <w:rPr>
          <w:i/>
        </w:rPr>
        <w:t>выживания. Голод, «черный рынок» и спекуляция.</w:t>
      </w:r>
      <w:r w:rsidRPr="00B74114">
        <w:t xml:space="preserve"> Проблема массовой </w:t>
      </w:r>
      <w:r w:rsidR="006B3641" w:rsidRPr="00417051">
        <w:rPr>
          <w:szCs w:val="28"/>
        </w:rPr>
        <w:t>детской беспризорности</w:t>
      </w:r>
      <w:r w:rsidRPr="00B74114">
        <w:t>. Влияние военной обстановки на психологию населения.</w:t>
      </w:r>
    </w:p>
    <w:p w:rsidR="00437CAD" w:rsidRDefault="00B74114">
      <w:r w:rsidRPr="00B74114">
        <w:rPr>
          <w:i/>
        </w:rPr>
        <w:t>Наш край в годы революции и Гражданской войны.</w:t>
      </w:r>
    </w:p>
    <w:p w:rsidR="00437CAD" w:rsidRDefault="00B74114">
      <w:pPr>
        <w:rPr>
          <w:b/>
        </w:rPr>
      </w:pPr>
      <w:r w:rsidRPr="00B74114">
        <w:rPr>
          <w:b/>
        </w:rPr>
        <w:t>Советский Союз в 1920–1930-е гг.</w:t>
      </w:r>
      <w:r w:rsidR="006B3641" w:rsidRPr="00417051">
        <w:rPr>
          <w:b/>
          <w:szCs w:val="28"/>
        </w:rPr>
        <w:t xml:space="preserve"> </w:t>
      </w:r>
    </w:p>
    <w:p w:rsidR="00437CAD" w:rsidRDefault="00B74114">
      <w:pPr>
        <w:rPr>
          <w:b/>
        </w:rPr>
      </w:pPr>
      <w:r w:rsidRPr="00B74114">
        <w:rPr>
          <w:b/>
        </w:rPr>
        <w:t>СССР в годы нэпа. 1921–1928</w:t>
      </w:r>
      <w:r w:rsidR="006B3641" w:rsidRPr="00D02463">
        <w:rPr>
          <w:b/>
          <w:szCs w:val="28"/>
        </w:rPr>
        <w:t xml:space="preserve"> </w:t>
      </w:r>
    </w:p>
    <w:p w:rsidR="00437CAD" w:rsidRDefault="00B74114">
      <w:r w:rsidRPr="00B74114">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B74114">
        <w:rPr>
          <w:i/>
        </w:rPr>
        <w:t>Попытки внедрения научной организации труда</w:t>
      </w:r>
      <w:r w:rsidR="006B3641" w:rsidRPr="00417051">
        <w:rPr>
          <w:i/>
          <w:szCs w:val="28"/>
        </w:rPr>
        <w:t xml:space="preserve"> </w:t>
      </w:r>
      <w:r w:rsidRPr="00B74114">
        <w:rPr>
          <w:i/>
        </w:rPr>
        <w:t>(НОТ)</w:t>
      </w:r>
      <w:r w:rsidR="006B3641" w:rsidRPr="00417051">
        <w:rPr>
          <w:i/>
          <w:szCs w:val="28"/>
        </w:rPr>
        <w:t xml:space="preserve"> на производстве</w:t>
      </w:r>
      <w:r w:rsidRPr="00B74114">
        <w:rPr>
          <w:i/>
        </w:rPr>
        <w:t>.</w:t>
      </w:r>
      <w:r w:rsidRPr="00B74114">
        <w:t xml:space="preserve"> </w:t>
      </w:r>
      <w:r w:rsidRPr="00B74114">
        <w:rPr>
          <w:i/>
        </w:rPr>
        <w:t>Учреждение в СССР звания «Герой Труда» (1927 г., с 1938 г. – Герой Социалистического Труда).</w:t>
      </w:r>
      <w:r w:rsidR="006B3641">
        <w:rPr>
          <w:szCs w:val="28"/>
        </w:rPr>
        <w:t xml:space="preserve"> </w:t>
      </w:r>
    </w:p>
    <w:p w:rsidR="00437CAD" w:rsidRDefault="00B74114">
      <w:r w:rsidRPr="00B74114">
        <w:t xml:space="preserve">Предпосылки и значение образования СССР. Принятие Конституции СССР 1924 г. </w:t>
      </w:r>
      <w:r w:rsidRPr="00B74114">
        <w:rPr>
          <w:i/>
        </w:rPr>
        <w:t>Ситуация в Закавказье и Средней Азии.</w:t>
      </w:r>
      <w:r w:rsidR="006B3641" w:rsidRPr="00417051">
        <w:rPr>
          <w:i/>
          <w:szCs w:val="28"/>
        </w:rPr>
        <w:t xml:space="preserve"> </w:t>
      </w:r>
      <w:r w:rsidRPr="00B74114">
        <w:rPr>
          <w:i/>
        </w:rPr>
        <w:t xml:space="preserve">Создание </w:t>
      </w:r>
      <w:r w:rsidR="006B3641" w:rsidRPr="00417051">
        <w:rPr>
          <w:i/>
          <w:szCs w:val="28"/>
        </w:rPr>
        <w:t>новых национальных</w:t>
      </w:r>
      <w:r w:rsidRPr="00B74114">
        <w:rPr>
          <w:i/>
        </w:rPr>
        <w:t xml:space="preserve"> образований в 1920-е гг. Политика «коренизации» и борьба по вопросу о национальном строительстве.</w:t>
      </w:r>
      <w:r w:rsidRPr="00B74114">
        <w:t xml:space="preserve"> Административно-</w:t>
      </w:r>
      <w:r w:rsidR="006B3641" w:rsidRPr="00417051">
        <w:rPr>
          <w:szCs w:val="28"/>
        </w:rPr>
        <w:t>территориальные реформы</w:t>
      </w:r>
      <w:r w:rsidRPr="00B74114">
        <w:t xml:space="preserve"> 1920-х гг. Ликвидация небольшевистских партий и установление в</w:t>
      </w:r>
      <w:r w:rsidR="006B3641" w:rsidRPr="00417051">
        <w:rPr>
          <w:szCs w:val="28"/>
        </w:rPr>
        <w:t xml:space="preserve"> </w:t>
      </w:r>
      <w:r w:rsidRPr="00B74114">
        <w:t xml:space="preserve">СССР однопартийной политической системы. Смерть В.И. Ленина и борьба за власть. В.И. Ленин </w:t>
      </w:r>
      <w:r w:rsidRPr="00B74114">
        <w:rPr>
          <w:shd w:val="clear" w:color="auto" w:fill="FFFFFF"/>
        </w:rPr>
        <w:t>в оценках современников и историков.</w:t>
      </w:r>
      <w:r w:rsidRPr="00B74114">
        <w:rPr>
          <w:i/>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006B3641">
        <w:rPr>
          <w:szCs w:val="28"/>
        </w:rPr>
        <w:t xml:space="preserve"> </w:t>
      </w:r>
      <w:r w:rsidRPr="00B74114">
        <w:t xml:space="preserve">Социальная политика большевиков. Положение рабочих и крестьян. </w:t>
      </w:r>
      <w:r w:rsidRPr="00B74114">
        <w:rPr>
          <w:i/>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B74114">
        <w:t xml:space="preserve"> </w:t>
      </w:r>
      <w:r w:rsidRPr="00B74114">
        <w:rPr>
          <w:i/>
        </w:rPr>
        <w:t>Сельскохозяйственные коммуны, артели и ТОЗы. Отходничество. Сдача земли в аренду.</w:t>
      </w:r>
      <w:r w:rsidR="006B3641">
        <w:rPr>
          <w:szCs w:val="28"/>
        </w:rPr>
        <w:t xml:space="preserve"> </w:t>
      </w:r>
    </w:p>
    <w:p w:rsidR="00437CAD" w:rsidRDefault="00B74114">
      <w:pPr>
        <w:rPr>
          <w:b/>
        </w:rPr>
      </w:pPr>
      <w:r w:rsidRPr="00B74114">
        <w:rPr>
          <w:b/>
        </w:rPr>
        <w:t>Советский Союз в 1929–1941 гг.</w:t>
      </w:r>
    </w:p>
    <w:p w:rsidR="00437CAD" w:rsidRDefault="00B74114">
      <w:r w:rsidRPr="00B74114">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B74114">
        <w:rPr>
          <w:i/>
        </w:rPr>
        <w:t>Социалистическое соревнование. Ударники и стахановцы.</w:t>
      </w:r>
      <w:r w:rsidRPr="00B74114">
        <w:t xml:space="preserve"> Ликвидация </w:t>
      </w:r>
      <w:r w:rsidR="006B3641" w:rsidRPr="00417051">
        <w:rPr>
          <w:szCs w:val="28"/>
        </w:rPr>
        <w:t>частной торговли</w:t>
      </w:r>
      <w:r w:rsidRPr="00B74114">
        <w:t xml:space="preserve">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r w:rsidR="006B3641" w:rsidRPr="00417051">
        <w:rPr>
          <w:szCs w:val="28"/>
        </w:rPr>
        <w:t xml:space="preserve"> </w:t>
      </w:r>
    </w:p>
    <w:p w:rsidR="00437CAD" w:rsidRDefault="00B74114">
      <w:pPr>
        <w:rPr>
          <w:spacing w:val="2"/>
        </w:rPr>
      </w:pPr>
      <w:r w:rsidRPr="00B74114">
        <w:rPr>
          <w:spacing w:val="2"/>
        </w:rPr>
        <w:t xml:space="preserve">Создание МТС. </w:t>
      </w:r>
      <w:r w:rsidRPr="00B74114">
        <w:rPr>
          <w:i/>
          <w:spacing w:val="2"/>
        </w:rPr>
        <w:t xml:space="preserve">Национальные и региональные </w:t>
      </w:r>
      <w:r w:rsidR="006B3641" w:rsidRPr="00CE4F60">
        <w:rPr>
          <w:i/>
          <w:spacing w:val="2"/>
          <w:szCs w:val="28"/>
        </w:rPr>
        <w:t>особенности коллективизации</w:t>
      </w:r>
      <w:r w:rsidRPr="00B74114">
        <w:rPr>
          <w:i/>
          <w:spacing w:val="2"/>
        </w:rPr>
        <w:t>.</w:t>
      </w:r>
      <w:r w:rsidRPr="00B74114">
        <w:rPr>
          <w:spacing w:val="2"/>
        </w:rPr>
        <w:t xml:space="preserve"> Голод в СССР </w:t>
      </w:r>
      <w:r w:rsidR="006B3641" w:rsidRPr="00CE4F60">
        <w:rPr>
          <w:spacing w:val="2"/>
          <w:szCs w:val="28"/>
        </w:rPr>
        <w:t xml:space="preserve">в 1932–1933 гг. </w:t>
      </w:r>
      <w:r w:rsidRPr="00B74114">
        <w:rPr>
          <w:spacing w:val="2"/>
        </w:rPr>
        <w:t xml:space="preserve">как </w:t>
      </w:r>
      <w:r w:rsidR="006B3641" w:rsidRPr="00CE4F60">
        <w:rPr>
          <w:spacing w:val="2"/>
          <w:szCs w:val="28"/>
        </w:rPr>
        <w:t>следствие коллективизации</w:t>
      </w:r>
      <w:r w:rsidRPr="00B74114">
        <w:rPr>
          <w:spacing w:val="2"/>
        </w:rPr>
        <w:t>. Крупнейшие стройки первых пятилеток в центре и национальных</w:t>
      </w:r>
      <w:r w:rsidR="006B3641" w:rsidRPr="00CE4F60">
        <w:rPr>
          <w:spacing w:val="2"/>
          <w:szCs w:val="28"/>
        </w:rPr>
        <w:t xml:space="preserve"> </w:t>
      </w:r>
      <w:r w:rsidRPr="00B74114">
        <w:rPr>
          <w:spacing w:val="2"/>
        </w:rPr>
        <w:t>республиках.</w:t>
      </w:r>
      <w:r w:rsidR="006B3641" w:rsidRPr="00CE4F60">
        <w:rPr>
          <w:spacing w:val="2"/>
          <w:szCs w:val="28"/>
        </w:rPr>
        <w:t xml:space="preserve"> </w:t>
      </w:r>
      <w:r w:rsidRPr="00B74114">
        <w:rPr>
          <w:i/>
          <w:spacing w:val="2"/>
        </w:rPr>
        <w:t>Днепрострой,</w:t>
      </w:r>
      <w:r w:rsidR="006B3641" w:rsidRPr="00CE4F60">
        <w:rPr>
          <w:i/>
          <w:spacing w:val="2"/>
          <w:szCs w:val="28"/>
        </w:rPr>
        <w:t xml:space="preserve"> </w:t>
      </w:r>
      <w:r w:rsidRPr="00B74114">
        <w:rPr>
          <w:i/>
          <w:spacing w:val="2"/>
        </w:rPr>
        <w:t>Горьковский</w:t>
      </w:r>
      <w:r w:rsidR="006B3641" w:rsidRPr="00CE4F60">
        <w:rPr>
          <w:i/>
          <w:spacing w:val="2"/>
          <w:szCs w:val="28"/>
        </w:rPr>
        <w:t xml:space="preserve"> </w:t>
      </w:r>
      <w:r w:rsidRPr="00B74114">
        <w:rPr>
          <w:i/>
          <w:spacing w:val="2"/>
        </w:rPr>
        <w:t>автозавод.</w:t>
      </w:r>
      <w:r w:rsidR="006B3641" w:rsidRPr="00CE4F60">
        <w:rPr>
          <w:i/>
          <w:spacing w:val="2"/>
          <w:szCs w:val="28"/>
        </w:rPr>
        <w:t xml:space="preserve"> </w:t>
      </w:r>
      <w:r w:rsidRPr="00B74114">
        <w:rPr>
          <w:i/>
          <w:spacing w:val="2"/>
        </w:rPr>
        <w:t xml:space="preserve">Сталинградский и Харьковский тракторные заводы, Турксиб. Строительство Московского метрополитена. </w:t>
      </w:r>
      <w:r w:rsidRPr="00B74114">
        <w:rPr>
          <w:spacing w:val="2"/>
        </w:rPr>
        <w:t xml:space="preserve">Создание новых </w:t>
      </w:r>
      <w:r w:rsidR="006B3641" w:rsidRPr="00CE4F60">
        <w:rPr>
          <w:spacing w:val="2"/>
          <w:szCs w:val="28"/>
        </w:rPr>
        <w:t>отраслей промышленности.</w:t>
      </w:r>
      <w:r w:rsidRPr="00B74114">
        <w:rPr>
          <w:spacing w:val="2"/>
        </w:rPr>
        <w:t xml:space="preserve"> </w:t>
      </w:r>
      <w:r w:rsidRPr="00B74114">
        <w:rPr>
          <w:i/>
          <w:spacing w:val="2"/>
        </w:rPr>
        <w:t>Иностранные специалисты и технологии на стройках</w:t>
      </w:r>
      <w:r w:rsidR="006B3641" w:rsidRPr="00CE4F60">
        <w:rPr>
          <w:i/>
          <w:spacing w:val="2"/>
          <w:szCs w:val="28"/>
        </w:rPr>
        <w:t xml:space="preserve"> </w:t>
      </w:r>
      <w:r w:rsidRPr="00B74114">
        <w:rPr>
          <w:i/>
          <w:spacing w:val="2"/>
        </w:rPr>
        <w:t>СССР. Милитаризация народного хозяйства, ускоренное развитие военной промышленности.</w:t>
      </w:r>
      <w:r w:rsidRPr="00B74114">
        <w:rPr>
          <w:spacing w:val="2"/>
        </w:rPr>
        <w:t xml:space="preserve"> Результаты,</w:t>
      </w:r>
      <w:r w:rsidR="006B3641" w:rsidRPr="00CE4F60">
        <w:rPr>
          <w:spacing w:val="2"/>
          <w:szCs w:val="28"/>
        </w:rPr>
        <w:t xml:space="preserve"> </w:t>
      </w:r>
      <w:r w:rsidRPr="00B74114">
        <w:rPr>
          <w:spacing w:val="2"/>
        </w:rPr>
        <w:t>цена и издержки модернизации.</w:t>
      </w:r>
      <w:r w:rsidR="006B3641" w:rsidRPr="00CE4F60">
        <w:rPr>
          <w:spacing w:val="2"/>
          <w:szCs w:val="28"/>
        </w:rPr>
        <w:t xml:space="preserve"> </w:t>
      </w:r>
      <w:r w:rsidRPr="00B74114">
        <w:rPr>
          <w:spacing w:val="2"/>
        </w:rPr>
        <w:t xml:space="preserve">Превращение СССР в аграрно-индустриальную державу. Ликвидация безработицы. </w:t>
      </w:r>
      <w:r w:rsidRPr="00B74114">
        <w:rPr>
          <w:i/>
          <w:spacing w:val="2"/>
        </w:rPr>
        <w:t xml:space="preserve">Успехи </w:t>
      </w:r>
      <w:r w:rsidR="006B3641" w:rsidRPr="00CE4F60">
        <w:rPr>
          <w:i/>
          <w:spacing w:val="2"/>
          <w:szCs w:val="28"/>
        </w:rPr>
        <w:t>и противоречия</w:t>
      </w:r>
      <w:r w:rsidRPr="00B74114">
        <w:rPr>
          <w:i/>
          <w:spacing w:val="2"/>
        </w:rPr>
        <w:t xml:space="preserve"> урбанизации.</w:t>
      </w:r>
      <w:r w:rsidRPr="00B74114">
        <w:rPr>
          <w:spacing w:val="2"/>
        </w:rPr>
        <w:t xml:space="preserve"> Утверждение</w:t>
      </w:r>
      <w:r w:rsidR="006B3641" w:rsidRPr="00CE4F60">
        <w:rPr>
          <w:spacing w:val="2"/>
          <w:szCs w:val="28"/>
        </w:rPr>
        <w:t xml:space="preserve"> </w:t>
      </w:r>
      <w:r w:rsidRPr="00B74114">
        <w:rPr>
          <w:spacing w:val="2"/>
        </w:rPr>
        <w:t>«культа личности»</w:t>
      </w:r>
      <w:r w:rsidR="006B3641" w:rsidRPr="00CE4F60">
        <w:rPr>
          <w:spacing w:val="2"/>
          <w:szCs w:val="28"/>
        </w:rPr>
        <w:t xml:space="preserve"> </w:t>
      </w:r>
      <w:r w:rsidRPr="00B74114">
        <w:rPr>
          <w:spacing w:val="2"/>
        </w:rPr>
        <w:t xml:space="preserve">Сталина. </w:t>
      </w:r>
      <w:r w:rsidRPr="00B74114">
        <w:rPr>
          <w:i/>
          <w:spacing w:val="2"/>
        </w:rPr>
        <w:t>Малые «культы» представителей советской элиты и региональных руководителей. Партийные органы как инструмент сталинской политики.</w:t>
      </w:r>
      <w:r w:rsidRPr="00B74114">
        <w:rPr>
          <w:spacing w:val="2"/>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B74114">
        <w:rPr>
          <w:i/>
          <w:spacing w:val="2"/>
        </w:rPr>
        <w:t>«Национальные операции»</w:t>
      </w:r>
      <w:r w:rsidR="006B3641" w:rsidRPr="00CE4F60">
        <w:rPr>
          <w:i/>
          <w:spacing w:val="2"/>
          <w:szCs w:val="28"/>
        </w:rPr>
        <w:t xml:space="preserve"> </w:t>
      </w:r>
      <w:r w:rsidRPr="00B74114">
        <w:rPr>
          <w:i/>
          <w:spacing w:val="2"/>
        </w:rPr>
        <w:t>НКВД.</w:t>
      </w:r>
      <w:r w:rsidRPr="00B74114">
        <w:rPr>
          <w:spacing w:val="2"/>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B74114">
        <w:rPr>
          <w:i/>
          <w:spacing w:val="2"/>
        </w:rPr>
        <w:t>Роль принудительного труда в осуществлении индустриализации и в освоении труднодоступных территорий.</w:t>
      </w:r>
      <w:r w:rsidRPr="00B74114">
        <w:rPr>
          <w:spacing w:val="2"/>
        </w:rPr>
        <w:t xml:space="preserve"> Советская социальная и национальная </w:t>
      </w:r>
      <w:r w:rsidR="006B3641" w:rsidRPr="00CE4F60">
        <w:rPr>
          <w:spacing w:val="2"/>
          <w:szCs w:val="28"/>
        </w:rPr>
        <w:t xml:space="preserve">политика 1930-х гг. </w:t>
      </w:r>
      <w:r w:rsidRPr="00B74114">
        <w:rPr>
          <w:spacing w:val="2"/>
        </w:rPr>
        <w:t>Пропаганда и реальные достижения. Конституция СССР 1936 г.</w:t>
      </w:r>
      <w:r w:rsidR="006B3641" w:rsidRPr="00CE4F60">
        <w:rPr>
          <w:spacing w:val="2"/>
          <w:szCs w:val="28"/>
        </w:rPr>
        <w:t xml:space="preserve"> </w:t>
      </w:r>
    </w:p>
    <w:p w:rsidR="00437CAD" w:rsidRDefault="00B74114">
      <w:r w:rsidRPr="00B74114">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B74114">
        <w:rPr>
          <w:i/>
        </w:rPr>
        <w:t>Нэпманы и отношение к ним в обществе</w:t>
      </w:r>
      <w:r w:rsidR="006B3641" w:rsidRPr="00417051">
        <w:rPr>
          <w:i/>
          <w:szCs w:val="28"/>
        </w:rPr>
        <w:t>. «</w:t>
      </w:r>
      <w:r w:rsidRPr="00B74114">
        <w:rPr>
          <w:i/>
        </w:rPr>
        <w:t>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B74114">
        <w:t xml:space="preserve"> Наступление на религию. «</w:t>
      </w:r>
      <w:r w:rsidR="006B3641" w:rsidRPr="00417051">
        <w:rPr>
          <w:szCs w:val="28"/>
        </w:rPr>
        <w:t>Союз воинствующих</w:t>
      </w:r>
      <w:r w:rsidRPr="00B74114">
        <w:t xml:space="preserve"> безбожников». </w:t>
      </w:r>
      <w:r w:rsidRPr="00B74114">
        <w:rPr>
          <w:i/>
        </w:rPr>
        <w:t>Обновленческое движение в церкви.</w:t>
      </w:r>
      <w:r w:rsidR="006B3641" w:rsidRPr="00417051">
        <w:rPr>
          <w:i/>
          <w:szCs w:val="28"/>
        </w:rPr>
        <w:t xml:space="preserve"> Положение нехристианских</w:t>
      </w:r>
      <w:r w:rsidRPr="00B74114">
        <w:rPr>
          <w:i/>
        </w:rPr>
        <w:t xml:space="preserve"> конфессий.</w:t>
      </w:r>
      <w:r w:rsidR="006B3641">
        <w:rPr>
          <w:szCs w:val="28"/>
        </w:rPr>
        <w:t xml:space="preserve"> </w:t>
      </w:r>
    </w:p>
    <w:p w:rsidR="00437CAD" w:rsidRDefault="00B74114">
      <w:r w:rsidRPr="00B74114">
        <w:t xml:space="preserve">Культура периода нэпа. Пролеткульт и нэпманская культура. Борьба с безграмотностью. </w:t>
      </w:r>
      <w:r w:rsidRPr="00B74114">
        <w:rPr>
          <w:i/>
        </w:rPr>
        <w:t>Сельские избы-читальни.</w:t>
      </w:r>
      <w:r w:rsidR="006B3641" w:rsidRPr="00417051">
        <w:rPr>
          <w:i/>
          <w:szCs w:val="28"/>
        </w:rPr>
        <w:t xml:space="preserve"> </w:t>
      </w:r>
      <w:r w:rsidRPr="00B74114">
        <w:rPr>
          <w:i/>
        </w:rPr>
        <w:t xml:space="preserve">Основные направления </w:t>
      </w:r>
      <w:r w:rsidR="006B3641" w:rsidRPr="00417051">
        <w:rPr>
          <w:i/>
          <w:szCs w:val="28"/>
        </w:rPr>
        <w:t>в литературе</w:t>
      </w:r>
      <w:r w:rsidRPr="00B74114">
        <w:rPr>
          <w:i/>
        </w:rPr>
        <w:t xml:space="preserve">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B74114">
        <w:t xml:space="preserve"> Культура и идеология. </w:t>
      </w:r>
      <w:r w:rsidRPr="00B74114">
        <w:rPr>
          <w:i/>
        </w:rPr>
        <w:t>Академия наук и Коммунистическая академия,</w:t>
      </w:r>
      <w:r w:rsidR="006B3641" w:rsidRPr="00417051">
        <w:rPr>
          <w:i/>
          <w:szCs w:val="28"/>
        </w:rPr>
        <w:t xml:space="preserve"> </w:t>
      </w:r>
      <w:r w:rsidRPr="00B74114">
        <w:rPr>
          <w:i/>
        </w:rPr>
        <w:t>Институты красной профессуры.</w:t>
      </w:r>
      <w:r w:rsidRPr="00B74114">
        <w:t xml:space="preserve"> </w:t>
      </w:r>
      <w:r w:rsidRPr="00B74114">
        <w:rPr>
          <w:i/>
        </w:rPr>
        <w:t>Создание «нового человека». Пропаганда коллективистских ценностей. Воспитание интернационализма и советского патриотизма.</w:t>
      </w:r>
      <w:r w:rsidRPr="00B74114">
        <w:t xml:space="preserve"> Общественный энтузиазм периода первых пятилеток. </w:t>
      </w:r>
      <w:r w:rsidRPr="00B74114">
        <w:rPr>
          <w:i/>
        </w:rPr>
        <w:t>Рабселькоры. Развитие спорта.</w:t>
      </w:r>
      <w:r w:rsidRPr="00B74114">
        <w:t xml:space="preserve"> </w:t>
      </w:r>
      <w:r w:rsidRPr="00B74114">
        <w:rPr>
          <w:i/>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006B3641" w:rsidRPr="00417051">
        <w:rPr>
          <w:szCs w:val="28"/>
        </w:rPr>
        <w:t xml:space="preserve"> </w:t>
      </w:r>
    </w:p>
    <w:p w:rsidR="00437CAD" w:rsidRDefault="00B74114">
      <w:r w:rsidRPr="00B74114">
        <w:t xml:space="preserve">Культурная революция. От обязательного начального образования – к массовой средней школе. </w:t>
      </w:r>
      <w:r w:rsidRPr="00B74114">
        <w:rPr>
          <w:i/>
        </w:rPr>
        <w:t xml:space="preserve">Установление жесткого государственного </w:t>
      </w:r>
      <w:r w:rsidR="006B3641" w:rsidRPr="00417051">
        <w:rPr>
          <w:i/>
          <w:szCs w:val="28"/>
        </w:rPr>
        <w:t>контроля над</w:t>
      </w:r>
      <w:r w:rsidRPr="00B74114">
        <w:rPr>
          <w:i/>
        </w:rPr>
        <w:t xml:space="preserve"> сферой литературы и искусства. Создание творческих союзов и их роль в пропаганде советской культуры.</w:t>
      </w:r>
      <w:r w:rsidRPr="00B74114">
        <w:t xml:space="preserve"> Социалистический реализм </w:t>
      </w:r>
      <w:r w:rsidR="006B3641" w:rsidRPr="00417051">
        <w:rPr>
          <w:szCs w:val="28"/>
        </w:rPr>
        <w:t>как художественный</w:t>
      </w:r>
      <w:r w:rsidRPr="00B74114">
        <w:t xml:space="preserve"> метод. Литература и кинематограф 1930-х годов. </w:t>
      </w:r>
      <w:r w:rsidR="006B3641" w:rsidRPr="00417051">
        <w:rPr>
          <w:i/>
          <w:szCs w:val="28"/>
        </w:rPr>
        <w:t>Культура русского</w:t>
      </w:r>
      <w:r w:rsidRPr="00B74114">
        <w:rPr>
          <w:i/>
        </w:rPr>
        <w:t xml:space="preserve"> зарубежья. </w:t>
      </w:r>
      <w:r w:rsidRPr="00B74114">
        <w:t xml:space="preserve">Наука </w:t>
      </w:r>
      <w:r w:rsidR="006B3641" w:rsidRPr="00417051">
        <w:rPr>
          <w:szCs w:val="28"/>
        </w:rPr>
        <w:t>в 1930</w:t>
      </w:r>
      <w:r w:rsidRPr="00B74114">
        <w:t>-е гг.</w:t>
      </w:r>
      <w:r w:rsidRPr="00B74114">
        <w:rPr>
          <w:i/>
        </w:rPr>
        <w:t xml:space="preserve"> Академия наук СССР. Создание новых научных центров: ВАСХНИЛ, ФИАН, РНИИ и др.</w:t>
      </w:r>
      <w:r w:rsidRPr="00B74114">
        <w:t xml:space="preserve"> </w:t>
      </w:r>
      <w:r w:rsidRPr="00B74114">
        <w:rPr>
          <w:i/>
        </w:rPr>
        <w:t>Выдающиеся ученые и конструкторы гражданской и военной техники. Формирование национальной интеллигенции. Общественные настроения.</w:t>
      </w:r>
      <w:r w:rsidRPr="00B74114">
        <w:t xml:space="preserve"> </w:t>
      </w:r>
      <w:r w:rsidR="006B3641" w:rsidRPr="00417051">
        <w:rPr>
          <w:szCs w:val="28"/>
        </w:rPr>
        <w:t>Повседневность 1930</w:t>
      </w:r>
      <w:r w:rsidRPr="00B74114">
        <w:t xml:space="preserve">-х годов. </w:t>
      </w:r>
      <w:r w:rsidRPr="00B74114">
        <w:rPr>
          <w:i/>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B74114">
        <w:t>Пионерия и комсомол.</w:t>
      </w:r>
      <w:r w:rsidR="006B3641" w:rsidRPr="00417051">
        <w:rPr>
          <w:szCs w:val="28"/>
        </w:rPr>
        <w:t xml:space="preserve"> </w:t>
      </w:r>
      <w:r w:rsidRPr="00B74114">
        <w:t xml:space="preserve">Военно-спортивные организации. </w:t>
      </w:r>
      <w:r w:rsidRPr="00B74114">
        <w:rPr>
          <w:i/>
        </w:rPr>
        <w:t xml:space="preserve">Материнство и детство в СССР. </w:t>
      </w:r>
      <w:r w:rsidRPr="00B74114">
        <w:t xml:space="preserve">Жизнь в деревне. </w:t>
      </w:r>
      <w:r w:rsidRPr="00B74114">
        <w:rPr>
          <w:i/>
        </w:rPr>
        <w:t>Трудодни. Единоличники.</w:t>
      </w:r>
      <w:r w:rsidRPr="00B74114">
        <w:t xml:space="preserve"> Личные подсобные хозяйства колхозников.</w:t>
      </w:r>
    </w:p>
    <w:p w:rsidR="00437CAD" w:rsidRDefault="00B74114">
      <w:r w:rsidRPr="00B74114">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B74114">
        <w:rPr>
          <w:i/>
        </w:rPr>
        <w:t>Деятельность Коминтерна как инструмента мировой революции.</w:t>
      </w:r>
      <w:r w:rsidR="006B3641" w:rsidRPr="00417051">
        <w:rPr>
          <w:i/>
          <w:szCs w:val="28"/>
        </w:rPr>
        <w:t xml:space="preserve"> </w:t>
      </w:r>
      <w:r w:rsidRPr="00B74114">
        <w:rPr>
          <w:i/>
        </w:rPr>
        <w:t>Проблема «царских долгов». Договор в Рапалло. Выход СССР из международной изоляции. «Военная тревога» 1927 г.</w:t>
      </w:r>
      <w:r w:rsidRPr="00B74114">
        <w:t xml:space="preserve"> </w:t>
      </w:r>
      <w:r w:rsidRPr="00B74114">
        <w:rPr>
          <w:i/>
        </w:rPr>
        <w:t>Вступление СССР в Лигу Наций. Возрастание угрозы мировой войны.</w:t>
      </w:r>
      <w:r w:rsidRPr="00B74114">
        <w:t xml:space="preserve"> Попытки организовать систему коллективной безопасности в Европе. </w:t>
      </w:r>
      <w:r w:rsidRPr="00B74114">
        <w:rPr>
          <w:i/>
        </w:rPr>
        <w:t>Советские добровольцы в Испании и Китае.</w:t>
      </w:r>
      <w:r w:rsidRPr="00B74114">
        <w:t xml:space="preserve"> Вооруженные конфликты на озере Хасан,</w:t>
      </w:r>
      <w:r w:rsidR="006B3641" w:rsidRPr="00417051">
        <w:rPr>
          <w:szCs w:val="28"/>
        </w:rPr>
        <w:t xml:space="preserve"> </w:t>
      </w:r>
      <w:r w:rsidRPr="00B74114">
        <w:t xml:space="preserve">реке Халхин-Гол и </w:t>
      </w:r>
      <w:r w:rsidR="006B3641" w:rsidRPr="00417051">
        <w:rPr>
          <w:szCs w:val="28"/>
        </w:rPr>
        <w:t>ситуация на</w:t>
      </w:r>
      <w:r w:rsidRPr="00B74114">
        <w:t xml:space="preserve"> Дальнем Востоке в конце 1930-х гг.</w:t>
      </w:r>
      <w:r w:rsidR="006B3641" w:rsidRPr="00417051">
        <w:rPr>
          <w:szCs w:val="28"/>
        </w:rPr>
        <w:t xml:space="preserve"> </w:t>
      </w:r>
    </w:p>
    <w:p w:rsidR="00437CAD" w:rsidRDefault="00B74114">
      <w:r w:rsidRPr="00B74114">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B74114">
        <w:rPr>
          <w:i/>
        </w:rPr>
        <w:t>Нарастание негативных тенденций в экономике.</w:t>
      </w:r>
      <w:r w:rsidRPr="00B74114">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B74114">
        <w:rPr>
          <w:i/>
        </w:rPr>
        <w:t>Катынская трагедия.</w:t>
      </w:r>
      <w:r w:rsidRPr="00B74114">
        <w:t xml:space="preserve"> «Зимняя война» с Финляндией.</w:t>
      </w:r>
      <w:r w:rsidR="006B3641">
        <w:rPr>
          <w:szCs w:val="28"/>
        </w:rPr>
        <w:t xml:space="preserve"> </w:t>
      </w:r>
    </w:p>
    <w:p w:rsidR="00437CAD" w:rsidRDefault="00B74114">
      <w:pPr>
        <w:rPr>
          <w:i/>
        </w:rPr>
      </w:pPr>
      <w:r w:rsidRPr="00B74114">
        <w:rPr>
          <w:i/>
        </w:rPr>
        <w:t>Наш край в 1920–1930-е гг.</w:t>
      </w:r>
    </w:p>
    <w:p w:rsidR="00437CAD" w:rsidRDefault="00B74114">
      <w:pPr>
        <w:rPr>
          <w:b/>
        </w:rPr>
      </w:pPr>
      <w:r w:rsidRPr="00B74114">
        <w:rPr>
          <w:b/>
        </w:rPr>
        <w:t>Великая Отечественная война. 1941–1945</w:t>
      </w:r>
    </w:p>
    <w:p w:rsidR="00437CAD" w:rsidRDefault="00B74114">
      <w:r w:rsidRPr="00B74114">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B74114">
        <w:rPr>
          <w:i/>
        </w:rPr>
        <w:t>Роль партии в мобилизации сил на отпор врагу.</w:t>
      </w:r>
      <w:r w:rsidR="006B3641" w:rsidRPr="00417051">
        <w:rPr>
          <w:szCs w:val="28"/>
        </w:rPr>
        <w:t xml:space="preserve"> </w:t>
      </w:r>
      <w:r w:rsidR="006B3641" w:rsidRPr="00417051">
        <w:rPr>
          <w:i/>
          <w:szCs w:val="28"/>
        </w:rPr>
        <w:t>Создание дивизий</w:t>
      </w:r>
      <w:r w:rsidRPr="00B74114">
        <w:rPr>
          <w:i/>
        </w:rPr>
        <w:t xml:space="preserve"> народного ополчения.</w:t>
      </w:r>
      <w:r w:rsidRPr="00B74114">
        <w:t xml:space="preserve"> Смоленское сражение. </w:t>
      </w:r>
      <w:r w:rsidRPr="00B74114">
        <w:rPr>
          <w:i/>
        </w:rPr>
        <w:t>Наступление советских войск под Ельней.</w:t>
      </w:r>
      <w:r w:rsidRPr="00B74114">
        <w:t xml:space="preserve"> Начало блокады Ленинграда.</w:t>
      </w:r>
      <w:r w:rsidR="006B3641" w:rsidRPr="00417051">
        <w:rPr>
          <w:szCs w:val="28"/>
        </w:rPr>
        <w:t xml:space="preserve"> </w:t>
      </w:r>
      <w:r w:rsidRPr="00B74114">
        <w:t xml:space="preserve">Оборона Одессы </w:t>
      </w:r>
      <w:r w:rsidR="006B3641" w:rsidRPr="00417051">
        <w:rPr>
          <w:szCs w:val="28"/>
        </w:rPr>
        <w:t>и Севастополя.</w:t>
      </w:r>
      <w:r w:rsidRPr="00B74114">
        <w:t xml:space="preserve"> Срыв гитлеровских планов «молниеносной войны».</w:t>
      </w:r>
      <w:r w:rsidR="006B3641" w:rsidRPr="00417051">
        <w:rPr>
          <w:szCs w:val="28"/>
        </w:rPr>
        <w:t xml:space="preserve"> </w:t>
      </w:r>
    </w:p>
    <w:p w:rsidR="00437CAD" w:rsidRDefault="00B74114">
      <w:r w:rsidRPr="00B74114">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B74114">
        <w:rPr>
          <w:i/>
        </w:rPr>
        <w:t>Неудача Ржевско-Вяземской операции.</w:t>
      </w:r>
      <w:r w:rsidR="006B3641" w:rsidRPr="00417051">
        <w:rPr>
          <w:i/>
          <w:szCs w:val="28"/>
        </w:rPr>
        <w:t xml:space="preserve"> </w:t>
      </w:r>
      <w:r w:rsidRPr="00B74114">
        <w:rPr>
          <w:i/>
        </w:rPr>
        <w:t xml:space="preserve">Битва за Воронеж. </w:t>
      </w:r>
      <w:r w:rsidRPr="00B74114">
        <w:t>Итоги Московской битвы.</w:t>
      </w:r>
      <w:r w:rsidR="006B3641" w:rsidRPr="00417051">
        <w:rPr>
          <w:szCs w:val="28"/>
        </w:rPr>
        <w:t xml:space="preserve"> </w:t>
      </w:r>
      <w:r w:rsidRPr="00B74114">
        <w:t>Блокада Ленинграда.</w:t>
      </w:r>
      <w:r w:rsidR="006B3641" w:rsidRPr="00417051">
        <w:rPr>
          <w:szCs w:val="28"/>
        </w:rPr>
        <w:t xml:space="preserve"> </w:t>
      </w:r>
      <w:r w:rsidRPr="00B74114">
        <w:t xml:space="preserve">Героизм </w:t>
      </w:r>
      <w:r w:rsidR="006B3641" w:rsidRPr="00417051">
        <w:rPr>
          <w:szCs w:val="28"/>
        </w:rPr>
        <w:t>и трагедия</w:t>
      </w:r>
      <w:r w:rsidRPr="00B74114">
        <w:t xml:space="preserve"> гражданского населения. Эвакуация ленинградцев. «Дорога жизни».</w:t>
      </w:r>
      <w:r w:rsidR="006B3641">
        <w:rPr>
          <w:szCs w:val="28"/>
        </w:rPr>
        <w:t xml:space="preserve"> </w:t>
      </w:r>
      <w:r w:rsidRPr="00B74114">
        <w:t xml:space="preserve">Перестройка экономики на военный лад. </w:t>
      </w:r>
      <w:r w:rsidRPr="00B74114">
        <w:rPr>
          <w:i/>
        </w:rPr>
        <w:t>Эвакуация предприятий,</w:t>
      </w:r>
      <w:r w:rsidR="006B3641" w:rsidRPr="00417051">
        <w:rPr>
          <w:i/>
          <w:szCs w:val="28"/>
        </w:rPr>
        <w:t xml:space="preserve"> </w:t>
      </w:r>
      <w:r w:rsidRPr="00B74114">
        <w:rPr>
          <w:i/>
        </w:rPr>
        <w:t xml:space="preserve">населения </w:t>
      </w:r>
      <w:r w:rsidR="006B3641" w:rsidRPr="00417051">
        <w:rPr>
          <w:i/>
          <w:szCs w:val="28"/>
        </w:rPr>
        <w:t>и ресурсов</w:t>
      </w:r>
      <w:r w:rsidRPr="00B74114">
        <w:rPr>
          <w:i/>
        </w:rPr>
        <w:t>. Введение норм военной дисциплины на производстве и транспорте.</w:t>
      </w:r>
      <w:r w:rsidRPr="00B74114">
        <w:t xml:space="preserve"> Нацистский оккупационный режим. «Генеральный план Ост». Массовые преступления гитлеровцев против советских граждан. </w:t>
      </w:r>
      <w:r w:rsidRPr="00B74114">
        <w:rPr>
          <w:i/>
        </w:rPr>
        <w:t>Лагеря уничтожения.</w:t>
      </w:r>
      <w:r w:rsidR="006B3641" w:rsidRPr="00417051">
        <w:rPr>
          <w:i/>
          <w:szCs w:val="28"/>
        </w:rPr>
        <w:t xml:space="preserve"> </w:t>
      </w:r>
      <w:r w:rsidRPr="00B74114">
        <w:rPr>
          <w:i/>
        </w:rPr>
        <w:t>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B74114">
        <w:t xml:space="preserve"> Начало массового сопротивления врагу. </w:t>
      </w:r>
      <w:r w:rsidRPr="00B74114">
        <w:rPr>
          <w:i/>
        </w:rPr>
        <w:t>Восстания в нацистских лагерях.</w:t>
      </w:r>
      <w:r w:rsidRPr="00B74114">
        <w:t xml:space="preserve"> Развертывание партизанского движения.</w:t>
      </w:r>
      <w:r w:rsidR="006B3641">
        <w:rPr>
          <w:szCs w:val="28"/>
        </w:rPr>
        <w:t xml:space="preserve"> </w:t>
      </w:r>
      <w:r w:rsidRPr="00B74114">
        <w:t xml:space="preserve">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B74114">
        <w:rPr>
          <w:i/>
        </w:rPr>
        <w:t>«Дом Павлова».</w:t>
      </w:r>
      <w:r w:rsidRPr="00B74114">
        <w:t xml:space="preserve"> Окружение неприятельской группировки под Сталинградом и </w:t>
      </w:r>
      <w:r w:rsidRPr="00B74114">
        <w:rPr>
          <w:i/>
        </w:rPr>
        <w:t xml:space="preserve">наступление на </w:t>
      </w:r>
      <w:r w:rsidR="006B3641" w:rsidRPr="00417051">
        <w:rPr>
          <w:i/>
          <w:szCs w:val="28"/>
        </w:rPr>
        <w:t>Ржевском направлении</w:t>
      </w:r>
      <w:r w:rsidR="006B3641" w:rsidRPr="00417051">
        <w:rPr>
          <w:szCs w:val="28"/>
        </w:rPr>
        <w:t xml:space="preserve">. </w:t>
      </w:r>
      <w:r w:rsidRPr="00B74114">
        <w:t>Разгром окруженных под Сталинградом гитлеровцев.</w:t>
      </w:r>
      <w:r w:rsidR="006B3641" w:rsidRPr="00417051">
        <w:rPr>
          <w:szCs w:val="28"/>
        </w:rPr>
        <w:t xml:space="preserve"> </w:t>
      </w:r>
      <w:r w:rsidRPr="00B74114">
        <w:t xml:space="preserve">Итоги </w:t>
      </w:r>
      <w:r w:rsidR="006B3641" w:rsidRPr="00417051">
        <w:rPr>
          <w:szCs w:val="28"/>
        </w:rPr>
        <w:t>и значение</w:t>
      </w:r>
      <w:r w:rsidRPr="00B74114">
        <w:t xml:space="preserve">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r w:rsidR="006B3641">
        <w:rPr>
          <w:szCs w:val="28"/>
        </w:rPr>
        <w:t xml:space="preserve"> </w:t>
      </w:r>
    </w:p>
    <w:p w:rsidR="00437CAD" w:rsidRDefault="00B74114">
      <w:r w:rsidRPr="00B74114">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B74114">
        <w:rPr>
          <w:i/>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B74114">
        <w:t xml:space="preserve"> </w:t>
      </w:r>
      <w:r w:rsidRPr="00B74114">
        <w:rPr>
          <w:i/>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B74114">
        <w:t xml:space="preserve"> Человек и война:</w:t>
      </w:r>
      <w:r w:rsidR="006B3641" w:rsidRPr="00417051">
        <w:rPr>
          <w:szCs w:val="28"/>
        </w:rPr>
        <w:t xml:space="preserve"> </w:t>
      </w:r>
      <w:r w:rsidRPr="00B74114">
        <w:t xml:space="preserve">единство фронта </w:t>
      </w:r>
      <w:r w:rsidR="006B3641" w:rsidRPr="00417051">
        <w:rPr>
          <w:szCs w:val="28"/>
        </w:rPr>
        <w:t>и тыла. «</w:t>
      </w:r>
      <w:r w:rsidR="00A665B0" w:rsidRPr="00417051">
        <w:rPr>
          <w:szCs w:val="28"/>
        </w:rPr>
        <w:t>Вс</w:t>
      </w:r>
      <w:r w:rsidR="00A665B0">
        <w:rPr>
          <w:szCs w:val="28"/>
        </w:rPr>
        <w:t>ё</w:t>
      </w:r>
      <w:r w:rsidRPr="00B74114">
        <w:t xml:space="preserve"> для фронта, </w:t>
      </w:r>
      <w:r w:rsidR="00A665B0" w:rsidRPr="00417051">
        <w:rPr>
          <w:szCs w:val="28"/>
        </w:rPr>
        <w:t>вс</w:t>
      </w:r>
      <w:r w:rsidR="00A665B0">
        <w:rPr>
          <w:szCs w:val="28"/>
        </w:rPr>
        <w:t>ё</w:t>
      </w:r>
      <w:r w:rsidRPr="00B74114">
        <w:t xml:space="preserve"> для победы!». Трудовой подвиг народа. </w:t>
      </w:r>
      <w:r w:rsidRPr="00B74114">
        <w:rPr>
          <w:i/>
        </w:rPr>
        <w:t>Роль женщин и подростков в промышленном и сельскохозяйственном производстве. Самоотверженный труд ученых.</w:t>
      </w:r>
      <w:r w:rsidRPr="00B74114">
        <w:t xml:space="preserve"> </w:t>
      </w:r>
      <w:r w:rsidRPr="00B74114">
        <w:rPr>
          <w:i/>
        </w:rPr>
        <w:t>Помощь населения фронту. Добровольные взносы в фонд обороны. Помощь эвакуированным.</w:t>
      </w:r>
      <w:r w:rsidRPr="00B74114">
        <w:t xml:space="preserve"> Повседневность </w:t>
      </w:r>
      <w:r w:rsidR="006B3641" w:rsidRPr="00417051">
        <w:rPr>
          <w:szCs w:val="28"/>
        </w:rPr>
        <w:t>военного времени.</w:t>
      </w:r>
      <w:r w:rsidRPr="00B74114">
        <w:t xml:space="preserve"> </w:t>
      </w:r>
      <w:r w:rsidRPr="00B74114">
        <w:rPr>
          <w:i/>
        </w:rPr>
        <w:t>Фронтовая повседневность.</w:t>
      </w:r>
      <w:r w:rsidR="006B3641" w:rsidRPr="00417051">
        <w:rPr>
          <w:i/>
          <w:szCs w:val="28"/>
        </w:rPr>
        <w:t xml:space="preserve"> </w:t>
      </w:r>
      <w:r w:rsidRPr="00B74114">
        <w:rPr>
          <w:i/>
        </w:rPr>
        <w:t>Боевое братство.</w:t>
      </w:r>
      <w:r w:rsidR="006B3641" w:rsidRPr="00417051">
        <w:rPr>
          <w:i/>
          <w:szCs w:val="28"/>
        </w:rPr>
        <w:t xml:space="preserve"> </w:t>
      </w:r>
      <w:r w:rsidRPr="00B74114">
        <w:rPr>
          <w:i/>
        </w:rPr>
        <w:t>Женщины на войне.</w:t>
      </w:r>
      <w:r w:rsidR="006B3641" w:rsidRPr="00417051">
        <w:rPr>
          <w:i/>
          <w:szCs w:val="28"/>
        </w:rPr>
        <w:t xml:space="preserve"> </w:t>
      </w:r>
      <w:r w:rsidRPr="00B74114">
        <w:rPr>
          <w:i/>
        </w:rPr>
        <w:t>Письма с фронта и на фронт. Повседневность в советском тылу.</w:t>
      </w:r>
      <w:r w:rsidRPr="00B74114">
        <w:t xml:space="preserve"> </w:t>
      </w:r>
      <w:r w:rsidR="006B3641" w:rsidRPr="00417051">
        <w:rPr>
          <w:szCs w:val="28"/>
        </w:rPr>
        <w:t>Военная дисциплина</w:t>
      </w:r>
      <w:r w:rsidRPr="00B74114">
        <w:t xml:space="preserve"> на производстве. Карточная система и нормы снабжения в городах. Положение в деревне. </w:t>
      </w:r>
      <w:r w:rsidRPr="00B74114">
        <w:rPr>
          <w:i/>
        </w:rPr>
        <w:t>Стратегии выживания в городе и на селе.</w:t>
      </w:r>
      <w:r w:rsidR="006B3641" w:rsidRPr="00417051">
        <w:rPr>
          <w:i/>
          <w:szCs w:val="28"/>
        </w:rPr>
        <w:t xml:space="preserve"> </w:t>
      </w:r>
      <w:r w:rsidRPr="00B74114">
        <w:rPr>
          <w:i/>
        </w:rPr>
        <w:t xml:space="preserve">Государственные меры и общественные инициативы по спасению детей. Создание Суворовских и Нахимовских училищ. </w:t>
      </w:r>
      <w:r w:rsidRPr="00B74114">
        <w:t>Культурное пространство войны.</w:t>
      </w:r>
      <w:r w:rsidR="006B3641" w:rsidRPr="00417051">
        <w:rPr>
          <w:szCs w:val="28"/>
        </w:rPr>
        <w:t xml:space="preserve"> </w:t>
      </w:r>
      <w:r w:rsidRPr="00B74114">
        <w:t xml:space="preserve">Песня «Священная война» – призыв к сопротивлению врагу. Советские писатели, композиторы, художники, ученые в условиях войны. </w:t>
      </w:r>
      <w:r w:rsidR="006B3641" w:rsidRPr="00417051">
        <w:rPr>
          <w:i/>
          <w:szCs w:val="28"/>
        </w:rPr>
        <w:t>Фронтовые корреспонденты</w:t>
      </w:r>
      <w:r w:rsidRPr="00B74114">
        <w:rPr>
          <w:i/>
        </w:rPr>
        <w:t>.</w:t>
      </w:r>
      <w:r w:rsidRPr="00B74114">
        <w:t xml:space="preserve"> Выступления фронтовых концертных бригад. </w:t>
      </w:r>
      <w:r w:rsidRPr="00B74114">
        <w:rPr>
          <w:i/>
        </w:rPr>
        <w:t>Песенное творчество и фольклор. Кино военных лет.</w:t>
      </w:r>
      <w:r w:rsidRPr="00B74114">
        <w:t xml:space="preserve"> Государство и церковь в </w:t>
      </w:r>
      <w:r w:rsidR="006B3641" w:rsidRPr="00417051">
        <w:rPr>
          <w:szCs w:val="28"/>
        </w:rPr>
        <w:t>годы войны</w:t>
      </w:r>
      <w:r w:rsidRPr="00B74114">
        <w:t xml:space="preserve">. </w:t>
      </w:r>
      <w:r w:rsidRPr="00B74114">
        <w:rPr>
          <w:i/>
        </w:rPr>
        <w:t>Избрание на патриарший престол митрополита Сергия</w:t>
      </w:r>
      <w:r w:rsidR="006B3641" w:rsidRPr="00417051">
        <w:rPr>
          <w:i/>
          <w:szCs w:val="28"/>
        </w:rPr>
        <w:t xml:space="preserve"> </w:t>
      </w:r>
      <w:r w:rsidRPr="00B74114">
        <w:rPr>
          <w:i/>
        </w:rPr>
        <w:t>(Страгородского) в 1943 г. Патриотическое служение представителей религиозных конфессий. Культурные и научные связи с союзниками.</w:t>
      </w:r>
      <w:r w:rsidRPr="00B74114">
        <w:t xml:space="preserve"> СССР </w:t>
      </w:r>
      <w:r w:rsidR="006B3641" w:rsidRPr="00417051">
        <w:rPr>
          <w:szCs w:val="28"/>
        </w:rPr>
        <w:t>и союзники</w:t>
      </w:r>
      <w:r w:rsidRPr="00B74114">
        <w:t>. Проблема второго фронта. Ленд-лиз. Тегеранская конференция 1943</w:t>
      </w:r>
      <w:r w:rsidR="00A665B0">
        <w:rPr>
          <w:szCs w:val="28"/>
        </w:rPr>
        <w:t> </w:t>
      </w:r>
      <w:r w:rsidRPr="00B74114">
        <w:t xml:space="preserve">г. </w:t>
      </w:r>
      <w:r w:rsidRPr="00B74114">
        <w:rPr>
          <w:i/>
        </w:rPr>
        <w:t>Французский авиационный полк</w:t>
      </w:r>
      <w:r w:rsidR="006B3641" w:rsidRPr="00417051">
        <w:rPr>
          <w:i/>
          <w:szCs w:val="28"/>
        </w:rPr>
        <w:t xml:space="preserve"> </w:t>
      </w:r>
      <w:r w:rsidRPr="00B74114">
        <w:rPr>
          <w:i/>
        </w:rPr>
        <w:t>«Нормандия-Неман»,</w:t>
      </w:r>
      <w:r w:rsidR="006B3641" w:rsidRPr="00417051">
        <w:rPr>
          <w:i/>
          <w:szCs w:val="28"/>
        </w:rPr>
        <w:t xml:space="preserve"> </w:t>
      </w:r>
      <w:r w:rsidRPr="00B74114">
        <w:rPr>
          <w:i/>
        </w:rPr>
        <w:t xml:space="preserve">а также </w:t>
      </w:r>
      <w:r w:rsidR="006B3641" w:rsidRPr="00417051">
        <w:rPr>
          <w:i/>
          <w:szCs w:val="28"/>
        </w:rPr>
        <w:t>польские и</w:t>
      </w:r>
      <w:r w:rsidRPr="00B74114">
        <w:rPr>
          <w:i/>
        </w:rPr>
        <w:t xml:space="preserve"> чехословацкие воинские части на советско-германском фронте.</w:t>
      </w:r>
      <w:r w:rsidR="006B3641">
        <w:rPr>
          <w:szCs w:val="28"/>
        </w:rPr>
        <w:t xml:space="preserve"> </w:t>
      </w:r>
    </w:p>
    <w:p w:rsidR="00437CAD" w:rsidRDefault="00B74114">
      <w:r w:rsidRPr="00B74114">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B74114">
        <w:rPr>
          <w:i/>
        </w:rPr>
        <w:t xml:space="preserve">Наступление советских войск в </w:t>
      </w:r>
      <w:r w:rsidR="006B3641" w:rsidRPr="00417051">
        <w:rPr>
          <w:i/>
          <w:szCs w:val="28"/>
        </w:rPr>
        <w:t>Белоруссии и</w:t>
      </w:r>
      <w:r w:rsidRPr="00B74114">
        <w:rPr>
          <w:i/>
        </w:rPr>
        <w:t xml:space="preserve">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B74114">
        <w:t xml:space="preserve"> Битва </w:t>
      </w:r>
      <w:r w:rsidR="006B3641" w:rsidRPr="00BF1F18">
        <w:rPr>
          <w:szCs w:val="28"/>
        </w:rPr>
        <w:t>за Берлин</w:t>
      </w:r>
      <w:r w:rsidRPr="00B74114">
        <w:t xml:space="preserve"> и окончание войны в Европе. Висло-Одерская операция. Капитуляция Германии. </w:t>
      </w:r>
      <w:r w:rsidRPr="00B74114">
        <w:rPr>
          <w:i/>
        </w:rPr>
        <w:t>Репатриация советских граждан в ходе войны и после ее окончания</w:t>
      </w:r>
      <w:r w:rsidRPr="00B74114">
        <w:t xml:space="preserve">. Война и общество. Военно-экономическое превосходство СССР над Германией в 1944–1945 гг. Восстановление хозяйства в освобожденных районах. </w:t>
      </w:r>
      <w:r w:rsidR="006B3641" w:rsidRPr="00417051">
        <w:rPr>
          <w:i/>
          <w:szCs w:val="28"/>
        </w:rPr>
        <w:t>Начало советского</w:t>
      </w:r>
      <w:r w:rsidRPr="00B74114">
        <w:rPr>
          <w:i/>
        </w:rPr>
        <w:t xml:space="preserve"> «Атомного проекта».</w:t>
      </w:r>
      <w:r w:rsidRPr="00B74114">
        <w:t xml:space="preserve"> Реэвакуация и нормализация </w:t>
      </w:r>
      <w:r w:rsidR="006B3641" w:rsidRPr="00417051">
        <w:rPr>
          <w:szCs w:val="28"/>
        </w:rPr>
        <w:t>повседневной жизни</w:t>
      </w:r>
      <w:r w:rsidRPr="00B74114">
        <w:t xml:space="preserve">. ГУЛАГ. Депортация «репрессированных народов». </w:t>
      </w:r>
      <w:r w:rsidR="006B3641" w:rsidRPr="00417051">
        <w:rPr>
          <w:i/>
          <w:szCs w:val="28"/>
        </w:rPr>
        <w:t>Взаимоотношения государства</w:t>
      </w:r>
      <w:r w:rsidRPr="00B74114">
        <w:rPr>
          <w:i/>
        </w:rPr>
        <w:t xml:space="preserve"> и церкви. Поместный собор 1945 г.</w:t>
      </w:r>
      <w:r w:rsidRPr="00B74114">
        <w:t xml:space="preserve"> Антигитлеровская коалиция.</w:t>
      </w:r>
      <w:r w:rsidR="006B3641" w:rsidRPr="0066191D">
        <w:rPr>
          <w:szCs w:val="28"/>
        </w:rPr>
        <w:t xml:space="preserve"> </w:t>
      </w:r>
      <w:r w:rsidRPr="00B74114">
        <w:t xml:space="preserve">Открытие Второго фронта в Европе. Ялтинская конференция 1945 г.: основные решения и дискуссии. </w:t>
      </w:r>
      <w:r w:rsidRPr="00B74114">
        <w:rPr>
          <w:i/>
        </w:rPr>
        <w:t xml:space="preserve">Обязательство Советского Союза выступить </w:t>
      </w:r>
      <w:r w:rsidR="006B3641" w:rsidRPr="00417051">
        <w:rPr>
          <w:i/>
          <w:szCs w:val="28"/>
        </w:rPr>
        <w:t>против Японии.</w:t>
      </w:r>
      <w:r w:rsidRPr="00B74114">
        <w:t xml:space="preserve"> Потсдамская конференция.</w:t>
      </w:r>
      <w:r w:rsidR="006B3641" w:rsidRPr="00417051">
        <w:rPr>
          <w:szCs w:val="28"/>
        </w:rPr>
        <w:t xml:space="preserve"> </w:t>
      </w:r>
      <w:r w:rsidRPr="00B74114">
        <w:t>Судьба послевоенной Германии.</w:t>
      </w:r>
      <w:r w:rsidR="006B3641" w:rsidRPr="00417051">
        <w:rPr>
          <w:szCs w:val="28"/>
        </w:rPr>
        <w:t xml:space="preserve"> Политика денацификации</w:t>
      </w:r>
      <w:r w:rsidRPr="00B74114">
        <w:t xml:space="preserve">, демилитаризации, демонополизации, демократизации (четыре «Д»). Решение проблемы репараций. Советско-японская война 1945 г. Разгром Квантунской армии. </w:t>
      </w:r>
      <w:r w:rsidRPr="00B74114">
        <w:rPr>
          <w:i/>
        </w:rPr>
        <w:t>Боевые действия в Маньчжурии,</w:t>
      </w:r>
      <w:r w:rsidR="006B3641" w:rsidRPr="00417051">
        <w:rPr>
          <w:i/>
          <w:szCs w:val="28"/>
        </w:rPr>
        <w:t xml:space="preserve"> </w:t>
      </w:r>
      <w:r w:rsidRPr="00B74114">
        <w:rPr>
          <w:i/>
        </w:rPr>
        <w:t xml:space="preserve">на Сахалине </w:t>
      </w:r>
      <w:r w:rsidR="006B3641" w:rsidRPr="00417051">
        <w:rPr>
          <w:i/>
          <w:szCs w:val="28"/>
        </w:rPr>
        <w:t>и Курильских</w:t>
      </w:r>
      <w:r w:rsidRPr="00B74114">
        <w:rPr>
          <w:i/>
        </w:rPr>
        <w:t xml:space="preserve">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B74114">
        <w:t xml:space="preserve"> </w:t>
      </w:r>
      <w:r w:rsidRPr="00B74114">
        <w:rPr>
          <w:i/>
        </w:rPr>
        <w:t>Истоки «холодной войны».</w:t>
      </w:r>
      <w:r w:rsidRPr="00B74114">
        <w:t xml:space="preserve"> Нюрнбергский и Токийский судебные процессы. Осуждение главных военных преступников.</w:t>
      </w:r>
    </w:p>
    <w:p w:rsidR="00437CAD" w:rsidRDefault="00B74114">
      <w:r w:rsidRPr="00B74114">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437CAD" w:rsidRDefault="00B74114">
      <w:pPr>
        <w:rPr>
          <w:i/>
        </w:rPr>
      </w:pPr>
      <w:r w:rsidRPr="00B74114">
        <w:rPr>
          <w:i/>
        </w:rPr>
        <w:t>Наш край в годы Великой Отечественной войны.</w:t>
      </w:r>
    </w:p>
    <w:p w:rsidR="00437CAD" w:rsidRDefault="00B74114">
      <w:pPr>
        <w:rPr>
          <w:b/>
        </w:rPr>
      </w:pPr>
      <w:r w:rsidRPr="00B74114">
        <w:rPr>
          <w:b/>
        </w:rPr>
        <w:t>Апогей и кризис советской системы. 1945–1991 гг. «Поздний сталинизм» (1945–1953)</w:t>
      </w:r>
    </w:p>
    <w:p w:rsidR="00437CAD" w:rsidRDefault="00B74114">
      <w:r w:rsidRPr="00B74114">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B74114">
        <w:rPr>
          <w:i/>
        </w:rPr>
        <w:t>Эйфория Победы.</w:t>
      </w:r>
      <w:r w:rsidR="006B3641" w:rsidRPr="00417051">
        <w:rPr>
          <w:i/>
          <w:szCs w:val="28"/>
        </w:rPr>
        <w:t xml:space="preserve"> </w:t>
      </w:r>
      <w:r w:rsidRPr="00B74114">
        <w:rPr>
          <w:i/>
        </w:rPr>
        <w:t>Разруха.</w:t>
      </w:r>
      <w:r w:rsidR="006B3641" w:rsidRPr="00417051">
        <w:rPr>
          <w:i/>
          <w:szCs w:val="28"/>
        </w:rPr>
        <w:t xml:space="preserve"> Обострение жилищной</w:t>
      </w:r>
      <w:r w:rsidRPr="00B74114">
        <w:rPr>
          <w:i/>
        </w:rPr>
        <w:t xml:space="preserve">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B74114">
        <w:t xml:space="preserve"> Ресурсы и приоритеты восстановления.</w:t>
      </w:r>
      <w:r w:rsidR="006B3641" w:rsidRPr="00417051">
        <w:rPr>
          <w:szCs w:val="28"/>
        </w:rPr>
        <w:t xml:space="preserve"> </w:t>
      </w:r>
      <w:r w:rsidRPr="00B74114">
        <w:t xml:space="preserve">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B74114">
        <w:rPr>
          <w:i/>
        </w:rPr>
        <w:t xml:space="preserve">Помощь не затронутых войной </w:t>
      </w:r>
      <w:r w:rsidR="006B3641" w:rsidRPr="00417051">
        <w:rPr>
          <w:i/>
          <w:szCs w:val="28"/>
        </w:rPr>
        <w:t>национальных республик</w:t>
      </w:r>
      <w:r w:rsidRPr="00B74114">
        <w:rPr>
          <w:i/>
        </w:rPr>
        <w:t xml:space="preserve"> в восстановлении западных регионов СССР.</w:t>
      </w:r>
      <w:r w:rsidRPr="00B74114">
        <w:t xml:space="preserve"> </w:t>
      </w:r>
      <w:r w:rsidRPr="00B74114">
        <w:rPr>
          <w:i/>
        </w:rPr>
        <w:t>Репарации, их размеры и значение для экономики.</w:t>
      </w:r>
      <w:r w:rsidRPr="00B74114">
        <w:t xml:space="preserve"> Советский</w:t>
      </w:r>
      <w:r w:rsidR="006B3641" w:rsidRPr="00417051">
        <w:rPr>
          <w:szCs w:val="28"/>
        </w:rPr>
        <w:t xml:space="preserve"> </w:t>
      </w:r>
      <w:r w:rsidRPr="00B74114">
        <w:t>«атомный проект»,</w:t>
      </w:r>
      <w:r w:rsidR="006B3641" w:rsidRPr="00417051">
        <w:rPr>
          <w:szCs w:val="28"/>
        </w:rPr>
        <w:t xml:space="preserve"> </w:t>
      </w:r>
      <w:r w:rsidRPr="00B74114">
        <w:t xml:space="preserve">его успехи и </w:t>
      </w:r>
      <w:r w:rsidR="006B3641" w:rsidRPr="00417051">
        <w:rPr>
          <w:szCs w:val="28"/>
        </w:rPr>
        <w:t>его значение</w:t>
      </w:r>
      <w:r w:rsidRPr="00B74114">
        <w:t xml:space="preserve">.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B74114">
        <w:rPr>
          <w:i/>
        </w:rPr>
        <w:t>Т.Д.</w:t>
      </w:r>
      <w:r w:rsidR="00F01812">
        <w:rPr>
          <w:i/>
          <w:szCs w:val="28"/>
        </w:rPr>
        <w:t> </w:t>
      </w:r>
      <w:r w:rsidRPr="00B74114">
        <w:rPr>
          <w:i/>
        </w:rPr>
        <w:t>Лысенко и</w:t>
      </w:r>
      <w:r w:rsidR="006B3641" w:rsidRPr="00417051">
        <w:rPr>
          <w:i/>
          <w:szCs w:val="28"/>
        </w:rPr>
        <w:t xml:space="preserve"> </w:t>
      </w:r>
      <w:r w:rsidRPr="00B74114">
        <w:rPr>
          <w:i/>
        </w:rPr>
        <w:t>«лысенковщина».</w:t>
      </w:r>
      <w:r w:rsidR="006B3641">
        <w:rPr>
          <w:szCs w:val="28"/>
        </w:rPr>
        <w:t xml:space="preserve"> </w:t>
      </w:r>
      <w:r w:rsidRPr="00B74114">
        <w:rPr>
          <w:i/>
        </w:rPr>
        <w:t xml:space="preserve">Сохранение </w:t>
      </w:r>
      <w:r w:rsidR="006B3641" w:rsidRPr="00417051">
        <w:rPr>
          <w:i/>
          <w:szCs w:val="28"/>
        </w:rPr>
        <w:t>на период</w:t>
      </w:r>
      <w:r w:rsidRPr="00B74114">
        <w:rPr>
          <w:i/>
        </w:rPr>
        <w:t xml:space="preserve">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B74114">
        <w:t xml:space="preserve"> </w:t>
      </w:r>
      <w:r w:rsidR="006B3641" w:rsidRPr="00417051">
        <w:rPr>
          <w:szCs w:val="28"/>
        </w:rPr>
        <w:t>Рост влияния</w:t>
      </w:r>
      <w:r w:rsidRPr="00B74114">
        <w:t xml:space="preserve">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B74114">
        <w:rPr>
          <w:i/>
        </w:rPr>
        <w:t>Коминформбюро.</w:t>
      </w:r>
      <w:r w:rsidRPr="00B74114">
        <w:t xml:space="preserve"> Организация Североатлантического договора (НАТО). Создание Организации Варшавского договора. Война в Корее.</w:t>
      </w:r>
      <w:r w:rsidR="006B3641">
        <w:rPr>
          <w:szCs w:val="28"/>
        </w:rPr>
        <w:t xml:space="preserve"> </w:t>
      </w:r>
    </w:p>
    <w:p w:rsidR="00437CAD" w:rsidRDefault="00B74114">
      <w:pPr>
        <w:rPr>
          <w:shd w:val="clear" w:color="auto" w:fill="FFFFFF"/>
        </w:rPr>
      </w:pPr>
      <w:r w:rsidRPr="00B74114">
        <w:t>И.В.</w:t>
      </w:r>
      <w:r w:rsidR="00A665B0">
        <w:rPr>
          <w:szCs w:val="28"/>
        </w:rPr>
        <w:t> </w:t>
      </w:r>
      <w:r w:rsidRPr="00B74114">
        <w:t xml:space="preserve">Сталин </w:t>
      </w:r>
      <w:r w:rsidRPr="00B74114">
        <w:rPr>
          <w:shd w:val="clear" w:color="auto" w:fill="FFFFFF"/>
        </w:rPr>
        <w:t>в оценках современников и историков.</w:t>
      </w:r>
    </w:p>
    <w:p w:rsidR="00437CAD" w:rsidRDefault="002E4C34">
      <w:pPr>
        <w:rPr>
          <w:b/>
        </w:rPr>
      </w:pPr>
      <w:r w:rsidRPr="00B74114">
        <w:rPr>
          <w:b/>
        </w:rPr>
        <w:t xml:space="preserve"> </w:t>
      </w:r>
      <w:r w:rsidR="00B74114" w:rsidRPr="00B74114">
        <w:rPr>
          <w:b/>
        </w:rPr>
        <w:t>«Оттепель»: середина 1950-х – первая половина 1960-х</w:t>
      </w:r>
    </w:p>
    <w:p w:rsidR="00437CAD" w:rsidRDefault="00B74114">
      <w:r w:rsidRPr="00B74114">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w:t>
      </w:r>
      <w:r w:rsidR="006B3641" w:rsidRPr="00417051">
        <w:rPr>
          <w:szCs w:val="28"/>
        </w:rPr>
        <w:t>сталинизма</w:t>
      </w:r>
      <w:r w:rsidRPr="00B74114">
        <w:t xml:space="preserve">. XX съезд КПСС и разоблачение «культа личности» Сталина. </w:t>
      </w:r>
      <w:r w:rsidRPr="00B74114">
        <w:rPr>
          <w:i/>
        </w:rPr>
        <w:t>Реакция на доклад Хрущева в стране и мире.</w:t>
      </w:r>
      <w:r w:rsidR="006B3641" w:rsidRPr="00417051">
        <w:rPr>
          <w:szCs w:val="28"/>
        </w:rPr>
        <w:t xml:space="preserve"> Частичная десталинизация:</w:t>
      </w:r>
      <w:r w:rsidRPr="00B74114">
        <w:t xml:space="preserve"> содержание </w:t>
      </w:r>
      <w:r w:rsidR="006B3641" w:rsidRPr="00417051">
        <w:rPr>
          <w:szCs w:val="28"/>
        </w:rPr>
        <w:t xml:space="preserve">и противоречия. </w:t>
      </w:r>
      <w:r w:rsidRPr="00B74114">
        <w:rPr>
          <w:i/>
        </w:rPr>
        <w:t>Внутрипартийная демократизация.</w:t>
      </w:r>
      <w:r w:rsidRPr="00B74114">
        <w:t xml:space="preserve"> </w:t>
      </w:r>
      <w:r w:rsidRPr="00B74114">
        <w:rPr>
          <w:i/>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B74114">
        <w:t>Особенности национальной политики.</w:t>
      </w:r>
      <w:r w:rsidR="006B3641">
        <w:rPr>
          <w:szCs w:val="28"/>
        </w:rPr>
        <w:t xml:space="preserve"> </w:t>
      </w:r>
      <w:r w:rsidR="006B3641" w:rsidRPr="00417051">
        <w:rPr>
          <w:szCs w:val="28"/>
        </w:rPr>
        <w:t>Попытка отстранения</w:t>
      </w:r>
      <w:r w:rsidRPr="00B74114">
        <w:t xml:space="preserve"> Н.С. Хрущева от власти в 1957 г. «Антипартийная группа». Утверждение единоличной власти Хрущева.</w:t>
      </w:r>
    </w:p>
    <w:p w:rsidR="00437CAD" w:rsidRDefault="006B3641">
      <w:r>
        <w:rPr>
          <w:szCs w:val="28"/>
        </w:rPr>
        <w:t xml:space="preserve"> </w:t>
      </w:r>
      <w:r w:rsidR="00B74114" w:rsidRPr="00B74114">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00B74114" w:rsidRPr="00B74114">
        <w:rPr>
          <w:i/>
        </w:rPr>
        <w:t xml:space="preserve">Поэтические вечера в </w:t>
      </w:r>
      <w:r w:rsidRPr="00417051">
        <w:rPr>
          <w:i/>
          <w:szCs w:val="28"/>
        </w:rPr>
        <w:t>Политехническом музее.</w:t>
      </w:r>
      <w:r w:rsidR="00B74114" w:rsidRPr="00B74114">
        <w:rPr>
          <w:i/>
        </w:rPr>
        <w:t xml:space="preserve"> Образование и наука. Приоткрытие «железного занавеса».</w:t>
      </w:r>
      <w:r w:rsidR="00B74114" w:rsidRPr="00B74114">
        <w:t xml:space="preserve"> </w:t>
      </w:r>
      <w:r w:rsidRPr="00417051">
        <w:rPr>
          <w:szCs w:val="28"/>
        </w:rPr>
        <w:t>Всемирный фестиваль</w:t>
      </w:r>
      <w:r w:rsidR="00B74114" w:rsidRPr="00B74114">
        <w:t xml:space="preserve"> молодежи и студентов 1957 г. </w:t>
      </w:r>
      <w:r w:rsidR="00B74114" w:rsidRPr="00B74114">
        <w:rPr>
          <w:i/>
        </w:rPr>
        <w:t>Популярные формы досуга.</w:t>
      </w:r>
      <w:r w:rsidRPr="00417051">
        <w:rPr>
          <w:i/>
          <w:szCs w:val="28"/>
        </w:rPr>
        <w:t xml:space="preserve"> Развитие внутреннего</w:t>
      </w:r>
      <w:r w:rsidR="00B74114" w:rsidRPr="00B74114">
        <w:rPr>
          <w:i/>
        </w:rPr>
        <w:t xml:space="preserve"> и международного туризма.</w:t>
      </w:r>
      <w:r w:rsidR="00B74114" w:rsidRPr="00B74114">
        <w:t xml:space="preserve"> Учреждение </w:t>
      </w:r>
      <w:r w:rsidR="00F01812">
        <w:rPr>
          <w:szCs w:val="28"/>
        </w:rPr>
        <w:t>Московского</w:t>
      </w:r>
      <w:r w:rsidRPr="00417051">
        <w:rPr>
          <w:szCs w:val="28"/>
        </w:rPr>
        <w:t xml:space="preserve"> кинофестивал</w:t>
      </w:r>
      <w:r w:rsidR="00F01812">
        <w:rPr>
          <w:szCs w:val="28"/>
        </w:rPr>
        <w:t>я</w:t>
      </w:r>
      <w:r w:rsidR="00B74114" w:rsidRPr="00B74114">
        <w:t xml:space="preserve">. </w:t>
      </w:r>
      <w:r w:rsidR="00B74114" w:rsidRPr="00B74114">
        <w:rPr>
          <w:i/>
        </w:rPr>
        <w:t>Роль телевидения в жизни общества.</w:t>
      </w:r>
      <w:r w:rsidRPr="00417051">
        <w:rPr>
          <w:i/>
          <w:szCs w:val="28"/>
        </w:rPr>
        <w:t xml:space="preserve"> </w:t>
      </w:r>
      <w:r w:rsidR="00B74114" w:rsidRPr="00B74114">
        <w:rPr>
          <w:i/>
        </w:rPr>
        <w:t>Легитимация моды и</w:t>
      </w:r>
      <w:r w:rsidRPr="00417051">
        <w:rPr>
          <w:i/>
          <w:szCs w:val="28"/>
        </w:rPr>
        <w:t xml:space="preserve"> попытки создания «советской моды».</w:t>
      </w:r>
      <w:r w:rsidRPr="00417051">
        <w:rPr>
          <w:szCs w:val="28"/>
        </w:rPr>
        <w:t xml:space="preserve"> </w:t>
      </w:r>
      <w:r w:rsidRPr="00417051">
        <w:rPr>
          <w:i/>
          <w:szCs w:val="28"/>
        </w:rPr>
        <w:t>Неофициальная культура. Неформальные формы общественной жизни: «кафе» и «кухни».</w:t>
      </w:r>
      <w:r w:rsidRPr="00417051">
        <w:rPr>
          <w:szCs w:val="28"/>
        </w:rPr>
        <w:t xml:space="preserve"> </w:t>
      </w:r>
      <w:r w:rsidR="00967036">
        <w:rPr>
          <w:szCs w:val="28"/>
        </w:rPr>
        <w:t>«</w:t>
      </w:r>
      <w:r w:rsidRPr="00417051">
        <w:rPr>
          <w:szCs w:val="28"/>
        </w:rPr>
        <w:t>Стиляги</w:t>
      </w:r>
      <w:r w:rsidR="00967036">
        <w:rPr>
          <w:szCs w:val="28"/>
        </w:rPr>
        <w:t>»</w:t>
      </w:r>
      <w:r w:rsidRPr="00417051">
        <w:rPr>
          <w:szCs w:val="28"/>
        </w:rPr>
        <w:t xml:space="preserve">. Хрущев и интеллигенция. Антирелигиозные кампании. Гонения на церковь. Диссиденты. </w:t>
      </w:r>
      <w:r w:rsidRPr="00417051">
        <w:rPr>
          <w:i/>
          <w:szCs w:val="28"/>
        </w:rPr>
        <w:t>Самиздат и «тамиздат».</w:t>
      </w:r>
      <w:r>
        <w:rPr>
          <w:szCs w:val="28"/>
        </w:rPr>
        <w:t xml:space="preserve"> </w:t>
      </w:r>
    </w:p>
    <w:p w:rsidR="00437CAD" w:rsidRDefault="00B74114">
      <w:r w:rsidRPr="00B74114">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B74114">
        <w:rPr>
          <w:i/>
        </w:rPr>
        <w:t>Перемены в научно-технической политике.</w:t>
      </w:r>
      <w:r w:rsidRPr="00B74114">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B74114">
        <w:rPr>
          <w:i/>
        </w:rPr>
        <w:t xml:space="preserve">Первые </w:t>
      </w:r>
      <w:r w:rsidR="006B3641" w:rsidRPr="00417051">
        <w:rPr>
          <w:i/>
          <w:szCs w:val="28"/>
        </w:rPr>
        <w:t>советские ЭВМ.</w:t>
      </w:r>
      <w:r w:rsidRPr="00B74114">
        <w:rPr>
          <w:i/>
        </w:rPr>
        <w:t xml:space="preserve"> Появление гражданской реактивной авиации. </w:t>
      </w:r>
      <w:r w:rsidRPr="00B74114">
        <w:t xml:space="preserve">Влияние НТР на </w:t>
      </w:r>
      <w:r w:rsidR="006B3641" w:rsidRPr="00417051">
        <w:rPr>
          <w:szCs w:val="28"/>
        </w:rPr>
        <w:t>перемены в</w:t>
      </w:r>
      <w:r w:rsidRPr="00B74114">
        <w:t xml:space="preserve">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w:t>
      </w:r>
      <w:r w:rsidR="006B3641" w:rsidRPr="00417051">
        <w:rPr>
          <w:szCs w:val="28"/>
        </w:rPr>
        <w:t xml:space="preserve"> </w:t>
      </w:r>
      <w:r w:rsidRPr="00B74114">
        <w:t xml:space="preserve">общества к началу 1960-х гг. </w:t>
      </w:r>
      <w:r w:rsidRPr="00B74114">
        <w:rPr>
          <w:i/>
        </w:rPr>
        <w:t>Преобладание горожан над сельским населением.</w:t>
      </w:r>
      <w:r w:rsidR="006B3641" w:rsidRPr="00417051">
        <w:rPr>
          <w:i/>
          <w:szCs w:val="28"/>
        </w:rPr>
        <w:t xml:space="preserve"> </w:t>
      </w:r>
      <w:r w:rsidRPr="00B74114">
        <w:rPr>
          <w:i/>
        </w:rPr>
        <w:t>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B74114">
        <w:t xml:space="preserve"> </w:t>
      </w:r>
      <w:r w:rsidR="006B3641" w:rsidRPr="00417051">
        <w:rPr>
          <w:szCs w:val="28"/>
        </w:rPr>
        <w:t>ХХII Съезд</w:t>
      </w:r>
      <w:r w:rsidRPr="00B74114">
        <w:t xml:space="preserve"> КПСС и </w:t>
      </w:r>
      <w:r w:rsidR="006B3641" w:rsidRPr="00417051">
        <w:rPr>
          <w:szCs w:val="28"/>
        </w:rPr>
        <w:t>программа построения</w:t>
      </w:r>
      <w:r w:rsidRPr="00B74114">
        <w:t xml:space="preserve"> коммунизма в СССР. Воспитание «нового человека». </w:t>
      </w:r>
      <w:r w:rsidR="006B3641" w:rsidRPr="00417051">
        <w:rPr>
          <w:i/>
          <w:szCs w:val="28"/>
        </w:rPr>
        <w:t>Бригады коммунистического</w:t>
      </w:r>
      <w:r w:rsidRPr="00B74114">
        <w:rPr>
          <w:i/>
        </w:rPr>
        <w:t xml:space="preserve">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B74114">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r w:rsidR="006B3641">
        <w:rPr>
          <w:szCs w:val="28"/>
        </w:rPr>
        <w:t xml:space="preserve"> </w:t>
      </w:r>
    </w:p>
    <w:p w:rsidR="00437CAD" w:rsidRDefault="00B74114">
      <w:r w:rsidRPr="00B74114">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B74114">
        <w:rPr>
          <w:i/>
        </w:rPr>
        <w:t>Новочеркасские события.</w:t>
      </w:r>
      <w:r w:rsidRPr="00B74114">
        <w:t xml:space="preserve"> Смещение Н.С. Хрущева и приход к власти Л.И.</w:t>
      </w:r>
      <w:r w:rsidR="00525802">
        <w:rPr>
          <w:szCs w:val="28"/>
        </w:rPr>
        <w:t> </w:t>
      </w:r>
      <w:r w:rsidRPr="00B74114">
        <w:t xml:space="preserve">Брежнева. </w:t>
      </w:r>
      <w:r w:rsidRPr="00B74114">
        <w:rPr>
          <w:i/>
        </w:rPr>
        <w:t>Оценка Хрущева и его реформ современниками и историками.</w:t>
      </w:r>
    </w:p>
    <w:p w:rsidR="00437CAD" w:rsidRDefault="00B74114">
      <w:pPr>
        <w:rPr>
          <w:i/>
        </w:rPr>
      </w:pPr>
      <w:r w:rsidRPr="00B74114">
        <w:rPr>
          <w:i/>
        </w:rPr>
        <w:t>Наш край в 1953–1964 гг.</w:t>
      </w:r>
    </w:p>
    <w:p w:rsidR="00437CAD" w:rsidRDefault="00B74114">
      <w:pPr>
        <w:rPr>
          <w:b/>
        </w:rPr>
      </w:pPr>
      <w:r w:rsidRPr="00B74114">
        <w:rPr>
          <w:b/>
        </w:rPr>
        <w:t>Советское общество в середине 1960-х – начале 1980-х</w:t>
      </w:r>
    </w:p>
    <w:p w:rsidR="00437CAD" w:rsidRDefault="00B74114">
      <w:r w:rsidRPr="00B74114">
        <w:t xml:space="preserve">Приход к власти Л.И. Брежнева: его окружение и смена политического курса. Поиски идеологических ориентиров. </w:t>
      </w:r>
      <w:r w:rsidRPr="00B74114">
        <w:rPr>
          <w:i/>
        </w:rPr>
        <w:t>Десталинизация и ресталинизация.</w:t>
      </w:r>
      <w:r w:rsidRPr="00B74114">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B74114">
        <w:rPr>
          <w:i/>
        </w:rPr>
        <w:t>МГУ им М.В.</w:t>
      </w:r>
      <w:r w:rsidR="006B3641" w:rsidRPr="00417051">
        <w:rPr>
          <w:i/>
          <w:szCs w:val="28"/>
        </w:rPr>
        <w:t xml:space="preserve"> </w:t>
      </w:r>
      <w:r w:rsidRPr="00B74114">
        <w:rPr>
          <w:i/>
        </w:rPr>
        <w:t>Ломоносова.</w:t>
      </w:r>
      <w:r w:rsidR="006B3641" w:rsidRPr="00417051">
        <w:rPr>
          <w:i/>
          <w:szCs w:val="28"/>
        </w:rPr>
        <w:t xml:space="preserve"> </w:t>
      </w:r>
      <w:r w:rsidRPr="00B74114">
        <w:rPr>
          <w:i/>
        </w:rPr>
        <w:t xml:space="preserve">Академия наук СССР. Новосибирский Академгородок. </w:t>
      </w:r>
      <w:r w:rsidRPr="00B74114">
        <w:t>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r w:rsidR="006B3641">
        <w:rPr>
          <w:szCs w:val="28"/>
        </w:rPr>
        <w:t xml:space="preserve"> </w:t>
      </w:r>
    </w:p>
    <w:p w:rsidR="00437CAD" w:rsidRDefault="00B74114">
      <w:pPr>
        <w:rPr>
          <w:i/>
        </w:rPr>
      </w:pPr>
      <w:r w:rsidRPr="00B74114">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B74114">
        <w:rPr>
          <w:i/>
        </w:rPr>
        <w:t xml:space="preserve">Социальное </w:t>
      </w:r>
      <w:r w:rsidR="006B3641" w:rsidRPr="00417051">
        <w:rPr>
          <w:i/>
          <w:szCs w:val="28"/>
        </w:rPr>
        <w:t>и экономическое</w:t>
      </w:r>
      <w:r w:rsidRPr="00B74114">
        <w:rPr>
          <w:i/>
        </w:rPr>
        <w:t xml:space="preserve">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r w:rsidR="006B3641">
        <w:rPr>
          <w:i/>
          <w:szCs w:val="28"/>
        </w:rPr>
        <w:t xml:space="preserve"> </w:t>
      </w:r>
    </w:p>
    <w:p w:rsidR="00437CAD" w:rsidRDefault="00B74114">
      <w:r w:rsidRPr="00B74114">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B74114">
        <w:rPr>
          <w:i/>
        </w:rPr>
        <w:t>Неформалы</w:t>
      </w:r>
      <w:r w:rsidR="006B3641" w:rsidRPr="00417051">
        <w:rPr>
          <w:i/>
          <w:szCs w:val="28"/>
        </w:rPr>
        <w:t xml:space="preserve"> </w:t>
      </w:r>
      <w:r w:rsidRPr="00B74114">
        <w:rPr>
          <w:i/>
        </w:rPr>
        <w:t>(КСП, движение КВН и др.)</w:t>
      </w:r>
      <w:r w:rsidRPr="00B74114">
        <w:t>.</w:t>
      </w:r>
      <w:r w:rsidR="006B3641" w:rsidRPr="00417051">
        <w:rPr>
          <w:szCs w:val="28"/>
        </w:rPr>
        <w:t xml:space="preserve"> </w:t>
      </w:r>
      <w:r w:rsidRPr="00B74114">
        <w:t>Диссидентский вызов.</w:t>
      </w:r>
      <w:r w:rsidR="006B3641" w:rsidRPr="00417051">
        <w:rPr>
          <w:szCs w:val="28"/>
        </w:rPr>
        <w:t xml:space="preserve"> </w:t>
      </w:r>
      <w:r w:rsidRPr="00B74114">
        <w:t xml:space="preserve">Первые </w:t>
      </w:r>
      <w:r w:rsidR="006B3641" w:rsidRPr="00417051">
        <w:rPr>
          <w:szCs w:val="28"/>
        </w:rPr>
        <w:t>правозащитные выступления</w:t>
      </w:r>
      <w:r w:rsidRPr="00B74114">
        <w:t xml:space="preserve">. </w:t>
      </w:r>
      <w:r w:rsidRPr="00B74114">
        <w:rPr>
          <w:i/>
        </w:rPr>
        <w:t>А.Д.</w:t>
      </w:r>
      <w:r w:rsidR="006B3641" w:rsidRPr="00417051">
        <w:rPr>
          <w:i/>
          <w:szCs w:val="28"/>
        </w:rPr>
        <w:t xml:space="preserve"> </w:t>
      </w:r>
      <w:r w:rsidRPr="00B74114">
        <w:rPr>
          <w:i/>
        </w:rPr>
        <w:t>Сахаров и А.И.</w:t>
      </w:r>
      <w:r w:rsidR="006B3641" w:rsidRPr="00417051">
        <w:rPr>
          <w:i/>
          <w:szCs w:val="28"/>
        </w:rPr>
        <w:t xml:space="preserve"> </w:t>
      </w:r>
      <w:r w:rsidRPr="00B74114">
        <w:rPr>
          <w:i/>
        </w:rPr>
        <w:t>Солженицын.</w:t>
      </w:r>
      <w:r w:rsidR="006B3641" w:rsidRPr="00417051">
        <w:rPr>
          <w:szCs w:val="28"/>
        </w:rPr>
        <w:t xml:space="preserve"> </w:t>
      </w:r>
      <w:r w:rsidRPr="00B74114">
        <w:rPr>
          <w:i/>
        </w:rPr>
        <w:t>Религиозные искания.</w:t>
      </w:r>
      <w:r w:rsidR="006B3641" w:rsidRPr="00417051">
        <w:rPr>
          <w:i/>
          <w:szCs w:val="28"/>
        </w:rPr>
        <w:t xml:space="preserve"> </w:t>
      </w:r>
      <w:r w:rsidRPr="00B74114">
        <w:rPr>
          <w:i/>
        </w:rPr>
        <w:t>Национальные движения.</w:t>
      </w:r>
      <w:r w:rsidRPr="00B74114">
        <w:t xml:space="preserve"> </w:t>
      </w:r>
      <w:r w:rsidRPr="00B74114">
        <w:rPr>
          <w:i/>
        </w:rPr>
        <w:t>Борьба с инакомыслием. Судебные процессы. Цензура и самиздат.</w:t>
      </w:r>
      <w:r w:rsidR="006B3641" w:rsidRPr="00417051">
        <w:rPr>
          <w:szCs w:val="28"/>
        </w:rPr>
        <w:t xml:space="preserve"> </w:t>
      </w:r>
    </w:p>
    <w:p w:rsidR="00437CAD" w:rsidRDefault="00B74114">
      <w:r w:rsidRPr="00B74114">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B74114">
        <w:rPr>
          <w:i/>
        </w:rPr>
        <w:t>«Доктрина Брежнева».</w:t>
      </w:r>
      <w:r w:rsidRPr="00B74114">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006B3641" w:rsidRPr="00417051">
        <w:rPr>
          <w:i/>
          <w:szCs w:val="28"/>
        </w:rPr>
        <w:t>Подъем антикоммунистических настроений в Восточной Европе. Кризис просоветских режимов.</w:t>
      </w:r>
      <w:r w:rsidR="006B3641">
        <w:rPr>
          <w:szCs w:val="28"/>
        </w:rPr>
        <w:t xml:space="preserve"> </w:t>
      </w:r>
      <w:r w:rsidR="006B3641" w:rsidRPr="00417051">
        <w:rPr>
          <w:szCs w:val="28"/>
        </w:rPr>
        <w:t>Л.И. Брежнев в оценках современников и историков.</w:t>
      </w:r>
    </w:p>
    <w:p w:rsidR="00437CAD" w:rsidRDefault="00B74114">
      <w:pPr>
        <w:rPr>
          <w:i/>
        </w:rPr>
      </w:pPr>
      <w:r w:rsidRPr="00B74114">
        <w:rPr>
          <w:i/>
        </w:rPr>
        <w:t>Наш край в 1964–1985 гг.</w:t>
      </w:r>
    </w:p>
    <w:p w:rsidR="00437CAD" w:rsidRDefault="00B74114">
      <w:pPr>
        <w:rPr>
          <w:b/>
        </w:rPr>
      </w:pPr>
      <w:r w:rsidRPr="00B74114">
        <w:rPr>
          <w:b/>
        </w:rPr>
        <w:t>Политика «перестройки». Распад СССР (1985–1991)</w:t>
      </w:r>
    </w:p>
    <w:p w:rsidR="00437CAD" w:rsidRDefault="00B74114">
      <w:r w:rsidRPr="00B74114">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B74114">
        <w:rPr>
          <w:i/>
        </w:rPr>
        <w:t>.</w:t>
      </w:r>
      <w:r w:rsidR="006B3641" w:rsidRPr="00417051">
        <w:rPr>
          <w:i/>
          <w:szCs w:val="28"/>
        </w:rPr>
        <w:t xml:space="preserve"> </w:t>
      </w:r>
      <w:r w:rsidRPr="00B74114">
        <w:rPr>
          <w:i/>
        </w:rPr>
        <w:t xml:space="preserve">Законы о госпредприятии и об </w:t>
      </w:r>
      <w:r w:rsidR="006B3641" w:rsidRPr="00417051">
        <w:rPr>
          <w:i/>
          <w:szCs w:val="28"/>
        </w:rPr>
        <w:t>индивидуальной трудовой</w:t>
      </w:r>
      <w:r w:rsidRPr="00B74114">
        <w:rPr>
          <w:i/>
        </w:rPr>
        <w:t xml:space="preserve"> деятельности. Появление коммерческих банков. Принятие закона о приватизации государственных предприятий.</w:t>
      </w:r>
      <w:r w:rsidRPr="00B74114">
        <w:t xml:space="preserve"> Гласность и плюрализм мнений.</w:t>
      </w:r>
      <w:r w:rsidR="006B3641" w:rsidRPr="00417051">
        <w:rPr>
          <w:szCs w:val="28"/>
        </w:rPr>
        <w:t xml:space="preserve"> </w:t>
      </w:r>
      <w:r w:rsidRPr="00B74114">
        <w:t xml:space="preserve">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006B3641" w:rsidRPr="00417051">
        <w:rPr>
          <w:i/>
          <w:szCs w:val="28"/>
        </w:rPr>
        <w:t>Концепция социализма</w:t>
      </w:r>
      <w:r w:rsidRPr="00B74114">
        <w:rPr>
          <w:i/>
        </w:rPr>
        <w:t xml:space="preserve"> «с человеческим лицом». Вторая волна десталинизации.</w:t>
      </w:r>
      <w:r w:rsidRPr="00B74114">
        <w:t xml:space="preserve"> </w:t>
      </w:r>
      <w:r w:rsidR="006B3641" w:rsidRPr="00417051">
        <w:rPr>
          <w:szCs w:val="28"/>
        </w:rPr>
        <w:t>История страны</w:t>
      </w:r>
      <w:r w:rsidRPr="00B74114">
        <w:t xml:space="preserve">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w:t>
      </w:r>
      <w:r w:rsidR="006B3641" w:rsidRPr="00417051">
        <w:rPr>
          <w:szCs w:val="28"/>
        </w:rPr>
        <w:t xml:space="preserve"> </w:t>
      </w:r>
      <w:r w:rsidRPr="00B74114">
        <w:t xml:space="preserve">СССР и его значение. </w:t>
      </w:r>
      <w:r w:rsidRPr="00B74114">
        <w:rPr>
          <w:i/>
        </w:rPr>
        <w:t xml:space="preserve">Образование оппозиционной </w:t>
      </w:r>
      <w:r w:rsidR="006B3641" w:rsidRPr="00417051">
        <w:rPr>
          <w:i/>
          <w:szCs w:val="28"/>
        </w:rPr>
        <w:t>Межрегиональной депутатской</w:t>
      </w:r>
      <w:r w:rsidRPr="00B74114">
        <w:rPr>
          <w:i/>
        </w:rPr>
        <w:t xml:space="preserve">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006B3641" w:rsidRPr="00417051">
        <w:rPr>
          <w:szCs w:val="28"/>
        </w:rPr>
        <w:t>Последний этап</w:t>
      </w:r>
      <w:r w:rsidRPr="00B74114">
        <w:t xml:space="preserve">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B74114">
        <w:rPr>
          <w:i/>
        </w:rPr>
        <w:t>Б.Н.</w:t>
      </w:r>
      <w:r w:rsidR="006B3641" w:rsidRPr="00417051">
        <w:rPr>
          <w:i/>
          <w:szCs w:val="28"/>
        </w:rPr>
        <w:t xml:space="preserve"> </w:t>
      </w:r>
      <w:r w:rsidRPr="00B74114">
        <w:rPr>
          <w:i/>
        </w:rPr>
        <w:t>Ельцин</w:t>
      </w:r>
      <w:r w:rsidR="00A11072">
        <w:rPr>
          <w:i/>
          <w:szCs w:val="28"/>
        </w:rPr>
        <w:t xml:space="preserve"> –</w:t>
      </w:r>
      <w:r w:rsidR="006B3641" w:rsidRPr="00417051">
        <w:rPr>
          <w:i/>
          <w:szCs w:val="28"/>
        </w:rPr>
        <w:t xml:space="preserve"> </w:t>
      </w:r>
      <w:r w:rsidRPr="00B74114">
        <w:rPr>
          <w:i/>
        </w:rPr>
        <w:t xml:space="preserve">единый лидер </w:t>
      </w:r>
      <w:r w:rsidR="006B3641" w:rsidRPr="00417051">
        <w:rPr>
          <w:i/>
          <w:szCs w:val="28"/>
        </w:rPr>
        <w:t>демократических сил</w:t>
      </w:r>
      <w:r w:rsidRPr="00B74114">
        <w:rPr>
          <w:i/>
        </w:rPr>
        <w:t>. Противостояние союзной (Горбачев) и российской (Ельцин) власти.</w:t>
      </w:r>
      <w:r w:rsidRPr="00B74114">
        <w:t xml:space="preserve"> Введение поста президента и избрание М.С. Горбачева Президентом СССР. </w:t>
      </w:r>
      <w:r w:rsidRPr="00B74114">
        <w:rPr>
          <w:i/>
        </w:rPr>
        <w:t xml:space="preserve">Учреждение в РСФСР Конституционного суда и складывание системы разделения властей. </w:t>
      </w:r>
      <w:r w:rsidRPr="00B74114">
        <w:t>Дестабилизирующая роль</w:t>
      </w:r>
      <w:r w:rsidR="006B3641" w:rsidRPr="00417051">
        <w:rPr>
          <w:szCs w:val="28"/>
        </w:rPr>
        <w:t xml:space="preserve"> </w:t>
      </w:r>
      <w:r w:rsidRPr="00B74114">
        <w:t xml:space="preserve">«войны законов» (союзного </w:t>
      </w:r>
      <w:r w:rsidR="006B3641" w:rsidRPr="00417051">
        <w:rPr>
          <w:szCs w:val="28"/>
        </w:rPr>
        <w:t>и республиканского</w:t>
      </w:r>
      <w:r w:rsidRPr="00B74114">
        <w:t xml:space="preserve"> законодательства). Углубление политического кризиса.</w:t>
      </w:r>
      <w:r w:rsidR="006B3641">
        <w:rPr>
          <w:szCs w:val="28"/>
        </w:rPr>
        <w:t xml:space="preserve"> </w:t>
      </w:r>
    </w:p>
    <w:p w:rsidR="00437CAD" w:rsidRDefault="00B74114">
      <w:r w:rsidRPr="00B74114">
        <w:t xml:space="preserve">Усиление центробежных тенденций и угрозы распада СССР. Провозглашение независимости Литвой, Эстонией и Латвией. </w:t>
      </w:r>
      <w:r w:rsidRPr="00B74114">
        <w:rPr>
          <w:i/>
        </w:rPr>
        <w:t xml:space="preserve">Ситуация </w:t>
      </w:r>
      <w:r w:rsidR="006B3641" w:rsidRPr="00417051">
        <w:rPr>
          <w:i/>
          <w:szCs w:val="28"/>
        </w:rPr>
        <w:t>на Северном</w:t>
      </w:r>
      <w:r w:rsidRPr="00B74114">
        <w:rPr>
          <w:i/>
        </w:rPr>
        <w:t xml:space="preserve"> Кавказе.</w:t>
      </w:r>
      <w:r w:rsidRPr="00B74114">
        <w:t xml:space="preserve"> Декларация о государственном суверенитете РСФСР.</w:t>
      </w:r>
      <w:r w:rsidR="006B3641" w:rsidRPr="00417051">
        <w:rPr>
          <w:szCs w:val="28"/>
        </w:rPr>
        <w:t xml:space="preserve"> </w:t>
      </w:r>
      <w:r w:rsidRPr="00B74114">
        <w:t xml:space="preserve">Дискуссии о путях обновлении Союза ССР. </w:t>
      </w:r>
      <w:r w:rsidRPr="00B74114">
        <w:rPr>
          <w:i/>
        </w:rPr>
        <w:t>План</w:t>
      </w:r>
      <w:r w:rsidR="006B3641" w:rsidRPr="00417051">
        <w:rPr>
          <w:i/>
          <w:szCs w:val="28"/>
        </w:rPr>
        <w:t xml:space="preserve"> </w:t>
      </w:r>
      <w:r w:rsidRPr="00B74114">
        <w:rPr>
          <w:i/>
        </w:rPr>
        <w:t>«автономизации» –</w:t>
      </w:r>
      <w:r w:rsidR="006B3641" w:rsidRPr="00417051">
        <w:rPr>
          <w:i/>
          <w:szCs w:val="28"/>
        </w:rPr>
        <w:t xml:space="preserve"> </w:t>
      </w:r>
      <w:r w:rsidRPr="00B74114">
        <w:rPr>
          <w:i/>
        </w:rPr>
        <w:t>предоставления автономиям статуса союзных республик.</w:t>
      </w:r>
      <w:r w:rsidRPr="00B74114">
        <w:t xml:space="preserve"> Ново-</w:t>
      </w:r>
      <w:r w:rsidR="006B3641" w:rsidRPr="00417051">
        <w:rPr>
          <w:szCs w:val="28"/>
        </w:rPr>
        <w:t>Огаревский процесс</w:t>
      </w:r>
      <w:r w:rsidRPr="00B74114">
        <w:t xml:space="preserve">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006B3641" w:rsidRPr="00417051">
        <w:rPr>
          <w:i/>
          <w:szCs w:val="28"/>
        </w:rPr>
        <w:t>Нарастание разбалансированности</w:t>
      </w:r>
      <w:r w:rsidRPr="00B74114">
        <w:rPr>
          <w:i/>
        </w:rPr>
        <w:t xml:space="preserve">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B74114">
        <w:t xml:space="preserve"> Разработка союзным и российским руководством </w:t>
      </w:r>
      <w:r w:rsidR="006B3641" w:rsidRPr="00417051">
        <w:rPr>
          <w:szCs w:val="28"/>
        </w:rPr>
        <w:t>программ перехода</w:t>
      </w:r>
      <w:r w:rsidRPr="00B74114">
        <w:t xml:space="preserve"> к рыночной экономике. Радикализация общественных настроений. Забастовочное движение. Новый этап в государственно-конфессиональных отношениях.</w:t>
      </w:r>
      <w:r w:rsidR="006B3641">
        <w:rPr>
          <w:szCs w:val="28"/>
        </w:rPr>
        <w:t xml:space="preserve"> </w:t>
      </w:r>
    </w:p>
    <w:p w:rsidR="00437CAD" w:rsidRDefault="00B74114">
      <w:r w:rsidRPr="00B74114">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B74114">
        <w:rPr>
          <w:i/>
        </w:rPr>
        <w:t xml:space="preserve">Референдум о </w:t>
      </w:r>
      <w:r w:rsidR="006B3641" w:rsidRPr="00417051">
        <w:rPr>
          <w:i/>
          <w:szCs w:val="28"/>
        </w:rPr>
        <w:t>независимости Украины.</w:t>
      </w:r>
      <w:r w:rsidRPr="00B74114">
        <w:t xml:space="preserve"> Оформление фактического распада СССР и создание СНГ</w:t>
      </w:r>
      <w:r w:rsidR="006B3641" w:rsidRPr="00417051">
        <w:rPr>
          <w:szCs w:val="28"/>
        </w:rPr>
        <w:t xml:space="preserve"> </w:t>
      </w:r>
      <w:r w:rsidRPr="00B74114">
        <w:t xml:space="preserve">(Беловежское и Алма-Атинское соглашения). </w:t>
      </w:r>
      <w:r w:rsidRPr="00B74114">
        <w:rPr>
          <w:i/>
        </w:rPr>
        <w:t xml:space="preserve">Реакция мирового сообщества </w:t>
      </w:r>
      <w:r w:rsidR="006B3641" w:rsidRPr="00417051">
        <w:rPr>
          <w:i/>
          <w:szCs w:val="28"/>
        </w:rPr>
        <w:t>на распад</w:t>
      </w:r>
      <w:r w:rsidRPr="00B74114">
        <w:rPr>
          <w:i/>
        </w:rPr>
        <w:t xml:space="preserve"> СССР. Решение проблемы советского ядерного оружия.</w:t>
      </w:r>
      <w:r w:rsidRPr="00B74114">
        <w:t xml:space="preserve"> Россия </w:t>
      </w:r>
      <w:r w:rsidR="006B3641" w:rsidRPr="00417051">
        <w:rPr>
          <w:szCs w:val="28"/>
        </w:rPr>
        <w:t>как преемник</w:t>
      </w:r>
      <w:r w:rsidRPr="00B74114">
        <w:t xml:space="preserve"> СССР на международной арене. Горбачев, Ельцин и «перестройка» в общественном сознании. </w:t>
      </w:r>
    </w:p>
    <w:p w:rsidR="006B3641" w:rsidRDefault="006B3641" w:rsidP="006B3641">
      <w:pPr>
        <w:rPr>
          <w:szCs w:val="28"/>
          <w:shd w:val="clear" w:color="auto" w:fill="FFFFFF"/>
        </w:rPr>
      </w:pPr>
      <w:r w:rsidRPr="00417051">
        <w:rPr>
          <w:szCs w:val="28"/>
        </w:rPr>
        <w:t xml:space="preserve">М.С. Горбачев </w:t>
      </w:r>
      <w:r w:rsidRPr="00417051">
        <w:rPr>
          <w:szCs w:val="28"/>
          <w:shd w:val="clear" w:color="auto" w:fill="FFFFFF"/>
        </w:rPr>
        <w:t>в оценках современников и историков.</w:t>
      </w:r>
    </w:p>
    <w:p w:rsidR="00437CAD" w:rsidRDefault="00B74114">
      <w:pPr>
        <w:rPr>
          <w:i/>
        </w:rPr>
      </w:pPr>
      <w:r w:rsidRPr="00B74114">
        <w:rPr>
          <w:i/>
        </w:rPr>
        <w:t>Наш край в 1985–1991 гг.</w:t>
      </w:r>
    </w:p>
    <w:p w:rsidR="006B3641" w:rsidRPr="00417051" w:rsidRDefault="00B74114" w:rsidP="005B5054">
      <w:pPr>
        <w:rPr>
          <w:b/>
          <w:szCs w:val="28"/>
        </w:rPr>
      </w:pPr>
      <w:r w:rsidRPr="00B74114">
        <w:rPr>
          <w:b/>
        </w:rPr>
        <w:t>Российская Федерация в 1992–2012 гг.</w:t>
      </w:r>
    </w:p>
    <w:p w:rsidR="00437CAD" w:rsidRDefault="00B74114">
      <w:pPr>
        <w:rPr>
          <w:b/>
        </w:rPr>
      </w:pPr>
      <w:r w:rsidRPr="00B74114">
        <w:rPr>
          <w:b/>
        </w:rPr>
        <w:t>Становление новой России (1992–1999)</w:t>
      </w:r>
    </w:p>
    <w:p w:rsidR="00437CAD" w:rsidRDefault="00B74114">
      <w:r w:rsidRPr="00B74114">
        <w:t xml:space="preserve">Б.Н. Ельцин и его окружение. Общественная поддержка курса реформ. Взаимодействие ветвей власти на первом этапе преобразований. </w:t>
      </w:r>
      <w:r w:rsidRPr="00B74114">
        <w:rPr>
          <w:i/>
        </w:rPr>
        <w:t>Предоставление Б.Н. Ельцину дополнительных полномочий для успешного проведения реформ.</w:t>
      </w:r>
      <w:r w:rsidRPr="00B74114">
        <w:t xml:space="preserve"> Правительство реформаторов во главе с Е.Т.</w:t>
      </w:r>
      <w:r w:rsidR="006B3641" w:rsidRPr="00417051">
        <w:rPr>
          <w:szCs w:val="28"/>
        </w:rPr>
        <w:t xml:space="preserve"> </w:t>
      </w:r>
      <w:r w:rsidRPr="00B74114">
        <w:t>Гайдаром.</w:t>
      </w:r>
      <w:r w:rsidR="006B3641" w:rsidRPr="00417051">
        <w:rPr>
          <w:szCs w:val="28"/>
        </w:rPr>
        <w:t xml:space="preserve"> </w:t>
      </w:r>
      <w:r w:rsidRPr="00B74114">
        <w:t xml:space="preserve">Начало радикальных экономических преобразований. Либерализация цен. «Шоковая терапия». Ваучерная приватизация. </w:t>
      </w:r>
      <w:r w:rsidRPr="00B74114">
        <w:rPr>
          <w:i/>
        </w:rPr>
        <w:t>Долларизация экономики.</w:t>
      </w:r>
      <w:r w:rsidR="006B3641" w:rsidRPr="00417051">
        <w:rPr>
          <w:i/>
          <w:szCs w:val="28"/>
        </w:rPr>
        <w:t xml:space="preserve"> </w:t>
      </w:r>
      <w:r w:rsidRPr="00B74114">
        <w:rPr>
          <w:i/>
        </w:rPr>
        <w:t>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r w:rsidR="006B3641">
        <w:rPr>
          <w:i/>
          <w:szCs w:val="28"/>
        </w:rPr>
        <w:t xml:space="preserve"> </w:t>
      </w:r>
    </w:p>
    <w:p w:rsidR="00437CAD" w:rsidRDefault="00B74114">
      <w:r w:rsidRPr="00B74114">
        <w:t xml:space="preserve">От сотрудничества к противостоянию исполнительной и законодательной власти в 1992–1993 гг. </w:t>
      </w:r>
      <w:r w:rsidRPr="00B74114">
        <w:rPr>
          <w:i/>
        </w:rPr>
        <w:t>Решение Конституционного суда РФ по</w:t>
      </w:r>
      <w:r w:rsidR="006B3641" w:rsidRPr="00417051">
        <w:rPr>
          <w:i/>
          <w:szCs w:val="28"/>
        </w:rPr>
        <w:t xml:space="preserve"> </w:t>
      </w:r>
      <w:r w:rsidRPr="00B74114">
        <w:rPr>
          <w:i/>
        </w:rPr>
        <w:t>«делу КПСС».</w:t>
      </w:r>
      <w:r w:rsidRPr="00B74114">
        <w:t xml:space="preserve"> Нарастание политико-конституционного кризиса в условиях ухудшения экономической ситуации. </w:t>
      </w:r>
      <w:r w:rsidRPr="00B74114">
        <w:rPr>
          <w:i/>
        </w:rPr>
        <w:t xml:space="preserve">Апрельский </w:t>
      </w:r>
      <w:r w:rsidR="006B3641" w:rsidRPr="00417051">
        <w:rPr>
          <w:i/>
          <w:szCs w:val="28"/>
        </w:rPr>
        <w:t xml:space="preserve">референдум 1993 г. – </w:t>
      </w:r>
      <w:r w:rsidRPr="00B74114">
        <w:rPr>
          <w:i/>
        </w:rPr>
        <w:t xml:space="preserve">попытка </w:t>
      </w:r>
      <w:r w:rsidR="006B3641" w:rsidRPr="00417051">
        <w:rPr>
          <w:i/>
          <w:szCs w:val="28"/>
        </w:rPr>
        <w:t>правового разрешения</w:t>
      </w:r>
      <w:r w:rsidRPr="00B74114">
        <w:rPr>
          <w:i/>
        </w:rPr>
        <w:t xml:space="preserve"> политического кризиса.</w:t>
      </w:r>
      <w:r w:rsidRPr="00B74114">
        <w:t xml:space="preserve"> Указ Б.Н. Ельцина № 1400 и его </w:t>
      </w:r>
      <w:r w:rsidR="006B3641" w:rsidRPr="00417051">
        <w:rPr>
          <w:szCs w:val="28"/>
        </w:rPr>
        <w:t>оценка Конституционным</w:t>
      </w:r>
      <w:r w:rsidRPr="00B74114">
        <w:t xml:space="preserve"> судом. </w:t>
      </w:r>
      <w:r w:rsidRPr="00B74114">
        <w:rPr>
          <w:i/>
        </w:rPr>
        <w:t xml:space="preserve">Возможность мирного выхода из </w:t>
      </w:r>
      <w:r w:rsidR="006B3641" w:rsidRPr="00417051">
        <w:rPr>
          <w:i/>
          <w:szCs w:val="28"/>
        </w:rPr>
        <w:t>политического кризиса</w:t>
      </w:r>
      <w:r w:rsidRPr="00B74114">
        <w:rPr>
          <w:i/>
        </w:rPr>
        <w:t>. «Нулевой вариант». Позиция регионов. Посреднические усилия Русской православной церкви.</w:t>
      </w:r>
      <w:r w:rsidRPr="00B74114">
        <w:t xml:space="preserve"> Трагические события осени 1993 г. в Москве. </w:t>
      </w:r>
      <w:r w:rsidRPr="00B74114">
        <w:rPr>
          <w:i/>
        </w:rPr>
        <w:t>Обстрел Белого дома. Последующее решение об амнистии участников октябрьских событий 1993 г.</w:t>
      </w:r>
      <w:r w:rsidRPr="00B74114">
        <w:t xml:space="preserve"> Всенародное голосование (плебисцит) по </w:t>
      </w:r>
      <w:r w:rsidR="006B3641" w:rsidRPr="00417051">
        <w:rPr>
          <w:szCs w:val="28"/>
        </w:rPr>
        <w:t>проекту Конституции</w:t>
      </w:r>
      <w:r w:rsidRPr="00B74114">
        <w:t xml:space="preserve"> России 1993 года. Ликвидация Советов и создание новой системы государственного устройства. Принятие Конституции России 1993 года и ее значение. </w:t>
      </w:r>
      <w:r w:rsidRPr="00B74114">
        <w:rPr>
          <w:i/>
        </w:rPr>
        <w:t xml:space="preserve">Полномочия президента как главы государства и </w:t>
      </w:r>
      <w:r w:rsidR="006B3641" w:rsidRPr="00417051">
        <w:rPr>
          <w:i/>
          <w:szCs w:val="28"/>
        </w:rPr>
        <w:t>гаранта Конституции.</w:t>
      </w:r>
      <w:r w:rsidRPr="00B74114">
        <w:rPr>
          <w:i/>
        </w:rPr>
        <w:t xml:space="preserve">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006B3641" w:rsidRPr="00417051">
        <w:rPr>
          <w:szCs w:val="28"/>
        </w:rPr>
        <w:t xml:space="preserve"> </w:t>
      </w:r>
    </w:p>
    <w:p w:rsidR="00437CAD" w:rsidRDefault="00B74114">
      <w:r w:rsidRPr="00B74114">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B74114">
        <w:rPr>
          <w:i/>
        </w:rPr>
        <w:t xml:space="preserve">Договор с Татарстаном как способ </w:t>
      </w:r>
      <w:r w:rsidR="006B3641" w:rsidRPr="00417051">
        <w:rPr>
          <w:i/>
          <w:szCs w:val="28"/>
        </w:rPr>
        <w:t>восстановления федеративных</w:t>
      </w:r>
      <w:r w:rsidRPr="00B74114">
        <w:rPr>
          <w:i/>
        </w:rPr>
        <w:t xml:space="preserve"> отношений с республикой и восстановления территориальной целостности страны.</w:t>
      </w:r>
      <w:r w:rsidRPr="00B74114">
        <w:t xml:space="preserve"> Взаимоотношения Центра и субъектов Федерации. </w:t>
      </w:r>
      <w:r w:rsidRPr="00B74114">
        <w:rPr>
          <w:i/>
        </w:rPr>
        <w:t>Опасность исламского фундаментализма.</w:t>
      </w:r>
      <w:r w:rsidRPr="00B74114">
        <w:t xml:space="preserve"> Восстановление конституционного порядка в Чеченской Республике. Корректировка курса реформ и попытки стабилизации экономики. </w:t>
      </w:r>
      <w:r w:rsidRPr="00B74114">
        <w:rPr>
          <w:i/>
        </w:rPr>
        <w:t>Роль иностранных займов.</w:t>
      </w:r>
      <w:r w:rsidR="006B3641" w:rsidRPr="00417051">
        <w:rPr>
          <w:i/>
          <w:szCs w:val="28"/>
        </w:rPr>
        <w:t xml:space="preserve"> </w:t>
      </w:r>
      <w:r w:rsidRPr="00B74114">
        <w:rPr>
          <w:i/>
        </w:rPr>
        <w:t xml:space="preserve">Проблема сбора налогов </w:t>
      </w:r>
      <w:r w:rsidR="006B3641" w:rsidRPr="00417051">
        <w:rPr>
          <w:i/>
          <w:szCs w:val="28"/>
        </w:rPr>
        <w:t>и стимулирования</w:t>
      </w:r>
      <w:r w:rsidRPr="00B74114">
        <w:rPr>
          <w:i/>
        </w:rPr>
        <w:t xml:space="preserve">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B74114">
        <w:t xml:space="preserve"> Ситуация в </w:t>
      </w:r>
      <w:r w:rsidR="006B3641" w:rsidRPr="00417051">
        <w:rPr>
          <w:szCs w:val="28"/>
        </w:rPr>
        <w:t>российском сельском</w:t>
      </w:r>
      <w:r w:rsidRPr="00B74114">
        <w:t xml:space="preserve"> хозяйстве и увеличение зависимости от экспорта продовольствия. Финансовые пирамиды и залоговые аукционы. </w:t>
      </w:r>
      <w:r w:rsidRPr="00B74114">
        <w:rPr>
          <w:i/>
        </w:rPr>
        <w:t xml:space="preserve">Вывод денежных активов </w:t>
      </w:r>
      <w:r w:rsidR="006B3641" w:rsidRPr="00417051">
        <w:rPr>
          <w:i/>
          <w:szCs w:val="28"/>
        </w:rPr>
        <w:t>из страны.</w:t>
      </w:r>
      <w:r w:rsidR="006B3641" w:rsidRPr="00417051">
        <w:rPr>
          <w:szCs w:val="28"/>
        </w:rPr>
        <w:t xml:space="preserve"> Дефолт 1998 г. </w:t>
      </w:r>
      <w:r w:rsidRPr="00B74114">
        <w:t>и его последствия.</w:t>
      </w:r>
      <w:r w:rsidR="006B3641">
        <w:rPr>
          <w:szCs w:val="28"/>
        </w:rPr>
        <w:t xml:space="preserve"> </w:t>
      </w:r>
      <w:r w:rsidRPr="00B74114">
        <w:t xml:space="preserve">Повседневная жизнь </w:t>
      </w:r>
      <w:r w:rsidR="006B3641" w:rsidRPr="00417051">
        <w:rPr>
          <w:szCs w:val="28"/>
        </w:rPr>
        <w:t>и общественные</w:t>
      </w:r>
      <w:r w:rsidRPr="00B74114">
        <w:t xml:space="preserve"> настроения россиян в условиях реформ.</w:t>
      </w:r>
      <w:r w:rsidR="006B3641" w:rsidRPr="00417051">
        <w:rPr>
          <w:szCs w:val="28"/>
        </w:rPr>
        <w:t xml:space="preserve"> </w:t>
      </w:r>
      <w:r w:rsidR="006B3641" w:rsidRPr="00417051">
        <w:rPr>
          <w:i/>
          <w:szCs w:val="28"/>
        </w:rPr>
        <w:t>Общественные настроения</w:t>
      </w:r>
      <w:r w:rsidRPr="00B74114">
        <w:rPr>
          <w:i/>
        </w:rPr>
        <w:t xml:space="preserve"> в зеркале социологических исследований. Представления о либерализме и демократии.</w:t>
      </w:r>
      <w:r w:rsidRPr="00B74114">
        <w:t xml:space="preserve"> Проблемы формирования гражданского общества.</w:t>
      </w:r>
      <w:r w:rsidR="006B3641" w:rsidRPr="00417051">
        <w:rPr>
          <w:szCs w:val="28"/>
        </w:rPr>
        <w:t xml:space="preserve"> </w:t>
      </w:r>
      <w:r w:rsidRPr="00B74114">
        <w:t xml:space="preserve">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B74114">
        <w:rPr>
          <w:i/>
        </w:rPr>
        <w:t>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r w:rsidR="006B3641" w:rsidRPr="00417051">
        <w:rPr>
          <w:i/>
          <w:szCs w:val="28"/>
        </w:rPr>
        <w:t xml:space="preserve"> </w:t>
      </w:r>
    </w:p>
    <w:p w:rsidR="00437CAD" w:rsidRDefault="00B74114">
      <w:pPr>
        <w:rPr>
          <w:i/>
        </w:rPr>
      </w:pPr>
      <w:r w:rsidRPr="00B74114">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B74114">
        <w:rPr>
          <w:i/>
        </w:rPr>
        <w:t>Основные политические партии и</w:t>
      </w:r>
      <w:r w:rsidR="006B3641" w:rsidRPr="00417051">
        <w:rPr>
          <w:i/>
          <w:szCs w:val="28"/>
        </w:rPr>
        <w:t xml:space="preserve"> движения 1990-х гг., их лидеры и платформы.</w:t>
      </w:r>
      <w:r w:rsidR="006B3641" w:rsidRPr="00417051">
        <w:rPr>
          <w:szCs w:val="28"/>
        </w:rPr>
        <w:t xml:space="preserve"> Кризис центральной власти. Президентские выборы 1996 г. </w:t>
      </w:r>
      <w:r w:rsidR="006B3641" w:rsidRPr="00417051">
        <w:rPr>
          <w:i/>
          <w:szCs w:val="28"/>
        </w:rPr>
        <w:t xml:space="preserve">Политтехнологии. </w:t>
      </w:r>
    </w:p>
    <w:p w:rsidR="00437CAD" w:rsidRDefault="00B74114">
      <w:r w:rsidRPr="00B74114">
        <w:t xml:space="preserve">«Семибанкирщина». «Олигархический» капитализм. </w:t>
      </w:r>
      <w:r w:rsidRPr="00B74114">
        <w:rPr>
          <w:i/>
        </w:rPr>
        <w:t>Правительства В.С.</w:t>
      </w:r>
      <w:r w:rsidR="006B3641" w:rsidRPr="00417051">
        <w:rPr>
          <w:i/>
          <w:szCs w:val="28"/>
        </w:rPr>
        <w:t xml:space="preserve"> </w:t>
      </w:r>
      <w:r w:rsidRPr="00B74114">
        <w:rPr>
          <w:i/>
        </w:rPr>
        <w:t>Черномырдина и Е.М. Примакова.</w:t>
      </w:r>
      <w:r w:rsidRPr="00B74114">
        <w:t xml:space="preserve"> Обострение ситуации на Северном Кавказе.</w:t>
      </w:r>
      <w:r w:rsidR="006B3641" w:rsidRPr="00417051">
        <w:rPr>
          <w:szCs w:val="28"/>
        </w:rPr>
        <w:t xml:space="preserve"> </w:t>
      </w:r>
      <w:r w:rsidRPr="00B74114">
        <w:t>Вторжение террористических группировок с территории Чечни в Дагестан.</w:t>
      </w:r>
      <w:r w:rsidR="006B3641" w:rsidRPr="00417051">
        <w:rPr>
          <w:szCs w:val="28"/>
        </w:rPr>
        <w:t xml:space="preserve"> </w:t>
      </w:r>
      <w:r w:rsidRPr="00B74114">
        <w:t>Выборы в Государственную Думу 1999 г. Добровольная отставка Б.Н. Ельцина.</w:t>
      </w:r>
      <w:r w:rsidR="006B3641" w:rsidRPr="00417051">
        <w:rPr>
          <w:szCs w:val="28"/>
        </w:rPr>
        <w:t xml:space="preserve"> </w:t>
      </w:r>
    </w:p>
    <w:p w:rsidR="00437CAD" w:rsidRDefault="00B74114">
      <w:pPr>
        <w:rPr>
          <w:shd w:val="clear" w:color="auto" w:fill="FFFFFF"/>
        </w:rPr>
      </w:pPr>
      <w:r w:rsidRPr="00B74114">
        <w:t xml:space="preserve">Б.Н. Ельцин </w:t>
      </w:r>
      <w:r w:rsidRPr="00B74114">
        <w:rPr>
          <w:shd w:val="clear" w:color="auto" w:fill="FFFFFF"/>
        </w:rPr>
        <w:t>в оценках современников и историков.</w:t>
      </w:r>
    </w:p>
    <w:p w:rsidR="00437CAD" w:rsidRDefault="00B74114">
      <w:pPr>
        <w:rPr>
          <w:i/>
        </w:rPr>
      </w:pPr>
      <w:r w:rsidRPr="00B74114">
        <w:rPr>
          <w:i/>
        </w:rPr>
        <w:t>Наш край в 1992–1999 гг.</w:t>
      </w:r>
    </w:p>
    <w:p w:rsidR="00437CAD" w:rsidRDefault="00B74114">
      <w:pPr>
        <w:rPr>
          <w:b/>
        </w:rPr>
      </w:pPr>
      <w:r w:rsidRPr="00B74114">
        <w:rPr>
          <w:b/>
        </w:rPr>
        <w:t>Россия в 2000-е: вызовы времени и задачи модернизации</w:t>
      </w:r>
    </w:p>
    <w:p w:rsidR="00437CAD" w:rsidRDefault="00B74114">
      <w:pPr>
        <w:rPr>
          <w:spacing w:val="-4"/>
        </w:rPr>
      </w:pPr>
      <w:r w:rsidRPr="00B74114">
        <w:rPr>
          <w:spacing w:val="-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B74114">
        <w:rPr>
          <w:i/>
          <w:spacing w:val="-4"/>
        </w:rPr>
        <w:t>Многопартийность.</w:t>
      </w:r>
      <w:r w:rsidR="006B3641" w:rsidRPr="00CE4F60">
        <w:rPr>
          <w:i/>
          <w:spacing w:val="-4"/>
          <w:szCs w:val="28"/>
        </w:rPr>
        <w:t xml:space="preserve"> </w:t>
      </w:r>
      <w:r w:rsidRPr="00B74114">
        <w:rPr>
          <w:i/>
          <w:spacing w:val="-4"/>
        </w:rPr>
        <w:t>Политические партии и электорат. Федерализм и сепаратизм.</w:t>
      </w:r>
      <w:r w:rsidRPr="00B74114">
        <w:rPr>
          <w:spacing w:val="-4"/>
        </w:rPr>
        <w:t xml:space="preserve"> </w:t>
      </w:r>
      <w:r w:rsidR="006B3641" w:rsidRPr="00CE4F60">
        <w:rPr>
          <w:spacing w:val="-4"/>
          <w:szCs w:val="28"/>
        </w:rPr>
        <w:t>Восстановление единого</w:t>
      </w:r>
      <w:r w:rsidRPr="00B74114">
        <w:rPr>
          <w:spacing w:val="-4"/>
        </w:rPr>
        <w:t xml:space="preserve">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w:t>
      </w:r>
      <w:r w:rsidR="006B3641" w:rsidRPr="00CE4F60">
        <w:rPr>
          <w:spacing w:val="-4"/>
          <w:szCs w:val="28"/>
        </w:rPr>
        <w:t xml:space="preserve"> –</w:t>
      </w:r>
      <w:r w:rsidRPr="00B74114">
        <w:rPr>
          <w:spacing w:val="-4"/>
        </w:rPr>
        <w:t xml:space="preserve"> начале XXI в. Новый облик российского общества после распада СССР.</w:t>
      </w:r>
      <w:r w:rsidR="006B3641" w:rsidRPr="00CE4F60">
        <w:rPr>
          <w:spacing w:val="-4"/>
          <w:szCs w:val="28"/>
        </w:rPr>
        <w:t xml:space="preserve"> </w:t>
      </w:r>
      <w:r w:rsidRPr="00B74114">
        <w:rPr>
          <w:spacing w:val="-4"/>
        </w:rPr>
        <w:t xml:space="preserve">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B74114">
        <w:rPr>
          <w:i/>
          <w:spacing w:val="-4"/>
        </w:rPr>
        <w:t>Реформы здравоохранения.</w:t>
      </w:r>
      <w:r w:rsidR="006B3641" w:rsidRPr="00CE4F60">
        <w:rPr>
          <w:i/>
          <w:spacing w:val="-4"/>
          <w:szCs w:val="28"/>
        </w:rPr>
        <w:t xml:space="preserve"> </w:t>
      </w:r>
      <w:r w:rsidRPr="00B74114">
        <w:rPr>
          <w:i/>
          <w:spacing w:val="-4"/>
        </w:rPr>
        <w:t>Пенсионные реформы.</w:t>
      </w:r>
      <w:r w:rsidR="006B3641" w:rsidRPr="00CE4F60">
        <w:rPr>
          <w:i/>
          <w:spacing w:val="-4"/>
          <w:szCs w:val="28"/>
        </w:rPr>
        <w:t xml:space="preserve"> </w:t>
      </w:r>
      <w:r w:rsidRPr="00B74114">
        <w:rPr>
          <w:i/>
          <w:spacing w:val="-4"/>
        </w:rPr>
        <w:t>Реформирование образования и науки и его результаты. Особенности развития культуры. Демографическая статистика.</w:t>
      </w:r>
      <w:r w:rsidRPr="00B74114">
        <w:rPr>
          <w:spacing w:val="-4"/>
        </w:rPr>
        <w:t xml:space="preserve"> </w:t>
      </w:r>
      <w:r w:rsidRPr="00B74114">
        <w:rPr>
          <w:i/>
          <w:spacing w:val="-4"/>
        </w:rPr>
        <w:t>Снижение средней продолжительности жизни и тенденции депопуляции. Государственные программы демографического возрождения России.</w:t>
      </w:r>
      <w:r w:rsidRPr="00B74114">
        <w:rPr>
          <w:spacing w:val="-4"/>
        </w:rPr>
        <w:t xml:space="preserve"> </w:t>
      </w:r>
      <w:r w:rsidRPr="00B74114">
        <w:rPr>
          <w:i/>
          <w:spacing w:val="-4"/>
        </w:rPr>
        <w:t>Разработка семейной политики и меры по поощрению рождаемости. Пропаганда спорта и здорового образа жизни.</w:t>
      </w:r>
      <w:r w:rsidRPr="00B74114">
        <w:rPr>
          <w:spacing w:val="-4"/>
        </w:rPr>
        <w:t xml:space="preserve"> Олимпийские и паралимпийские зимние </w:t>
      </w:r>
      <w:r w:rsidR="006B3641" w:rsidRPr="00CE4F60">
        <w:rPr>
          <w:spacing w:val="-4"/>
          <w:szCs w:val="28"/>
        </w:rPr>
        <w:t xml:space="preserve">игры 2014 г. </w:t>
      </w:r>
      <w:r w:rsidRPr="00B74114">
        <w:rPr>
          <w:spacing w:val="-4"/>
        </w:rPr>
        <w:t xml:space="preserve">в Сочи. </w:t>
      </w:r>
      <w:r w:rsidRPr="00B74114">
        <w:rPr>
          <w:i/>
          <w:spacing w:val="-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006B3641" w:rsidRPr="00CE4F60">
        <w:rPr>
          <w:spacing w:val="-4"/>
          <w:szCs w:val="28"/>
        </w:rPr>
        <w:t xml:space="preserve"> </w:t>
      </w:r>
    </w:p>
    <w:p w:rsidR="00437CAD" w:rsidRDefault="00B74114">
      <w:r w:rsidRPr="00B74114">
        <w:t xml:space="preserve">Модернизация бытовой сферы. </w:t>
      </w:r>
      <w:r w:rsidRPr="00B74114">
        <w:rPr>
          <w:i/>
        </w:rPr>
        <w:t>Досуг.</w:t>
      </w:r>
      <w:r w:rsidR="006B3641" w:rsidRPr="00417051">
        <w:rPr>
          <w:i/>
          <w:szCs w:val="28"/>
        </w:rPr>
        <w:t xml:space="preserve"> </w:t>
      </w:r>
      <w:r w:rsidRPr="00B74114">
        <w:rPr>
          <w:i/>
        </w:rPr>
        <w:t xml:space="preserve">Россиянин в </w:t>
      </w:r>
      <w:r w:rsidR="006B3641" w:rsidRPr="00417051">
        <w:rPr>
          <w:i/>
          <w:szCs w:val="28"/>
        </w:rPr>
        <w:t>глобальном информационном</w:t>
      </w:r>
      <w:r w:rsidRPr="00B74114">
        <w:rPr>
          <w:i/>
        </w:rPr>
        <w:t xml:space="preserve"> пространстве: СМИ, компьютеризация, Интернет. Массовая автомобилизация.</w:t>
      </w:r>
      <w:r w:rsidR="006B3641" w:rsidRPr="00417051">
        <w:rPr>
          <w:szCs w:val="28"/>
        </w:rPr>
        <w:t xml:space="preserve"> </w:t>
      </w:r>
    </w:p>
    <w:p w:rsidR="00437CAD" w:rsidRDefault="00B74114">
      <w:r w:rsidRPr="00B74114">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B74114">
        <w:rPr>
          <w:i/>
        </w:rPr>
        <w:t xml:space="preserve">Центробежные </w:t>
      </w:r>
      <w:r w:rsidR="006B3641" w:rsidRPr="00417051">
        <w:rPr>
          <w:i/>
          <w:szCs w:val="28"/>
        </w:rPr>
        <w:t>и партнерские</w:t>
      </w:r>
      <w:r w:rsidRPr="00B74114">
        <w:rPr>
          <w:i/>
        </w:rPr>
        <w:t xml:space="preserve"> тенденции в СНГ. СНГ и ЕврАзЭС.</w:t>
      </w:r>
      <w:r w:rsidRPr="00B74114">
        <w:t xml:space="preserve"> Отношения с США </w:t>
      </w:r>
      <w:r w:rsidR="006B3641" w:rsidRPr="00417051">
        <w:rPr>
          <w:szCs w:val="28"/>
        </w:rPr>
        <w:t>и Евросоюзом</w:t>
      </w:r>
      <w:r w:rsidRPr="00B74114">
        <w:t xml:space="preserve">. Вступление России в Совет Европы. </w:t>
      </w:r>
      <w:r w:rsidRPr="00B74114">
        <w:rPr>
          <w:i/>
        </w:rPr>
        <w:t>Деятельность</w:t>
      </w:r>
      <w:r w:rsidR="006B3641" w:rsidRPr="00417051">
        <w:rPr>
          <w:i/>
          <w:szCs w:val="28"/>
        </w:rPr>
        <w:t xml:space="preserve"> «большой двадцатки</w:t>
      </w:r>
      <w:r w:rsidRPr="00B74114">
        <w:rPr>
          <w:i/>
        </w:rPr>
        <w:t>». Переговоры о вступлении в ВТО. Дальневосточное и другие направления политики России.</w:t>
      </w:r>
      <w:r w:rsidR="006B3641">
        <w:rPr>
          <w:szCs w:val="28"/>
        </w:rPr>
        <w:t xml:space="preserve"> </w:t>
      </w:r>
    </w:p>
    <w:p w:rsidR="00437CAD" w:rsidRDefault="00B74114">
      <w:r w:rsidRPr="00B74114">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006B3641" w:rsidRPr="00417051">
        <w:rPr>
          <w:i/>
          <w:szCs w:val="28"/>
        </w:rPr>
        <w:t>Система платного</w:t>
      </w:r>
      <w:r w:rsidRPr="00B74114">
        <w:rPr>
          <w:i/>
        </w:rPr>
        <w:t xml:space="preserve">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B74114">
        <w:t xml:space="preserve"> </w:t>
      </w:r>
      <w:r w:rsidR="006B3641" w:rsidRPr="00417051">
        <w:rPr>
          <w:szCs w:val="28"/>
        </w:rPr>
        <w:t>Религиозные конфессии</w:t>
      </w:r>
      <w:r w:rsidRPr="00B74114">
        <w:t xml:space="preserve"> и повышение их роли в жизни страны. </w:t>
      </w:r>
      <w:r w:rsidRPr="00B74114">
        <w:rPr>
          <w:i/>
        </w:rPr>
        <w:t xml:space="preserve">Предоставление </w:t>
      </w:r>
      <w:r w:rsidR="006B3641" w:rsidRPr="00417051">
        <w:rPr>
          <w:i/>
          <w:szCs w:val="28"/>
        </w:rPr>
        <w:t>церкви налоговых</w:t>
      </w:r>
      <w:r w:rsidRPr="00B74114">
        <w:rPr>
          <w:i/>
        </w:rPr>
        <w:t xml:space="preserve"> льгот. Передача государством зданий и предметов культа для религиозных нужд.</w:t>
      </w:r>
      <w:r w:rsidRPr="00B74114">
        <w:t xml:space="preserve"> Особенности развития современной </w:t>
      </w:r>
      <w:r w:rsidR="006B3641" w:rsidRPr="00417051">
        <w:rPr>
          <w:szCs w:val="28"/>
        </w:rPr>
        <w:t>художественной культуры</w:t>
      </w:r>
      <w:r w:rsidRPr="00B74114">
        <w:t>: литературы, киноискусства, театра, изобразительного искусства. Процессы глобализации и массовая культура.</w:t>
      </w:r>
      <w:r w:rsidR="006B3641">
        <w:rPr>
          <w:szCs w:val="28"/>
        </w:rPr>
        <w:t xml:space="preserve"> </w:t>
      </w:r>
    </w:p>
    <w:p w:rsidR="00437CAD" w:rsidRDefault="00B74114">
      <w:pPr>
        <w:rPr>
          <w:i/>
        </w:rPr>
      </w:pPr>
      <w:r w:rsidRPr="00B74114">
        <w:rPr>
          <w:i/>
        </w:rPr>
        <w:t>Наш край в 2000–2012 гг.</w:t>
      </w:r>
    </w:p>
    <w:p w:rsidR="00437CAD" w:rsidRDefault="00B74114">
      <w:pPr>
        <w:rPr>
          <w:b/>
        </w:rPr>
      </w:pPr>
      <w:r w:rsidRPr="00B74114">
        <w:rPr>
          <w:b/>
        </w:rPr>
        <w:t>История. Россия до 1914 г.</w:t>
      </w:r>
      <w:r w:rsidR="007E44F1" w:rsidRPr="00525802">
        <w:rPr>
          <w:rFonts w:eastAsia="Times New Roman"/>
          <w:b/>
          <w:lang w:eastAsia="ru-RU"/>
        </w:rPr>
        <w:t xml:space="preserve"> </w:t>
      </w:r>
    </w:p>
    <w:p w:rsidR="00437CAD" w:rsidRDefault="00B74114">
      <w:pPr>
        <w:rPr>
          <w:b/>
        </w:rPr>
      </w:pPr>
      <w:r w:rsidRPr="00B74114">
        <w:rPr>
          <w:b/>
        </w:rPr>
        <w:t>От Древней Руси к Российскому государству</w:t>
      </w:r>
    </w:p>
    <w:p w:rsidR="00437CAD" w:rsidRDefault="00B74114">
      <w:pPr>
        <w:rPr>
          <w:b/>
        </w:rPr>
      </w:pPr>
      <w:r w:rsidRPr="00B74114">
        <w:rPr>
          <w:b/>
        </w:rPr>
        <w:t>Введение</w:t>
      </w:r>
    </w:p>
    <w:p w:rsidR="00437CAD" w:rsidRDefault="00B74114">
      <w:r w:rsidRPr="00B74114">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r w:rsidR="007E44F1" w:rsidRPr="00525802">
        <w:t xml:space="preserve"> </w:t>
      </w:r>
    </w:p>
    <w:p w:rsidR="00437CAD" w:rsidRDefault="00B74114">
      <w:pPr>
        <w:rPr>
          <w:b/>
        </w:rPr>
      </w:pPr>
      <w:r w:rsidRPr="00B74114">
        <w:rPr>
          <w:b/>
        </w:rPr>
        <w:t>Народы и государства на территории нашей страны в древности</w:t>
      </w:r>
    </w:p>
    <w:p w:rsidR="00437CAD" w:rsidRDefault="00B74114">
      <w:r w:rsidRPr="00B74114">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437CAD" w:rsidRDefault="00B74114">
      <w:pPr>
        <w:rPr>
          <w:b/>
        </w:rPr>
      </w:pPr>
      <w:r w:rsidRPr="00B74114">
        <w:rPr>
          <w:b/>
        </w:rPr>
        <w:t>Восточная Европа в середине I тыс. н.э.</w:t>
      </w:r>
    </w:p>
    <w:p w:rsidR="00437CAD" w:rsidRDefault="00B74114">
      <w:r w:rsidRPr="00B74114">
        <w:t xml:space="preserve">Великое переселение народов. Взаимодействие кочевого и оседлого мира в эпоху переселения народов. </w:t>
      </w:r>
      <w:r w:rsidRPr="00B74114">
        <w:rPr>
          <w:i/>
        </w:rPr>
        <w:t xml:space="preserve">Дискуссии о славянской прародине </w:t>
      </w:r>
      <w:r w:rsidR="007E44F1" w:rsidRPr="00525802">
        <w:rPr>
          <w:i/>
        </w:rPr>
        <w:t>и происхождении</w:t>
      </w:r>
      <w:r w:rsidRPr="00B74114">
        <w:rPr>
          <w:i/>
        </w:rPr>
        <w:t xml:space="preserve"> славян.</w:t>
      </w:r>
      <w:r w:rsidRPr="00B74114">
        <w:t xml:space="preserve"> Расселение славян,</w:t>
      </w:r>
      <w:r w:rsidR="007E44F1" w:rsidRPr="00525802">
        <w:t xml:space="preserve"> </w:t>
      </w:r>
      <w:r w:rsidRPr="00B74114">
        <w:t>их разделение на три ветви</w:t>
      </w:r>
      <w:r w:rsidR="007E44F1" w:rsidRPr="00525802">
        <w:t xml:space="preserve"> </w:t>
      </w:r>
      <w:r w:rsidRPr="00B74114">
        <w:t xml:space="preserve">–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B74114">
        <w:rPr>
          <w:lang w:val="en-US"/>
        </w:rPr>
        <w:t>C</w:t>
      </w:r>
      <w:r w:rsidRPr="00B74114">
        <w:t>оседи восточных славян.</w:t>
      </w:r>
    </w:p>
    <w:p w:rsidR="00437CAD" w:rsidRDefault="00B74114">
      <w:pPr>
        <w:rPr>
          <w:b/>
        </w:rPr>
      </w:pPr>
      <w:r w:rsidRPr="00B74114">
        <w:rPr>
          <w:b/>
        </w:rPr>
        <w:t>Образование государства Русь</w:t>
      </w:r>
    </w:p>
    <w:p w:rsidR="00437CAD" w:rsidRDefault="00B74114">
      <w:r w:rsidRPr="00B74114">
        <w:t xml:space="preserve">Норманнский фактор в образовании европейских государств. Предпосылки и особенности формирования государства Русь. </w:t>
      </w:r>
      <w:r w:rsidRPr="00B74114">
        <w:rPr>
          <w:i/>
        </w:rPr>
        <w:t xml:space="preserve">Дискуссии </w:t>
      </w:r>
      <w:r w:rsidR="007E44F1" w:rsidRPr="00525802">
        <w:rPr>
          <w:i/>
        </w:rPr>
        <w:t>о происхождении</w:t>
      </w:r>
      <w:r w:rsidRPr="00B74114">
        <w:rPr>
          <w:i/>
        </w:rPr>
        <w:t xml:space="preserve"> Древнерусского государства. </w:t>
      </w:r>
      <w:r w:rsidRPr="00B74114">
        <w:t>Формирование княжеской власти</w:t>
      </w:r>
      <w:r w:rsidR="007E44F1" w:rsidRPr="00525802">
        <w:t xml:space="preserve"> </w:t>
      </w:r>
      <w:r w:rsidRPr="00B74114">
        <w:t>(князь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437CAD" w:rsidRDefault="00B74114">
      <w:pPr>
        <w:rPr>
          <w:b/>
        </w:rPr>
      </w:pPr>
      <w:r w:rsidRPr="00B74114">
        <w:rPr>
          <w:b/>
        </w:rPr>
        <w:t>Русь в конце X – начале XII в.</w:t>
      </w:r>
    </w:p>
    <w:p w:rsidR="00437CAD" w:rsidRDefault="00B74114">
      <w:r w:rsidRPr="00B74114">
        <w:rPr>
          <w:color w:val="000000"/>
        </w:rPr>
        <w:t xml:space="preserve">Место и роль Руси в Европе. Расцвет Русского государства. </w:t>
      </w:r>
      <w:r w:rsidRPr="00B74114">
        <w:t>Политический строй. Органы власти и управления. Внутриполитическое развитие. Ярослав Мудрый. Владимир Мономах.</w:t>
      </w:r>
      <w:r w:rsidRPr="00B74114">
        <w:rPr>
          <w:color w:val="000000"/>
        </w:rPr>
        <w:t xml:space="preserve"> Древнерусское право: «Русская Правда», церковные уставы. </w:t>
      </w:r>
      <w:r w:rsidRPr="00B74114">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w:t>
      </w:r>
      <w:r w:rsidR="007E44F1" w:rsidRPr="00525802">
        <w:t xml:space="preserve"> ее</w:t>
      </w:r>
      <w:r w:rsidRPr="00B74114">
        <w:t xml:space="preserve"> роль в жизни общества. Развитие международных связей Русского государства, укрепление его международного положения. Развитие культуры.</w:t>
      </w:r>
      <w:r w:rsidR="007E44F1" w:rsidRPr="00525802">
        <w:t xml:space="preserve"> </w:t>
      </w:r>
      <w:r w:rsidRPr="00B74114">
        <w:t>Начало летописания. Нестор. Просвещение. Литература.</w:t>
      </w:r>
    </w:p>
    <w:p w:rsidR="00437CAD" w:rsidRDefault="00B74114">
      <w:pPr>
        <w:rPr>
          <w:b/>
        </w:rPr>
      </w:pPr>
      <w:r w:rsidRPr="00B74114">
        <w:rPr>
          <w:b/>
        </w:rPr>
        <w:t>Русь в середине XII – начале XIII в.</w:t>
      </w:r>
    </w:p>
    <w:p w:rsidR="00437CAD" w:rsidRDefault="00B74114">
      <w:r w:rsidRPr="00B74114">
        <w:t xml:space="preserve">Причины, особенности и последствия политической раздробленности на Руси. </w:t>
      </w:r>
      <w:r w:rsidRPr="00B74114">
        <w:rPr>
          <w:color w:val="000000"/>
        </w:rPr>
        <w:t xml:space="preserve">Формирование системы </w:t>
      </w:r>
      <w:r w:rsidRPr="00B74114">
        <w:rPr>
          <w:i/>
          <w:color w:val="000000"/>
        </w:rPr>
        <w:t xml:space="preserve">земель </w:t>
      </w:r>
      <w:r w:rsidRPr="00B74114">
        <w:rPr>
          <w:color w:val="000000"/>
        </w:rPr>
        <w:t xml:space="preserve">– самостоятельных государств. </w:t>
      </w:r>
      <w:r w:rsidRPr="00B74114">
        <w:rPr>
          <w:i/>
        </w:rPr>
        <w:t xml:space="preserve">Дискуссии о путях и центрах объединения русских земель. </w:t>
      </w:r>
      <w:r w:rsidRPr="00B74114">
        <w:t xml:space="preserve">Изменения в </w:t>
      </w:r>
      <w:r w:rsidR="007E44F1" w:rsidRPr="00525802">
        <w:rPr>
          <w:bCs/>
        </w:rPr>
        <w:t>политическом строе</w:t>
      </w:r>
      <w:r w:rsidRPr="00B74114">
        <w:t xml:space="preserve">. </w:t>
      </w:r>
      <w:r w:rsidRPr="00B74114">
        <w:rPr>
          <w:color w:val="000000"/>
        </w:rPr>
        <w:t xml:space="preserve">Эволюция общественного строя и права. </w:t>
      </w:r>
      <w:r w:rsidRPr="00B74114">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B74114">
        <w:rPr>
          <w:color w:val="000000"/>
        </w:rPr>
        <w:t xml:space="preserve">Развитие русской культуры: формирование региональных центров. Летописание и его центры. «Слово о полку Игореве». </w:t>
      </w:r>
      <w:r w:rsidRPr="00B74114">
        <w:t>Развитие местных художественных школ и складывание общерусского художественного стиля.</w:t>
      </w:r>
    </w:p>
    <w:p w:rsidR="00437CAD" w:rsidRDefault="00B74114">
      <w:pPr>
        <w:rPr>
          <w:b/>
        </w:rPr>
      </w:pPr>
      <w:r w:rsidRPr="00B74114">
        <w:rPr>
          <w:b/>
        </w:rPr>
        <w:t>Русские земли в середине XIII – XIV в.</w:t>
      </w:r>
    </w:p>
    <w:p w:rsidR="00437CAD" w:rsidRDefault="00B74114">
      <w:r w:rsidRPr="00B74114">
        <w:rPr>
          <w:color w:val="000000"/>
        </w:rPr>
        <w:t xml:space="preserve">Возникновение Монгольской державы. Чингисхан и его завоевания. </w:t>
      </w:r>
      <w:r w:rsidRPr="00B74114">
        <w:t xml:space="preserve">Русские земли в составе Золотой Орды. </w:t>
      </w:r>
      <w:r w:rsidRPr="00B74114">
        <w:rPr>
          <w:color w:val="000000"/>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B74114">
        <w:t xml:space="preserve">Русская православная церковь в условиях ордынского господства. Сергий Радонежский. Культурное пространство. </w:t>
      </w:r>
      <w:r w:rsidRPr="00B74114">
        <w:rPr>
          <w:color w:val="000000"/>
        </w:rPr>
        <w:t xml:space="preserve">Летописание. «Слово о погибели Русской земли». «Задонщина». Жития. Архитектура и живопись. Феофан Грек. Андрей Рублев. </w:t>
      </w:r>
      <w:r w:rsidRPr="00B74114">
        <w:t>Ордынское влияние на развитие культуры и повседневную жизнь в русских землях.</w:t>
      </w:r>
      <w:r w:rsidR="007E44F1" w:rsidRPr="00525802">
        <w:t xml:space="preserve"> </w:t>
      </w:r>
    </w:p>
    <w:p w:rsidR="00437CAD" w:rsidRDefault="00B74114">
      <w:pPr>
        <w:rPr>
          <w:b/>
        </w:rPr>
      </w:pPr>
      <w:r w:rsidRPr="00B74114">
        <w:rPr>
          <w:b/>
        </w:rPr>
        <w:t>Формирование единого Русского государства в XV веке</w:t>
      </w:r>
    </w:p>
    <w:p w:rsidR="00437CAD" w:rsidRDefault="00B74114">
      <w:r w:rsidRPr="00B74114">
        <w:t xml:space="preserve">Политическая карта Европы и русских земель в начале </w:t>
      </w:r>
      <w:r w:rsidRPr="00B74114">
        <w:rPr>
          <w:lang w:val="en-US"/>
        </w:rPr>
        <w:t>XV</w:t>
      </w:r>
      <w:r w:rsidRPr="00B74114">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B74114">
        <w:rPr>
          <w:color w:val="000000"/>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B74114">
        <w:t>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w:t>
      </w:r>
      <w:r w:rsidR="007E44F1" w:rsidRPr="00525802">
        <w:t> </w:t>
      </w:r>
      <w:r w:rsidRPr="00B74114">
        <w:t>— Третий Рим».</w:t>
      </w:r>
      <w:r w:rsidR="007E44F1" w:rsidRPr="00525802">
        <w:t xml:space="preserve"> </w:t>
      </w:r>
      <w:r w:rsidRPr="00B74114">
        <w:rPr>
          <w:color w:val="000000"/>
        </w:rPr>
        <w:t xml:space="preserve">Расширение международных связей Московского государства. Культурное пространство единого Русского государства. </w:t>
      </w:r>
      <w:r w:rsidRPr="00B74114">
        <w:t>Повседневная жизнь.</w:t>
      </w:r>
    </w:p>
    <w:p w:rsidR="007E44F1" w:rsidRPr="00525802" w:rsidRDefault="00B74114" w:rsidP="007E44F1">
      <w:pPr>
        <w:rPr>
          <w:b/>
          <w:lang w:eastAsia="ru-RU"/>
        </w:rPr>
      </w:pPr>
      <w:r w:rsidRPr="00B74114">
        <w:rPr>
          <w:b/>
        </w:rPr>
        <w:t>Россия в XVI–XVII веках: от Великого княжества к Царству</w:t>
      </w:r>
    </w:p>
    <w:p w:rsidR="00437CAD" w:rsidRDefault="00B74114">
      <w:pPr>
        <w:rPr>
          <w:b/>
        </w:rPr>
      </w:pPr>
      <w:r w:rsidRPr="00B74114">
        <w:rPr>
          <w:b/>
        </w:rPr>
        <w:t>Россия в XVI веке</w:t>
      </w:r>
    </w:p>
    <w:p w:rsidR="00437CAD" w:rsidRDefault="00B74114">
      <w:r w:rsidRPr="00B74114">
        <w:t>Социально-экономическое и политическое развитие. Иван</w:t>
      </w:r>
      <w:r w:rsidR="007E44F1" w:rsidRPr="00525802">
        <w:t> </w:t>
      </w:r>
      <w:r w:rsidRPr="00B74114">
        <w:t xml:space="preserve">IV Грозный. Установление царской власти </w:t>
      </w:r>
      <w:r w:rsidRPr="00B74114">
        <w:rPr>
          <w:i/>
        </w:rPr>
        <w:t>и ее сакрализация в общественном сознании</w:t>
      </w:r>
      <w:r w:rsidRPr="00B74114">
        <w:t>. Избранная рада. Реформы 1550-х</w:t>
      </w:r>
      <w:r w:rsidR="007E44F1" w:rsidRPr="00525802">
        <w:t> </w:t>
      </w:r>
      <w:r w:rsidRPr="00B74114">
        <w:t xml:space="preserve">гг. и их значение. Стоглавый собор. Земские соборы. Опричнина: причины, сущность, последствия. </w:t>
      </w:r>
      <w:r w:rsidRPr="00B74114">
        <w:rPr>
          <w:i/>
        </w:rPr>
        <w:t xml:space="preserve">Дискуссия о </w:t>
      </w:r>
      <w:r w:rsidR="007E44F1" w:rsidRPr="00525802">
        <w:rPr>
          <w:i/>
        </w:rPr>
        <w:t>характере опричнины</w:t>
      </w:r>
      <w:r w:rsidRPr="00B74114">
        <w:rPr>
          <w:i/>
        </w:rPr>
        <w:t xml:space="preserve"> и ее роли в истории России.</w:t>
      </w:r>
    </w:p>
    <w:p w:rsidR="00437CAD" w:rsidRDefault="00B74114">
      <w:pPr>
        <w:shd w:val="clear" w:color="auto" w:fill="FFFFFF"/>
      </w:pPr>
      <w:r w:rsidRPr="00B74114">
        <w:t>Внешняя политика и международные связи Московского царства в XVI</w:t>
      </w:r>
      <w:r w:rsidR="007E44F1" w:rsidRPr="00525802">
        <w:rPr>
          <w:szCs w:val="28"/>
        </w:rPr>
        <w:t> </w:t>
      </w:r>
      <w:r w:rsidRPr="00B74114">
        <w:t>в. Присоединение Казанского и Астраханского ханств, покорение Западной Сибири. Ливонская война, ее итоги и последствия.</w:t>
      </w:r>
    </w:p>
    <w:p w:rsidR="00437CAD" w:rsidRDefault="00B74114">
      <w:pPr>
        <w:shd w:val="clear" w:color="auto" w:fill="FFFFFF"/>
      </w:pPr>
      <w:r w:rsidRPr="00B74114">
        <w:t>Россия в конце XVI</w:t>
      </w:r>
      <w:r w:rsidR="007E44F1" w:rsidRPr="00525802">
        <w:rPr>
          <w:szCs w:val="28"/>
        </w:rPr>
        <w:t> </w:t>
      </w:r>
      <w:r w:rsidRPr="00B74114">
        <w:t>в. Царь Федор Иванович. Учреждение патриаршества. Дальнейшее закрепощение крестьян.</w:t>
      </w:r>
    </w:p>
    <w:p w:rsidR="00437CAD" w:rsidRDefault="00B74114">
      <w:pPr>
        <w:rPr>
          <w:i/>
        </w:rPr>
      </w:pPr>
      <w:r w:rsidRPr="00B74114">
        <w:t>Культура Московской Руси в XVI</w:t>
      </w:r>
      <w:r w:rsidR="007E44F1" w:rsidRPr="00525802">
        <w:t> </w:t>
      </w:r>
      <w:r w:rsidRPr="00B74114">
        <w:t xml:space="preserve">в. </w:t>
      </w:r>
      <w:r w:rsidRPr="00B74114">
        <w:rPr>
          <w:i/>
        </w:rPr>
        <w:t>Устное народное творчество.</w:t>
      </w:r>
      <w:r w:rsidRPr="00B74114">
        <w:t xml:space="preserve"> Начало книгопечатания (И.</w:t>
      </w:r>
      <w:r w:rsidR="007E44F1" w:rsidRPr="00525802">
        <w:t> </w:t>
      </w:r>
      <w:r w:rsidRPr="00B74114">
        <w:t xml:space="preserve">Федоров) и его влияние на общество. Публицистика. </w:t>
      </w:r>
      <w:r w:rsidRPr="00B74114">
        <w:rPr>
          <w:i/>
        </w:rPr>
        <w:t>Исторические повести.</w:t>
      </w:r>
      <w:r w:rsidRPr="00B74114">
        <w:t xml:space="preserve"> Зодчество (шатровые храмы). Живопись (Дионисий). «Домострой»: патриархальные традиции в быте и нравах.</w:t>
      </w:r>
      <w:r w:rsidR="007E44F1" w:rsidRPr="00525802">
        <w:rPr>
          <w:i/>
        </w:rPr>
        <w:t xml:space="preserve"> </w:t>
      </w:r>
    </w:p>
    <w:p w:rsidR="00437CAD" w:rsidRDefault="00B74114">
      <w:pPr>
        <w:rPr>
          <w:b/>
        </w:rPr>
      </w:pPr>
      <w:r w:rsidRPr="00B74114">
        <w:rPr>
          <w:b/>
        </w:rPr>
        <w:t>Смута в России</w:t>
      </w:r>
    </w:p>
    <w:p w:rsidR="00437CAD" w:rsidRDefault="00B74114">
      <w:r w:rsidRPr="00B74114">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437CAD" w:rsidRDefault="00B74114">
      <w:pPr>
        <w:rPr>
          <w:b/>
        </w:rPr>
      </w:pPr>
      <w:r w:rsidRPr="00B74114">
        <w:rPr>
          <w:b/>
        </w:rPr>
        <w:t>Россия в XVII веке</w:t>
      </w:r>
    </w:p>
    <w:p w:rsidR="00437CAD" w:rsidRDefault="00B74114">
      <w:r w:rsidRPr="00B74114">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r w:rsidR="007E44F1" w:rsidRPr="00525802">
        <w:t xml:space="preserve"> </w:t>
      </w:r>
    </w:p>
    <w:p w:rsidR="00437CAD" w:rsidRDefault="00B74114">
      <w:r w:rsidRPr="00B74114">
        <w:t xml:space="preserve">Территория и хозяйство России в первой половине </w:t>
      </w:r>
      <w:r w:rsidRPr="00B74114">
        <w:rPr>
          <w:lang w:val="en-US"/>
        </w:rPr>
        <w:t>XVII</w:t>
      </w:r>
      <w:r w:rsidRPr="00B74114">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437CAD" w:rsidRDefault="00B74114">
      <w:r w:rsidRPr="00B74114">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w:t>
      </w:r>
      <w:r w:rsidR="007E44F1" w:rsidRPr="00525802">
        <w:rPr>
          <w:szCs w:val="28"/>
        </w:rPr>
        <w:t> </w:t>
      </w:r>
      <w:r w:rsidRPr="00B74114">
        <w:t>в.: причины, формы, участники. Городские восстания. Восстание под предводительством С.</w:t>
      </w:r>
      <w:r w:rsidR="007E44F1" w:rsidRPr="00525802">
        <w:rPr>
          <w:szCs w:val="28"/>
        </w:rPr>
        <w:t> </w:t>
      </w:r>
      <w:r w:rsidRPr="00B74114">
        <w:t>Разина.</w:t>
      </w:r>
      <w:r w:rsidR="007E44F1" w:rsidRPr="00525802">
        <w:rPr>
          <w:szCs w:val="28"/>
        </w:rPr>
        <w:t xml:space="preserve"> </w:t>
      </w:r>
    </w:p>
    <w:p w:rsidR="00437CAD" w:rsidRDefault="00B74114">
      <w:r w:rsidRPr="00B74114">
        <w:t xml:space="preserve">Россия в конце </w:t>
      </w:r>
      <w:r w:rsidRPr="00B74114">
        <w:rPr>
          <w:lang w:val="en-US"/>
        </w:rPr>
        <w:t>XVII</w:t>
      </w:r>
      <w:r w:rsidRPr="00B74114">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w:t>
      </w:r>
      <w:r w:rsidR="007E44F1" w:rsidRPr="00525802">
        <w:rPr>
          <w:szCs w:val="28"/>
        </w:rPr>
        <w:t> </w:t>
      </w:r>
      <w:r w:rsidRPr="00B74114">
        <w:t>I.</w:t>
      </w:r>
      <w:r w:rsidR="007E44F1" w:rsidRPr="00525802">
        <w:rPr>
          <w:szCs w:val="28"/>
        </w:rPr>
        <w:t xml:space="preserve"> </w:t>
      </w:r>
    </w:p>
    <w:p w:rsidR="00437CAD" w:rsidRDefault="00B74114">
      <w:r w:rsidRPr="00B74114">
        <w:t xml:space="preserve">Основные направления внешней политики России во второй половине </w:t>
      </w:r>
      <w:r w:rsidRPr="00B74114">
        <w:rPr>
          <w:lang w:val="en-US"/>
        </w:rPr>
        <w:t>XVII</w:t>
      </w:r>
      <w:r w:rsidRPr="00B74114">
        <w:t xml:space="preserve"> в. Освободительная война 1648–1654 гг. под </w:t>
      </w:r>
      <w:r w:rsidR="007E44F1" w:rsidRPr="00525802">
        <w:rPr>
          <w:szCs w:val="28"/>
        </w:rPr>
        <w:t>руковод</w:t>
      </w:r>
      <w:r w:rsidR="007E44F1" w:rsidRPr="00525802">
        <w:rPr>
          <w:szCs w:val="28"/>
        </w:rPr>
        <w:softHyphen/>
        <w:t>ством</w:t>
      </w:r>
      <w:r w:rsidRPr="00B74114">
        <w:t xml:space="preserve">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B74114">
        <w:rPr>
          <w:lang w:val="en-US"/>
        </w:rPr>
        <w:t>XVII</w:t>
      </w:r>
      <w:r w:rsidRPr="00B74114">
        <w:t xml:space="preserve"> в. Завершение присоединения Сибири.</w:t>
      </w:r>
    </w:p>
    <w:p w:rsidR="00437CAD" w:rsidRDefault="00B74114">
      <w:r w:rsidRPr="00B74114">
        <w:t xml:space="preserve">Культура России в </w:t>
      </w:r>
      <w:r w:rsidRPr="00B74114">
        <w:rPr>
          <w:lang w:val="en-US"/>
        </w:rPr>
        <w:t>X</w:t>
      </w:r>
      <w:r w:rsidRPr="00B74114">
        <w:t>V</w:t>
      </w:r>
      <w:r w:rsidRPr="00B74114">
        <w:rPr>
          <w:lang w:val="en-US"/>
        </w:rPr>
        <w:t>II</w:t>
      </w:r>
      <w:r w:rsidR="007E44F1" w:rsidRPr="00525802">
        <w:t> </w:t>
      </w:r>
      <w:r w:rsidRPr="00B74114">
        <w:t xml:space="preserve">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w:t>
      </w:r>
      <w:r w:rsidRPr="00B74114">
        <w:rPr>
          <w:lang w:val="en-US"/>
        </w:rPr>
        <w:t>XVII</w:t>
      </w:r>
      <w:r w:rsidRPr="00B74114">
        <w:t xml:space="preserve"> в. Московское барокко. Симон Ушаков. Парсуна.</w:t>
      </w:r>
    </w:p>
    <w:p w:rsidR="007E44F1" w:rsidRPr="00525802" w:rsidRDefault="00B74114" w:rsidP="007E44F1">
      <w:pPr>
        <w:rPr>
          <w:rFonts w:eastAsia="Times New Roman"/>
          <w:b/>
          <w:kern w:val="36"/>
          <w:lang w:eastAsia="ru-RU"/>
        </w:rPr>
      </w:pPr>
      <w:r w:rsidRPr="00B74114">
        <w:rPr>
          <w:b/>
          <w:kern w:val="36"/>
        </w:rPr>
        <w:t>Россия в конце XVII – XVIII веке: от Царства к Империи</w:t>
      </w:r>
    </w:p>
    <w:p w:rsidR="00437CAD" w:rsidRDefault="00B74114">
      <w:pPr>
        <w:rPr>
          <w:b/>
        </w:rPr>
      </w:pPr>
      <w:r w:rsidRPr="00B74114">
        <w:rPr>
          <w:b/>
        </w:rPr>
        <w:t>Россия в эпоху преобразований Петра I</w:t>
      </w:r>
    </w:p>
    <w:p w:rsidR="00437CAD" w:rsidRDefault="00B74114">
      <w:r w:rsidRPr="00B74114">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w:t>
      </w:r>
      <w:r w:rsidR="007E44F1" w:rsidRPr="00525802">
        <w:t> </w:t>
      </w:r>
      <w:r w:rsidRPr="00B74114">
        <w:t>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w:t>
      </w:r>
      <w:r w:rsidR="007E44F1" w:rsidRPr="00525802">
        <w:t> </w:t>
      </w:r>
      <w:r w:rsidRPr="00B74114">
        <w:t>в. Внешняя политика России в первой четверти XVIII</w:t>
      </w:r>
      <w:r w:rsidR="007E44F1" w:rsidRPr="00525802">
        <w:t> </w:t>
      </w:r>
      <w:r w:rsidRPr="00B74114">
        <w:t>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437CAD" w:rsidRDefault="00B74114">
      <w:pPr>
        <w:rPr>
          <w:b/>
        </w:rPr>
      </w:pPr>
      <w:r w:rsidRPr="00B74114">
        <w:rPr>
          <w:b/>
        </w:rPr>
        <w:t>После Петра Великого: эпоха «дворцовых переворотов»</w:t>
      </w:r>
    </w:p>
    <w:p w:rsidR="00437CAD" w:rsidRDefault="00B74114">
      <w:r w:rsidRPr="00B74114">
        <w:t xml:space="preserve">Изменение места и роли России в Европе. Дворцовые перевороты: причины, сущность, последствия. Фаворитизм. </w:t>
      </w:r>
      <w:r w:rsidRPr="00B74114">
        <w:rPr>
          <w:spacing w:val="-1"/>
        </w:rPr>
        <w:t xml:space="preserve">Усиление роли гвардии. </w:t>
      </w:r>
      <w:r w:rsidRPr="00B74114">
        <w:rPr>
          <w:spacing w:val="2"/>
        </w:rPr>
        <w:t xml:space="preserve">Внутренняя и внешняя политика в </w:t>
      </w:r>
      <w:r w:rsidRPr="00B74114">
        <w:t>1725–1762 гг.</w:t>
      </w:r>
      <w:r w:rsidRPr="00B74114">
        <w:rPr>
          <w:i/>
          <w:spacing w:val="2"/>
        </w:rPr>
        <w:t xml:space="preserve"> </w:t>
      </w:r>
      <w:r w:rsidRPr="00B74114">
        <w:t>Расширение привилегий дворян</w:t>
      </w:r>
      <w:r w:rsidRPr="00B74114">
        <w:rPr>
          <w:spacing w:val="-4"/>
        </w:rPr>
        <w:t xml:space="preserve">ства. </w:t>
      </w:r>
      <w:r w:rsidRPr="00B74114">
        <w:rPr>
          <w:spacing w:val="-1"/>
        </w:rPr>
        <w:t xml:space="preserve">Манифест о вольности дворянства. </w:t>
      </w:r>
      <w:r w:rsidRPr="00B74114">
        <w:t xml:space="preserve">Экономическая и финансовая политика. </w:t>
      </w:r>
      <w:r w:rsidRPr="00B74114">
        <w:rPr>
          <w:spacing w:val="5"/>
        </w:rPr>
        <w:t>Национальная и религиозная политика. Внешняя политика</w:t>
      </w:r>
      <w:r w:rsidRPr="00B74114">
        <w:rPr>
          <w:spacing w:val="2"/>
        </w:rPr>
        <w:t xml:space="preserve"> в </w:t>
      </w:r>
      <w:r w:rsidRPr="00B74114">
        <w:t>1725–1762 гг.</w:t>
      </w:r>
      <w:r w:rsidRPr="00B74114">
        <w:rPr>
          <w:i/>
          <w:spacing w:val="5"/>
        </w:rPr>
        <w:t xml:space="preserve"> </w:t>
      </w:r>
      <w:r w:rsidRPr="00B74114">
        <w:t>Россия в Семилетней войне 1756–1762 гг.</w:t>
      </w:r>
      <w:r w:rsidR="007E44F1" w:rsidRPr="00525802">
        <w:t xml:space="preserve"> </w:t>
      </w:r>
    </w:p>
    <w:p w:rsidR="00437CAD" w:rsidRDefault="00B74114">
      <w:pPr>
        <w:rPr>
          <w:b/>
        </w:rPr>
      </w:pPr>
      <w:r w:rsidRPr="00B74114">
        <w:rPr>
          <w:b/>
        </w:rPr>
        <w:t>Россия в 1760–1790-е. Правление Екатерины II</w:t>
      </w:r>
      <w:r w:rsidR="007E44F1" w:rsidRPr="00D02463">
        <w:rPr>
          <w:rFonts w:eastAsia="Times New Roman"/>
          <w:b/>
          <w:lang w:eastAsia="ru-RU"/>
        </w:rPr>
        <w:t xml:space="preserve"> </w:t>
      </w:r>
    </w:p>
    <w:p w:rsidR="00437CAD" w:rsidRDefault="00B74114">
      <w:r w:rsidRPr="00B74114">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w:t>
      </w:r>
      <w:r w:rsidR="007E44F1" w:rsidRPr="00525802">
        <w:t> </w:t>
      </w:r>
      <w:r w:rsidRPr="00B74114">
        <w:t>Потемкин. Георгиевский трактат. Участие России в разделах Речи Посполитой. Россия и Великая французская революция. Русское военное искусство.</w:t>
      </w:r>
    </w:p>
    <w:p w:rsidR="00437CAD" w:rsidRDefault="00B74114">
      <w:pPr>
        <w:rPr>
          <w:b/>
        </w:rPr>
      </w:pPr>
      <w:r w:rsidRPr="00B74114">
        <w:rPr>
          <w:b/>
        </w:rPr>
        <w:t>Россия при Павле I</w:t>
      </w:r>
    </w:p>
    <w:p w:rsidR="00437CAD" w:rsidRDefault="00B74114">
      <w:pPr>
        <w:rPr>
          <w:color w:val="000000"/>
        </w:rPr>
      </w:pPr>
      <w:r w:rsidRPr="00B74114">
        <w:rPr>
          <w:color w:val="000000"/>
        </w:rPr>
        <w:t xml:space="preserve">Изменение порядка </w:t>
      </w:r>
      <w:r w:rsidRPr="00B74114">
        <w:rPr>
          <w:color w:val="000000"/>
          <w:spacing w:val="-1"/>
        </w:rPr>
        <w:t xml:space="preserve">престолонаследия. </w:t>
      </w:r>
      <w:r w:rsidRPr="00B74114">
        <w:rPr>
          <w:color w:val="000000"/>
        </w:rPr>
        <w:t xml:space="preserve">Ограничение дворянских привилегий. </w:t>
      </w:r>
      <w:r w:rsidRPr="00B74114">
        <w:rPr>
          <w:color w:val="000000"/>
          <w:spacing w:val="-1"/>
        </w:rPr>
        <w:t>Ставка на мелкопоместное дворянство. Полити</w:t>
      </w:r>
      <w:r w:rsidRPr="00B74114">
        <w:rPr>
          <w:color w:val="000000"/>
          <w:spacing w:val="2"/>
        </w:rPr>
        <w:t xml:space="preserve">ка в отношении крестьян. Комиссия для составления законов </w:t>
      </w:r>
      <w:r w:rsidRPr="00B74114">
        <w:rPr>
          <w:color w:val="000000"/>
        </w:rPr>
        <w:t>Российской империи. Репрессивная политика. Внешняя</w:t>
      </w:r>
      <w:r w:rsidRPr="00B74114">
        <w:rPr>
          <w:i/>
          <w:color w:val="000000"/>
        </w:rPr>
        <w:t xml:space="preserve"> </w:t>
      </w:r>
      <w:r w:rsidRPr="00B74114">
        <w:rPr>
          <w:color w:val="000000"/>
        </w:rPr>
        <w:t xml:space="preserve">политика Павла </w:t>
      </w:r>
      <w:r w:rsidRPr="00B74114">
        <w:rPr>
          <w:color w:val="000000"/>
          <w:lang w:val="en-US"/>
        </w:rPr>
        <w:t>I</w:t>
      </w:r>
      <w:r w:rsidRPr="00B74114">
        <w:rPr>
          <w:color w:val="000000"/>
        </w:rPr>
        <w:t>. Участие в антифранцузских коалициях. Итальянский и Швейцарский походы А.В. Суворова. Военные экспедиции Ф.Ф. Ушакова. Заговор 11 марта 1801 г.</w:t>
      </w:r>
    </w:p>
    <w:p w:rsidR="00437CAD" w:rsidRDefault="00B74114">
      <w:pPr>
        <w:rPr>
          <w:b/>
        </w:rPr>
      </w:pPr>
      <w:r w:rsidRPr="00B74114">
        <w:rPr>
          <w:b/>
        </w:rPr>
        <w:t>Культурное пространство Российской империи</w:t>
      </w:r>
      <w:r w:rsidR="007E44F1" w:rsidRPr="00D02463">
        <w:rPr>
          <w:b/>
          <w:lang w:eastAsia="ru-RU"/>
        </w:rPr>
        <w:t xml:space="preserve"> </w:t>
      </w:r>
    </w:p>
    <w:p w:rsidR="00437CAD" w:rsidRDefault="00B74114">
      <w:r w:rsidRPr="00B74114">
        <w:t>Век Просвещения. Сословный характер образования. Становление отечественной науки; М.</w:t>
      </w:r>
      <w:r w:rsidR="007E44F1" w:rsidRPr="00525802">
        <w:t> </w:t>
      </w:r>
      <w:r w:rsidRPr="00B74114">
        <w:t>В.</w:t>
      </w:r>
      <w:r w:rsidR="007E44F1" w:rsidRPr="00525802">
        <w:t> </w:t>
      </w:r>
      <w:r w:rsidRPr="00B74114">
        <w:t>Ломоносов. Основание Московского университета. Деятельность Вольного экономического общества. Исследовательские экспедиции (В.</w:t>
      </w:r>
      <w:r w:rsidR="007E44F1" w:rsidRPr="00525802">
        <w:t> </w:t>
      </w:r>
      <w:r w:rsidRPr="00B74114">
        <w:t>Беринг, С.П.</w:t>
      </w:r>
      <w:r w:rsidR="007E44F1" w:rsidRPr="00525802">
        <w:t> </w:t>
      </w:r>
      <w:r w:rsidRPr="00B74114">
        <w:t>Крашенинников). Русские изобретатели (И.И.</w:t>
      </w:r>
      <w:r w:rsidR="007E44F1" w:rsidRPr="00525802">
        <w:t> </w:t>
      </w:r>
      <w:r w:rsidRPr="00B74114">
        <w:t>Ползунов, И.П.</w:t>
      </w:r>
      <w:r w:rsidR="007E44F1" w:rsidRPr="00525802">
        <w:t> </w:t>
      </w:r>
      <w:r w:rsidRPr="00B74114">
        <w:t>Кулибин). Литература: основные направления, жанры, писатели (В.К.</w:t>
      </w:r>
      <w:r w:rsidR="007E44F1" w:rsidRPr="00525802">
        <w:t> </w:t>
      </w:r>
      <w:r w:rsidRPr="00B74114">
        <w:t>Тредиаковский, Н.М.</w:t>
      </w:r>
      <w:r w:rsidR="007E44F1" w:rsidRPr="00525802">
        <w:t> </w:t>
      </w:r>
      <w:r w:rsidRPr="00B74114">
        <w:t>Карамзин, Г.Р.</w:t>
      </w:r>
      <w:r w:rsidR="007E44F1" w:rsidRPr="00525802">
        <w:t> </w:t>
      </w:r>
      <w:r w:rsidRPr="00B74114">
        <w:t>Державин, Д.И.</w:t>
      </w:r>
      <w:r w:rsidR="007E44F1" w:rsidRPr="00525802">
        <w:t> </w:t>
      </w:r>
      <w:r w:rsidRPr="00B74114">
        <w:t>Фонвизин). Развитие архитектуры, живописи, скульптуры, музыки (стили и течения, художники и их произведения). Театр (Ф.Г.</w:t>
      </w:r>
      <w:r w:rsidR="007E44F1" w:rsidRPr="00525802">
        <w:t> </w:t>
      </w:r>
      <w:r w:rsidRPr="00B74114">
        <w:t>Волков).</w:t>
      </w:r>
      <w:r w:rsidR="007E44F1" w:rsidRPr="00525802">
        <w:t xml:space="preserve"> </w:t>
      </w:r>
    </w:p>
    <w:p w:rsidR="007E44F1" w:rsidRPr="00525802" w:rsidRDefault="00B74114" w:rsidP="007E44F1">
      <w:pPr>
        <w:rPr>
          <w:b/>
          <w:lang w:eastAsia="ru-RU"/>
        </w:rPr>
      </w:pPr>
      <w:r w:rsidRPr="00B74114">
        <w:rPr>
          <w:b/>
        </w:rPr>
        <w:t>Российская Империя в XIX – начале XX века</w:t>
      </w:r>
    </w:p>
    <w:p w:rsidR="00437CAD" w:rsidRDefault="00B74114">
      <w:pPr>
        <w:rPr>
          <w:b/>
        </w:rPr>
      </w:pPr>
      <w:r w:rsidRPr="00B74114">
        <w:rPr>
          <w:b/>
        </w:rPr>
        <w:t>Российская империя в первой половине XIX</w:t>
      </w:r>
      <w:r w:rsidR="007E44F1" w:rsidRPr="00D02463">
        <w:rPr>
          <w:b/>
          <w:bCs/>
          <w:szCs w:val="28"/>
        </w:rPr>
        <w:t> </w:t>
      </w:r>
      <w:r w:rsidRPr="00B74114">
        <w:rPr>
          <w:b/>
        </w:rPr>
        <w:t>в.</w:t>
      </w:r>
      <w:r w:rsidR="007E44F1" w:rsidRPr="00D02463">
        <w:rPr>
          <w:b/>
          <w:bCs/>
          <w:szCs w:val="28"/>
        </w:rPr>
        <w:t xml:space="preserve"> </w:t>
      </w:r>
    </w:p>
    <w:p w:rsidR="00437CAD" w:rsidRDefault="00B74114">
      <w:pPr>
        <w:shd w:val="clear" w:color="auto" w:fill="FFFFFF"/>
      </w:pPr>
      <w:r w:rsidRPr="00B74114">
        <w:t xml:space="preserve">Россия в начале </w:t>
      </w:r>
      <w:r w:rsidRPr="00B74114">
        <w:rPr>
          <w:lang w:val="en-US"/>
        </w:rPr>
        <w:t>XIX</w:t>
      </w:r>
      <w:r w:rsidRPr="00B74114">
        <w:t xml:space="preserve"> в. Территория и население. Социально-экономическое развитие. Император Александр</w:t>
      </w:r>
      <w:r w:rsidR="007E44F1" w:rsidRPr="00525802">
        <w:rPr>
          <w:szCs w:val="28"/>
        </w:rPr>
        <w:t> </w:t>
      </w:r>
      <w:r w:rsidRPr="00B74114">
        <w:t>I и его окружение. Создание</w:t>
      </w:r>
      <w:r w:rsidR="007E44F1" w:rsidRPr="00525802">
        <w:rPr>
          <w:szCs w:val="28"/>
        </w:rPr>
        <w:t xml:space="preserve"> </w:t>
      </w:r>
      <w:r w:rsidRPr="00B74114">
        <w:t>министерств. Указ о вольных хлебопашцах. Меры по развитию системы образования. Проект М.М.</w:t>
      </w:r>
      <w:r w:rsidR="007E44F1" w:rsidRPr="00525802">
        <w:rPr>
          <w:szCs w:val="28"/>
        </w:rPr>
        <w:t> </w:t>
      </w:r>
      <w:r w:rsidRPr="00B74114">
        <w:t>Сперанского. Учреждение Государственного совета. Причины свертывания либеральных реформ.</w:t>
      </w:r>
    </w:p>
    <w:p w:rsidR="00437CAD" w:rsidRDefault="00B74114">
      <w:pPr>
        <w:shd w:val="clear" w:color="auto" w:fill="FFFFFF"/>
      </w:pPr>
      <w:r w:rsidRPr="00B74114">
        <w:t>Россия в международных отношениях начала XIX</w:t>
      </w:r>
      <w:r w:rsidR="007E44F1" w:rsidRPr="00525802">
        <w:rPr>
          <w:szCs w:val="28"/>
        </w:rPr>
        <w:t> </w:t>
      </w:r>
      <w:r w:rsidRPr="00B74114">
        <w:t>в. Основные цели и направления внешней политики. Участие России в антифранцузских коалициях. Тильзитский мир 1807</w:t>
      </w:r>
      <w:r w:rsidR="007E44F1" w:rsidRPr="00525802">
        <w:rPr>
          <w:szCs w:val="28"/>
        </w:rPr>
        <w:t> </w:t>
      </w:r>
      <w:r w:rsidRPr="00B74114">
        <w:t xml:space="preserve">г. и его последствия. Континентальная блокада. Присоединение к России Финляндии. </w:t>
      </w:r>
      <w:r w:rsidRPr="00B74114">
        <w:rPr>
          <w:i/>
        </w:rPr>
        <w:t>Бухарестский мир с Турцией.</w:t>
      </w:r>
    </w:p>
    <w:p w:rsidR="00437CAD" w:rsidRDefault="00B74114">
      <w:pPr>
        <w:shd w:val="clear" w:color="auto" w:fill="FFFFFF"/>
      </w:pPr>
      <w:r w:rsidRPr="00B74114">
        <w:t>Отечественная война 1812</w:t>
      </w:r>
      <w:r w:rsidR="007E44F1" w:rsidRPr="00525802">
        <w:rPr>
          <w:szCs w:val="28"/>
        </w:rPr>
        <w:t> </w:t>
      </w:r>
      <w:r w:rsidRPr="00B74114">
        <w:t>г. Причины, планы сторон, основные этапы и сражения войны. Бородинская битва. Патриотический подъем народа. Герои войны (М.И.</w:t>
      </w:r>
      <w:r w:rsidR="007E44F1" w:rsidRPr="00525802">
        <w:rPr>
          <w:szCs w:val="28"/>
        </w:rPr>
        <w:t> </w:t>
      </w:r>
      <w:r w:rsidRPr="00B74114">
        <w:t>Кутузов, П.И.</w:t>
      </w:r>
      <w:r w:rsidR="007E44F1" w:rsidRPr="00525802">
        <w:rPr>
          <w:szCs w:val="28"/>
        </w:rPr>
        <w:t> </w:t>
      </w:r>
      <w:r w:rsidRPr="00B74114">
        <w:t>Багратион, Н.Н.</w:t>
      </w:r>
      <w:r w:rsidR="007E44F1" w:rsidRPr="00525802">
        <w:rPr>
          <w:szCs w:val="28"/>
        </w:rPr>
        <w:t> </w:t>
      </w:r>
      <w:r w:rsidRPr="00B74114">
        <w:t>Раевский, Д.В.</w:t>
      </w:r>
      <w:r w:rsidR="007E44F1" w:rsidRPr="00525802">
        <w:rPr>
          <w:szCs w:val="28"/>
        </w:rPr>
        <w:t> </w:t>
      </w:r>
      <w:r w:rsidRPr="00B74114">
        <w:t>Давыдов и др.). Причины победы России в Отечественной войне 1812</w:t>
      </w:r>
      <w:r w:rsidR="007E44F1" w:rsidRPr="00525802">
        <w:rPr>
          <w:szCs w:val="28"/>
        </w:rPr>
        <w:t> </w:t>
      </w:r>
      <w:r w:rsidRPr="00B74114">
        <w:t xml:space="preserve">г. </w:t>
      </w:r>
      <w:r w:rsidR="007E44F1" w:rsidRPr="00525802">
        <w:rPr>
          <w:i/>
          <w:iCs/>
          <w:szCs w:val="28"/>
        </w:rPr>
        <w:t>Влияние Отечественной</w:t>
      </w:r>
      <w:r w:rsidRPr="00B74114">
        <w:rPr>
          <w:i/>
        </w:rPr>
        <w:t xml:space="preserve"> войны 1812</w:t>
      </w:r>
      <w:r w:rsidR="007E44F1" w:rsidRPr="00525802">
        <w:rPr>
          <w:i/>
          <w:iCs/>
          <w:szCs w:val="28"/>
        </w:rPr>
        <w:t> </w:t>
      </w:r>
      <w:r w:rsidRPr="00B74114">
        <w:rPr>
          <w:i/>
        </w:rPr>
        <w:t>г. на общественную мысль и национальное самосознание. Народная память о войне 1812</w:t>
      </w:r>
      <w:r w:rsidR="007E44F1" w:rsidRPr="00525802">
        <w:rPr>
          <w:i/>
          <w:iCs/>
          <w:szCs w:val="28"/>
        </w:rPr>
        <w:t> </w:t>
      </w:r>
      <w:r w:rsidRPr="00B74114">
        <w:rPr>
          <w:i/>
        </w:rPr>
        <w:t>г.</w:t>
      </w:r>
      <w:r w:rsidRPr="00B74114">
        <w:t xml:space="preserve"> Заграничный поход </w:t>
      </w:r>
      <w:r w:rsidR="007E44F1" w:rsidRPr="00525802">
        <w:rPr>
          <w:szCs w:val="28"/>
        </w:rPr>
        <w:t>русской армии</w:t>
      </w:r>
      <w:r w:rsidRPr="00B74114">
        <w:t xml:space="preserve"> 1813–1814</w:t>
      </w:r>
      <w:r w:rsidR="007E44F1" w:rsidRPr="00525802">
        <w:rPr>
          <w:szCs w:val="28"/>
        </w:rPr>
        <w:t> </w:t>
      </w:r>
      <w:r w:rsidRPr="00B74114">
        <w:t>гг. Венский конгресс. Священный союз. Роль России в европейской политике в 1813–1825</w:t>
      </w:r>
      <w:r w:rsidR="007E44F1" w:rsidRPr="00525802">
        <w:rPr>
          <w:szCs w:val="28"/>
        </w:rPr>
        <w:t> </w:t>
      </w:r>
      <w:r w:rsidRPr="00B74114">
        <w:t>гг.</w:t>
      </w:r>
      <w:r w:rsidR="007E44F1" w:rsidRPr="00525802">
        <w:rPr>
          <w:szCs w:val="28"/>
        </w:rPr>
        <w:t xml:space="preserve"> </w:t>
      </w:r>
    </w:p>
    <w:p w:rsidR="00437CAD" w:rsidRDefault="00B74114">
      <w:r w:rsidRPr="00B74114">
        <w:t>Изменение внутриполитического курса Александра</w:t>
      </w:r>
      <w:r w:rsidR="007E44F1" w:rsidRPr="00525802">
        <w:rPr>
          <w:szCs w:val="28"/>
        </w:rPr>
        <w:t> </w:t>
      </w:r>
      <w:r w:rsidRPr="00B74114">
        <w:t>I в 1816–1825</w:t>
      </w:r>
      <w:r w:rsidR="007E44F1" w:rsidRPr="00525802">
        <w:rPr>
          <w:szCs w:val="28"/>
        </w:rPr>
        <w:t> </w:t>
      </w:r>
      <w:r w:rsidRPr="00B74114">
        <w:t>гг. А.А. Аракчеев. Военные поселения. Цензурные ограничения. Основные итоги внутренней политики Александра</w:t>
      </w:r>
      <w:r w:rsidR="007E44F1" w:rsidRPr="00525802">
        <w:rPr>
          <w:szCs w:val="28"/>
        </w:rPr>
        <w:t> </w:t>
      </w:r>
      <w:r w:rsidRPr="00B74114">
        <w:t>I.</w:t>
      </w:r>
    </w:p>
    <w:p w:rsidR="00437CAD" w:rsidRDefault="00B74114">
      <w:pPr>
        <w:shd w:val="clear" w:color="auto" w:fill="FFFFFF"/>
      </w:pPr>
      <w:r w:rsidRPr="00B74114">
        <w:t>Движение декабристов: предпосылки возникновения, идейные основы и цели, первые организации, их участники. Южное общество; «Русская правда» П.И.</w:t>
      </w:r>
      <w:r w:rsidR="007E44F1" w:rsidRPr="00525802">
        <w:rPr>
          <w:szCs w:val="28"/>
        </w:rPr>
        <w:t> </w:t>
      </w:r>
      <w:r w:rsidRPr="00B74114">
        <w:t>Пестеля. Северное общество; Конституция Н.М.</w:t>
      </w:r>
      <w:r w:rsidR="007E44F1" w:rsidRPr="00525802">
        <w:rPr>
          <w:szCs w:val="28"/>
        </w:rPr>
        <w:t> </w:t>
      </w:r>
      <w:r w:rsidRPr="00B74114">
        <w:t>Муравьева. Выступления декабристов в Санкт-Петербурге (14 декабря 1825</w:t>
      </w:r>
      <w:r w:rsidR="007E44F1" w:rsidRPr="00525802">
        <w:rPr>
          <w:szCs w:val="28"/>
        </w:rPr>
        <w:t> </w:t>
      </w:r>
      <w:r w:rsidRPr="00B74114">
        <w:t>г.) и на юге, их итоги. Значение движения декабристов.</w:t>
      </w:r>
    </w:p>
    <w:p w:rsidR="00437CAD" w:rsidRDefault="00B74114">
      <w:pPr>
        <w:shd w:val="clear" w:color="auto" w:fill="FFFFFF"/>
      </w:pPr>
      <w:r w:rsidRPr="00B74114">
        <w:t>Правление Николая</w:t>
      </w:r>
      <w:r w:rsidR="007E44F1" w:rsidRPr="00525802">
        <w:rPr>
          <w:szCs w:val="28"/>
        </w:rPr>
        <w:t> </w:t>
      </w:r>
      <w:r w:rsidRPr="00B74114">
        <w:t xml:space="preserve">I. Преобразование и укрепление роли государственного аппарата. </w:t>
      </w:r>
      <w:r w:rsidRPr="00B74114">
        <w:rPr>
          <w:lang w:val="en-US"/>
        </w:rPr>
        <w:t>III</w:t>
      </w:r>
      <w:r w:rsidRPr="00B74114">
        <w:t xml:space="preserve"> Отделение. Кодификация законов. Политика в области просвещения. Польское восстание 1830–1831 гг.</w:t>
      </w:r>
    </w:p>
    <w:p w:rsidR="00437CAD" w:rsidRDefault="00B74114">
      <w:pPr>
        <w:shd w:val="clear" w:color="auto" w:fill="FFFFFF"/>
      </w:pPr>
      <w:r w:rsidRPr="00B74114">
        <w:t>Социально-экономическое развитие России во второй четверти XIX</w:t>
      </w:r>
      <w:r w:rsidR="007E44F1" w:rsidRPr="00525802">
        <w:rPr>
          <w:szCs w:val="28"/>
        </w:rPr>
        <w:t> </w:t>
      </w:r>
      <w:r w:rsidRPr="00B74114">
        <w:t>в. Крестьянский вопрос. Реформа управления государственными крестьянами П.Д.</w:t>
      </w:r>
      <w:r w:rsidR="007E44F1" w:rsidRPr="00525802">
        <w:rPr>
          <w:szCs w:val="28"/>
        </w:rPr>
        <w:t> </w:t>
      </w:r>
      <w:r w:rsidRPr="00B74114">
        <w:t>Киселева. Начало промышленного переворота, его экономические и социальные последствия. Первые железные дороги. Финансовая реформа Е.Ф.</w:t>
      </w:r>
      <w:r w:rsidR="007E44F1" w:rsidRPr="00525802">
        <w:rPr>
          <w:szCs w:val="28"/>
        </w:rPr>
        <w:t> </w:t>
      </w:r>
      <w:r w:rsidRPr="00B74114">
        <w:t>Канкрина.</w:t>
      </w:r>
    </w:p>
    <w:p w:rsidR="00437CAD" w:rsidRDefault="00B74114">
      <w:pPr>
        <w:shd w:val="clear" w:color="auto" w:fill="FFFFFF"/>
      </w:pPr>
      <w:r w:rsidRPr="00B74114">
        <w:t>Общественное движение в 1830–1850-е</w:t>
      </w:r>
      <w:r w:rsidR="007E44F1" w:rsidRPr="00525802">
        <w:rPr>
          <w:szCs w:val="28"/>
        </w:rPr>
        <w:t> </w:t>
      </w:r>
      <w:r w:rsidRPr="00B74114">
        <w:t>гг. Охранительное направление. Теория официальной народности (С.С.</w:t>
      </w:r>
      <w:r w:rsidR="007E44F1" w:rsidRPr="00525802">
        <w:rPr>
          <w:szCs w:val="28"/>
        </w:rPr>
        <w:t> </w:t>
      </w:r>
      <w:r w:rsidRPr="00B74114">
        <w:t>Уваров). Оппозиционная общественная мысль. П.Я.</w:t>
      </w:r>
      <w:r w:rsidR="007E44F1" w:rsidRPr="00525802">
        <w:rPr>
          <w:szCs w:val="28"/>
        </w:rPr>
        <w:t> </w:t>
      </w:r>
      <w:r w:rsidRPr="00B74114">
        <w:t>Чаадаев.</w:t>
      </w:r>
      <w:r w:rsidRPr="00B74114">
        <w:rPr>
          <w:i/>
        </w:rPr>
        <w:t xml:space="preserve"> </w:t>
      </w:r>
      <w:r w:rsidRPr="00B74114">
        <w:t>Славянофилы (И.С. и К.С.</w:t>
      </w:r>
      <w:r w:rsidR="007E44F1" w:rsidRPr="00525802">
        <w:rPr>
          <w:szCs w:val="28"/>
        </w:rPr>
        <w:t> </w:t>
      </w:r>
      <w:r w:rsidRPr="00B74114">
        <w:t>Аксаковы, И.В. и П.В.</w:t>
      </w:r>
      <w:r w:rsidR="007E44F1" w:rsidRPr="00525802">
        <w:rPr>
          <w:szCs w:val="28"/>
        </w:rPr>
        <w:t> </w:t>
      </w:r>
      <w:r w:rsidRPr="00B74114">
        <w:t>Киреевские, А.С.</w:t>
      </w:r>
      <w:r w:rsidR="007E44F1" w:rsidRPr="00525802">
        <w:rPr>
          <w:szCs w:val="28"/>
        </w:rPr>
        <w:t> </w:t>
      </w:r>
      <w:r w:rsidRPr="00B74114">
        <w:t>Хомяков, Ю.Ф.</w:t>
      </w:r>
      <w:r w:rsidR="007E44F1" w:rsidRPr="00525802">
        <w:rPr>
          <w:szCs w:val="28"/>
        </w:rPr>
        <w:t> </w:t>
      </w:r>
      <w:r w:rsidRPr="00B74114">
        <w:t>Самарин и др.) и западники (К.Д.</w:t>
      </w:r>
      <w:r w:rsidR="007E44F1" w:rsidRPr="00525802">
        <w:rPr>
          <w:szCs w:val="28"/>
        </w:rPr>
        <w:t> </w:t>
      </w:r>
      <w:r w:rsidRPr="00B74114">
        <w:t>Кавелин, С.М.</w:t>
      </w:r>
      <w:r w:rsidR="007E44F1" w:rsidRPr="00525802">
        <w:rPr>
          <w:szCs w:val="28"/>
        </w:rPr>
        <w:t> </w:t>
      </w:r>
      <w:r w:rsidRPr="00B74114">
        <w:t>Соловьев, Т.Н.</w:t>
      </w:r>
      <w:r w:rsidR="007E44F1" w:rsidRPr="00525802">
        <w:rPr>
          <w:szCs w:val="28"/>
        </w:rPr>
        <w:t> </w:t>
      </w:r>
      <w:r w:rsidRPr="00B74114">
        <w:t>Грановский и др.). Революционно-социалистические течения (А.И.</w:t>
      </w:r>
      <w:r w:rsidR="007E44F1" w:rsidRPr="00525802">
        <w:rPr>
          <w:szCs w:val="28"/>
        </w:rPr>
        <w:t> </w:t>
      </w:r>
      <w:r w:rsidRPr="00B74114">
        <w:t>Герцен, Н.П.</w:t>
      </w:r>
      <w:r w:rsidR="007E44F1" w:rsidRPr="00525802">
        <w:rPr>
          <w:szCs w:val="28"/>
        </w:rPr>
        <w:t> </w:t>
      </w:r>
      <w:r w:rsidRPr="00B74114">
        <w:t>Огарев, В.Г.</w:t>
      </w:r>
      <w:r w:rsidR="007E44F1" w:rsidRPr="00525802">
        <w:rPr>
          <w:szCs w:val="28"/>
        </w:rPr>
        <w:t> </w:t>
      </w:r>
      <w:r w:rsidRPr="00B74114">
        <w:t>Белинский). Русский утопический социализм. Общество петрашевцев.</w:t>
      </w:r>
    </w:p>
    <w:p w:rsidR="00437CAD" w:rsidRDefault="00B74114">
      <w:pPr>
        <w:shd w:val="clear" w:color="auto" w:fill="FFFFFF"/>
      </w:pPr>
      <w:r w:rsidRPr="00B74114">
        <w:t>Внешняя политика России во второй четверти XIX</w:t>
      </w:r>
      <w:r w:rsidR="007E44F1" w:rsidRPr="00525802">
        <w:rPr>
          <w:szCs w:val="28"/>
        </w:rPr>
        <w:t> </w:t>
      </w:r>
      <w:r w:rsidRPr="00B74114">
        <w:t>в.: европейская политика, восточный вопрос. Кавказская война. Имамат; движение Шамиля. Крымская война 1853–1856</w:t>
      </w:r>
      <w:r w:rsidR="007E44F1" w:rsidRPr="00525802">
        <w:rPr>
          <w:szCs w:val="28"/>
        </w:rPr>
        <w:t> </w:t>
      </w:r>
      <w:r w:rsidRPr="00B74114">
        <w:t>гг.: причины, участники, основные сражения.</w:t>
      </w:r>
      <w:r w:rsidR="007E44F1" w:rsidRPr="00525802">
        <w:rPr>
          <w:szCs w:val="28"/>
        </w:rPr>
        <w:t xml:space="preserve"> </w:t>
      </w:r>
      <w:r w:rsidRPr="00B74114">
        <w:t>Героизм</w:t>
      </w:r>
      <w:r w:rsidR="007E44F1" w:rsidRPr="00525802">
        <w:rPr>
          <w:szCs w:val="28"/>
        </w:rPr>
        <w:t xml:space="preserve"> </w:t>
      </w:r>
      <w:r w:rsidRPr="00B74114">
        <w:t>защитников</w:t>
      </w:r>
      <w:r w:rsidR="007E44F1" w:rsidRPr="00525802">
        <w:rPr>
          <w:szCs w:val="28"/>
        </w:rPr>
        <w:t xml:space="preserve"> </w:t>
      </w:r>
      <w:r w:rsidRPr="00B74114">
        <w:t>Севастополя</w:t>
      </w:r>
      <w:r w:rsidR="007E44F1" w:rsidRPr="00525802">
        <w:rPr>
          <w:szCs w:val="28"/>
        </w:rPr>
        <w:t xml:space="preserve"> </w:t>
      </w:r>
      <w:r w:rsidRPr="00B74114">
        <w:t>(В.А.</w:t>
      </w:r>
      <w:r w:rsidR="007E44F1" w:rsidRPr="00525802">
        <w:rPr>
          <w:szCs w:val="28"/>
        </w:rPr>
        <w:t> </w:t>
      </w:r>
      <w:r w:rsidRPr="00B74114">
        <w:t>Корнилов,</w:t>
      </w:r>
      <w:r w:rsidR="007E44F1" w:rsidRPr="00525802">
        <w:rPr>
          <w:szCs w:val="28"/>
        </w:rPr>
        <w:t xml:space="preserve"> </w:t>
      </w:r>
      <w:r w:rsidRPr="00B74114">
        <w:t>П.С.</w:t>
      </w:r>
      <w:r w:rsidR="007E44F1" w:rsidRPr="00525802">
        <w:rPr>
          <w:szCs w:val="28"/>
        </w:rPr>
        <w:t> </w:t>
      </w:r>
      <w:r w:rsidRPr="00B74114">
        <w:t>Нахимов, В.И.</w:t>
      </w:r>
      <w:r w:rsidR="007E44F1" w:rsidRPr="00525802">
        <w:rPr>
          <w:szCs w:val="28"/>
        </w:rPr>
        <w:t> </w:t>
      </w:r>
      <w:r w:rsidRPr="00B74114">
        <w:t>Истомин). Парижский мир. Причины и последствия поражения России в Крымской войне.</w:t>
      </w:r>
    </w:p>
    <w:p w:rsidR="00437CAD" w:rsidRDefault="00B74114">
      <w:pPr>
        <w:shd w:val="clear" w:color="auto" w:fill="FFFFFF"/>
        <w:rPr>
          <w:i/>
        </w:rPr>
      </w:pPr>
      <w:r w:rsidRPr="00B74114">
        <w:t>Культура России в первой половине XIX</w:t>
      </w:r>
      <w:r w:rsidR="007E44F1" w:rsidRPr="00525802">
        <w:rPr>
          <w:szCs w:val="28"/>
        </w:rPr>
        <w:t> </w:t>
      </w:r>
      <w:r w:rsidRPr="00B74114">
        <w:t>в. Развитие науки и техники</w:t>
      </w:r>
      <w:r w:rsidR="007E44F1" w:rsidRPr="00525802">
        <w:rPr>
          <w:szCs w:val="28"/>
        </w:rPr>
        <w:t xml:space="preserve"> </w:t>
      </w:r>
      <w:r w:rsidRPr="00B74114">
        <w:t>(Н.И.</w:t>
      </w:r>
      <w:r w:rsidR="007E44F1" w:rsidRPr="00525802">
        <w:rPr>
          <w:szCs w:val="28"/>
        </w:rPr>
        <w:t> </w:t>
      </w:r>
      <w:r w:rsidRPr="00B74114">
        <w:t>Лобачевский, Н.И.</w:t>
      </w:r>
      <w:r w:rsidR="007E44F1" w:rsidRPr="00525802">
        <w:rPr>
          <w:szCs w:val="28"/>
        </w:rPr>
        <w:t> </w:t>
      </w:r>
      <w:r w:rsidRPr="00B74114">
        <w:t>Пирогов, Н.Н.</w:t>
      </w:r>
      <w:r w:rsidR="007E44F1" w:rsidRPr="00525802">
        <w:rPr>
          <w:szCs w:val="28"/>
        </w:rPr>
        <w:t> </w:t>
      </w:r>
      <w:r w:rsidRPr="00B74114">
        <w:t>Зинин, Б.С.</w:t>
      </w:r>
      <w:r w:rsidR="007E44F1" w:rsidRPr="00525802">
        <w:rPr>
          <w:szCs w:val="28"/>
        </w:rPr>
        <w:t> </w:t>
      </w:r>
      <w:r w:rsidRPr="00B74114">
        <w:t xml:space="preserve">Якоби и др.). </w:t>
      </w:r>
      <w:r w:rsidRPr="00B74114">
        <w:rPr>
          <w:i/>
        </w:rPr>
        <w:t>Географические экспедиции, их участники.</w:t>
      </w:r>
      <w:r w:rsidRPr="00B74114">
        <w:t xml:space="preserve"> Открытие Антарктиды </w:t>
      </w:r>
      <w:r w:rsidR="007E44F1" w:rsidRPr="00525802">
        <w:rPr>
          <w:szCs w:val="28"/>
        </w:rPr>
        <w:t>русскими мореплавателями</w:t>
      </w:r>
      <w:r w:rsidRPr="00B74114">
        <w:t xml:space="preserve">. Образование: расширение сети школ и университетов. </w:t>
      </w:r>
      <w:r w:rsidRPr="00B74114">
        <w:rPr>
          <w:i/>
        </w:rPr>
        <w:t>Национальные корни отечественной культуры и западные влияния.</w:t>
      </w:r>
      <w:r w:rsidRPr="00B74114">
        <w:t xml:space="preserve"> </w:t>
      </w:r>
      <w:r w:rsidR="007E44F1" w:rsidRPr="00525802">
        <w:rPr>
          <w:szCs w:val="28"/>
        </w:rPr>
        <w:t>Основные стили</w:t>
      </w:r>
      <w:r w:rsidRPr="00B74114">
        <w:t xml:space="preserve"> в художественной культуре (сентиментализм, романтизм, ампир, реализм). Золотой век русской литературы: писатели и их произведения (В.А.</w:t>
      </w:r>
      <w:r w:rsidR="007E44F1" w:rsidRPr="00525802">
        <w:rPr>
          <w:szCs w:val="28"/>
        </w:rPr>
        <w:t> </w:t>
      </w:r>
      <w:r w:rsidRPr="00B74114">
        <w:t>Жуковский, А.С.</w:t>
      </w:r>
      <w:r w:rsidR="007E44F1" w:rsidRPr="00525802">
        <w:rPr>
          <w:szCs w:val="28"/>
        </w:rPr>
        <w:t> </w:t>
      </w:r>
      <w:r w:rsidRPr="00B74114">
        <w:t>Пушкин, М.Ю.</w:t>
      </w:r>
      <w:r w:rsidR="007E44F1" w:rsidRPr="00525802">
        <w:rPr>
          <w:szCs w:val="28"/>
        </w:rPr>
        <w:t> </w:t>
      </w:r>
      <w:r w:rsidRPr="00B74114">
        <w:t>Лермонтов, Н.В.</w:t>
      </w:r>
      <w:r w:rsidR="007E44F1" w:rsidRPr="00525802">
        <w:rPr>
          <w:szCs w:val="28"/>
        </w:rPr>
        <w:t> </w:t>
      </w:r>
      <w:r w:rsidRPr="00B74114">
        <w:t>Гоголь и др.). Формирование русского литературного языка. Становление национальной музыкальной школы (М.И.</w:t>
      </w:r>
      <w:r w:rsidR="007E44F1" w:rsidRPr="00525802">
        <w:rPr>
          <w:szCs w:val="28"/>
        </w:rPr>
        <w:t> </w:t>
      </w:r>
      <w:r w:rsidRPr="00B74114">
        <w:t>Глинка, А.С.</w:t>
      </w:r>
      <w:r w:rsidR="007E44F1" w:rsidRPr="00525802">
        <w:rPr>
          <w:szCs w:val="28"/>
        </w:rPr>
        <w:t> </w:t>
      </w:r>
      <w:r w:rsidRPr="00B74114">
        <w:t>Даргомыжский). Театр. Живопись: стили (классицизм, романтизм, реализм), жанры, художники (К.П.</w:t>
      </w:r>
      <w:r w:rsidR="007E44F1" w:rsidRPr="00525802">
        <w:rPr>
          <w:szCs w:val="28"/>
        </w:rPr>
        <w:t> </w:t>
      </w:r>
      <w:r w:rsidRPr="00B74114">
        <w:t>Брюллов, О.А.</w:t>
      </w:r>
      <w:r w:rsidR="007E44F1" w:rsidRPr="00525802">
        <w:rPr>
          <w:szCs w:val="28"/>
        </w:rPr>
        <w:t> </w:t>
      </w:r>
      <w:r w:rsidRPr="00B74114">
        <w:t>Кипренский, В.А.</w:t>
      </w:r>
      <w:r w:rsidR="007E44F1" w:rsidRPr="00525802">
        <w:rPr>
          <w:szCs w:val="28"/>
        </w:rPr>
        <w:t> </w:t>
      </w:r>
      <w:r w:rsidRPr="00B74114">
        <w:t xml:space="preserve">Тропинин и др.). Архитектура: стили, зодчие и их произведения. </w:t>
      </w:r>
      <w:r w:rsidRPr="00B74114">
        <w:rPr>
          <w:i/>
        </w:rPr>
        <w:t xml:space="preserve">Вклад российской культуры первой </w:t>
      </w:r>
      <w:r w:rsidR="007E44F1" w:rsidRPr="00525802">
        <w:rPr>
          <w:i/>
          <w:iCs/>
          <w:szCs w:val="28"/>
        </w:rPr>
        <w:t>половины XIX в. в мировую культуру</w:t>
      </w:r>
      <w:r w:rsidRPr="00B74114">
        <w:rPr>
          <w:i/>
        </w:rPr>
        <w:t>.</w:t>
      </w:r>
    </w:p>
    <w:p w:rsidR="00437CAD" w:rsidRDefault="00B74114">
      <w:pPr>
        <w:rPr>
          <w:b/>
        </w:rPr>
      </w:pPr>
      <w:r w:rsidRPr="00B74114">
        <w:rPr>
          <w:b/>
        </w:rPr>
        <w:t>Российская империя во второй половине XIX</w:t>
      </w:r>
      <w:r w:rsidR="007E44F1" w:rsidRPr="00D02463">
        <w:rPr>
          <w:b/>
          <w:bCs/>
          <w:szCs w:val="28"/>
        </w:rPr>
        <w:t> </w:t>
      </w:r>
      <w:r w:rsidRPr="00B74114">
        <w:rPr>
          <w:b/>
        </w:rPr>
        <w:t>в.</w:t>
      </w:r>
      <w:r w:rsidR="007E44F1" w:rsidRPr="00D02463">
        <w:rPr>
          <w:b/>
          <w:bCs/>
          <w:szCs w:val="28"/>
        </w:rPr>
        <w:t xml:space="preserve"> </w:t>
      </w:r>
    </w:p>
    <w:p w:rsidR="00437CAD" w:rsidRDefault="00B74114">
      <w:pPr>
        <w:shd w:val="clear" w:color="auto" w:fill="FFFFFF"/>
        <w:rPr>
          <w:spacing w:val="-4"/>
        </w:rPr>
      </w:pPr>
      <w:r w:rsidRPr="00B74114">
        <w:rPr>
          <w:spacing w:val="-4"/>
        </w:rPr>
        <w:t>Великие реформы 1860–1870-х</w:t>
      </w:r>
      <w:r w:rsidR="007E44F1" w:rsidRPr="00346213">
        <w:rPr>
          <w:spacing w:val="-4"/>
          <w:szCs w:val="28"/>
        </w:rPr>
        <w:t> </w:t>
      </w:r>
      <w:r w:rsidRPr="00B74114">
        <w:rPr>
          <w:spacing w:val="-4"/>
        </w:rPr>
        <w:t>гг. Император Александр</w:t>
      </w:r>
      <w:r w:rsidR="007E44F1" w:rsidRPr="00346213">
        <w:rPr>
          <w:spacing w:val="-4"/>
          <w:szCs w:val="28"/>
        </w:rPr>
        <w:t> </w:t>
      </w:r>
      <w:r w:rsidRPr="00B74114">
        <w:rPr>
          <w:spacing w:val="-4"/>
        </w:rPr>
        <w:t>II и его окружение. Необходимость и предпосылки реформ. Подготовка крестьянской реформы. Основные положения крестьянской реформы 1861</w:t>
      </w:r>
      <w:r w:rsidR="007E44F1" w:rsidRPr="00346213">
        <w:rPr>
          <w:spacing w:val="-4"/>
          <w:szCs w:val="28"/>
        </w:rPr>
        <w:t> </w:t>
      </w:r>
      <w:r w:rsidRPr="00B74114">
        <w:rPr>
          <w:spacing w:val="-4"/>
        </w:rPr>
        <w:t>г. Значение отмены крепостного права. Земская, городская, судебная реформы. Реформы в области образования. Военные реформы. Итоги и следствия реформ 1860–1870-х</w:t>
      </w:r>
      <w:r w:rsidR="007E44F1" w:rsidRPr="00346213">
        <w:rPr>
          <w:spacing w:val="-4"/>
          <w:szCs w:val="28"/>
        </w:rPr>
        <w:t> </w:t>
      </w:r>
      <w:r w:rsidRPr="00B74114">
        <w:rPr>
          <w:spacing w:val="-4"/>
        </w:rPr>
        <w:t>гг.</w:t>
      </w:r>
    </w:p>
    <w:p w:rsidR="00437CAD" w:rsidRDefault="00B74114">
      <w:pPr>
        <w:shd w:val="clear" w:color="auto" w:fill="FFFFFF"/>
      </w:pPr>
      <w:r w:rsidRPr="00B74114">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437CAD" w:rsidRDefault="00B74114">
      <w:pPr>
        <w:shd w:val="clear" w:color="auto" w:fill="FFFFFF"/>
      </w:pPr>
      <w:r w:rsidRPr="00B74114">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w:t>
      </w:r>
      <w:r w:rsidR="007E44F1" w:rsidRPr="00525802">
        <w:rPr>
          <w:szCs w:val="28"/>
        </w:rPr>
        <w:t> </w:t>
      </w:r>
      <w:r w:rsidRPr="00B74114">
        <w:t>Бакунин, П.Л.</w:t>
      </w:r>
      <w:r w:rsidR="007E44F1" w:rsidRPr="00525802">
        <w:rPr>
          <w:szCs w:val="28"/>
        </w:rPr>
        <w:t> </w:t>
      </w:r>
      <w:r w:rsidRPr="00B74114">
        <w:t>Лавров, П.Н.</w:t>
      </w:r>
      <w:r w:rsidR="007E44F1" w:rsidRPr="00525802">
        <w:rPr>
          <w:szCs w:val="28"/>
        </w:rPr>
        <w:t> </w:t>
      </w:r>
      <w:r w:rsidRPr="00B74114">
        <w:t xml:space="preserve">Ткачев), организации, тактика. «Хождение в народ». Кризис революционного народничества. </w:t>
      </w:r>
      <w:r w:rsidRPr="00B74114">
        <w:rPr>
          <w:i/>
        </w:rPr>
        <w:t xml:space="preserve">Начало </w:t>
      </w:r>
      <w:r w:rsidR="007E44F1" w:rsidRPr="00525802">
        <w:rPr>
          <w:i/>
          <w:iCs/>
          <w:szCs w:val="28"/>
        </w:rPr>
        <w:t>рабочего движения.</w:t>
      </w:r>
      <w:r w:rsidRPr="00B74114">
        <w:t xml:space="preserve"> «Освобождение труда».</w:t>
      </w:r>
      <w:r w:rsidR="007E44F1" w:rsidRPr="00525802">
        <w:rPr>
          <w:szCs w:val="28"/>
        </w:rPr>
        <w:t xml:space="preserve"> </w:t>
      </w:r>
      <w:r w:rsidRPr="00B74114">
        <w:t>Распространение идей марксизма.</w:t>
      </w:r>
      <w:r w:rsidR="007E44F1" w:rsidRPr="00525802">
        <w:rPr>
          <w:szCs w:val="28"/>
        </w:rPr>
        <w:t xml:space="preserve"> </w:t>
      </w:r>
      <w:r w:rsidRPr="00B74114">
        <w:t>Зарождение российской социал-демократии.</w:t>
      </w:r>
      <w:r w:rsidR="007E44F1" w:rsidRPr="00525802">
        <w:rPr>
          <w:szCs w:val="28"/>
        </w:rPr>
        <w:t xml:space="preserve"> </w:t>
      </w:r>
    </w:p>
    <w:p w:rsidR="00437CAD" w:rsidRDefault="00B74114">
      <w:pPr>
        <w:shd w:val="clear" w:color="auto" w:fill="FFFFFF"/>
      </w:pPr>
      <w:r w:rsidRPr="00B74114">
        <w:t>Внутренняя политика самодержавия в конце 1870-х – 1890-е</w:t>
      </w:r>
      <w:r w:rsidR="007E44F1" w:rsidRPr="00525802">
        <w:rPr>
          <w:szCs w:val="28"/>
        </w:rPr>
        <w:t> </w:t>
      </w:r>
      <w:r w:rsidRPr="00B74114">
        <w:t xml:space="preserve">гг. Кризис самодержавия на рубеже 70–80-х гг. </w:t>
      </w:r>
      <w:r w:rsidRPr="00B74114">
        <w:rPr>
          <w:lang w:val="en-US"/>
        </w:rPr>
        <w:t>XIX</w:t>
      </w:r>
      <w:r w:rsidRPr="00B74114">
        <w:t xml:space="preserve"> в. Политический террор. Политика лавирования. Начало царствования Александра</w:t>
      </w:r>
      <w:r w:rsidR="007E44F1" w:rsidRPr="00525802">
        <w:rPr>
          <w:szCs w:val="28"/>
        </w:rPr>
        <w:t> </w:t>
      </w:r>
      <w:r w:rsidRPr="00B74114">
        <w:t>III.</w:t>
      </w:r>
      <w:r w:rsidRPr="00B74114">
        <w:rPr>
          <w:b/>
        </w:rPr>
        <w:t xml:space="preserve"> </w:t>
      </w:r>
      <w:r w:rsidRPr="00B74114">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w:t>
      </w:r>
      <w:r w:rsidR="007E44F1" w:rsidRPr="00525802">
        <w:rPr>
          <w:szCs w:val="28"/>
        </w:rPr>
        <w:t> </w:t>
      </w:r>
      <w:r w:rsidRPr="00B74114">
        <w:t>Бунге, С.Ю.</w:t>
      </w:r>
      <w:r w:rsidR="007E44F1" w:rsidRPr="00525802">
        <w:rPr>
          <w:szCs w:val="28"/>
        </w:rPr>
        <w:t> </w:t>
      </w:r>
      <w:r w:rsidRPr="00B74114">
        <w:t>Витте). Разработка рабочего законодательства. Национальная политика.</w:t>
      </w:r>
    </w:p>
    <w:p w:rsidR="00437CAD" w:rsidRDefault="00B74114">
      <w:pPr>
        <w:shd w:val="clear" w:color="auto" w:fill="FFFFFF"/>
      </w:pPr>
      <w:r w:rsidRPr="00B74114">
        <w:t>Внешняя политика России во второй половине XIX</w:t>
      </w:r>
      <w:r w:rsidR="007E44F1" w:rsidRPr="00525802">
        <w:rPr>
          <w:szCs w:val="28"/>
        </w:rPr>
        <w:t> </w:t>
      </w:r>
      <w:r w:rsidRPr="00B74114">
        <w:t>в. Европейская политика. Борьба за ликвидацию последствий Крымской войны. Русско-турецкая война 1877–1878</w:t>
      </w:r>
      <w:r w:rsidR="007E44F1" w:rsidRPr="00525802">
        <w:rPr>
          <w:szCs w:val="28"/>
        </w:rPr>
        <w:t> </w:t>
      </w:r>
      <w:r w:rsidRPr="00B74114">
        <w:t xml:space="preserve">гг.; роль России в освобождении балканских народов. Присоединение Средней Азии. Политика России на Дальнем Востоке. «Союз трех императоров». </w:t>
      </w:r>
      <w:r w:rsidRPr="00B74114">
        <w:rPr>
          <w:i/>
        </w:rPr>
        <w:t xml:space="preserve">Россия в международных отношениях </w:t>
      </w:r>
      <w:r w:rsidR="007E44F1" w:rsidRPr="00525802">
        <w:rPr>
          <w:i/>
          <w:iCs/>
          <w:szCs w:val="28"/>
        </w:rPr>
        <w:t>конца XIX в</w:t>
      </w:r>
      <w:r w:rsidRPr="00B74114">
        <w:rPr>
          <w:i/>
        </w:rPr>
        <w:t xml:space="preserve">. </w:t>
      </w:r>
      <w:r w:rsidRPr="00B74114">
        <w:t>Сближение России и Франции в 1890-х гг.</w:t>
      </w:r>
    </w:p>
    <w:p w:rsidR="00437CAD" w:rsidRDefault="00B74114">
      <w:r w:rsidRPr="00B74114">
        <w:t>Культура России во второй половине XIX</w:t>
      </w:r>
      <w:r w:rsidR="007E44F1" w:rsidRPr="00525802">
        <w:t> </w:t>
      </w:r>
      <w:r w:rsidRPr="00B74114">
        <w:t>в. Достижения российских ученых, их вклад в мировую науку и технику (А.Г.</w:t>
      </w:r>
      <w:r w:rsidR="007E44F1" w:rsidRPr="00525802">
        <w:t> </w:t>
      </w:r>
      <w:r w:rsidRPr="00B74114">
        <w:t>Столетов, Д.И.</w:t>
      </w:r>
      <w:r w:rsidR="007E44F1" w:rsidRPr="00525802">
        <w:t> </w:t>
      </w:r>
      <w:r w:rsidRPr="00B74114">
        <w:t>Менделеев, И.М.</w:t>
      </w:r>
      <w:r w:rsidR="007E44F1" w:rsidRPr="00525802">
        <w:t> </w:t>
      </w:r>
      <w:r w:rsidRPr="00B74114">
        <w:t xml:space="preserve">Сеченов и др.). Развитие образования. </w:t>
      </w:r>
      <w:r w:rsidRPr="00B74114">
        <w:rPr>
          <w:i/>
        </w:rPr>
        <w:t>Расширение издательского дела.</w:t>
      </w:r>
      <w:r w:rsidRPr="00B74114">
        <w:t xml:space="preserve"> Демократизация культуры. Литература и искусство: классицизм и реализм.</w:t>
      </w:r>
      <w:r w:rsidR="007E44F1" w:rsidRPr="00525802">
        <w:t xml:space="preserve"> </w:t>
      </w:r>
      <w:r w:rsidRPr="00B74114">
        <w:t>Общественное звучание литературы (Н.А.</w:t>
      </w:r>
      <w:r w:rsidR="007E44F1" w:rsidRPr="00525802">
        <w:t> </w:t>
      </w:r>
      <w:r w:rsidRPr="00B74114">
        <w:t>Некрасов, И.С.</w:t>
      </w:r>
      <w:r w:rsidR="007E44F1" w:rsidRPr="00525802">
        <w:t> </w:t>
      </w:r>
      <w:r w:rsidRPr="00B74114">
        <w:t>Тургенев, Л.Н.</w:t>
      </w:r>
      <w:r w:rsidR="007E44F1" w:rsidRPr="00525802">
        <w:t> </w:t>
      </w:r>
      <w:r w:rsidRPr="00B74114">
        <w:t>Толстой, Ф.М.</w:t>
      </w:r>
      <w:r w:rsidR="007E44F1" w:rsidRPr="00525802">
        <w:t> </w:t>
      </w:r>
      <w:r w:rsidRPr="00B74114">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w:t>
      </w:r>
      <w:r w:rsidR="007E44F1" w:rsidRPr="00525802">
        <w:t> </w:t>
      </w:r>
      <w:r w:rsidRPr="00B74114">
        <w:t xml:space="preserve">Чайковский, «Могучая кучка»). </w:t>
      </w:r>
      <w:r w:rsidRPr="00B74114">
        <w:rPr>
          <w:i/>
        </w:rPr>
        <w:t xml:space="preserve">Место российской культуры в </w:t>
      </w:r>
      <w:r w:rsidR="007E44F1" w:rsidRPr="00525802">
        <w:rPr>
          <w:i/>
          <w:iCs/>
        </w:rPr>
        <w:t>мировой культуре</w:t>
      </w:r>
      <w:r w:rsidRPr="00B74114">
        <w:rPr>
          <w:i/>
        </w:rPr>
        <w:t xml:space="preserve"> XIX</w:t>
      </w:r>
      <w:r w:rsidR="007E44F1" w:rsidRPr="00525802">
        <w:rPr>
          <w:i/>
          <w:iCs/>
        </w:rPr>
        <w:t> </w:t>
      </w:r>
      <w:r w:rsidRPr="00B74114">
        <w:rPr>
          <w:i/>
        </w:rPr>
        <w:t>в.</w:t>
      </w:r>
    </w:p>
    <w:p w:rsidR="00437CAD" w:rsidRDefault="00B74114">
      <w:pPr>
        <w:rPr>
          <w:b/>
        </w:rPr>
      </w:pPr>
      <w:r w:rsidRPr="00B74114">
        <w:rPr>
          <w:b/>
        </w:rPr>
        <w:t>Российская империя в начале XX</w:t>
      </w:r>
      <w:r w:rsidR="007E44F1" w:rsidRPr="00D02463">
        <w:rPr>
          <w:b/>
          <w:bCs/>
          <w:szCs w:val="28"/>
        </w:rPr>
        <w:t> </w:t>
      </w:r>
      <w:r w:rsidRPr="00B74114">
        <w:rPr>
          <w:b/>
        </w:rPr>
        <w:t>в.</w:t>
      </w:r>
      <w:r w:rsidR="007E44F1" w:rsidRPr="00D02463">
        <w:rPr>
          <w:b/>
          <w:bCs/>
          <w:szCs w:val="28"/>
        </w:rPr>
        <w:t xml:space="preserve"> </w:t>
      </w:r>
    </w:p>
    <w:p w:rsidR="00437CAD" w:rsidRDefault="00B74114">
      <w:pPr>
        <w:shd w:val="clear" w:color="auto" w:fill="FFFFFF"/>
      </w:pPr>
      <w:r w:rsidRPr="00B74114">
        <w:t xml:space="preserve">Особенности промышленного и аграрного развития России на рубеже XIX–XX вв. </w:t>
      </w:r>
      <w:r w:rsidRPr="00B74114">
        <w:rPr>
          <w:i/>
        </w:rPr>
        <w:t>Политика модернизации</w:t>
      </w:r>
      <w:r w:rsidR="007E44F1" w:rsidRPr="00525802">
        <w:rPr>
          <w:i/>
          <w:iCs/>
          <w:szCs w:val="28"/>
        </w:rPr>
        <w:t xml:space="preserve"> </w:t>
      </w:r>
      <w:r w:rsidRPr="00B74114">
        <w:rPr>
          <w:i/>
        </w:rPr>
        <w:t>«сверху».</w:t>
      </w:r>
      <w:r w:rsidRPr="00B74114">
        <w:t xml:space="preserve"> С.Ю. Витте. Государственный капитализм. Формирование монополий. Иностранный капитал в России. </w:t>
      </w:r>
      <w:r w:rsidRPr="00B74114">
        <w:rPr>
          <w:i/>
        </w:rPr>
        <w:t xml:space="preserve">Дискуссия о месте России в мировой экономике начала ХХ в. </w:t>
      </w:r>
      <w:r w:rsidRPr="00B74114">
        <w:t>Аграрный вопрос.</w:t>
      </w:r>
      <w:r w:rsidR="007E44F1" w:rsidRPr="00525802">
        <w:rPr>
          <w:szCs w:val="28"/>
        </w:rPr>
        <w:t xml:space="preserve"> </w:t>
      </w:r>
      <w:r w:rsidRPr="00B74114">
        <w:t>Российское общество в начале XX</w:t>
      </w:r>
      <w:r w:rsidR="007E44F1" w:rsidRPr="00525802">
        <w:rPr>
          <w:szCs w:val="28"/>
        </w:rPr>
        <w:t> </w:t>
      </w:r>
      <w:r w:rsidRPr="00B74114">
        <w:t>в.: социальная структура, положение основных групп населения.</w:t>
      </w:r>
    </w:p>
    <w:p w:rsidR="00437CAD" w:rsidRDefault="00B74114">
      <w:pPr>
        <w:shd w:val="clear" w:color="auto" w:fill="FFFFFF"/>
      </w:pPr>
      <w:r w:rsidRPr="00B74114">
        <w:t>Политическое развитие России в начале XX</w:t>
      </w:r>
      <w:r w:rsidR="007E44F1" w:rsidRPr="00525802">
        <w:rPr>
          <w:szCs w:val="28"/>
        </w:rPr>
        <w:t> </w:t>
      </w:r>
      <w:r w:rsidRPr="00B74114">
        <w:t>в. Император Николай</w:t>
      </w:r>
      <w:r w:rsidR="007E44F1" w:rsidRPr="00525802">
        <w:rPr>
          <w:szCs w:val="28"/>
        </w:rPr>
        <w:t> </w:t>
      </w:r>
      <w:r w:rsidRPr="00B74114">
        <w:t>II, его политические воззрения.</w:t>
      </w:r>
      <w:r w:rsidR="007E44F1" w:rsidRPr="00525802">
        <w:rPr>
          <w:szCs w:val="28"/>
        </w:rPr>
        <w:t xml:space="preserve"> </w:t>
      </w:r>
      <w:r w:rsidRPr="00B74114">
        <w:t>Консервативно-охранительная</w:t>
      </w:r>
      <w:r w:rsidR="007E44F1" w:rsidRPr="00525802">
        <w:rPr>
          <w:szCs w:val="28"/>
        </w:rPr>
        <w:t xml:space="preserve"> </w:t>
      </w:r>
      <w:r w:rsidRPr="00B74114">
        <w:t>политика.</w:t>
      </w:r>
      <w:r w:rsidR="007E44F1" w:rsidRPr="00525802">
        <w:rPr>
          <w:szCs w:val="28"/>
        </w:rPr>
        <w:t xml:space="preserve"> Необходимость преобразований. Самодержавие и общество. </w:t>
      </w:r>
    </w:p>
    <w:p w:rsidR="00437CAD" w:rsidRDefault="00B74114">
      <w:pPr>
        <w:shd w:val="clear" w:color="auto" w:fill="FFFFFF"/>
      </w:pPr>
      <w:r w:rsidRPr="00B74114">
        <w:t>Русско-японская война 1904–1905</w:t>
      </w:r>
      <w:r w:rsidR="007E44F1" w:rsidRPr="00525802">
        <w:rPr>
          <w:szCs w:val="28"/>
        </w:rPr>
        <w:t> </w:t>
      </w:r>
      <w:r w:rsidRPr="00B74114">
        <w:t>гг.: планы сторон, основные сражения. Портсмутский мир. Воздействие войны на общественную и политическую жизнь страны.</w:t>
      </w:r>
    </w:p>
    <w:p w:rsidR="00437CAD" w:rsidRDefault="00B74114">
      <w:pPr>
        <w:shd w:val="clear" w:color="auto" w:fill="FFFFFF"/>
      </w:pPr>
      <w:r w:rsidRPr="00B74114">
        <w:t>Общественное движение в России в начале XX</w:t>
      </w:r>
      <w:r w:rsidR="007E44F1" w:rsidRPr="00525802">
        <w:rPr>
          <w:szCs w:val="28"/>
        </w:rPr>
        <w:t> </w:t>
      </w:r>
      <w:r w:rsidRPr="00B74114">
        <w:t>в. Либералы и консерваторы. Возникновение социалистических организаций и партий: их цели, тактика, лидеры (Г.В.</w:t>
      </w:r>
      <w:r w:rsidR="007E44F1" w:rsidRPr="00525802">
        <w:rPr>
          <w:szCs w:val="28"/>
        </w:rPr>
        <w:t> </w:t>
      </w:r>
      <w:r w:rsidRPr="00B74114">
        <w:t>Плеханов, В.М.</w:t>
      </w:r>
      <w:r w:rsidR="007E44F1" w:rsidRPr="00525802">
        <w:rPr>
          <w:szCs w:val="28"/>
        </w:rPr>
        <w:t> </w:t>
      </w:r>
      <w:r w:rsidRPr="00B74114">
        <w:t>Чернов, В.И.</w:t>
      </w:r>
      <w:r w:rsidR="007E44F1" w:rsidRPr="00525802">
        <w:rPr>
          <w:szCs w:val="28"/>
        </w:rPr>
        <w:t> </w:t>
      </w:r>
      <w:r w:rsidRPr="00B74114">
        <w:t>Ленин, Ю.О.</w:t>
      </w:r>
      <w:r w:rsidR="007E44F1" w:rsidRPr="00525802">
        <w:rPr>
          <w:szCs w:val="28"/>
        </w:rPr>
        <w:t> </w:t>
      </w:r>
      <w:r w:rsidRPr="00B74114">
        <w:t>Мартов).</w:t>
      </w:r>
      <w:r w:rsidR="007E44F1" w:rsidRPr="00525802">
        <w:rPr>
          <w:szCs w:val="28"/>
        </w:rPr>
        <w:t xml:space="preserve"> </w:t>
      </w:r>
      <w:r w:rsidR="007E44F1" w:rsidRPr="00525802">
        <w:rPr>
          <w:i/>
          <w:iCs/>
          <w:szCs w:val="28"/>
        </w:rPr>
        <w:t>Рабочее движение.</w:t>
      </w:r>
      <w:r w:rsidR="007E44F1" w:rsidRPr="00525802">
        <w:rPr>
          <w:szCs w:val="28"/>
        </w:rPr>
        <w:t xml:space="preserve"> «Полицейский социализм».</w:t>
      </w:r>
    </w:p>
    <w:p w:rsidR="00437CAD" w:rsidRDefault="00B74114">
      <w:pPr>
        <w:shd w:val="clear" w:color="auto" w:fill="FFFFFF"/>
      </w:pPr>
      <w:r w:rsidRPr="00B74114">
        <w:t>Первая российская революция (1905–1907</w:t>
      </w:r>
      <w:r w:rsidR="007E44F1" w:rsidRPr="00525802">
        <w:rPr>
          <w:szCs w:val="28"/>
        </w:rPr>
        <w:t> </w:t>
      </w:r>
      <w:r w:rsidRPr="00B74114">
        <w:t>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w:t>
      </w:r>
      <w:r w:rsidR="007E44F1" w:rsidRPr="00525802">
        <w:rPr>
          <w:szCs w:val="28"/>
        </w:rPr>
        <w:t> </w:t>
      </w:r>
      <w:r w:rsidRPr="00B74114">
        <w:t>Милюков, А.И.</w:t>
      </w:r>
      <w:r w:rsidR="007E44F1" w:rsidRPr="00525802">
        <w:rPr>
          <w:szCs w:val="28"/>
        </w:rPr>
        <w:t> </w:t>
      </w:r>
      <w:r w:rsidRPr="00B74114">
        <w:t>Гучков, В.И.</w:t>
      </w:r>
      <w:r w:rsidR="007E44F1" w:rsidRPr="00525802">
        <w:rPr>
          <w:szCs w:val="28"/>
        </w:rPr>
        <w:t> </w:t>
      </w:r>
      <w:r w:rsidRPr="00B74114">
        <w:t>Пуришкевич). Думская деятельность в 1906–1907</w:t>
      </w:r>
      <w:r w:rsidR="007E44F1" w:rsidRPr="00525802">
        <w:rPr>
          <w:szCs w:val="28"/>
        </w:rPr>
        <w:t> </w:t>
      </w:r>
      <w:r w:rsidRPr="00B74114">
        <w:t>гг. Тактика революционных партий в условиях формирования парламентской системы. Итоги и значение революции.</w:t>
      </w:r>
    </w:p>
    <w:p w:rsidR="00437CAD" w:rsidRDefault="00B74114">
      <w:r w:rsidRPr="00B74114">
        <w:t>Правительственная программа П.А.</w:t>
      </w:r>
      <w:r w:rsidR="007E44F1" w:rsidRPr="00525802">
        <w:t> </w:t>
      </w:r>
      <w:r w:rsidRPr="00B74114">
        <w:t>Столыпина. Аграрная реформа: цели, основные мероприятия, итоги и значение. Политическая и общественная жизнь в России в 1912–1914</w:t>
      </w:r>
      <w:r w:rsidR="007E44F1" w:rsidRPr="00525802">
        <w:t> </w:t>
      </w:r>
      <w:r w:rsidRPr="00B74114">
        <w:t>гг.</w:t>
      </w:r>
    </w:p>
    <w:p w:rsidR="00437CAD" w:rsidRDefault="00B74114">
      <w:pPr>
        <w:rPr>
          <w:i/>
        </w:rPr>
      </w:pPr>
      <w:r w:rsidRPr="00B74114">
        <w:t>Культура России в начале XX</w:t>
      </w:r>
      <w:r w:rsidR="007E44F1" w:rsidRPr="00525802">
        <w:t> </w:t>
      </w:r>
      <w:r w:rsidRPr="00B74114">
        <w:t xml:space="preserve">в. Открытия российских ученых в науке и технике. </w:t>
      </w:r>
      <w:r w:rsidRPr="00B74114">
        <w:rPr>
          <w:i/>
        </w:rPr>
        <w:t>Русская философия:</w:t>
      </w:r>
      <w:r w:rsidR="007E44F1" w:rsidRPr="00525802">
        <w:rPr>
          <w:i/>
          <w:iCs/>
        </w:rPr>
        <w:t xml:space="preserve"> </w:t>
      </w:r>
      <w:r w:rsidRPr="00B74114">
        <w:rPr>
          <w:i/>
        </w:rPr>
        <w:t>поиски общественного идеала.</w:t>
      </w:r>
      <w:r w:rsidRPr="00B74114">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w:t>
      </w:r>
      <w:r w:rsidR="007E44F1" w:rsidRPr="00525802">
        <w:t> </w:t>
      </w:r>
      <w:r w:rsidRPr="00B74114">
        <w:t>Рахманинов, Ф.И.</w:t>
      </w:r>
      <w:r w:rsidR="007E44F1" w:rsidRPr="00525802">
        <w:t> </w:t>
      </w:r>
      <w:r w:rsidRPr="00B74114">
        <w:t>Шаляпин). Русский балет. «Русские сезоны» С.П.</w:t>
      </w:r>
      <w:r w:rsidR="007E44F1" w:rsidRPr="00525802">
        <w:t> </w:t>
      </w:r>
      <w:r w:rsidRPr="00B74114">
        <w:t xml:space="preserve">Дягилева. Первые шаги российского кинематографа. </w:t>
      </w:r>
      <w:r w:rsidRPr="00B74114">
        <w:rPr>
          <w:i/>
        </w:rPr>
        <w:t xml:space="preserve">Российская культура </w:t>
      </w:r>
      <w:r w:rsidR="007E44F1" w:rsidRPr="00525802">
        <w:rPr>
          <w:i/>
          <w:iCs/>
        </w:rPr>
        <w:t>начала XX в. — составная часть</w:t>
      </w:r>
      <w:r w:rsidRPr="00B74114">
        <w:rPr>
          <w:i/>
        </w:rPr>
        <w:t xml:space="preserve"> мировой культуры.</w:t>
      </w:r>
    </w:p>
    <w:p w:rsidR="00437CAD" w:rsidRDefault="00B74114">
      <w:pPr>
        <w:pStyle w:val="3a"/>
      </w:pPr>
      <w:bookmarkStart w:id="103" w:name="_Toc527356088"/>
      <w:r w:rsidRPr="00B74114">
        <w:t>География</w:t>
      </w:r>
      <w:bookmarkEnd w:id="86"/>
      <w:bookmarkEnd w:id="103"/>
    </w:p>
    <w:p w:rsidR="00437CAD" w:rsidRDefault="00A866D9">
      <w:pPr>
        <w:pStyle w:val="4f4"/>
      </w:pPr>
      <w:r>
        <w:t xml:space="preserve">В </w:t>
      </w:r>
      <w:r w:rsidR="00B74114" w:rsidRPr="00B74114">
        <w:t>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437CAD" w:rsidRDefault="00B74114">
      <w:pPr>
        <w:pStyle w:val="4f4"/>
      </w:pPr>
      <w:r w:rsidRPr="00B74114">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437CAD" w:rsidRDefault="00A866D9">
      <w:pPr>
        <w:pStyle w:val="4f4"/>
      </w:pPr>
      <w:r>
        <w:t xml:space="preserve">В </w:t>
      </w:r>
      <w:r w:rsidR="00B74114" w:rsidRPr="00B74114">
        <w:t>соответствии с ФГОС СОО география может изучаться на базовом и углубленном уровнях.</w:t>
      </w:r>
      <w:r>
        <w:t xml:space="preserve"> </w:t>
      </w:r>
    </w:p>
    <w:p w:rsidR="00437CAD" w:rsidRDefault="00B74114">
      <w:pPr>
        <w:pStyle w:val="4f4"/>
      </w:pPr>
      <w:r w:rsidRPr="00B74114">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437CAD" w:rsidRDefault="00B74114">
      <w:r w:rsidRPr="00B74114">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437CAD" w:rsidRDefault="00E57B90">
      <w:pPr>
        <w:pStyle w:val="4f4"/>
      </w:pPr>
      <w:r>
        <w:t>Программа</w:t>
      </w:r>
      <w:r w:rsidR="00B74114" w:rsidRPr="00B74114">
        <w:t xml:space="preserve">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437CAD" w:rsidRDefault="00E57B90">
      <w:pPr>
        <w:pStyle w:val="4f4"/>
      </w:pPr>
      <w:r>
        <w:t>Программа</w:t>
      </w:r>
      <w:r w:rsidRPr="00B74114">
        <w:t xml:space="preserve"> </w:t>
      </w:r>
      <w:r w:rsidR="00B74114" w:rsidRPr="00B74114">
        <w:t>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A866D9" w:rsidRDefault="00A866D9" w:rsidP="00A866D9">
      <w:pPr>
        <w:pStyle w:val="4f4"/>
      </w:pPr>
    </w:p>
    <w:p w:rsidR="00437CAD" w:rsidRDefault="00B74114">
      <w:r w:rsidRPr="00B74114">
        <w:rPr>
          <w:b/>
        </w:rPr>
        <w:t>Базовый уровень</w:t>
      </w:r>
    </w:p>
    <w:p w:rsidR="00437CAD" w:rsidRDefault="00B74114">
      <w:r w:rsidRPr="00B74114">
        <w:rPr>
          <w:b/>
        </w:rPr>
        <w:t>Человек и окружающая среда</w:t>
      </w:r>
    </w:p>
    <w:p w:rsidR="00437CAD" w:rsidRDefault="00B74114">
      <w:r w:rsidRPr="00B74114">
        <w:t>Окружающая среда как геосистема. Важнейшие явления и процессы в окружающей среде. Представление о ноосфере.</w:t>
      </w:r>
    </w:p>
    <w:p w:rsidR="00437CAD" w:rsidRDefault="00B74114">
      <w:r w:rsidRPr="00B74114">
        <w:t>Взаимодействие человека и природы. Природные ресурсы и их виды.</w:t>
      </w:r>
      <w:r w:rsidR="007C5348">
        <w:t xml:space="preserve"> </w:t>
      </w:r>
      <w:r w:rsidRPr="00B74114">
        <w:t>Закономерности</w:t>
      </w:r>
      <w:r w:rsidR="00A866D9">
        <w:t xml:space="preserve"> </w:t>
      </w:r>
      <w:r w:rsidRPr="00B74114">
        <w:t>размещения</w:t>
      </w:r>
      <w:r w:rsidR="00A866D9">
        <w:t xml:space="preserve"> </w:t>
      </w:r>
      <w:r w:rsidRPr="00B74114">
        <w:t>природных</w:t>
      </w:r>
      <w:r w:rsidR="00A866D9">
        <w:t xml:space="preserve"> </w:t>
      </w:r>
      <w:r w:rsidRPr="00B74114">
        <w:t>ресурсов.</w:t>
      </w:r>
      <w:r w:rsidR="007C5348">
        <w:t xml:space="preserve"> </w:t>
      </w:r>
      <w:del w:id="104" w:author="user" w:date="2018-10-12T13:05:00Z">
        <w:r w:rsidR="00B05C2F" w:rsidRPr="00B05C2F">
          <w:rPr>
            <w:sz w:val="24"/>
            <w:szCs w:val="24"/>
          </w:rPr>
          <w:tab/>
        </w:r>
      </w:del>
      <w:r w:rsidRPr="00B74114">
        <w:t>Ресурсообеспеченность.</w:t>
      </w:r>
      <w:r w:rsidR="007C5348">
        <w:t xml:space="preserve"> </w:t>
      </w:r>
      <w:r w:rsidRPr="00B74114">
        <w:t>Рациональное и нерациональное природопользование.</w:t>
      </w:r>
    </w:p>
    <w:p w:rsidR="00437CAD" w:rsidRDefault="00B74114">
      <w:r w:rsidRPr="00B74114">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437CAD" w:rsidRDefault="00B74114">
      <w:r w:rsidRPr="00B74114">
        <w:rPr>
          <w:b/>
        </w:rPr>
        <w:t>Территориальная организация мирового сообщества</w:t>
      </w:r>
    </w:p>
    <w:p w:rsidR="00437CAD" w:rsidRDefault="00B74114">
      <w:r w:rsidRPr="00B74114">
        <w:t xml:space="preserve">Мировое сообщество – общая картина мира. Современная политическая карта и ее изменения. Разнообразие стран мира. </w:t>
      </w:r>
      <w:r w:rsidRPr="00B74114">
        <w:rPr>
          <w:i/>
        </w:rPr>
        <w:t>Геополитика. «Горячие точки»</w:t>
      </w:r>
      <w:r w:rsidR="00A866D9">
        <w:rPr>
          <w:i/>
        </w:rPr>
        <w:t xml:space="preserve"> </w:t>
      </w:r>
      <w:r w:rsidRPr="00B74114">
        <w:rPr>
          <w:i/>
        </w:rPr>
        <w:t>на карте мира.</w:t>
      </w:r>
    </w:p>
    <w:p w:rsidR="00437CAD" w:rsidRDefault="00B74114">
      <w:r w:rsidRPr="00B74114">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B74114">
        <w:rPr>
          <w:i/>
        </w:rPr>
        <w:t>Основные очаги этнических и конфессиональных конфликтов.</w:t>
      </w:r>
      <w:r w:rsidRPr="00B74114">
        <w:t xml:space="preserve"> География рынка труда и занятости.</w:t>
      </w:r>
      <w:r w:rsidR="00A866D9">
        <w:t xml:space="preserve"> Миграци</w:t>
      </w:r>
      <w:r w:rsidR="00D767DD">
        <w:t>я</w:t>
      </w:r>
      <w:r w:rsidR="00A866D9">
        <w:t xml:space="preserve"> населения.</w:t>
      </w:r>
      <w:r w:rsidRPr="00B74114">
        <w:t xml:space="preserve"> Закономерности расселения населения. Урбанизация.</w:t>
      </w:r>
    </w:p>
    <w:p w:rsidR="00437CAD" w:rsidRDefault="00B74114">
      <w:r w:rsidRPr="00B74114">
        <w:t xml:space="preserve">Мировое хозяйство. Географическое разделение труда. Отраслевая и территориальная структура мирового хозяйства. </w:t>
      </w:r>
      <w:r w:rsidRPr="00B74114">
        <w:rPr>
          <w:i/>
        </w:rPr>
        <w:t>Изменение отраслевой структуры.</w:t>
      </w:r>
      <w:r w:rsidRPr="00B74114">
        <w:t xml:space="preserve"> География основных отраслей производственной </w:t>
      </w:r>
      <w:r w:rsidR="00A866D9">
        <w:t>и непроизводственной</w:t>
      </w:r>
      <w:r w:rsidRPr="00B74114">
        <w:t xml:space="preserve"> сфер. </w:t>
      </w:r>
      <w:r w:rsidRPr="00B74114">
        <w:rPr>
          <w:i/>
        </w:rPr>
        <w:t>Развитие сферы услуг.</w:t>
      </w:r>
      <w:r w:rsidRPr="00B74114">
        <w:t xml:space="preserve"> Международные отношения. Географические аспекты глобализации.</w:t>
      </w:r>
    </w:p>
    <w:p w:rsidR="00437CAD" w:rsidRDefault="00B74114">
      <w:r w:rsidRPr="00B74114">
        <w:rPr>
          <w:b/>
        </w:rPr>
        <w:t>Региональная география и страноведение</w:t>
      </w:r>
    </w:p>
    <w:p w:rsidR="00437CAD" w:rsidRDefault="00B74114">
      <w:r w:rsidRPr="00B74114">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B74114">
        <w:rPr>
          <w:i/>
        </w:rPr>
        <w:t>Ведущие страны-экспортеры основных видов продукции.</w:t>
      </w:r>
      <w:r w:rsidR="00A866D9">
        <w:rPr>
          <w:i/>
        </w:rPr>
        <w:t xml:space="preserve"> </w:t>
      </w:r>
      <w:r w:rsidR="00A866D9">
        <w:t xml:space="preserve"> </w:t>
      </w:r>
    </w:p>
    <w:p w:rsidR="00437CAD" w:rsidRDefault="00B74114">
      <w:r w:rsidRPr="00B74114">
        <w:t xml:space="preserve">Роль отдельных стран и регионов в системе мирового хозяйства. </w:t>
      </w:r>
      <w:r w:rsidRPr="00B74114">
        <w:rPr>
          <w:i/>
        </w:rPr>
        <w:t>Региональная политика.</w:t>
      </w:r>
      <w:r w:rsidRPr="00B74114">
        <w:t xml:space="preserve"> Интеграция регионов в единое мировое сообщество.</w:t>
      </w:r>
      <w:r w:rsidR="00A866D9">
        <w:t xml:space="preserve"> </w:t>
      </w:r>
      <w:r w:rsidRPr="00B74114">
        <w:t>Международные организации (региональные, политические и отраслевые союзы).</w:t>
      </w:r>
    </w:p>
    <w:p w:rsidR="00437CAD" w:rsidRDefault="00B74114">
      <w:pPr>
        <w:rPr>
          <w:i/>
        </w:rPr>
      </w:pPr>
      <w:r w:rsidRPr="00B74114">
        <w:t>Россия на политической карте мира и в мировом хозяйстве.</w:t>
      </w:r>
      <w:r w:rsidRPr="00B74114">
        <w:rPr>
          <w:sz w:val="27"/>
        </w:rPr>
        <w:t xml:space="preserve"> </w:t>
      </w:r>
      <w:r w:rsidRPr="00B74114">
        <w:t xml:space="preserve">География экономических, политических, культурных и научных связей России со странами мира. </w:t>
      </w:r>
      <w:r w:rsidRPr="00B74114">
        <w:rPr>
          <w:i/>
        </w:rPr>
        <w:t xml:space="preserve">Особенности и проблемы интеграции России в </w:t>
      </w:r>
      <w:r w:rsidR="00A866D9">
        <w:rPr>
          <w:i/>
        </w:rPr>
        <w:t>мировое сообщество.</w:t>
      </w:r>
      <w:r w:rsidRPr="00B74114">
        <w:rPr>
          <w:i/>
        </w:rPr>
        <w:t xml:space="preserve"> Географические аспекты решения внешнеэкономических и внешнеполитических задач развития России.</w:t>
      </w:r>
    </w:p>
    <w:p w:rsidR="00437CAD" w:rsidRDefault="00B74114">
      <w:r w:rsidRPr="00B74114">
        <w:rPr>
          <w:b/>
        </w:rPr>
        <w:t>Роль географии в решении глобальных проблем человечества</w:t>
      </w:r>
    </w:p>
    <w:p w:rsidR="00437CAD" w:rsidRDefault="00B74114">
      <w:r w:rsidRPr="00B74114">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2E4C34" w:rsidRDefault="002E4C34">
      <w:pPr>
        <w:rPr>
          <w:b/>
        </w:rPr>
      </w:pPr>
    </w:p>
    <w:p w:rsidR="00437CAD" w:rsidRDefault="00B74114">
      <w:r w:rsidRPr="00B74114">
        <w:rPr>
          <w:b/>
        </w:rPr>
        <w:t>Углубленный уровень</w:t>
      </w:r>
    </w:p>
    <w:p w:rsidR="00437CAD" w:rsidRDefault="00B74114">
      <w:r w:rsidRPr="00B74114">
        <w:rPr>
          <w:b/>
        </w:rPr>
        <w:t>География в современном мире</w:t>
      </w:r>
    </w:p>
    <w:p w:rsidR="00437CAD" w:rsidRDefault="00B74114">
      <w:r w:rsidRPr="00B74114">
        <w:t>География в системе естественно-научных и гуманитарных знаний.</w:t>
      </w:r>
      <w:r w:rsidRPr="00B74114">
        <w:rPr>
          <w:i/>
        </w:rPr>
        <w:t xml:space="preserve"> История географии как науки. Основные теории и концепции современной географии.</w:t>
      </w:r>
      <w:r w:rsidRPr="00B74114">
        <w:t xml:space="preserve"> Значение географической науки для современного общества.</w:t>
      </w:r>
      <w:r w:rsidR="00A866D9">
        <w:t xml:space="preserve"> </w:t>
      </w:r>
      <w:r w:rsidRPr="00B74114">
        <w:t>Методы географической науки (описательный, сравнительно-географический, картографический, статистический, полевой, математический, моделирования,</w:t>
      </w:r>
      <w:r w:rsidR="00A866D9">
        <w:t xml:space="preserve"> </w:t>
      </w:r>
      <w:r w:rsidRPr="00B74114">
        <w:t xml:space="preserve">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sidRPr="00B74114">
        <w:rPr>
          <w:i/>
        </w:rPr>
        <w:t>Иерархия природно-хозяйственных систем.</w:t>
      </w:r>
      <w:r w:rsidRPr="00B74114">
        <w:t xml:space="preserve"> Пространственные модели в географии. Геоинформационные системы. Географические прогнозы.</w:t>
      </w:r>
    </w:p>
    <w:p w:rsidR="00437CAD" w:rsidRDefault="00B74114">
      <w:r w:rsidRPr="00B74114">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437CAD" w:rsidRDefault="00A866D9" w:rsidP="002E4C34">
      <w:pPr>
        <w:pStyle w:val="4f4"/>
        <w:ind w:firstLine="0"/>
      </w:pPr>
      <w:r>
        <w:rPr>
          <w:sz w:val="24"/>
          <w:szCs w:val="24"/>
        </w:rPr>
        <w:t xml:space="preserve"> </w:t>
      </w:r>
      <w:r w:rsidR="002E4C34">
        <w:rPr>
          <w:sz w:val="24"/>
          <w:szCs w:val="24"/>
        </w:rPr>
        <w:tab/>
      </w:r>
      <w:r w:rsidR="00B74114" w:rsidRPr="00B74114">
        <w:rPr>
          <w:b/>
        </w:rPr>
        <w:t>Физическая география</w:t>
      </w:r>
    </w:p>
    <w:p w:rsidR="00437CAD" w:rsidRDefault="00B74114">
      <w:r w:rsidRPr="00B74114">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437CAD" w:rsidRDefault="00B74114">
      <w:r w:rsidRPr="00B74114">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437CAD" w:rsidRDefault="00A866D9">
      <w:r>
        <w:t>Геологические объекты и п</w:t>
      </w:r>
      <w:r w:rsidRPr="00A866D9">
        <w:t>р</w:t>
      </w:r>
      <w:r>
        <w:t xml:space="preserve">оцессы. Развитие земной коры во времени. </w:t>
      </w:r>
      <w:r w:rsidR="00B74114" w:rsidRPr="00B74114">
        <w:t>Геологическая</w:t>
      </w:r>
      <w:r>
        <w:t xml:space="preserve"> </w:t>
      </w:r>
      <w:r w:rsidR="00B74114" w:rsidRPr="00B74114">
        <w:t>хронология.</w:t>
      </w:r>
      <w:r>
        <w:t xml:space="preserve"> </w:t>
      </w:r>
      <w:r w:rsidR="00B74114" w:rsidRPr="00B74114">
        <w:rPr>
          <w:i/>
        </w:rPr>
        <w:t>Этапы</w:t>
      </w:r>
      <w:r>
        <w:rPr>
          <w:i/>
        </w:rPr>
        <w:t xml:space="preserve"> </w:t>
      </w:r>
      <w:r w:rsidR="00B74114" w:rsidRPr="00B74114">
        <w:rPr>
          <w:i/>
        </w:rPr>
        <w:t>геологической</w:t>
      </w:r>
      <w:r>
        <w:rPr>
          <w:i/>
        </w:rPr>
        <w:t xml:space="preserve"> </w:t>
      </w:r>
      <w:r w:rsidR="00B74114" w:rsidRPr="00B74114">
        <w:rPr>
          <w:i/>
        </w:rPr>
        <w:t>истории</w:t>
      </w:r>
      <w:r>
        <w:rPr>
          <w:i/>
        </w:rPr>
        <w:t xml:space="preserve"> </w:t>
      </w:r>
      <w:r w:rsidR="00B74114" w:rsidRPr="00B74114">
        <w:rPr>
          <w:i/>
        </w:rPr>
        <w:t>земной коры.</w:t>
      </w:r>
      <w:r>
        <w:t xml:space="preserve"> </w:t>
      </w:r>
      <w:r w:rsidR="00B74114" w:rsidRPr="00B74114">
        <w:t>Тектоника литосферных плит.</w:t>
      </w:r>
    </w:p>
    <w:p w:rsidR="00437CAD" w:rsidRDefault="00B74114">
      <w:r w:rsidRPr="00B74114">
        <w:rPr>
          <w:i/>
        </w:rPr>
        <w:t>Свойства литосферы: ресурсные, геодинамические, геохимические, геофизические, экологические.</w:t>
      </w:r>
      <w:r w:rsidRPr="00B74114">
        <w:t xml:space="preserve"> Эндогенные и экзогенные процессы и рельеф.</w:t>
      </w:r>
      <w:r w:rsidR="00A866D9">
        <w:t xml:space="preserve"> </w:t>
      </w:r>
      <w:r w:rsidRPr="00B74114">
        <w:t>Антропогенный фактор рельефообразования.</w:t>
      </w:r>
    </w:p>
    <w:p w:rsidR="00437CAD" w:rsidRDefault="00B74114">
      <w:r w:rsidRPr="00B74114">
        <w:t xml:space="preserve">Природные комплексы. Природные комплексы как системы, их компоненты и свойства. </w:t>
      </w:r>
      <w:r w:rsidRPr="00B74114">
        <w:rPr>
          <w:i/>
        </w:rPr>
        <w:t xml:space="preserve">Группировка природных комплексов по размерам </w:t>
      </w:r>
      <w:r w:rsidR="00A866D9">
        <w:rPr>
          <w:i/>
        </w:rPr>
        <w:t>и сложности</w:t>
      </w:r>
      <w:r w:rsidRPr="00B74114">
        <w:rPr>
          <w:i/>
        </w:rPr>
        <w:t xml:space="preserve"> организации.</w:t>
      </w:r>
      <w:r w:rsidRPr="00B74114">
        <w:t xml:space="preserve"> Физико-географическое районирование.</w:t>
      </w:r>
      <w:r w:rsidR="00A866D9">
        <w:t xml:space="preserve"> </w:t>
      </w:r>
      <w:r w:rsidRPr="00B74114">
        <w:t xml:space="preserve">Природно-антропогенные комплексы. </w:t>
      </w:r>
      <w:r w:rsidRPr="00B74114">
        <w:rPr>
          <w:i/>
        </w:rPr>
        <w:t>Природно-антропогенные комплексы разного ранга.</w:t>
      </w:r>
    </w:p>
    <w:p w:rsidR="00437CAD" w:rsidRDefault="00B74114">
      <w:pPr>
        <w:rPr>
          <w:i/>
        </w:rPr>
      </w:pPr>
      <w:r w:rsidRPr="00B74114">
        <w:t xml:space="preserve">Катастрофические и неблагоприятные природные процессы. </w:t>
      </w:r>
      <w:r w:rsidR="00A866D9">
        <w:rPr>
          <w:i/>
        </w:rPr>
        <w:t>География природного</w:t>
      </w:r>
      <w:r w:rsidRPr="00B74114">
        <w:rPr>
          <w:i/>
        </w:rPr>
        <w:t xml:space="preserve"> риска.</w:t>
      </w:r>
    </w:p>
    <w:p w:rsidR="00437CAD" w:rsidRDefault="00B74114">
      <w:r w:rsidRPr="00B74114">
        <w:rPr>
          <w:b/>
        </w:rPr>
        <w:t>Социально-экономическая география мира</w:t>
      </w:r>
    </w:p>
    <w:p w:rsidR="00437CAD" w:rsidRDefault="00B74114">
      <w:r w:rsidRPr="00B74114">
        <w:t>Экономическая и социальная география. Дисциплины, входящие в социально-экономическую географию (география населения, география мирового</w:t>
      </w:r>
      <w:r w:rsidR="00A866D9">
        <w:t xml:space="preserve"> </w:t>
      </w:r>
      <w:r w:rsidRPr="00B74114">
        <w:t>хозяйства,</w:t>
      </w:r>
      <w:r w:rsidR="00A866D9">
        <w:t xml:space="preserve"> </w:t>
      </w:r>
      <w:r w:rsidRPr="00B74114">
        <w:t>география</w:t>
      </w:r>
      <w:r w:rsidR="00A866D9">
        <w:t xml:space="preserve"> </w:t>
      </w:r>
      <w:r w:rsidRPr="00B74114">
        <w:t>сельского хозяйства,</w:t>
      </w:r>
      <w:r w:rsidR="00A866D9">
        <w:t xml:space="preserve"> </w:t>
      </w:r>
      <w:r w:rsidRPr="00B74114">
        <w:t>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437CAD" w:rsidRDefault="00B74114">
      <w:r w:rsidRPr="00B74114">
        <w:t>Экономико-географическое положение. Методы оценки экономико-географического положения.</w:t>
      </w:r>
    </w:p>
    <w:p w:rsidR="00437CAD" w:rsidRDefault="00B74114">
      <w:r w:rsidRPr="00B74114">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sidRPr="00B74114">
        <w:rPr>
          <w:i/>
        </w:rPr>
        <w:t>Изменение значения отдельных ресурсов на различных исторических</w:t>
      </w:r>
      <w:r w:rsidR="00A866D9">
        <w:rPr>
          <w:i/>
        </w:rPr>
        <w:t xml:space="preserve"> </w:t>
      </w:r>
      <w:r w:rsidRPr="00B74114">
        <w:rPr>
          <w:i/>
        </w:rPr>
        <w:t>этапах.</w:t>
      </w:r>
      <w:r w:rsidR="00A866D9">
        <w:t xml:space="preserve"> </w:t>
      </w:r>
      <w:r w:rsidRPr="00B74114">
        <w:t>Территориальные сочетания</w:t>
      </w:r>
      <w:r w:rsidR="00A866D9">
        <w:t xml:space="preserve"> </w:t>
      </w:r>
      <w:r w:rsidRPr="00B74114">
        <w:t>природных</w:t>
      </w:r>
      <w:r w:rsidR="00A866D9">
        <w:t xml:space="preserve"> </w:t>
      </w:r>
      <w:r w:rsidRPr="00B74114">
        <w:t>ресурсов</w:t>
      </w:r>
      <w:r w:rsidR="00A866D9">
        <w:t>. Обеспеченность природными ресурсами отдельных территорий</w:t>
      </w:r>
      <w:r w:rsidRPr="00B74114">
        <w:t>.</w:t>
      </w:r>
    </w:p>
    <w:p w:rsidR="00437CAD" w:rsidRDefault="00B74114">
      <w:r w:rsidRPr="00B74114">
        <w:t>География</w:t>
      </w:r>
      <w:r w:rsidR="00A866D9">
        <w:t xml:space="preserve"> </w:t>
      </w:r>
      <w:r w:rsidRPr="00B74114">
        <w:t>населения.</w:t>
      </w:r>
      <w:r w:rsidR="00A866D9">
        <w:t xml:space="preserve"> </w:t>
      </w:r>
      <w:r w:rsidRPr="00B74114">
        <w:t>Расселение</w:t>
      </w:r>
      <w:r w:rsidR="00A866D9">
        <w:t xml:space="preserve"> </w:t>
      </w:r>
      <w:r w:rsidRPr="00B74114">
        <w:t>человека</w:t>
      </w:r>
      <w:r w:rsidR="00A866D9">
        <w:t xml:space="preserve"> </w:t>
      </w:r>
      <w:r w:rsidRPr="00B74114">
        <w:t>по</w:t>
      </w:r>
      <w:r w:rsidR="00A866D9">
        <w:t xml:space="preserve"> </w:t>
      </w:r>
      <w:r w:rsidRPr="00B74114">
        <w:t>планете.</w:t>
      </w:r>
      <w:r w:rsidR="00A866D9">
        <w:t xml:space="preserve"> </w:t>
      </w:r>
      <w:r w:rsidRPr="00B74114">
        <w:t>Численность,</w:t>
      </w:r>
      <w:r w:rsidR="00A866D9">
        <w:t xml:space="preserve"> </w:t>
      </w:r>
      <w:r w:rsidRPr="00B74114">
        <w:t xml:space="preserve">воспроизводство, динамика изменения численности населения. Демографический переход. Демографическая политика. </w:t>
      </w:r>
      <w:r w:rsidR="00A866D9">
        <w:rPr>
          <w:i/>
        </w:rPr>
        <w:t>Демографические кризисы.</w:t>
      </w:r>
      <w:r w:rsidRPr="00B74114">
        <w:t xml:space="preserve"> Размещение и плотность населения.</w:t>
      </w:r>
      <w:r w:rsidR="00A866D9">
        <w:t xml:space="preserve"> </w:t>
      </w:r>
      <w:r w:rsidRPr="00B74114">
        <w:t>Факторы,</w:t>
      </w:r>
      <w:r w:rsidR="00A866D9">
        <w:t xml:space="preserve"> </w:t>
      </w:r>
      <w:r w:rsidRPr="00B74114">
        <w:t xml:space="preserve">влияющие </w:t>
      </w:r>
      <w:r w:rsidR="00A866D9">
        <w:t>на размещение</w:t>
      </w:r>
      <w:r w:rsidRPr="00B74114">
        <w:t xml:space="preserve"> и плотность населения. Состав и структура населения (половозрастной, этнический, религиозный составы, городское и сельское население). </w:t>
      </w:r>
      <w:r w:rsidRPr="00B74114">
        <w:rPr>
          <w:i/>
        </w:rPr>
        <w:t>География религий.</w:t>
      </w:r>
      <w:r w:rsidR="00A866D9">
        <w:rPr>
          <w:i/>
        </w:rPr>
        <w:t xml:space="preserve"> </w:t>
      </w:r>
      <w:r w:rsidRPr="00B74114">
        <w:rPr>
          <w:i/>
        </w:rPr>
        <w:t>Этногеография.</w:t>
      </w:r>
      <w:r w:rsidRPr="00B74114">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A866D9" w:rsidRDefault="00B74114" w:rsidP="00A866D9">
      <w:r w:rsidRPr="00B74114">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437CAD" w:rsidRDefault="00B74114">
      <w:r w:rsidRPr="00B74114">
        <w:t>География внешнеэкономических</w:t>
      </w:r>
      <w:r w:rsidR="00A866D9">
        <w:t xml:space="preserve"> </w:t>
      </w:r>
      <w:r w:rsidRPr="00B74114">
        <w:t>связей.</w:t>
      </w:r>
      <w:r w:rsidR="00A866D9">
        <w:t xml:space="preserve"> </w:t>
      </w:r>
      <w:r w:rsidRPr="00B74114">
        <w:t>Международные экономические отношения.</w:t>
      </w:r>
      <w:r w:rsidR="00A866D9">
        <w:t xml:space="preserve"> </w:t>
      </w:r>
      <w:r w:rsidRPr="00B74114">
        <w:t xml:space="preserve">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437CAD" w:rsidRDefault="00B74114">
      <w:r w:rsidRPr="00B74114">
        <w:t xml:space="preserve">География транспорта. Основные преимущества различных видов транспорта. </w:t>
      </w:r>
      <w:r w:rsidRPr="00B74114">
        <w:rPr>
          <w:i/>
        </w:rPr>
        <w:t>Транспортная инфраструктура.</w:t>
      </w:r>
      <w:r w:rsidRPr="00B74114">
        <w:t xml:space="preserve"> Мировая транспортная система. </w:t>
      </w:r>
      <w:r w:rsidRPr="00B74114">
        <w:rPr>
          <w:i/>
        </w:rPr>
        <w:t>Транспорт и окружающая среда.</w:t>
      </w:r>
    </w:p>
    <w:p w:rsidR="00437CAD" w:rsidRDefault="00B74114">
      <w:r w:rsidRPr="00B74114">
        <w:t xml:space="preserve">География мировой торговли. </w:t>
      </w:r>
      <w:r w:rsidRPr="00B74114">
        <w:rPr>
          <w:i/>
        </w:rPr>
        <w:t xml:space="preserve">Пространственная структура </w:t>
      </w:r>
      <w:r w:rsidR="00A866D9">
        <w:rPr>
          <w:i/>
        </w:rPr>
        <w:t>мировой торговли.</w:t>
      </w:r>
      <w:r w:rsidRPr="00B74114">
        <w:rPr>
          <w:i/>
        </w:rPr>
        <w:t xml:space="preserve"> Основные направления оборота наиболее важных товаров и услуг.</w:t>
      </w:r>
    </w:p>
    <w:p w:rsidR="00437CAD" w:rsidRDefault="00B74114">
      <w:r w:rsidRPr="00B74114">
        <w:t xml:space="preserve">Региональная экономическая география. Определение специализации отдельных стран и районов. Комплексная географическая </w:t>
      </w:r>
      <w:r w:rsidR="00A866D9">
        <w:t>характеристика</w:t>
      </w:r>
      <w:r w:rsidRPr="00B74114">
        <w:t xml:space="preserve"> крупнейших стран и регионов мира. Особенности экономико-географического положения, природно-ресурсного потенциала, населения, хозяйства, </w:t>
      </w:r>
      <w:r w:rsidRPr="00B74114">
        <w:rPr>
          <w:i/>
        </w:rPr>
        <w:t>инфраструктуры,</w:t>
      </w:r>
      <w:r w:rsidRPr="00B74114">
        <w:t xml:space="preserve"> культуры,</w:t>
      </w:r>
      <w:r w:rsidR="00A866D9">
        <w:t xml:space="preserve"> </w:t>
      </w:r>
      <w:r w:rsidRPr="00B74114">
        <w:t xml:space="preserve">современных проблем развития крупных </w:t>
      </w:r>
      <w:r w:rsidR="00A866D9">
        <w:t>регионов и</w:t>
      </w:r>
      <w:r w:rsidRPr="00B74114">
        <w:t xml:space="preserve"> стран Европы, Азии, Северной и Южной Америки, Австралии и Африки. Международная специализация крупнейших стран и регионов мира. </w:t>
      </w:r>
      <w:r w:rsidR="00A866D9">
        <w:t xml:space="preserve"> </w:t>
      </w:r>
      <w:r w:rsidRPr="00B74114">
        <w:t>Ведущие страны-экспортеры основных видов продукции.</w:t>
      </w:r>
      <w:r w:rsidR="00A866D9">
        <w:t xml:space="preserve">  </w:t>
      </w:r>
    </w:p>
    <w:p w:rsidR="00437CAD" w:rsidRDefault="00B74114">
      <w:r w:rsidRPr="00B74114">
        <w:rPr>
          <w:i/>
        </w:rPr>
        <w:t>Политическая география и геополитика.</w:t>
      </w:r>
      <w:r w:rsidRPr="00B74114">
        <w:t xml:space="preserve"> Территориально-политическая организация общества. </w:t>
      </w:r>
      <w:r w:rsidRPr="00B74114">
        <w:rPr>
          <w:i/>
        </w:rPr>
        <w:t xml:space="preserve">Формирование мирового </w:t>
      </w:r>
      <w:r w:rsidR="00A866D9">
        <w:rPr>
          <w:i/>
        </w:rPr>
        <w:t>геополитического пространства</w:t>
      </w:r>
      <w:r w:rsidRPr="00B74114">
        <w:rPr>
          <w:i/>
        </w:rPr>
        <w:t>.</w:t>
      </w:r>
    </w:p>
    <w:p w:rsidR="00437CAD" w:rsidRDefault="00B74114">
      <w:pPr>
        <w:rPr>
          <w:i/>
        </w:rPr>
      </w:pPr>
      <w:r w:rsidRPr="00B74114">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sidRPr="00B74114">
        <w:rPr>
          <w:i/>
        </w:rPr>
        <w:t xml:space="preserve">Географические аспекты решения внешнеэкономических </w:t>
      </w:r>
      <w:r w:rsidR="00A866D9">
        <w:rPr>
          <w:i/>
        </w:rPr>
        <w:t>и внешнеполитических</w:t>
      </w:r>
      <w:r w:rsidRPr="00B74114">
        <w:rPr>
          <w:i/>
        </w:rPr>
        <w:t xml:space="preserve"> задач развития России.</w:t>
      </w:r>
    </w:p>
    <w:p w:rsidR="00437CAD" w:rsidRDefault="00B74114">
      <w:r w:rsidRPr="00B74114">
        <w:rPr>
          <w:b/>
        </w:rPr>
        <w:t>Геоэкология</w:t>
      </w:r>
    </w:p>
    <w:p w:rsidR="00437CAD" w:rsidRDefault="00B74114">
      <w:r w:rsidRPr="00B74114">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sidRPr="00B74114">
        <w:rPr>
          <w:i/>
        </w:rPr>
        <w:t>Экологический кризис,</w:t>
      </w:r>
      <w:r w:rsidR="00A866D9">
        <w:rPr>
          <w:i/>
        </w:rPr>
        <w:t xml:space="preserve"> экологическая катастрофа</w:t>
      </w:r>
      <w:r w:rsidRPr="00B74114">
        <w:rPr>
          <w:i/>
        </w:rPr>
        <w:t xml:space="preserve">. Региональные и глобальные изменения географической среды в результате деятельности человека. </w:t>
      </w:r>
      <w:r w:rsidRPr="00B74114">
        <w:t xml:space="preserve">Роль географии в </w:t>
      </w:r>
      <w:r w:rsidR="00A866D9">
        <w:t>решении геоэкологических</w:t>
      </w:r>
      <w:r w:rsidRPr="00B74114">
        <w:t xml:space="preserve"> проблем. Особо охраняемые природные территории. Концепция устойчивого развития.</w:t>
      </w:r>
    </w:p>
    <w:p w:rsidR="00346213" w:rsidRDefault="00A866D9" w:rsidP="00533AA9">
      <w:pPr>
        <w:pStyle w:val="4f4"/>
        <w:ind w:firstLine="0"/>
        <w:rPr>
          <w:b/>
        </w:rPr>
      </w:pPr>
      <w:r>
        <w:rPr>
          <w:sz w:val="24"/>
          <w:szCs w:val="24"/>
        </w:rPr>
        <w:t xml:space="preserve"> </w:t>
      </w:r>
    </w:p>
    <w:p w:rsidR="00437CAD" w:rsidRDefault="00B74114">
      <w:r w:rsidRPr="00B74114">
        <w:rPr>
          <w:b/>
        </w:rPr>
        <w:t>Примерный перечень практических работ</w:t>
      </w:r>
    </w:p>
    <w:p w:rsidR="00437CAD" w:rsidRDefault="00B74114">
      <w:r w:rsidRPr="00B74114">
        <w:t>Оценка ресурсообеспеченности страны (региона, человечества) основными видами ресурсов.</w:t>
      </w:r>
    </w:p>
    <w:p w:rsidR="00437CAD" w:rsidRDefault="00B74114">
      <w:r w:rsidRPr="00B74114">
        <w:t>Оценка доли использования альтернативных источников энергии. Оценка перспектив развития альтернативной энергетики.</w:t>
      </w:r>
    </w:p>
    <w:p w:rsidR="00437CAD" w:rsidRDefault="00B74114">
      <w:r w:rsidRPr="00B74114">
        <w:t>Анализ геоэкологической ситуации в отдельных странах и регионах мира.</w:t>
      </w:r>
    </w:p>
    <w:p w:rsidR="00A866D9" w:rsidRDefault="00B74114" w:rsidP="00A866D9">
      <w:r w:rsidRPr="00B74114">
        <w:t>Анализ техногенной нагрузки на окружающую среду.</w:t>
      </w:r>
    </w:p>
    <w:p w:rsidR="00A866D9" w:rsidRDefault="00B74114" w:rsidP="00A866D9">
      <w:r w:rsidRPr="00B74114">
        <w:t>Характеристика политико-географического положения страны.</w:t>
      </w:r>
    </w:p>
    <w:p w:rsidR="00A866D9" w:rsidRDefault="00B74114" w:rsidP="00A866D9">
      <w:r w:rsidRPr="00B74114">
        <w:t>Характеристика экономико-географического положения страны.</w:t>
      </w:r>
    </w:p>
    <w:p w:rsidR="00A866D9" w:rsidRDefault="00B74114" w:rsidP="00A866D9">
      <w:r w:rsidRPr="00B74114">
        <w:t>Характеристика природно-ресурсного потенциала страны.</w:t>
      </w:r>
    </w:p>
    <w:p w:rsidR="00437CAD" w:rsidRDefault="00B74114">
      <w:r w:rsidRPr="00B74114">
        <w:t>Классификация стран мира на основе анализа политической и</w:t>
      </w:r>
      <w:r w:rsidR="00A866D9">
        <w:t xml:space="preserve"> </w:t>
      </w:r>
      <w:r w:rsidRPr="00B74114">
        <w:t>экономической карты мира.</w:t>
      </w:r>
    </w:p>
    <w:p w:rsidR="00437CAD" w:rsidRDefault="00B74114">
      <w:r w:rsidRPr="00B74114">
        <w:t>Анализ грузооборота и пассажиропотока по основным транспортным магистралям мира.</w:t>
      </w:r>
    </w:p>
    <w:p w:rsidR="00437CAD" w:rsidRDefault="00B74114">
      <w:r w:rsidRPr="00B74114">
        <w:t>Выявление причин неравномерности хозяйственного освоения различных территорий.</w:t>
      </w:r>
    </w:p>
    <w:p w:rsidR="00437CAD" w:rsidRDefault="00B74114">
      <w:r w:rsidRPr="00B74114">
        <w:t>Составление экономико-географической характеристики одной из отраслей промышленности.</w:t>
      </w:r>
    </w:p>
    <w:p w:rsidR="00437CAD" w:rsidRDefault="00B74114">
      <w:r w:rsidRPr="00B74114">
        <w:t>Прогнозирование изменения численности населения мира и отдельных регионов.</w:t>
      </w:r>
    </w:p>
    <w:p w:rsidR="00437CAD" w:rsidRDefault="00B74114">
      <w:r w:rsidRPr="00B74114">
        <w:t>Определение состава и структуры населения на основе статистических данных.</w:t>
      </w:r>
    </w:p>
    <w:p w:rsidR="00437CAD" w:rsidRDefault="00B74114">
      <w:r w:rsidRPr="00B74114">
        <w:t>Выявление основных закономерностей расселения на основе анализа физической и тематических карт мира.</w:t>
      </w:r>
    </w:p>
    <w:p w:rsidR="00A866D9" w:rsidRDefault="00B74114" w:rsidP="00A866D9">
      <w:r w:rsidRPr="00B74114">
        <w:t>Оценка основных показателей уровня и качества жизни населения.</w:t>
      </w:r>
    </w:p>
    <w:p w:rsidR="00437CAD" w:rsidRDefault="00B74114">
      <w:r w:rsidRPr="00B74114">
        <w:t>Оценка эффективности демографической политики отдельных стран мира</w:t>
      </w:r>
      <w:r w:rsidR="00A866D9">
        <w:t xml:space="preserve"> </w:t>
      </w:r>
      <w:r w:rsidRPr="00B74114">
        <w:t>(Россия, Китай, Индия, Германия, США) на основе статистических данных.</w:t>
      </w:r>
    </w:p>
    <w:p w:rsidR="00437CAD" w:rsidRDefault="00B74114">
      <w:r w:rsidRPr="00B74114">
        <w:t>Выявление и характеристика основных направлений миграции населения.</w:t>
      </w:r>
    </w:p>
    <w:p w:rsidR="00437CAD" w:rsidRDefault="00B74114">
      <w:r w:rsidRPr="00B74114">
        <w:t>Характеристика влияния рынков труда на размещение предприятий материальной и нематериальной сферы.</w:t>
      </w:r>
    </w:p>
    <w:p w:rsidR="00437CAD" w:rsidRDefault="00B74114">
      <w:r w:rsidRPr="00B74114">
        <w:t>Анализ участия стран и регионов мира в международном географическом разделении труда.</w:t>
      </w:r>
    </w:p>
    <w:p w:rsidR="00437CAD" w:rsidRDefault="00B74114">
      <w:r w:rsidRPr="00B74114">
        <w:t>Анализ обеспеченности предприятиями сферы услуг отдельного региона, страны, города.</w:t>
      </w:r>
    </w:p>
    <w:p w:rsidR="00437CAD" w:rsidRDefault="00B74114">
      <w:r w:rsidRPr="00B74114">
        <w:t>Определение международной специализации крупнейших стран и регионов мира.</w:t>
      </w:r>
    </w:p>
    <w:p w:rsidR="00437CAD" w:rsidRDefault="00B74114">
      <w:r w:rsidRPr="00B74114">
        <w:t>Анализ международных экономических связей страны.</w:t>
      </w:r>
    </w:p>
    <w:p w:rsidR="00437CAD" w:rsidRDefault="00B74114">
      <w:r w:rsidRPr="00B74114">
        <w:t>Анализ и объяснение особенностей современного геополитического и геоэкономического положения России.</w:t>
      </w:r>
    </w:p>
    <w:p w:rsidR="00437CAD" w:rsidRDefault="00B74114">
      <w:r w:rsidRPr="00B74114">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437CAD" w:rsidRDefault="00B74114">
      <w:r w:rsidRPr="00B74114">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437CAD" w:rsidRDefault="00B74114">
      <w:r w:rsidRPr="00B74114">
        <w:t>Анализ международного сотрудничества по решению глобальных проблем человечества.</w:t>
      </w:r>
    </w:p>
    <w:p w:rsidR="00437CAD" w:rsidRDefault="00B74114">
      <w:r w:rsidRPr="00B74114">
        <w:t>Анализ международной деятельности по освоению малоизученных территорий.</w:t>
      </w:r>
    </w:p>
    <w:p w:rsidR="00437CAD" w:rsidRDefault="00B74114">
      <w:r w:rsidRPr="00B74114">
        <w:t>Отображение статистических данных в геоинформационной системе или на картосхеме.</w:t>
      </w:r>
    </w:p>
    <w:p w:rsidR="00437CAD" w:rsidRDefault="00B74114">
      <w:r w:rsidRPr="00B74114">
        <w:t>Представление географической информации в виде таблиц, схем, графиков, диаграмм, картосхем.</w:t>
      </w:r>
    </w:p>
    <w:p w:rsidR="007C5348" w:rsidRDefault="007C5348" w:rsidP="00533AA9">
      <w:pPr>
        <w:pStyle w:val="3a"/>
      </w:pPr>
      <w:bookmarkStart w:id="105" w:name="_Toc435412711"/>
    </w:p>
    <w:p w:rsidR="00437CAD" w:rsidRDefault="00B74114" w:rsidP="00533AA9">
      <w:pPr>
        <w:pStyle w:val="3a"/>
      </w:pPr>
      <w:bookmarkStart w:id="106" w:name="_Toc527356089"/>
      <w:r w:rsidRPr="00B74114">
        <w:t>Обществознание</w:t>
      </w:r>
      <w:bookmarkEnd w:id="105"/>
      <w:bookmarkEnd w:id="106"/>
    </w:p>
    <w:p w:rsidR="00437CAD" w:rsidRDefault="00B74114">
      <w:r w:rsidRPr="00B74114">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w:t>
      </w:r>
      <w:r w:rsidR="00533AA9">
        <w:t xml:space="preserve"> </w:t>
      </w:r>
      <w:r w:rsidRPr="00B74114">
        <w:t>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437CAD" w:rsidRDefault="00B74114">
      <w:r w:rsidRPr="00B74114">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437CAD" w:rsidRDefault="00B74114">
      <w:r w:rsidRPr="00B74114">
        <w:t>Задачами реализации программы учебного предмета «Обществознания» на уровне среднего общего образования являются:</w:t>
      </w:r>
    </w:p>
    <w:p w:rsidR="00437CAD" w:rsidRDefault="00B74114" w:rsidP="000E7569">
      <w:pPr>
        <w:numPr>
          <w:ilvl w:val="1"/>
          <w:numId w:val="131"/>
        </w:numPr>
        <w:ind w:left="0" w:firstLine="709"/>
      </w:pPr>
      <w:r w:rsidRPr="00B74114">
        <w:t>формирование у обучающихся ценностно-смысловых установок,</w:t>
      </w:r>
      <w:r w:rsidR="006943A9" w:rsidRPr="003E67DD">
        <w:rPr>
          <w:rFonts w:eastAsia="Times New Roman"/>
          <w:szCs w:val="28"/>
        </w:rPr>
        <w:t xml:space="preserve"> </w:t>
      </w:r>
      <w:r w:rsidRPr="00B74114">
        <w:t>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437CAD" w:rsidRDefault="00B74114" w:rsidP="000E7569">
      <w:pPr>
        <w:numPr>
          <w:ilvl w:val="1"/>
          <w:numId w:val="131"/>
        </w:numPr>
        <w:ind w:left="0" w:firstLine="709"/>
      </w:pPr>
      <w:r w:rsidRPr="00B74114">
        <w:t>формирование знаний об обществе как целостной развивающейся системе в единстве и взаимодействии его основных сфер и институтов;</w:t>
      </w:r>
    </w:p>
    <w:p w:rsidR="00437CAD" w:rsidRDefault="00B74114" w:rsidP="000E7569">
      <w:pPr>
        <w:numPr>
          <w:ilvl w:val="1"/>
          <w:numId w:val="131"/>
        </w:numPr>
        <w:ind w:left="0" w:firstLine="709"/>
      </w:pPr>
      <w:r w:rsidRPr="00B74114">
        <w:t>овладение базовым понятийным аппаратом социальных наук;</w:t>
      </w:r>
    </w:p>
    <w:p w:rsidR="00437CAD" w:rsidRDefault="006943A9" w:rsidP="000E7569">
      <w:pPr>
        <w:numPr>
          <w:ilvl w:val="1"/>
          <w:numId w:val="131"/>
        </w:numPr>
        <w:ind w:left="0" w:firstLine="709"/>
      </w:pPr>
      <w:r w:rsidRPr="003E67DD">
        <w:rPr>
          <w:rFonts w:eastAsia="Times New Roman"/>
          <w:szCs w:val="28"/>
        </w:rPr>
        <w:t>овладение умениями выявлять причинно</w:t>
      </w:r>
      <w:r w:rsidR="00B74114" w:rsidRPr="00B74114">
        <w:t>-следственные,</w:t>
      </w:r>
      <w:r w:rsidRPr="003E67DD">
        <w:rPr>
          <w:rFonts w:eastAsia="Times New Roman"/>
          <w:szCs w:val="28"/>
        </w:rPr>
        <w:t xml:space="preserve"> </w:t>
      </w:r>
      <w:r w:rsidR="00B74114" w:rsidRPr="00B74114">
        <w:t>функциональные, иерархические и другие связи социальных объектов и процессов;</w:t>
      </w:r>
    </w:p>
    <w:p w:rsidR="00437CAD" w:rsidRDefault="00B74114" w:rsidP="000E7569">
      <w:pPr>
        <w:numPr>
          <w:ilvl w:val="1"/>
          <w:numId w:val="131"/>
        </w:numPr>
        <w:ind w:left="0" w:firstLine="709"/>
      </w:pPr>
      <w:r w:rsidRPr="00B74114">
        <w:t>формирование представлений об основных тенденциях и возможных перспективах развития мирового сообщества в глобальном мире;</w:t>
      </w:r>
    </w:p>
    <w:p w:rsidR="00437CAD" w:rsidRDefault="00B74114" w:rsidP="000E7569">
      <w:pPr>
        <w:numPr>
          <w:ilvl w:val="1"/>
          <w:numId w:val="131"/>
        </w:numPr>
        <w:ind w:left="0" w:firstLine="709"/>
      </w:pPr>
      <w:r w:rsidRPr="00B74114">
        <w:t>формирование представлений о методах познания социальных явлений и процессов;</w:t>
      </w:r>
    </w:p>
    <w:p w:rsidR="00437CAD" w:rsidRDefault="00B74114" w:rsidP="000E7569">
      <w:pPr>
        <w:numPr>
          <w:ilvl w:val="1"/>
          <w:numId w:val="131"/>
        </w:numPr>
        <w:ind w:left="0" w:firstLine="709"/>
      </w:pPr>
      <w:r w:rsidRPr="00B74114">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437CAD" w:rsidRDefault="00B74114" w:rsidP="000E7569">
      <w:pPr>
        <w:numPr>
          <w:ilvl w:val="1"/>
          <w:numId w:val="131"/>
        </w:numPr>
        <w:ind w:left="0" w:firstLine="709"/>
      </w:pPr>
      <w:r w:rsidRPr="00B74114">
        <w:t>формирование навыков оценивания социальной информации,</w:t>
      </w:r>
      <w:r w:rsidR="006943A9" w:rsidRPr="003E67DD">
        <w:rPr>
          <w:rFonts w:eastAsia="Times New Roman"/>
          <w:szCs w:val="28"/>
        </w:rPr>
        <w:t xml:space="preserve"> </w:t>
      </w:r>
      <w:r w:rsidRPr="00B74114">
        <w:t>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437CAD" w:rsidRDefault="00E57B90">
      <w:r>
        <w:t xml:space="preserve">Программа </w:t>
      </w:r>
      <w:r w:rsidR="00B74114" w:rsidRPr="00B74114">
        <w:t>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r w:rsidR="00B90A24" w:rsidRPr="006C12DC">
        <w:rPr>
          <w:rFonts w:eastAsia="Times New Roman"/>
          <w:szCs w:val="28"/>
        </w:rPr>
        <w:t xml:space="preserve"> </w:t>
      </w:r>
    </w:p>
    <w:p w:rsidR="00437CAD" w:rsidRDefault="00E57B90">
      <w:r>
        <w:t>П</w:t>
      </w:r>
      <w:r w:rsidR="00B74114" w:rsidRPr="00B74114">
        <w:t>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437CAD" w:rsidRDefault="00437CAD">
      <w:pPr>
        <w:ind w:firstLine="0"/>
      </w:pPr>
    </w:p>
    <w:p w:rsidR="00437CAD" w:rsidRDefault="00B74114">
      <w:pPr>
        <w:rPr>
          <w:b/>
        </w:rPr>
      </w:pPr>
      <w:r w:rsidRPr="00B74114">
        <w:rPr>
          <w:b/>
        </w:rPr>
        <w:t>Базовый уровень</w:t>
      </w:r>
    </w:p>
    <w:p w:rsidR="00437CAD" w:rsidRDefault="00B74114">
      <w:r w:rsidRPr="00B74114">
        <w:rPr>
          <w:b/>
        </w:rPr>
        <w:t>Человек. Человек в системе общественных отношений</w:t>
      </w:r>
    </w:p>
    <w:p w:rsidR="00437CAD" w:rsidRDefault="00B74114">
      <w:pPr>
        <w:rPr>
          <w:i/>
        </w:rPr>
      </w:pPr>
      <w:r w:rsidRPr="00B74114">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w:t>
      </w:r>
      <w:r w:rsidR="006943A9" w:rsidRPr="006C12DC">
        <w:rPr>
          <w:rFonts w:eastAsia="Times New Roman"/>
          <w:szCs w:val="28"/>
        </w:rPr>
        <w:t xml:space="preserve"> </w:t>
      </w:r>
      <w:r w:rsidRPr="00B74114">
        <w:t>необходимость в человеческой деятельности. Познание мира. Формы познания.</w:t>
      </w:r>
      <w:r w:rsidRPr="00B74114">
        <w:rPr>
          <w:i/>
        </w:rPr>
        <w:t xml:space="preserve"> </w:t>
      </w:r>
      <w:r w:rsidRPr="00B74114">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B74114">
        <w:rPr>
          <w:i/>
        </w:rPr>
        <w:t>Уровни научного познания.</w:t>
      </w:r>
      <w:r w:rsidR="006943A9" w:rsidRPr="006C12DC">
        <w:rPr>
          <w:rFonts w:eastAsia="Times New Roman"/>
          <w:i/>
          <w:szCs w:val="28"/>
        </w:rPr>
        <w:t xml:space="preserve"> </w:t>
      </w:r>
      <w:r w:rsidRPr="00B74114">
        <w:rPr>
          <w:i/>
        </w:rPr>
        <w:t xml:space="preserve">Способы </w:t>
      </w:r>
      <w:r w:rsidR="006943A9" w:rsidRPr="006C12DC">
        <w:rPr>
          <w:rFonts w:eastAsia="Times New Roman"/>
          <w:i/>
          <w:szCs w:val="28"/>
        </w:rPr>
        <w:t>и методы</w:t>
      </w:r>
      <w:r w:rsidRPr="00B74114">
        <w:rPr>
          <w:i/>
        </w:rPr>
        <w:t xml:space="preserve"> научного познания. Особенности социального познания. </w:t>
      </w:r>
      <w:r w:rsidR="006943A9" w:rsidRPr="006C12DC">
        <w:rPr>
          <w:rFonts w:eastAsia="Times New Roman"/>
          <w:szCs w:val="28"/>
        </w:rPr>
        <w:t>Духовная жизнь</w:t>
      </w:r>
      <w:r w:rsidRPr="00B74114">
        <w:t xml:space="preserve"> и духовный мир человека. Общественное и индивидуальное сознание. Мировоззрение, </w:t>
      </w:r>
      <w:r w:rsidRPr="00B74114">
        <w:rPr>
          <w:i/>
        </w:rPr>
        <w:t>его типы.</w:t>
      </w:r>
      <w:r w:rsidRPr="00B74114">
        <w:t xml:space="preserve"> Самосознание индивида и социальное поведение. Социальные ценности. </w:t>
      </w:r>
      <w:r w:rsidRPr="00B74114">
        <w:rPr>
          <w:i/>
        </w:rPr>
        <w:t>Мотивы и предпочтения.</w:t>
      </w:r>
      <w:r w:rsidRPr="00B74114">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B74114">
        <w:rPr>
          <w:i/>
        </w:rPr>
        <w:t>Знания,</w:t>
      </w:r>
      <w:r w:rsidR="006943A9" w:rsidRPr="006C12DC">
        <w:rPr>
          <w:rFonts w:eastAsia="Times New Roman"/>
          <w:i/>
          <w:szCs w:val="28"/>
        </w:rPr>
        <w:t xml:space="preserve"> </w:t>
      </w:r>
      <w:r w:rsidRPr="00B74114">
        <w:rPr>
          <w:i/>
        </w:rPr>
        <w:t xml:space="preserve">умения и навыки людей в условиях </w:t>
      </w:r>
      <w:r w:rsidR="006943A9" w:rsidRPr="006C12DC">
        <w:rPr>
          <w:rFonts w:eastAsia="Times New Roman"/>
          <w:i/>
          <w:szCs w:val="28"/>
        </w:rPr>
        <w:t>информационного общества</w:t>
      </w:r>
      <w:r w:rsidRPr="00B74114">
        <w:rPr>
          <w:i/>
        </w:rPr>
        <w:t>.</w:t>
      </w:r>
    </w:p>
    <w:p w:rsidR="007C5348" w:rsidRDefault="007C5348"/>
    <w:p w:rsidR="00437CAD" w:rsidRDefault="00B74114">
      <w:r w:rsidRPr="00B74114">
        <w:rPr>
          <w:b/>
        </w:rPr>
        <w:t>Общество как сложная динамическая система</w:t>
      </w:r>
    </w:p>
    <w:p w:rsidR="00437CAD" w:rsidRDefault="00B74114">
      <w:r w:rsidRPr="00B74114">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B74114">
        <w:rPr>
          <w:i/>
        </w:rPr>
        <w:t xml:space="preserve"> </w:t>
      </w:r>
      <w:r w:rsidRPr="00B74114">
        <w:t>Процессы глобализации. Основные направления глобализации. Последствия глобализации. Общество и человек перед лицом угроз и вызовов XXI века.</w:t>
      </w:r>
    </w:p>
    <w:p w:rsidR="00437CAD" w:rsidRDefault="00437CAD"/>
    <w:p w:rsidR="00437CAD" w:rsidRDefault="00B74114">
      <w:pPr>
        <w:rPr>
          <w:b/>
        </w:rPr>
      </w:pPr>
      <w:r w:rsidRPr="00B74114">
        <w:rPr>
          <w:b/>
        </w:rPr>
        <w:t>Экономика</w:t>
      </w:r>
    </w:p>
    <w:p w:rsidR="00437CAD" w:rsidRDefault="00B74114">
      <w:pPr>
        <w:rPr>
          <w:i/>
        </w:rPr>
      </w:pPr>
      <w:r w:rsidRPr="00B74114">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w:t>
      </w:r>
      <w:r w:rsidR="006943A9" w:rsidRPr="006C12DC">
        <w:rPr>
          <w:rFonts w:eastAsia="Times New Roman"/>
          <w:szCs w:val="28"/>
        </w:rPr>
        <w:t xml:space="preserve"> </w:t>
      </w:r>
      <w:r w:rsidRPr="00B74114">
        <w:rPr>
          <w:i/>
        </w:rPr>
        <w:t xml:space="preserve">Политика защиты конкуренции и антимонопольное законодательство. </w:t>
      </w:r>
      <w:r w:rsidRPr="00B74114">
        <w:t xml:space="preserve">Рыночные отношения в современной экономике. Фирма в экономике. </w:t>
      </w:r>
      <w:r w:rsidRPr="00B74114">
        <w:rPr>
          <w:i/>
        </w:rPr>
        <w:t xml:space="preserve">Фондовый рынок, его инструменты. </w:t>
      </w:r>
      <w:r w:rsidRPr="00B74114">
        <w:t>Акции,</w:t>
      </w:r>
      <w:r w:rsidR="006943A9" w:rsidRPr="006C12DC">
        <w:rPr>
          <w:rFonts w:eastAsia="Times New Roman"/>
          <w:szCs w:val="28"/>
        </w:rPr>
        <w:t xml:space="preserve"> </w:t>
      </w:r>
      <w:r w:rsidRPr="00B74114">
        <w:t xml:space="preserve">облигации и другие </w:t>
      </w:r>
      <w:r w:rsidR="006943A9" w:rsidRPr="006C12DC">
        <w:rPr>
          <w:rFonts w:eastAsia="Times New Roman"/>
          <w:szCs w:val="28"/>
        </w:rPr>
        <w:t>ценные бумаги</w:t>
      </w:r>
      <w:r w:rsidRPr="00B74114">
        <w:t xml:space="preserve">.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B74114">
        <w:rPr>
          <w:i/>
        </w:rPr>
        <w:t>Основные принципы менеджмента.</w:t>
      </w:r>
      <w:r w:rsidR="006943A9" w:rsidRPr="006C12DC">
        <w:rPr>
          <w:rFonts w:eastAsia="Times New Roman"/>
          <w:i/>
          <w:szCs w:val="28"/>
        </w:rPr>
        <w:t xml:space="preserve"> Основы маркетинга.</w:t>
      </w:r>
      <w:r w:rsidRPr="00B74114">
        <w:t xml:space="preserve"> </w:t>
      </w:r>
      <w:r w:rsidRPr="00B74114">
        <w:rPr>
          <w:i/>
        </w:rPr>
        <w:t xml:space="preserve">Финансовый рынок. </w:t>
      </w:r>
      <w:r w:rsidRPr="00B74114">
        <w:t>Банковская система.</w:t>
      </w:r>
      <w:r w:rsidR="006943A9" w:rsidRPr="006C12DC">
        <w:rPr>
          <w:rFonts w:eastAsia="Times New Roman"/>
          <w:szCs w:val="28"/>
        </w:rPr>
        <w:t xml:space="preserve"> </w:t>
      </w:r>
      <w:r w:rsidRPr="00B74114">
        <w:t xml:space="preserve">Центральный </w:t>
      </w:r>
      <w:r w:rsidR="006943A9" w:rsidRPr="006C12DC">
        <w:rPr>
          <w:rFonts w:eastAsia="Times New Roman"/>
          <w:szCs w:val="28"/>
        </w:rPr>
        <w:t>банк Российской</w:t>
      </w:r>
      <w:r w:rsidRPr="00B74114">
        <w:t xml:space="preserve">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B74114">
        <w:rPr>
          <w:i/>
        </w:rPr>
        <w:t>Налоги,</w:t>
      </w:r>
      <w:r w:rsidR="006943A9" w:rsidRPr="006C12DC">
        <w:rPr>
          <w:rFonts w:eastAsia="Times New Roman"/>
          <w:i/>
          <w:szCs w:val="28"/>
        </w:rPr>
        <w:t xml:space="preserve"> </w:t>
      </w:r>
      <w:r w:rsidRPr="00B74114">
        <w:rPr>
          <w:i/>
        </w:rPr>
        <w:t xml:space="preserve">уплачиваемые предприятиями. </w:t>
      </w:r>
      <w:r w:rsidRPr="00B74114">
        <w:t xml:space="preserve">Основы денежной и бюджетной политики государства. Денежно-кредитная (монетарная) политика. Государственный бюджет. </w:t>
      </w:r>
      <w:r w:rsidRPr="00B74114">
        <w:rPr>
          <w:i/>
        </w:rPr>
        <w:t>Государственный долг.</w:t>
      </w:r>
      <w:r w:rsidRPr="00B74114">
        <w:t xml:space="preserve"> Экономическая деятельность и ее измерители. ВВП и ВНП</w:t>
      </w:r>
      <w:r w:rsidRPr="00B74114">
        <w:rPr>
          <w:i/>
        </w:rPr>
        <w:t xml:space="preserve"> – </w:t>
      </w:r>
      <w:r w:rsidRPr="00B74114">
        <w:t>основные макроэкономические показатели.</w:t>
      </w:r>
      <w:r w:rsidRPr="00B74114">
        <w:rPr>
          <w:i/>
        </w:rPr>
        <w:t xml:space="preserve"> </w:t>
      </w:r>
      <w:r w:rsidRPr="00B74114">
        <w:t xml:space="preserve">Экономический рост. </w:t>
      </w:r>
      <w:r w:rsidRPr="00B74114">
        <w:rPr>
          <w:i/>
        </w:rPr>
        <w:t>Экономические циклы</w:t>
      </w:r>
      <w:r w:rsidRPr="00B74114">
        <w:t>.</w:t>
      </w:r>
      <w:r w:rsidRPr="00B74114">
        <w:rPr>
          <w:i/>
        </w:rPr>
        <w:t xml:space="preserve"> </w:t>
      </w:r>
      <w:r w:rsidRPr="00B74114">
        <w:t>Мировая экономика.</w:t>
      </w:r>
      <w:r w:rsidR="006943A9" w:rsidRPr="006C12DC">
        <w:rPr>
          <w:rFonts w:eastAsia="Times New Roman"/>
          <w:szCs w:val="28"/>
        </w:rPr>
        <w:t xml:space="preserve"> </w:t>
      </w:r>
      <w:r w:rsidRPr="00B74114">
        <w:t xml:space="preserve">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B74114">
        <w:rPr>
          <w:i/>
        </w:rPr>
        <w:t>Тенденции экономического развития России.</w:t>
      </w:r>
    </w:p>
    <w:p w:rsidR="00437CAD" w:rsidRDefault="00437CAD"/>
    <w:p w:rsidR="00437CAD" w:rsidRDefault="00B74114">
      <w:r w:rsidRPr="00B74114">
        <w:rPr>
          <w:b/>
        </w:rPr>
        <w:t>Социальные отношения</w:t>
      </w:r>
    </w:p>
    <w:p w:rsidR="00437CAD" w:rsidRDefault="00B74114">
      <w:r w:rsidRPr="00B74114">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w:t>
      </w:r>
      <w:r w:rsidR="006943A9" w:rsidRPr="006C12DC">
        <w:rPr>
          <w:rFonts w:eastAsia="Times New Roman"/>
          <w:szCs w:val="28"/>
        </w:rPr>
        <w:t xml:space="preserve"> </w:t>
      </w:r>
      <w:r w:rsidRPr="00B74114">
        <w:t>контроль и самоконтроль. Социальная мобильность, ее формы и каналы в современном обществе.</w:t>
      </w:r>
      <w:r w:rsidRPr="00B74114">
        <w:rPr>
          <w:i/>
        </w:rPr>
        <w:t xml:space="preserve"> </w:t>
      </w:r>
      <w:r w:rsidRPr="00B74114">
        <w:t>Этнические общности. Межнациональные отношения,</w:t>
      </w:r>
      <w:r w:rsidRPr="00B74114">
        <w:rPr>
          <w:b/>
        </w:rPr>
        <w:t xml:space="preserve"> </w:t>
      </w:r>
      <w:r w:rsidRPr="00B74114">
        <w:t xml:space="preserve">этносоциальные конфликты, пути их разрешения. Конституционные принципы национальной политики в Российской Федерации. Семья и брак. </w:t>
      </w:r>
      <w:r w:rsidR="006943A9" w:rsidRPr="006C12DC">
        <w:rPr>
          <w:rFonts w:eastAsia="Times New Roman"/>
          <w:i/>
          <w:szCs w:val="28"/>
        </w:rPr>
        <w:t>Тенденции развития</w:t>
      </w:r>
      <w:r w:rsidRPr="00B74114">
        <w:rPr>
          <w:i/>
        </w:rPr>
        <w:t xml:space="preserve"> семьи в современном мире.</w:t>
      </w:r>
      <w:r w:rsidRPr="00B74114">
        <w:t xml:space="preserve"> </w:t>
      </w:r>
      <w:r w:rsidRPr="00B74114">
        <w:rPr>
          <w:i/>
        </w:rPr>
        <w:t>Проблема неполных семей.</w:t>
      </w:r>
      <w:r w:rsidRPr="00B74114">
        <w:t xml:space="preserve"> </w:t>
      </w:r>
      <w:r w:rsidR="006943A9" w:rsidRPr="006C12DC">
        <w:rPr>
          <w:rFonts w:eastAsia="Times New Roman"/>
          <w:szCs w:val="28"/>
        </w:rPr>
        <w:t>Современная демографическая</w:t>
      </w:r>
      <w:r w:rsidRPr="00B74114">
        <w:t xml:space="preserve"> ситуация в Российской Федерации.</w:t>
      </w:r>
      <w:r w:rsidRPr="00B74114">
        <w:rPr>
          <w:i/>
        </w:rPr>
        <w:t xml:space="preserve"> </w:t>
      </w:r>
      <w:r w:rsidRPr="00B74114">
        <w:t>Религиозные объединения и организации в Российской Федерации.</w:t>
      </w:r>
    </w:p>
    <w:p w:rsidR="00437CAD" w:rsidRDefault="00437CAD"/>
    <w:p w:rsidR="00437CAD" w:rsidRDefault="00B74114">
      <w:r w:rsidRPr="00B74114">
        <w:rPr>
          <w:b/>
        </w:rPr>
        <w:t>Политика</w:t>
      </w:r>
    </w:p>
    <w:p w:rsidR="00437CAD" w:rsidRDefault="00B74114">
      <w:pPr>
        <w:rPr>
          <w:i/>
        </w:rPr>
      </w:pPr>
      <w:r w:rsidRPr="00B74114">
        <w:t>Политическая деятельность. Политические институты. Политические отношения. Политическая власть.</w:t>
      </w:r>
      <w:r w:rsidR="006943A9" w:rsidRPr="006C12DC">
        <w:rPr>
          <w:rFonts w:eastAsia="Times New Roman"/>
          <w:szCs w:val="28"/>
        </w:rPr>
        <w:t xml:space="preserve"> </w:t>
      </w:r>
      <w:r w:rsidRPr="00B74114">
        <w:t xml:space="preserve">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B74114">
        <w:rPr>
          <w:i/>
        </w:rPr>
        <w:t>Избирательная кампания.</w:t>
      </w:r>
      <w:r w:rsidRPr="00B74114">
        <w:t xml:space="preserve"> Гражданское общество и правовое государство. Политическая элита и политическое лидерство.</w:t>
      </w:r>
      <w:r w:rsidRPr="00B74114">
        <w:rPr>
          <w:i/>
        </w:rPr>
        <w:t xml:space="preserve"> </w:t>
      </w:r>
      <w:r w:rsidRPr="00B74114">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B74114">
        <w:rPr>
          <w:i/>
        </w:rPr>
        <w:t>Политическая психология.</w:t>
      </w:r>
      <w:r w:rsidR="006943A9" w:rsidRPr="006C12DC">
        <w:rPr>
          <w:rFonts w:eastAsia="Times New Roman"/>
          <w:i/>
          <w:szCs w:val="28"/>
        </w:rPr>
        <w:t xml:space="preserve"> </w:t>
      </w:r>
      <w:r w:rsidRPr="00B74114">
        <w:rPr>
          <w:i/>
        </w:rPr>
        <w:t>Политическое поведение.</w:t>
      </w:r>
      <w:r w:rsidRPr="00B74114">
        <w:t xml:space="preserve"> Роль средств массовой информации в </w:t>
      </w:r>
      <w:r w:rsidR="006943A9" w:rsidRPr="006C12DC">
        <w:rPr>
          <w:rFonts w:eastAsia="Times New Roman"/>
          <w:szCs w:val="28"/>
        </w:rPr>
        <w:t>политической жизни</w:t>
      </w:r>
      <w:r w:rsidRPr="00B74114">
        <w:t xml:space="preserve"> общества. Политический процесс. Политическое участие. </w:t>
      </w:r>
      <w:r w:rsidRPr="00B74114">
        <w:rPr>
          <w:i/>
        </w:rPr>
        <w:t>Абсентеизм,</w:t>
      </w:r>
      <w:r w:rsidR="006943A9" w:rsidRPr="006C12DC">
        <w:rPr>
          <w:rFonts w:eastAsia="Times New Roman"/>
          <w:i/>
          <w:szCs w:val="28"/>
        </w:rPr>
        <w:t xml:space="preserve"> </w:t>
      </w:r>
      <w:r w:rsidRPr="00B74114">
        <w:rPr>
          <w:i/>
        </w:rPr>
        <w:t>его причины и опасность.</w:t>
      </w:r>
      <w:r w:rsidRPr="00B74114">
        <w:t xml:space="preserve"> </w:t>
      </w:r>
      <w:r w:rsidRPr="00B74114">
        <w:rPr>
          <w:i/>
        </w:rPr>
        <w:t>Особенности политического процесса в России.</w:t>
      </w:r>
    </w:p>
    <w:p w:rsidR="00437CAD" w:rsidRDefault="00437CAD"/>
    <w:p w:rsidR="00437CAD" w:rsidRDefault="00B74114">
      <w:r w:rsidRPr="00B74114">
        <w:rPr>
          <w:b/>
        </w:rPr>
        <w:t>Правовое регулирование общественных отношений</w:t>
      </w:r>
    </w:p>
    <w:p w:rsidR="00437CAD" w:rsidRDefault="00B74114">
      <w:pPr>
        <w:rPr>
          <w:i/>
        </w:rPr>
      </w:pPr>
      <w:r w:rsidRPr="00B74114">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w:t>
      </w:r>
      <w:r w:rsidR="006943A9" w:rsidRPr="006C12DC">
        <w:rPr>
          <w:rFonts w:eastAsia="Times New Roman"/>
          <w:szCs w:val="28"/>
        </w:rPr>
        <w:t xml:space="preserve"> </w:t>
      </w:r>
      <w:r w:rsidRPr="00B74114">
        <w:t>Гражданство Российской Федерации.</w:t>
      </w:r>
      <w:r w:rsidR="006943A9" w:rsidRPr="006C12DC">
        <w:rPr>
          <w:rFonts w:eastAsia="Times New Roman"/>
          <w:szCs w:val="28"/>
        </w:rPr>
        <w:t xml:space="preserve"> </w:t>
      </w:r>
      <w:r w:rsidRPr="00B74114">
        <w:t xml:space="preserve"> Конституционные права и обязанности гражданина РФ. Воинская обязанность. Военная служба по контракту.</w:t>
      </w:r>
      <w:r w:rsidR="006943A9" w:rsidRPr="006C12DC">
        <w:rPr>
          <w:rFonts w:eastAsia="Times New Roman"/>
          <w:szCs w:val="28"/>
        </w:rPr>
        <w:t xml:space="preserve"> </w:t>
      </w:r>
      <w:r w:rsidRPr="00B74114">
        <w:t>Альтернативная</w:t>
      </w:r>
      <w:r w:rsidR="006943A9" w:rsidRPr="006C12DC">
        <w:rPr>
          <w:rFonts w:eastAsia="Times New Roman"/>
          <w:szCs w:val="28"/>
        </w:rPr>
        <w:t xml:space="preserve"> </w:t>
      </w:r>
      <w:r w:rsidRPr="00B74114">
        <w:t>гражданская</w:t>
      </w:r>
      <w:r w:rsidR="006943A9" w:rsidRPr="006C12DC">
        <w:rPr>
          <w:rFonts w:eastAsia="Times New Roman"/>
          <w:szCs w:val="28"/>
        </w:rPr>
        <w:t xml:space="preserve"> </w:t>
      </w:r>
      <w:r w:rsidRPr="00B74114">
        <w:t>служба.</w:t>
      </w:r>
      <w:r w:rsidR="006943A9" w:rsidRPr="006C12DC">
        <w:rPr>
          <w:rFonts w:eastAsia="Times New Roman"/>
          <w:szCs w:val="28"/>
        </w:rPr>
        <w:t xml:space="preserve"> </w:t>
      </w:r>
      <w:r w:rsidRPr="00B74114">
        <w:t>Права</w:t>
      </w:r>
      <w:r w:rsidR="006943A9" w:rsidRPr="006C12DC">
        <w:rPr>
          <w:rFonts w:eastAsia="Times New Roman"/>
          <w:szCs w:val="28"/>
        </w:rPr>
        <w:t xml:space="preserve"> </w:t>
      </w:r>
      <w:r w:rsidRPr="00B74114">
        <w:t>и</w:t>
      </w:r>
      <w:r w:rsidR="006943A9" w:rsidRPr="006C12DC">
        <w:rPr>
          <w:rFonts w:eastAsia="Times New Roman"/>
          <w:szCs w:val="28"/>
        </w:rPr>
        <w:t xml:space="preserve"> </w:t>
      </w:r>
      <w:r w:rsidRPr="00B74114">
        <w:t>обязанности</w:t>
      </w:r>
      <w:r w:rsidR="006943A9" w:rsidRPr="006C12DC">
        <w:rPr>
          <w:rFonts w:eastAsia="Times New Roman"/>
          <w:szCs w:val="28"/>
        </w:rPr>
        <w:t xml:space="preserve"> </w:t>
      </w:r>
      <w:r w:rsidRPr="00B74114">
        <w:t xml:space="preserve">налогоплательщиков. Юридическая ответственность за налоговые правонарушения. </w:t>
      </w:r>
      <w:r w:rsidRPr="00B74114">
        <w:rPr>
          <w:i/>
        </w:rPr>
        <w:t xml:space="preserve">Законодательство в сфере антикоррупционной </w:t>
      </w:r>
      <w:r w:rsidR="006943A9" w:rsidRPr="006C12DC">
        <w:rPr>
          <w:rFonts w:eastAsia="Times New Roman"/>
          <w:i/>
          <w:szCs w:val="28"/>
        </w:rPr>
        <w:t>политики государства.</w:t>
      </w:r>
      <w:r w:rsidRPr="00B74114">
        <w:t xml:space="preserve"> </w:t>
      </w:r>
      <w:r w:rsidRPr="00B74114">
        <w:rPr>
          <w:i/>
        </w:rPr>
        <w:t>Экологическое право.</w:t>
      </w:r>
      <w:r w:rsidRPr="00B74114">
        <w:t xml:space="preserve"> Право на благоприятную </w:t>
      </w:r>
      <w:r w:rsidR="006943A9" w:rsidRPr="006C12DC">
        <w:rPr>
          <w:rFonts w:eastAsia="Times New Roman"/>
          <w:szCs w:val="28"/>
        </w:rPr>
        <w:t>окружающую среду</w:t>
      </w:r>
      <w:r w:rsidRPr="00B74114">
        <w:t xml:space="preserve"> и способы его защиты. Экологические правонарушения. </w:t>
      </w:r>
      <w:r w:rsidR="006943A9" w:rsidRPr="006C12DC">
        <w:rPr>
          <w:rFonts w:eastAsia="Times New Roman"/>
          <w:i/>
          <w:szCs w:val="28"/>
        </w:rPr>
        <w:t>Гражданское право</w:t>
      </w:r>
      <w:r w:rsidRPr="00B74114">
        <w:rPr>
          <w:i/>
        </w:rPr>
        <w:t>.</w:t>
      </w:r>
      <w:r w:rsidRPr="00B74114">
        <w:t xml:space="preserve"> Гражданские правоотношения. </w:t>
      </w:r>
      <w:r w:rsidRPr="00B74114">
        <w:rPr>
          <w:i/>
        </w:rPr>
        <w:t>Субъекты гражданского права.</w:t>
      </w:r>
      <w:r w:rsidRPr="00B74114">
        <w:t xml:space="preserve"> Имущественные права. Право собственности. Основания приобретения права собственности. </w:t>
      </w:r>
      <w:r w:rsidRPr="00B74114">
        <w:rPr>
          <w:i/>
        </w:rPr>
        <w:t>Право на результаты интеллектуальной деятельности.</w:t>
      </w:r>
      <w:r w:rsidR="006943A9" w:rsidRPr="006C12DC">
        <w:rPr>
          <w:rFonts w:eastAsia="Times New Roman"/>
          <w:i/>
          <w:szCs w:val="28"/>
        </w:rPr>
        <w:t xml:space="preserve"> </w:t>
      </w:r>
      <w:r w:rsidRPr="00B74114">
        <w:rPr>
          <w:i/>
        </w:rPr>
        <w:t>Наследование.</w:t>
      </w:r>
      <w:r w:rsidRPr="00B74114">
        <w:t xml:space="preserve"> Неимущественные права:</w:t>
      </w:r>
      <w:r w:rsidR="006943A9" w:rsidRPr="006C12DC">
        <w:rPr>
          <w:rFonts w:eastAsia="Times New Roman"/>
          <w:szCs w:val="28"/>
        </w:rPr>
        <w:t xml:space="preserve"> </w:t>
      </w:r>
      <w:r w:rsidRPr="00B74114">
        <w:t>честь,</w:t>
      </w:r>
      <w:r w:rsidR="006943A9" w:rsidRPr="006C12DC">
        <w:rPr>
          <w:rFonts w:eastAsia="Times New Roman"/>
          <w:szCs w:val="28"/>
        </w:rPr>
        <w:t xml:space="preserve"> </w:t>
      </w:r>
      <w:r w:rsidRPr="00B74114">
        <w:t>достоинство,</w:t>
      </w:r>
      <w:r w:rsidR="006943A9" w:rsidRPr="006C12DC">
        <w:rPr>
          <w:rFonts w:eastAsia="Times New Roman"/>
          <w:szCs w:val="28"/>
        </w:rPr>
        <w:t xml:space="preserve"> </w:t>
      </w:r>
      <w:r w:rsidRPr="00B74114">
        <w:t>имя.</w:t>
      </w:r>
      <w:r w:rsidR="006943A9" w:rsidRPr="006C12DC">
        <w:rPr>
          <w:rFonts w:eastAsia="Times New Roman"/>
          <w:szCs w:val="28"/>
        </w:rPr>
        <w:t xml:space="preserve"> Способы защиты</w:t>
      </w:r>
      <w:r w:rsidRPr="00B74114">
        <w:t xml:space="preserve"> имущественных и неимущественных прав.</w:t>
      </w:r>
      <w:r w:rsidRPr="00B74114">
        <w:rPr>
          <w:i/>
        </w:rPr>
        <w:t xml:space="preserve"> </w:t>
      </w:r>
      <w:r w:rsidRPr="00B74114">
        <w:t xml:space="preserve">Организационно-правовые формы предприятий. </w:t>
      </w:r>
      <w:r w:rsidRPr="00B74114">
        <w:rPr>
          <w:i/>
        </w:rPr>
        <w:t xml:space="preserve">Семейное право. </w:t>
      </w:r>
      <w:r w:rsidRPr="00B74114">
        <w:t>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w:t>
      </w:r>
      <w:r w:rsidR="006943A9" w:rsidRPr="006C12DC">
        <w:rPr>
          <w:rFonts w:eastAsia="Times New Roman"/>
          <w:szCs w:val="28"/>
        </w:rPr>
        <w:t xml:space="preserve"> </w:t>
      </w:r>
      <w:r w:rsidRPr="00B74114">
        <w:t xml:space="preserve">организации высшего образования. </w:t>
      </w:r>
      <w:r w:rsidRPr="00B74114">
        <w:rPr>
          <w:i/>
        </w:rPr>
        <w:t xml:space="preserve">Порядок оказания </w:t>
      </w:r>
      <w:r w:rsidR="006943A9" w:rsidRPr="006C12DC">
        <w:rPr>
          <w:rFonts w:eastAsia="Times New Roman"/>
          <w:i/>
          <w:szCs w:val="28"/>
        </w:rPr>
        <w:t>платных образовательных</w:t>
      </w:r>
      <w:r w:rsidRPr="00B74114">
        <w:rPr>
          <w:i/>
        </w:rPr>
        <w:t xml:space="preserve"> услуг.</w:t>
      </w:r>
      <w:r w:rsidRPr="00B74114">
        <w:t xml:space="preserve"> Занятость и трудоустройство.</w:t>
      </w:r>
      <w:r w:rsidR="006943A9" w:rsidRPr="006C12DC">
        <w:rPr>
          <w:rFonts w:eastAsia="Times New Roman"/>
          <w:szCs w:val="28"/>
        </w:rPr>
        <w:t xml:space="preserve"> </w:t>
      </w:r>
      <w:r w:rsidRPr="00B74114">
        <w:t xml:space="preserve">Порядок приема </w:t>
      </w:r>
      <w:r w:rsidR="006943A9" w:rsidRPr="006C12DC">
        <w:rPr>
          <w:rFonts w:eastAsia="Times New Roman"/>
          <w:szCs w:val="28"/>
        </w:rPr>
        <w:t>на работу</w:t>
      </w:r>
      <w:r w:rsidRPr="00B74114">
        <w:t xml:space="preserve">,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B74114">
        <w:rPr>
          <w:i/>
        </w:rPr>
        <w:t>Стадии уголовного процесса.</w:t>
      </w:r>
      <w:r w:rsidRPr="00B74114">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B74114">
        <w:rPr>
          <w:i/>
        </w:rPr>
        <w:t xml:space="preserve">Правовая </w:t>
      </w:r>
      <w:r w:rsidR="006943A9" w:rsidRPr="006C12DC">
        <w:rPr>
          <w:rFonts w:eastAsia="Times New Roman"/>
          <w:i/>
          <w:szCs w:val="28"/>
        </w:rPr>
        <w:t>база противодействия</w:t>
      </w:r>
      <w:r w:rsidRPr="00B74114">
        <w:rPr>
          <w:i/>
        </w:rPr>
        <w:t xml:space="preserve"> терроризму в Российской Федерации.</w:t>
      </w:r>
    </w:p>
    <w:p w:rsidR="00437CAD" w:rsidRDefault="00B74114" w:rsidP="00533AA9">
      <w:pPr>
        <w:ind w:firstLine="708"/>
        <w:rPr>
          <w:b/>
        </w:rPr>
      </w:pPr>
      <w:bookmarkStart w:id="107" w:name="_Toc435412712"/>
      <w:r w:rsidRPr="00B74114">
        <w:rPr>
          <w:b/>
        </w:rPr>
        <w:t>История как наука</w:t>
      </w:r>
    </w:p>
    <w:p w:rsidR="00437CAD" w:rsidRDefault="00B74114">
      <w:r w:rsidRPr="00B74114">
        <w:t>История в системе гуманитарных наук. История как область знания. Этапы становления и развития исторической науки. Методология познания</w:t>
      </w:r>
      <w:r w:rsidR="00574C33" w:rsidRPr="00417051">
        <w:t xml:space="preserve"> </w:t>
      </w:r>
      <w:r w:rsidRPr="00B74114">
        <w:t>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w:t>
      </w:r>
    </w:p>
    <w:p w:rsidR="00437CAD" w:rsidRDefault="00437CAD">
      <w:pPr>
        <w:ind w:left="60"/>
      </w:pPr>
    </w:p>
    <w:p w:rsidR="00437CAD" w:rsidRDefault="00B74114">
      <w:pPr>
        <w:rPr>
          <w:b/>
          <w:color w:val="000000"/>
        </w:rPr>
      </w:pPr>
      <w:r w:rsidRPr="00B74114">
        <w:rPr>
          <w:b/>
          <w:color w:val="000000"/>
        </w:rPr>
        <w:t>Предцивилизационная стадия истории человечества</w:t>
      </w:r>
    </w:p>
    <w:p w:rsidR="00437CAD" w:rsidRDefault="00B74114">
      <w:pPr>
        <w:rPr>
          <w:color w:val="000000"/>
        </w:rPr>
      </w:pPr>
      <w:r w:rsidRPr="00B74114">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w:t>
      </w:r>
      <w:r w:rsidR="00574C33" w:rsidRPr="00417051">
        <w:rPr>
          <w:rFonts w:eastAsia="Times New Roman"/>
          <w:color w:val="000000"/>
          <w:lang w:eastAsia="ru-RU"/>
        </w:rPr>
        <w:t> </w:t>
      </w:r>
      <w:r w:rsidRPr="00B74114">
        <w:rPr>
          <w:color w:val="000000"/>
        </w:rPr>
        <w:t>Изменения в укладе жизни и формах социальных связей. Родоплеменные отношения.</w:t>
      </w:r>
      <w:r w:rsidR="00574C33" w:rsidRPr="00417051">
        <w:rPr>
          <w:rFonts w:eastAsia="Times New Roman"/>
          <w:color w:val="000000"/>
          <w:lang w:eastAsia="ru-RU"/>
        </w:rPr>
        <w:t xml:space="preserve"> </w:t>
      </w:r>
    </w:p>
    <w:p w:rsidR="00437CAD" w:rsidRDefault="00437CAD">
      <w:pPr>
        <w:ind w:left="60"/>
        <w:rPr>
          <w:b/>
          <w:color w:val="000000"/>
        </w:rPr>
      </w:pPr>
    </w:p>
    <w:p w:rsidR="00437CAD" w:rsidRDefault="00B74114">
      <w:pPr>
        <w:rPr>
          <w:b/>
        </w:rPr>
      </w:pPr>
      <w:r w:rsidRPr="00B74114">
        <w:rPr>
          <w:b/>
        </w:rPr>
        <w:t>Цивилизации Древнего мира</w:t>
      </w:r>
    </w:p>
    <w:p w:rsidR="00437CAD" w:rsidRDefault="00B74114">
      <w:r w:rsidRPr="00B74114">
        <w:t xml:space="preserve">Принципы периодизации древней истории. Историческая карта Древнего мира. Предпосылки формирования древнейших цивилизаций. </w:t>
      </w:r>
      <w:r w:rsidRPr="00B74114">
        <w:rPr>
          <w:color w:val="000000"/>
        </w:rPr>
        <w:t>Социальные нормы и духовные ценности в древнеиндийском и древнекитайском обществе. Философское наследие Древнего Востока.</w:t>
      </w:r>
    </w:p>
    <w:p w:rsidR="00437CAD" w:rsidRDefault="00B74114">
      <w:r w:rsidRPr="00B74114">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437CAD" w:rsidRDefault="00B74114">
      <w:r w:rsidRPr="00B74114">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w:t>
      </w:r>
      <w:ins w:id="108" w:author="user" w:date="2018-10-12T13:05:00Z">
        <w:r w:rsidR="00574C33" w:rsidRPr="00417051">
          <w:rPr>
            <w:szCs w:val="28"/>
          </w:rPr>
          <w:t xml:space="preserve"> </w:t>
        </w:r>
      </w:ins>
      <w:r w:rsidRPr="00B74114">
        <w:t>поведения человека. Возникновение религиозной картины мира. Духовные ценности, философская мысль, культурное наследие Древнего Востока.</w:t>
      </w:r>
    </w:p>
    <w:p w:rsidR="00437CAD" w:rsidRDefault="00B74114">
      <w:r w:rsidRPr="00B74114">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437CAD" w:rsidRDefault="00B74114">
      <w:r w:rsidRPr="00B74114">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437CAD" w:rsidRDefault="00B74114">
      <w:r w:rsidRPr="00B74114">
        <w:t>Зарождение</w:t>
      </w:r>
      <w:r w:rsidR="00574C33" w:rsidRPr="00417051">
        <w:rPr>
          <w:szCs w:val="28"/>
        </w:rPr>
        <w:t xml:space="preserve"> </w:t>
      </w:r>
      <w:r w:rsidRPr="00B74114">
        <w:t>иудео-христианской</w:t>
      </w:r>
      <w:r w:rsidR="00574C33" w:rsidRPr="00417051">
        <w:rPr>
          <w:szCs w:val="28"/>
        </w:rPr>
        <w:t xml:space="preserve"> </w:t>
      </w:r>
      <w:r w:rsidRPr="00B74114">
        <w:t>духовной</w:t>
      </w:r>
      <w:r w:rsidR="00574C33" w:rsidRPr="00417051">
        <w:rPr>
          <w:szCs w:val="28"/>
        </w:rPr>
        <w:t xml:space="preserve"> </w:t>
      </w:r>
      <w:r w:rsidRPr="00B74114">
        <w:t>традиции,</w:t>
      </w:r>
      <w:r w:rsidR="00574C33" w:rsidRPr="00417051">
        <w:rPr>
          <w:szCs w:val="28"/>
        </w:rPr>
        <w:t xml:space="preserve"> </w:t>
      </w:r>
      <w:r w:rsidRPr="00B74114">
        <w:t>ее</w:t>
      </w:r>
      <w:r w:rsidR="00574C33" w:rsidRPr="00417051">
        <w:rPr>
          <w:szCs w:val="28"/>
        </w:rPr>
        <w:t xml:space="preserve"> </w:t>
      </w:r>
      <w:r w:rsidRPr="00B74114">
        <w:t>религиозно-мировоззренческие</w:t>
      </w:r>
      <w:r w:rsidR="00574C33" w:rsidRPr="00417051">
        <w:rPr>
          <w:szCs w:val="28"/>
        </w:rPr>
        <w:t xml:space="preserve"> </w:t>
      </w:r>
      <w:r w:rsidRPr="00B74114">
        <w:t>особенности.</w:t>
      </w:r>
      <w:r w:rsidR="00574C33" w:rsidRPr="00417051">
        <w:rPr>
          <w:szCs w:val="28"/>
        </w:rPr>
        <w:t xml:space="preserve"> </w:t>
      </w:r>
      <w:r w:rsidRPr="00B74114">
        <w:t>Ранняя</w:t>
      </w:r>
      <w:r w:rsidR="00574C33" w:rsidRPr="00417051">
        <w:rPr>
          <w:szCs w:val="28"/>
        </w:rPr>
        <w:t xml:space="preserve"> </w:t>
      </w:r>
      <w:r w:rsidRPr="00B74114">
        <w:t>христианская</w:t>
      </w:r>
      <w:r w:rsidR="00574C33" w:rsidRPr="00417051">
        <w:rPr>
          <w:szCs w:val="28"/>
        </w:rPr>
        <w:t xml:space="preserve"> </w:t>
      </w:r>
      <w:r w:rsidRPr="00B74114">
        <w:t>церковь.</w:t>
      </w:r>
      <w:r w:rsidR="00574C33" w:rsidRPr="00417051">
        <w:rPr>
          <w:szCs w:val="28"/>
        </w:rPr>
        <w:t xml:space="preserve"> </w:t>
      </w:r>
      <w:r w:rsidRPr="00B74114">
        <w:t>Распространение христианства.</w:t>
      </w:r>
    </w:p>
    <w:p w:rsidR="00437CAD" w:rsidRDefault="00B74114">
      <w:r w:rsidRPr="00B74114">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437CAD" w:rsidRDefault="00B74114">
      <w:r w:rsidRPr="00B74114">
        <w:t>Древнейшая история нашей Родины: первые города и государства.</w:t>
      </w:r>
    </w:p>
    <w:p w:rsidR="00437CAD" w:rsidRDefault="00437CAD"/>
    <w:p w:rsidR="00437CAD" w:rsidRDefault="00B74114">
      <w:pPr>
        <w:rPr>
          <w:b/>
        </w:rPr>
      </w:pPr>
      <w:r w:rsidRPr="00B74114">
        <w:rPr>
          <w:b/>
        </w:rPr>
        <w:t>Традиционное (аграрное) общество эпохи Средневековья</w:t>
      </w:r>
    </w:p>
    <w:p w:rsidR="00437CAD" w:rsidRDefault="00B74114">
      <w:r w:rsidRPr="00B74114">
        <w:t>Принципы периодизации Средневековья. Историческая карта средневекового мира.</w:t>
      </w:r>
    </w:p>
    <w:p w:rsidR="00437CAD" w:rsidRDefault="00B74114">
      <w:r w:rsidRPr="00B74114">
        <w:t>«Великое переселение народов» в Европе и формирование христианской средневековой цивилизации.</w:t>
      </w:r>
    </w:p>
    <w:p w:rsidR="00437CAD" w:rsidRDefault="00B74114">
      <w:r w:rsidRPr="00B74114">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437CAD" w:rsidRDefault="00B74114">
      <w:r w:rsidRPr="00B74114">
        <w:t>Норманнский</w:t>
      </w:r>
      <w:r w:rsidR="00574C33" w:rsidRPr="00417051">
        <w:rPr>
          <w:lang w:eastAsia="ru-RU"/>
        </w:rPr>
        <w:t xml:space="preserve"> </w:t>
      </w:r>
      <w:r w:rsidRPr="00B74114">
        <w:t>фактор</w:t>
      </w:r>
      <w:r w:rsidR="00574C33" w:rsidRPr="00417051">
        <w:rPr>
          <w:lang w:eastAsia="ru-RU"/>
        </w:rPr>
        <w:t xml:space="preserve"> </w:t>
      </w:r>
      <w:r w:rsidRPr="00B74114">
        <w:t>в</w:t>
      </w:r>
      <w:r w:rsidR="00574C33" w:rsidRPr="00417051">
        <w:rPr>
          <w:lang w:eastAsia="ru-RU"/>
        </w:rPr>
        <w:t xml:space="preserve"> </w:t>
      </w:r>
      <w:r w:rsidRPr="00B74114">
        <w:t>образовании</w:t>
      </w:r>
      <w:r w:rsidR="00574C33" w:rsidRPr="00417051">
        <w:rPr>
          <w:lang w:eastAsia="ru-RU"/>
        </w:rPr>
        <w:t xml:space="preserve"> </w:t>
      </w:r>
      <w:r w:rsidRPr="00B74114">
        <w:t>европейских</w:t>
      </w:r>
      <w:r w:rsidR="00574C33" w:rsidRPr="00417051">
        <w:rPr>
          <w:lang w:eastAsia="ru-RU"/>
        </w:rPr>
        <w:t xml:space="preserve"> </w:t>
      </w:r>
      <w:r w:rsidRPr="00B74114">
        <w:t>государств.</w:t>
      </w:r>
      <w:r w:rsidR="00574C33" w:rsidRPr="00417051">
        <w:rPr>
          <w:lang w:eastAsia="ru-RU"/>
        </w:rPr>
        <w:t xml:space="preserve"> </w:t>
      </w:r>
      <w:r w:rsidRPr="00B74114">
        <w:t>Образование государства Русь и роль норманнского фактора в этом процессе.</w:t>
      </w:r>
    </w:p>
    <w:p w:rsidR="00437CAD" w:rsidRDefault="00B74114">
      <w:r w:rsidRPr="00B74114">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437CAD" w:rsidRDefault="00B74114">
      <w:r w:rsidRPr="00B74114">
        <w:t>Цивилизации Востока в эпоху Средневековья.</w:t>
      </w:r>
    </w:p>
    <w:p w:rsidR="00437CAD" w:rsidRDefault="00B74114">
      <w:r w:rsidRPr="00B74114">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437CAD" w:rsidRDefault="00B74114">
      <w:r w:rsidRPr="00B74114">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w:t>
      </w:r>
    </w:p>
    <w:p w:rsidR="00437CAD" w:rsidRDefault="00B74114">
      <w:r w:rsidRPr="00B74114">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437CAD" w:rsidRDefault="00B74114">
      <w:r w:rsidRPr="00B74114">
        <w:t>Особенности российского Средневековья: дискуссионные проблемы. Государство и общество на Руси в контексте европейской истории. Русь удельная:</w:t>
      </w:r>
      <w:r w:rsidRPr="00B74114">
        <w:rPr>
          <w:b/>
        </w:rPr>
        <w:t xml:space="preserve"> </w:t>
      </w:r>
      <w:r w:rsidRPr="00B74114">
        <w:t xml:space="preserve">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w:t>
      </w:r>
      <w:r w:rsidRPr="00B74114">
        <w:rPr>
          <w:lang w:val="en-US"/>
        </w:rPr>
        <w:t>XIV</w:t>
      </w:r>
      <w:r w:rsidRPr="00B74114">
        <w:t xml:space="preserve"> – </w:t>
      </w:r>
      <w:r w:rsidRPr="00B74114">
        <w:rPr>
          <w:lang w:val="en-US"/>
        </w:rPr>
        <w:t>XV</w:t>
      </w:r>
      <w:r w:rsidRPr="00B74114">
        <w:t xml:space="preserve"> веке.</w:t>
      </w:r>
      <w:r w:rsidRPr="00B74114">
        <w:rPr>
          <w:b/>
        </w:rPr>
        <w:t xml:space="preserve"> </w:t>
      </w:r>
      <w:r w:rsidRPr="00B74114">
        <w:t>Социально-экономическое развитие</w:t>
      </w:r>
      <w:r w:rsidR="00574C33" w:rsidRPr="00417051">
        <w:rPr>
          <w:szCs w:val="28"/>
        </w:rPr>
        <w:t xml:space="preserve"> России. Россия в средневековом мире. </w:t>
      </w:r>
      <w:r w:rsidR="00574C33" w:rsidRPr="00417051">
        <w:rPr>
          <w:rFonts w:eastAsia="Times New Roman"/>
          <w:szCs w:val="28"/>
          <w:lang w:eastAsia="ru-RU"/>
        </w:rPr>
        <w:t>Роль Ивана IV Грозного в российской истории: реформы и их цена</w:t>
      </w:r>
    </w:p>
    <w:p w:rsidR="00437CAD" w:rsidRDefault="00B74114">
      <w:r w:rsidRPr="00B74114">
        <w:t>Человек в древности и Средневековье.</w:t>
      </w:r>
    </w:p>
    <w:p w:rsidR="00437CAD" w:rsidRDefault="00437CAD"/>
    <w:p w:rsidR="00437CAD" w:rsidRDefault="00B74114">
      <w:pPr>
        <w:rPr>
          <w:b/>
        </w:rPr>
      </w:pPr>
      <w:r w:rsidRPr="00B74114">
        <w:rPr>
          <w:b/>
        </w:rPr>
        <w:t>Новое время</w:t>
      </w:r>
    </w:p>
    <w:p w:rsidR="00437CAD" w:rsidRDefault="00B74114">
      <w:r w:rsidRPr="00B74114">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437CAD" w:rsidRDefault="00B74114">
      <w:r w:rsidRPr="00B74114">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437CAD" w:rsidRDefault="00B74114">
      <w:r w:rsidRPr="00B74114">
        <w:t>Социально-психологические, экономические и техногенные факторы развертывания процесса модернизации.</w:t>
      </w:r>
    </w:p>
    <w:p w:rsidR="00437CAD" w:rsidRDefault="00B74114">
      <w:r w:rsidRPr="00B74114">
        <w:t>Внутренняя колонизация. Торговый и мануфактурный капитализм. Эпоха меркантилизма.</w:t>
      </w:r>
    </w:p>
    <w:p w:rsidR="00437CAD" w:rsidRDefault="00B74114">
      <w:r w:rsidRPr="00B74114">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437CAD" w:rsidRDefault="00B74114">
      <w:r w:rsidRPr="00B74114">
        <w:t>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w:t>
      </w:r>
      <w:r w:rsidR="00574C33" w:rsidRPr="00417051">
        <w:rPr>
          <w:szCs w:val="28"/>
        </w:rPr>
        <w:t xml:space="preserve"> </w:t>
      </w:r>
    </w:p>
    <w:p w:rsidR="00437CAD" w:rsidRDefault="00B74114">
      <w:r w:rsidRPr="00B74114">
        <w:t>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Попытки ограничения власти царя в период Смуты и в эпоху дворцовых переворотов, причины их неудач. Церковь,</w:t>
      </w:r>
      <w:r w:rsidR="00574C33" w:rsidRPr="00417051">
        <w:rPr>
          <w:szCs w:val="28"/>
        </w:rPr>
        <w:t xml:space="preserve"> </w:t>
      </w:r>
      <w:r w:rsidRPr="00B74114">
        <w:t xml:space="preserve">общество, государство в России </w:t>
      </w:r>
      <w:r w:rsidRPr="00B74114">
        <w:rPr>
          <w:lang w:val="en-US"/>
        </w:rPr>
        <w:t>XVII</w:t>
      </w:r>
      <w:r w:rsidRPr="00B74114">
        <w:t>–</w:t>
      </w:r>
      <w:r w:rsidRPr="00B74114">
        <w:rPr>
          <w:lang w:val="en-US"/>
        </w:rPr>
        <w:t>XVIII</w:t>
      </w:r>
      <w:r w:rsidRPr="00B74114">
        <w:t xml:space="preserve"> вв. Россия в системе международных отношений. Дискуссии о причинах и последствиях присоединения Украины к России. Причины, особенности, последствия и цена преобразований Петра </w:t>
      </w:r>
      <w:r w:rsidRPr="00B74114">
        <w:rPr>
          <w:lang w:val="en-US"/>
        </w:rPr>
        <w:t>I</w:t>
      </w:r>
      <w:r w:rsidRPr="00B74114">
        <w:t xml:space="preserve"> в исторической науке. Россия – великая европейская держава.</w:t>
      </w:r>
    </w:p>
    <w:p w:rsidR="00437CAD" w:rsidRDefault="00B74114">
      <w:r w:rsidRPr="00B74114">
        <w:t xml:space="preserve">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w:t>
      </w:r>
      <w:r w:rsidRPr="00B74114">
        <w:rPr>
          <w:lang w:val="en-US"/>
        </w:rPr>
        <w:t>XVII</w:t>
      </w:r>
      <w:r w:rsidRPr="00B74114">
        <w:t>–</w:t>
      </w:r>
      <w:r w:rsidRPr="00B74114">
        <w:rPr>
          <w:lang w:val="en-US"/>
        </w:rPr>
        <w:t>XVIII</w:t>
      </w:r>
      <w:r w:rsidRPr="00B74114">
        <w:t xml:space="preserve">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437CAD" w:rsidRDefault="00B74114">
      <w:r w:rsidRPr="00B74114">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437CAD" w:rsidRDefault="00B74114">
      <w:r w:rsidRPr="00B74114">
        <w:t>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w:t>
      </w:r>
      <w:r w:rsidR="00574C33" w:rsidRPr="00417051">
        <w:rPr>
          <w:szCs w:val="28"/>
        </w:rPr>
        <w:t xml:space="preserve"> </w:t>
      </w:r>
    </w:p>
    <w:p w:rsidR="00437CAD" w:rsidRDefault="00B74114">
      <w:r w:rsidRPr="00B74114">
        <w:t>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w:t>
      </w:r>
    </w:p>
    <w:p w:rsidR="00437CAD" w:rsidRDefault="00B74114" w:rsidP="00533AA9">
      <w:r w:rsidRPr="00B74114">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w:t>
      </w:r>
      <w:r w:rsidR="00533AA9">
        <w:t xml:space="preserve">ейской колониальной экспансии на </w:t>
      </w:r>
      <w:r w:rsidRPr="00B74114">
        <w:t>традиционные общества Востока. Экономическое развитие и общественные движения в колониальных и зависимых странах.</w:t>
      </w:r>
    </w:p>
    <w:p w:rsidR="00437CAD" w:rsidRDefault="00B74114">
      <w:r w:rsidRPr="00B74114">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w:t>
      </w:r>
      <w:r w:rsidR="00574C33" w:rsidRPr="00417051">
        <w:rPr>
          <w:szCs w:val="28"/>
        </w:rPr>
        <w:t xml:space="preserve"> </w:t>
      </w:r>
      <w:r w:rsidRPr="00B74114">
        <w:t>«коллективной дипломатии». Роль геополитических факторов в международных отношениях Нового времени. Колониальный раздел мира.</w:t>
      </w:r>
    </w:p>
    <w:p w:rsidR="00437CAD" w:rsidRDefault="00437CAD"/>
    <w:p w:rsidR="00437CAD" w:rsidRDefault="00B74114">
      <w:pPr>
        <w:rPr>
          <w:b/>
        </w:rPr>
      </w:pPr>
      <w:r w:rsidRPr="00B74114">
        <w:rPr>
          <w:b/>
        </w:rPr>
        <w:t>Индустриальное общество во второй половине XIX – начале ХХ в.</w:t>
      </w:r>
    </w:p>
    <w:p w:rsidR="00437CAD" w:rsidRDefault="00B74114">
      <w:r w:rsidRPr="00B74114">
        <w:t xml:space="preserve">Дискуссия о понятии Новейшая история. Историческая карта второй половины </w:t>
      </w:r>
      <w:r w:rsidRPr="00B74114">
        <w:rPr>
          <w:lang w:val="en-US"/>
        </w:rPr>
        <w:t>XIX</w:t>
      </w:r>
      <w:r w:rsidRPr="00B74114">
        <w:t xml:space="preserve"> – начала ХХ в.</w:t>
      </w:r>
    </w:p>
    <w:p w:rsidR="00437CAD" w:rsidRDefault="00B74114">
      <w:r w:rsidRPr="00B74114">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437CAD" w:rsidRDefault="00B74114">
      <w:r w:rsidRPr="00B74114">
        <w:t xml:space="preserve">Российская власть и общество в </w:t>
      </w:r>
      <w:r w:rsidRPr="00B74114">
        <w:rPr>
          <w:lang w:val="en-US"/>
        </w:rPr>
        <w:t>XIX</w:t>
      </w:r>
      <w:r w:rsidRPr="00B74114">
        <w:t xml:space="preserve"> в.: поиск оптимальной модели общественного развития. Империя и народы.</w:t>
      </w:r>
      <w:r w:rsidRPr="00B74114">
        <w:rPr>
          <w:b/>
        </w:rPr>
        <w:t xml:space="preserve"> </w:t>
      </w:r>
      <w:r w:rsidRPr="00B74114">
        <w:t xml:space="preserve">«Великие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w:t>
      </w:r>
      <w:r w:rsidRPr="00B74114">
        <w:rPr>
          <w:lang w:val="en-US"/>
        </w:rPr>
        <w:t>XIX</w:t>
      </w:r>
      <w:r w:rsidRPr="00B74114">
        <w:t xml:space="preserve"> в.: причины, цели, противоречия, итоги.</w:t>
      </w:r>
    </w:p>
    <w:p w:rsidR="00437CAD" w:rsidRDefault="00B74114">
      <w:r w:rsidRPr="00B74114">
        <w:t xml:space="preserve">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w:t>
      </w:r>
      <w:r w:rsidRPr="00B74114">
        <w:rPr>
          <w:lang w:val="en-US"/>
        </w:rPr>
        <w:t>XIX</w:t>
      </w:r>
      <w:r w:rsidRPr="00B74114">
        <w:t xml:space="preserve">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533AA9" w:rsidRDefault="00B74114" w:rsidP="00533AA9">
      <w:pPr>
        <w:rPr>
          <w:szCs w:val="28"/>
        </w:rPr>
      </w:pPr>
      <w:r w:rsidRPr="00B74114">
        <w:t>Нарастание технократизма и иррационализма в массовом сознании.</w:t>
      </w:r>
    </w:p>
    <w:p w:rsidR="00437CAD" w:rsidRPr="00533AA9" w:rsidRDefault="00B74114" w:rsidP="00533AA9">
      <w:pPr>
        <w:rPr>
          <w:szCs w:val="28"/>
        </w:rPr>
      </w:pPr>
      <w:r w:rsidRPr="00B74114">
        <w:t>Страны Азии на рубеже XIX–XX вв. Кризис традиционного общества в</w:t>
      </w:r>
      <w:r w:rsidR="00574C33" w:rsidRPr="00417051">
        <w:rPr>
          <w:szCs w:val="28"/>
        </w:rPr>
        <w:t xml:space="preserve"> </w:t>
      </w:r>
      <w:r w:rsidRPr="00B74114">
        <w:t>условиях развертывания модернизационных процессов.</w:t>
      </w:r>
      <w:r w:rsidR="00574C33" w:rsidRPr="00417051">
        <w:rPr>
          <w:szCs w:val="28"/>
        </w:rPr>
        <w:t xml:space="preserve"> </w:t>
      </w:r>
    </w:p>
    <w:p w:rsidR="00437CAD" w:rsidRDefault="00B74114">
      <w:r w:rsidRPr="00B74114">
        <w:t>Система международных отношений на рубеже XIX–XX вв. Империализм как идеология и политика. Борьба за колониальный передел мира.</w:t>
      </w:r>
      <w:r w:rsidR="00574C33" w:rsidRPr="00417051">
        <w:t xml:space="preserve"> </w:t>
      </w:r>
    </w:p>
    <w:p w:rsidR="00437CAD" w:rsidRDefault="00437CAD"/>
    <w:p w:rsidR="00437CAD" w:rsidRDefault="00B74114">
      <w:pPr>
        <w:pStyle w:val="3a"/>
      </w:pPr>
      <w:bookmarkStart w:id="109" w:name="_Toc527356090"/>
      <w:r w:rsidRPr="00B74114">
        <w:t>Математика</w:t>
      </w:r>
      <w:bookmarkEnd w:id="107"/>
      <w:r w:rsidRPr="00B74114">
        <w:t>: алгебра и начала математического анализа, геометрия</w:t>
      </w:r>
      <w:bookmarkEnd w:id="109"/>
    </w:p>
    <w:p w:rsidR="00437CAD" w:rsidRDefault="00437CAD"/>
    <w:p w:rsidR="00437CAD" w:rsidRDefault="00253D49">
      <w:r w:rsidRPr="00632AF8">
        <w:t xml:space="preserve">В </w:t>
      </w:r>
      <w:r w:rsidR="00B74114" w:rsidRPr="00B74114">
        <w:t>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437CAD" w:rsidRDefault="00B74114">
      <w:pPr>
        <w:pStyle w:val="a0"/>
      </w:pPr>
      <w:r w:rsidRPr="00B74114">
        <w:t>«предоставлять каждому обучающемуся возможность достижения уровня математических знаний, необходимого для дальнейшей успешной жизни в обществе»;</w:t>
      </w:r>
      <w:r w:rsidR="00253D49" w:rsidRPr="00632AF8">
        <w:t xml:space="preserve"> </w:t>
      </w:r>
    </w:p>
    <w:p w:rsidR="00437CAD" w:rsidRDefault="00B74114">
      <w:pPr>
        <w:pStyle w:val="a0"/>
      </w:pPr>
      <w:r w:rsidRPr="00B74114">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rsidR="00253D49" w:rsidRPr="00632AF8">
        <w:t xml:space="preserve"> </w:t>
      </w:r>
    </w:p>
    <w:p w:rsidR="00437CAD" w:rsidRDefault="00B74114">
      <w:pPr>
        <w:pStyle w:val="a0"/>
      </w:pPr>
      <w:r w:rsidRPr="00B74114">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437CAD" w:rsidRDefault="00B74114">
      <w:r w:rsidRPr="00B74114">
        <w:t>Соответственно, выделяются три направления требований к результатам математического образования:</w:t>
      </w:r>
      <w:r w:rsidR="00253D49" w:rsidRPr="00632AF8">
        <w:t xml:space="preserve"> </w:t>
      </w:r>
    </w:p>
    <w:p w:rsidR="00437CAD" w:rsidRDefault="00B74114" w:rsidP="000E7569">
      <w:pPr>
        <w:pStyle w:val="a"/>
        <w:numPr>
          <w:ilvl w:val="0"/>
          <w:numId w:val="132"/>
        </w:numPr>
      </w:pPr>
      <w:r w:rsidRPr="00B74114">
        <w:t>практико-ориентированное математическое образование (математика для жизни);</w:t>
      </w:r>
    </w:p>
    <w:p w:rsidR="00533AA9" w:rsidRDefault="00B74114" w:rsidP="000E7569">
      <w:pPr>
        <w:pStyle w:val="a"/>
        <w:numPr>
          <w:ilvl w:val="0"/>
          <w:numId w:val="132"/>
        </w:numPr>
      </w:pPr>
      <w:r w:rsidRPr="00B74114">
        <w:t>математика для использования в профессии;</w:t>
      </w:r>
    </w:p>
    <w:p w:rsidR="00437CAD" w:rsidRDefault="00B74114" w:rsidP="000E7569">
      <w:pPr>
        <w:pStyle w:val="a"/>
        <w:numPr>
          <w:ilvl w:val="0"/>
          <w:numId w:val="132"/>
        </w:numPr>
      </w:pPr>
      <w:r w:rsidRPr="00B74114">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437CAD" w:rsidRDefault="00B74114" w:rsidP="00533AA9">
      <w:r w:rsidRPr="00B74114">
        <w:t>Эти направления реализуются в двух блоках требований к результатам математического образования.</w:t>
      </w:r>
      <w:r w:rsidR="00253D49" w:rsidRPr="00632AF8">
        <w:t xml:space="preserve"> </w:t>
      </w:r>
    </w:p>
    <w:p w:rsidR="00437CAD" w:rsidRDefault="00B74114" w:rsidP="00533AA9">
      <w:r w:rsidRPr="00B74114">
        <w:t>На базовом уровне:</w:t>
      </w:r>
    </w:p>
    <w:p w:rsidR="00437CAD" w:rsidRDefault="00B74114">
      <w:pPr>
        <w:pStyle w:val="a0"/>
      </w:pPr>
      <w:r w:rsidRPr="00B74114">
        <w:t xml:space="preserve">Выпускник </w:t>
      </w:r>
      <w:r w:rsidRPr="00B74114">
        <w:rPr>
          <w:b/>
        </w:rPr>
        <w:t xml:space="preserve">научится </w:t>
      </w:r>
      <w:r w:rsidRPr="00B74114">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437CAD" w:rsidRDefault="00B74114">
      <w:pPr>
        <w:pStyle w:val="a0"/>
      </w:pPr>
      <w:r w:rsidRPr="00B74114">
        <w:t xml:space="preserve">Выпускник </w:t>
      </w:r>
      <w:r w:rsidRPr="00B74114">
        <w:rPr>
          <w:b/>
        </w:rPr>
        <w:t>получит возможность научиться</w:t>
      </w:r>
      <w:r w:rsidRPr="00B74114">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437CAD" w:rsidRDefault="00437CAD"/>
    <w:p w:rsidR="00437CAD" w:rsidRDefault="00B74114">
      <w:r w:rsidRPr="00B74114">
        <w:t>На углубленном уровне:</w:t>
      </w:r>
    </w:p>
    <w:p w:rsidR="00437CAD" w:rsidRDefault="00B74114">
      <w:pPr>
        <w:pStyle w:val="a0"/>
      </w:pPr>
      <w:r w:rsidRPr="00B74114">
        <w:t xml:space="preserve">Выпускник </w:t>
      </w:r>
      <w:r w:rsidRPr="00B74114">
        <w:rPr>
          <w:b/>
        </w:rPr>
        <w:t>научится</w:t>
      </w:r>
      <w:r w:rsidRPr="00B74114">
        <w:t xml:space="preserve"> в 10–11-м классах: для успешного продолжения образования по специальностям, связанным с прикладным использованием математики.</w:t>
      </w:r>
    </w:p>
    <w:p w:rsidR="00437CAD" w:rsidRDefault="00B74114" w:rsidP="00533AA9">
      <w:pPr>
        <w:pStyle w:val="a0"/>
      </w:pPr>
      <w:r w:rsidRPr="00B74114">
        <w:t xml:space="preserve">Выпускник </w:t>
      </w:r>
      <w:r w:rsidRPr="00B74114">
        <w:rPr>
          <w:b/>
        </w:rPr>
        <w:t xml:space="preserve">получит возможность научиться </w:t>
      </w:r>
      <w:r w:rsidRPr="00B74114">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437CAD" w:rsidRDefault="00573F97">
      <w:r>
        <w:t xml:space="preserve">В </w:t>
      </w:r>
      <w:r w:rsidR="00B74114" w:rsidRPr="00B74114">
        <w:t>соответствии с Федеральным законом «Об образовании в РФ» (ст.</w:t>
      </w:r>
      <w:r>
        <w:t> </w:t>
      </w:r>
      <w:r w:rsidR="00B74114" w:rsidRPr="00B74114">
        <w:t>12</w:t>
      </w:r>
      <w:r>
        <w:t xml:space="preserve"> </w:t>
      </w:r>
      <w:r w:rsidR="00B74114" w:rsidRPr="00B74114">
        <w:t>п.</w:t>
      </w:r>
      <w:r>
        <w:t> </w:t>
      </w:r>
      <w:r w:rsidR="00B74114" w:rsidRPr="00B74114">
        <w:t>7) о</w:t>
      </w:r>
      <w:r w:rsidR="00B74114" w:rsidRPr="00B74114">
        <w:rPr>
          <w:color w:val="222222"/>
          <w:shd w:val="clear" w:color="auto" w:fill="FFFFFF"/>
        </w:rPr>
        <w:t>рганизации, осуществляющие образовательную деятельность, р</w:t>
      </w:r>
      <w:r w:rsidR="00B74114" w:rsidRPr="00B74114">
        <w:t xml:space="preserve">еализуют эти требования в образовательном процессе с учетом настоящей примерной </w:t>
      </w:r>
      <w:r w:rsidR="00B74114" w:rsidRPr="00B74114">
        <w:rPr>
          <w:color w:val="222222"/>
        </w:rPr>
        <w:t xml:space="preserve">основной образовательной программы </w:t>
      </w:r>
      <w:r w:rsidR="00437CAD">
        <w:rPr>
          <w:rFonts w:ascii="Arial" w:hAnsi="Arial" w:cs="Arial"/>
          <w:noProof/>
          <w:color w:val="222222"/>
          <w:sz w:val="16"/>
          <w:szCs w:val="16"/>
          <w:lang w:eastAsia="ru-RU"/>
        </w:rPr>
        <w:drawing>
          <wp:inline distT="0" distB="0" distL="0" distR="0">
            <wp:extent cx="16510" cy="16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6510" cy="16510"/>
                    </a:xfrm>
                    <a:prstGeom prst="rect">
                      <a:avLst/>
                    </a:prstGeom>
                    <a:noFill/>
                    <a:ln w="9525">
                      <a:noFill/>
                      <a:miter lim="800000"/>
                      <a:headEnd/>
                      <a:tailEnd/>
                    </a:ln>
                  </pic:spPr>
                </pic:pic>
              </a:graphicData>
            </a:graphic>
          </wp:inline>
        </w:drawing>
      </w:r>
      <w:r w:rsidR="00B74114" w:rsidRPr="00B74114">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w:t>
      </w:r>
      <w:r w:rsidR="00533AA9">
        <w:t xml:space="preserve"> </w:t>
      </w:r>
      <w:r w:rsidR="00B74114" w:rsidRPr="00B74114">
        <w:t>использованием иных источников учебной информации (учебно-методические пособия, образовательные порталы и сайты и др.)</w:t>
      </w:r>
    </w:p>
    <w:p w:rsidR="00437CAD" w:rsidRDefault="00B74114">
      <w:r w:rsidRPr="00B74114">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B74114">
        <w:rPr>
          <w:i/>
        </w:rPr>
        <w:t>компенсирующая базовая</w:t>
      </w:r>
      <w:r w:rsidRPr="00B74114">
        <w:t xml:space="preserve"> и </w:t>
      </w:r>
      <w:r w:rsidR="00253D49" w:rsidRPr="00632AF8">
        <w:rPr>
          <w:i/>
        </w:rPr>
        <w:t>основная базовая</w:t>
      </w:r>
      <w:r w:rsidR="00253D49" w:rsidRPr="00632AF8">
        <w:t xml:space="preserve">. </w:t>
      </w:r>
    </w:p>
    <w:p w:rsidR="00437CAD" w:rsidRDefault="00B74114">
      <w:r w:rsidRPr="00B74114">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r w:rsidR="00253D49" w:rsidRPr="00632AF8">
        <w:t xml:space="preserve"> </w:t>
      </w:r>
    </w:p>
    <w:p w:rsidR="00437CAD" w:rsidRDefault="00B74114">
      <w:r w:rsidRPr="00B74114">
        <w:t>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w:t>
      </w:r>
      <w:r w:rsidR="00253D49" w:rsidRPr="00632AF8">
        <w:rPr>
          <w:szCs w:val="28"/>
        </w:rPr>
        <w:t xml:space="preserve"> </w:t>
      </w:r>
    </w:p>
    <w:p w:rsidR="00533AA9" w:rsidRDefault="00B74114" w:rsidP="00533AA9">
      <w:r w:rsidRPr="00B74114">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533AA9" w:rsidRDefault="00B74114">
      <w:pPr>
        <w:rPr>
          <w:szCs w:val="28"/>
        </w:rPr>
      </w:pPr>
      <w:r w:rsidRPr="00B74114">
        <w:t>При</w:t>
      </w:r>
      <w:r w:rsidR="00246C6B">
        <w:rPr>
          <w:szCs w:val="28"/>
        </w:rPr>
        <w:t xml:space="preserve"> </w:t>
      </w:r>
      <w:r w:rsidRPr="00B74114">
        <w:t>изучении</w:t>
      </w:r>
      <w:r w:rsidR="00246C6B">
        <w:rPr>
          <w:szCs w:val="28"/>
        </w:rPr>
        <w:t xml:space="preserve"> </w:t>
      </w:r>
      <w:r w:rsidRPr="00B74114">
        <w:t>математики</w:t>
      </w:r>
      <w:r w:rsidR="00246C6B">
        <w:rPr>
          <w:szCs w:val="28"/>
        </w:rPr>
        <w:t xml:space="preserve"> </w:t>
      </w:r>
      <w:r w:rsidRPr="00B74114">
        <w:t>на</w:t>
      </w:r>
      <w:r w:rsidR="00246C6B">
        <w:rPr>
          <w:szCs w:val="28"/>
        </w:rPr>
        <w:t xml:space="preserve"> </w:t>
      </w:r>
      <w:r w:rsidRPr="00B74114">
        <w:t>углубленном</w:t>
      </w:r>
      <w:r w:rsidR="00246C6B">
        <w:rPr>
          <w:szCs w:val="28"/>
        </w:rPr>
        <w:t xml:space="preserve"> </w:t>
      </w:r>
      <w:r w:rsidRPr="00B74114">
        <w:t>уроне</w:t>
      </w:r>
      <w:r w:rsidR="00253D49" w:rsidRPr="00632AF8">
        <w:rPr>
          <w:szCs w:val="28"/>
        </w:rPr>
        <w:t xml:space="preserve"> </w:t>
      </w:r>
      <w:r w:rsidRPr="00B74114">
        <w:t>предъявляются</w:t>
      </w:r>
      <w:r w:rsidR="00533AA9">
        <w:rPr>
          <w:szCs w:val="28"/>
        </w:rPr>
        <w:t xml:space="preserve"> </w:t>
      </w:r>
      <w:r w:rsidRPr="00B74114">
        <w:t>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437CAD" w:rsidRDefault="00533AA9">
      <w:r>
        <w:rPr>
          <w:szCs w:val="28"/>
        </w:rPr>
        <w:t>П</w:t>
      </w:r>
      <w:r w:rsidR="00B74114" w:rsidRPr="00B74114">
        <w:t>рограммы содержат сравнительно новый для российской школы раздел «Вероятность и статистика». К этому разделу относятся также</w:t>
      </w:r>
      <w:r w:rsidR="00253D49" w:rsidRPr="00632AF8">
        <w:rPr>
          <w:szCs w:val="28"/>
        </w:rPr>
        <w:t xml:space="preserve"> </w:t>
      </w:r>
      <w:r w:rsidR="00B74114" w:rsidRPr="00B74114">
        <w:t>сведения из логики, комбинаторики и теории графов, значительно варьирующиеся в зависимости от типа программы.</w:t>
      </w:r>
    </w:p>
    <w:p w:rsidR="00437CAD" w:rsidRDefault="00B74114" w:rsidP="00533AA9">
      <w:r w:rsidRPr="00B74114">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w:t>
      </w:r>
      <w:r w:rsidR="00253D49" w:rsidRPr="00632AF8">
        <w:rPr>
          <w:lang w:eastAsia="ru-RU"/>
        </w:rPr>
        <w:t xml:space="preserve"> </w:t>
      </w:r>
      <w:r w:rsidRPr="00B74114">
        <w:t>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r w:rsidR="00253D49" w:rsidRPr="00632AF8">
        <w:rPr>
          <w:lang w:eastAsia="ru-RU"/>
        </w:rPr>
        <w:t xml:space="preserve"> </w:t>
      </w:r>
    </w:p>
    <w:p w:rsidR="00437CAD" w:rsidRDefault="00437CAD"/>
    <w:p w:rsidR="002E4C34" w:rsidRDefault="002E4C34"/>
    <w:p w:rsidR="00437CAD" w:rsidRDefault="00B74114">
      <w:pPr>
        <w:rPr>
          <w:b/>
        </w:rPr>
      </w:pPr>
      <w:r w:rsidRPr="00B74114">
        <w:rPr>
          <w:b/>
        </w:rPr>
        <w:t>Базовый уровень</w:t>
      </w:r>
    </w:p>
    <w:p w:rsidR="0005172E" w:rsidRPr="00632AF8" w:rsidRDefault="00B74114" w:rsidP="0005172E">
      <w:pPr>
        <w:rPr>
          <w:b/>
        </w:rPr>
      </w:pPr>
      <w:r w:rsidRPr="00B74114">
        <w:rPr>
          <w:b/>
        </w:rPr>
        <w:t>Компенсирующая базовая программа</w:t>
      </w:r>
    </w:p>
    <w:p w:rsidR="00437CAD" w:rsidRDefault="00B74114">
      <w:pPr>
        <w:rPr>
          <w:b/>
        </w:rPr>
      </w:pPr>
      <w:r w:rsidRPr="00B74114">
        <w:rPr>
          <w:b/>
        </w:rPr>
        <w:t>Алгебра и начала математического анализа</w:t>
      </w:r>
    </w:p>
    <w:p w:rsidR="00437CAD" w:rsidRDefault="00B74114">
      <w:r w:rsidRPr="00B74114">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w:t>
      </w:r>
      <w:r w:rsidR="00253D49" w:rsidRPr="00632AF8">
        <w:t xml:space="preserve"> </w:t>
      </w:r>
    </w:p>
    <w:p w:rsidR="00437CAD" w:rsidRDefault="00B74114">
      <w:r w:rsidRPr="00B74114">
        <w:t>Целые числа. Модуль числа и его свойства.</w:t>
      </w:r>
      <w:r w:rsidR="00253D49" w:rsidRPr="00632AF8">
        <w:t xml:space="preserve"> </w:t>
      </w:r>
    </w:p>
    <w:p w:rsidR="00437CAD" w:rsidRDefault="00B74114">
      <w:r w:rsidRPr="00B74114">
        <w:t>Части и доли. Дроби и действия с дробями. Округление, приближение.</w:t>
      </w:r>
      <w:r w:rsidR="00253D49" w:rsidRPr="00632AF8">
        <w:t xml:space="preserve"> </w:t>
      </w:r>
      <w:r w:rsidRPr="00B74114">
        <w:t>Решение практических задач на прикидку и оценку.</w:t>
      </w:r>
      <w:r w:rsidR="00253D49" w:rsidRPr="00632AF8">
        <w:t xml:space="preserve"> </w:t>
      </w:r>
    </w:p>
    <w:p w:rsidR="00437CAD" w:rsidRDefault="00B74114">
      <w:r w:rsidRPr="00B74114">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r w:rsidR="00253D49" w:rsidRPr="00632AF8">
        <w:t xml:space="preserve"> </w:t>
      </w:r>
    </w:p>
    <w:p w:rsidR="00437CAD" w:rsidRDefault="00B74114">
      <w:r w:rsidRPr="00B74114">
        <w:t>Алгебраические выражения. Значение алгебраического выражения.</w:t>
      </w:r>
      <w:r w:rsidR="00253D49" w:rsidRPr="00632AF8">
        <w:t xml:space="preserve"> </w:t>
      </w:r>
    </w:p>
    <w:p w:rsidR="00437CAD" w:rsidRDefault="00B74114">
      <w:r w:rsidRPr="00B74114">
        <w:t>Квадратный</w:t>
      </w:r>
      <w:r w:rsidR="00253D49" w:rsidRPr="00632AF8">
        <w:t xml:space="preserve"> </w:t>
      </w:r>
      <w:r w:rsidRPr="00B74114">
        <w:t>корень.</w:t>
      </w:r>
      <w:r w:rsidR="00253D49" w:rsidRPr="00632AF8">
        <w:t xml:space="preserve"> </w:t>
      </w:r>
      <w:r w:rsidRPr="00B74114">
        <w:t>Изображение</w:t>
      </w:r>
      <w:r w:rsidR="00253D49" w:rsidRPr="00632AF8">
        <w:t xml:space="preserve"> </w:t>
      </w:r>
      <w:r w:rsidRPr="00B74114">
        <w:t>числа</w:t>
      </w:r>
      <w:r w:rsidR="00253D49" w:rsidRPr="00632AF8">
        <w:t xml:space="preserve"> </w:t>
      </w:r>
      <w:r w:rsidRPr="00B74114">
        <w:t>на</w:t>
      </w:r>
      <w:r w:rsidR="00253D49" w:rsidRPr="00632AF8">
        <w:t xml:space="preserve"> </w:t>
      </w:r>
      <w:r w:rsidRPr="00B74114">
        <w:t>числовой</w:t>
      </w:r>
      <w:r w:rsidR="00253D49" w:rsidRPr="00632AF8">
        <w:t xml:space="preserve"> </w:t>
      </w:r>
      <w:r w:rsidRPr="00B74114">
        <w:t>прямой.</w:t>
      </w:r>
      <w:r w:rsidR="00253D49" w:rsidRPr="00632AF8">
        <w:t xml:space="preserve"> </w:t>
      </w:r>
      <w:r w:rsidRPr="00B74114">
        <w:t>Приближенное значение иррациональных чисел.</w:t>
      </w:r>
      <w:r w:rsidR="00253D49" w:rsidRPr="00632AF8">
        <w:t xml:space="preserve"> </w:t>
      </w:r>
    </w:p>
    <w:p w:rsidR="00437CAD" w:rsidRDefault="00B74114">
      <w:r w:rsidRPr="00B74114">
        <w:rPr>
          <w:i/>
        </w:rPr>
        <w:t xml:space="preserve">Понятие многочлена. Разложение многочлена на множители, </w:t>
      </w:r>
      <w:r w:rsidRPr="00B74114">
        <w:t>Уравнение,</w:t>
      </w:r>
      <w:r w:rsidR="00253D49" w:rsidRPr="00632AF8">
        <w:t xml:space="preserve"> </w:t>
      </w:r>
      <w:r w:rsidRPr="00B74114">
        <w:t>корень уравнения. Линейные, квадратные уравнения и системы линейных уравнений.</w:t>
      </w:r>
      <w:r w:rsidR="00253D49" w:rsidRPr="00632AF8">
        <w:t xml:space="preserve"> </w:t>
      </w:r>
    </w:p>
    <w:p w:rsidR="00437CAD" w:rsidRDefault="00B74114">
      <w:r w:rsidRPr="00B74114">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r w:rsidR="00253D49" w:rsidRPr="00632AF8">
        <w:t xml:space="preserve"> </w:t>
      </w:r>
    </w:p>
    <w:p w:rsidR="00437CAD" w:rsidRDefault="00B74114">
      <w:r w:rsidRPr="00B74114">
        <w:t>Зависимость величин, функция, аргумент и значение, основные свойства функций. График функции. Линейная функция. Ее график. Угловой коэффициент прямой.</w:t>
      </w:r>
      <w:r w:rsidR="00253D49" w:rsidRPr="00632AF8">
        <w:t xml:space="preserve"> </w:t>
      </w:r>
    </w:p>
    <w:p w:rsidR="00533AA9" w:rsidRDefault="00B74114" w:rsidP="00533AA9">
      <w:pPr>
        <w:rPr>
          <w:i/>
        </w:rPr>
      </w:pPr>
      <w:r w:rsidRPr="00B74114">
        <w:rPr>
          <w:i/>
        </w:rPr>
        <w:t>Квадратичная</w:t>
      </w:r>
      <w:r w:rsidR="00253D49" w:rsidRPr="00632AF8">
        <w:rPr>
          <w:i/>
        </w:rPr>
        <w:t xml:space="preserve"> </w:t>
      </w:r>
      <w:r w:rsidRPr="00B74114">
        <w:rPr>
          <w:i/>
        </w:rPr>
        <w:t xml:space="preserve">функция. График и свойства квадратичной функции. </w:t>
      </w:r>
      <w:r w:rsidR="00253D49" w:rsidRPr="00632AF8">
        <w:rPr>
          <w:i/>
        </w:rPr>
        <w:t xml:space="preserve">график функции </w:t>
      </w:r>
      <w:r w:rsidR="00253D49" w:rsidRPr="00632AF8">
        <w:rPr>
          <w:i/>
          <w:position w:val="-10"/>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75pt" o:ole="">
            <v:imagedata r:id="rId12" o:title=""/>
          </v:shape>
          <o:OLEObject Type="Embed" ProgID="Equation.DSMT4" ShapeID="_x0000_i1025" DrawAspect="Content" ObjectID="_1689068975" r:id="rId13"/>
        </w:object>
      </w:r>
      <w:r w:rsidR="00253D49" w:rsidRPr="00632AF8">
        <w:rPr>
          <w:i/>
        </w:rPr>
        <w:t xml:space="preserve">. График функции </w:t>
      </w:r>
      <w:ins w:id="110" w:author="user" w:date="2018-10-12T13:05:00Z">
        <w:r w:rsidR="00253D49" w:rsidRPr="00632AF8">
          <w:rPr>
            <w:i/>
            <w:position w:val="-24"/>
          </w:rPr>
          <w:object w:dxaOrig="620" w:dyaOrig="620">
            <v:shape id="_x0000_i1026" type="#_x0000_t75" style="width:30pt;height:30pt" o:ole="">
              <v:imagedata r:id="rId14" o:title=""/>
            </v:shape>
            <o:OLEObject Type="Embed" ProgID="Equation.DSMT4" ShapeID="_x0000_i1026" DrawAspect="Content" ObjectID="_1689068976" r:id="rId15"/>
          </w:object>
        </w:r>
      </w:ins>
      <w:r w:rsidR="00253D49" w:rsidRPr="00632AF8">
        <w:rPr>
          <w:i/>
        </w:rPr>
        <w:t xml:space="preserve">. </w:t>
      </w:r>
      <w:r w:rsidR="00533AA9" w:rsidRPr="00B05C2F">
        <w:rPr>
          <w:i/>
          <w:iCs/>
          <w:sz w:val="24"/>
          <w:szCs w:val="24"/>
        </w:rPr>
        <w:t>K</w:t>
      </w:r>
    </w:p>
    <w:p w:rsidR="00437CAD" w:rsidRPr="00533AA9" w:rsidRDefault="009A3EC7" w:rsidP="00533AA9">
      <w:pPr>
        <w:rPr>
          <w:i/>
        </w:rPr>
      </w:pPr>
      <w:del w:id="111" w:author="user" w:date="2018-10-12T13:05:00Z">
        <w:r>
          <w:rPr>
            <w:noProof/>
            <w:sz w:val="24"/>
            <w:szCs w:val="24"/>
            <w:lang w:eastAsia="ru-RU"/>
            <w:rPrChange w:id="112" w:author="Unknown">
              <w:rPr>
                <w:noProof/>
                <w:lang w:eastAsia="ru-RU"/>
              </w:rPr>
            </w:rPrChange>
          </w:rPr>
          <w:drawing>
            <wp:anchor distT="0" distB="0" distL="114300" distR="114300" simplePos="0" relativeHeight="251931648" behindDoc="0" locked="0" layoutInCell="0" allowOverlap="1">
              <wp:simplePos x="0" y="0"/>
              <wp:positionH relativeFrom="column">
                <wp:posOffset>1704975</wp:posOffset>
              </wp:positionH>
              <wp:positionV relativeFrom="paragraph">
                <wp:posOffset>22860</wp:posOffset>
              </wp:positionV>
              <wp:extent cx="191135" cy="189230"/>
              <wp:effectExtent l="0" t="0" r="0" b="1270"/>
              <wp:wrapNone/>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email">
                        <a:extLst>
                          <a:ext uri="{28A0092B-C50C-407E-A947-70E740481C1C}">
                            <a14:useLocalDpi xmlns:a14="http://schemas.microsoft.com/office/drawing/2010/main" val="0"/>
                          </a:ext>
                        </a:extLst>
                      </a:blip>
                      <a:srcRect/>
                      <a:stretch>
                        <a:fillRect/>
                      </a:stretch>
                    </pic:blipFill>
                    <pic:spPr bwMode="auto">
                      <a:xfrm>
                        <a:off x="0" y="0"/>
                        <a:ext cx="191135" cy="189230"/>
                      </a:xfrm>
                      <a:prstGeom prst="rect">
                        <a:avLst/>
                      </a:prstGeom>
                      <a:noFill/>
                    </pic:spPr>
                  </pic:pic>
                </a:graphicData>
              </a:graphic>
            </wp:anchor>
          </w:drawing>
        </w:r>
        <w:r w:rsidR="00475A9D">
          <w:rPr>
            <w:noProof/>
            <w:sz w:val="24"/>
            <w:szCs w:val="24"/>
            <w:lang w:eastAsia="ru-RU"/>
          </w:rPr>
          <w:pict>
            <v:line id="Прямая соединительная линия 341" o:spid="_x0000_s1281" style="position:absolute;left:0;text-align:left;z-index:251932672;visibility:visible;mso-position-horizontal-relative:text;mso-position-vertical-relative:text" from="282.55pt,12.55pt" to="289.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" o:allowincell="f" filled="t" strokeweight=".20858mm">
              <v:stroke joinstyle="miter"/>
              <o:lock v:ext="edit" shapetype="f"/>
            </v:line>
          </w:pict>
        </w:r>
      </w:del>
      <w:r w:rsidR="00B74114" w:rsidRPr="00B74114">
        <w:t>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w:t>
      </w:r>
      <w:r w:rsidR="00253D49" w:rsidRPr="00632AF8">
        <w:t xml:space="preserve"> </w:t>
      </w:r>
    </w:p>
    <w:p w:rsidR="00437CAD" w:rsidRDefault="00B74114">
      <w:r w:rsidRPr="00B74114">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00253D49" w:rsidRPr="00632AF8">
        <w:sym w:font="Symbol" w:char="F0B0"/>
      </w:r>
      <w:r w:rsidR="00253D49" w:rsidRPr="00632AF8">
        <w:t>,</w:t>
      </w:r>
      <w:r w:rsidRPr="00B74114">
        <w:t xml:space="preserve"> 30</w:t>
      </w:r>
      <w:r w:rsidR="00253D49" w:rsidRPr="00632AF8">
        <w:sym w:font="Symbol" w:char="F0B0"/>
      </w:r>
      <w:r w:rsidR="00253D49" w:rsidRPr="00632AF8">
        <w:t>,</w:t>
      </w:r>
      <w:r w:rsidRPr="00B74114">
        <w:t xml:space="preserve"> 45</w:t>
      </w:r>
      <w:r w:rsidR="00253D49" w:rsidRPr="00632AF8">
        <w:sym w:font="Symbol" w:char="F0B0"/>
      </w:r>
      <w:r w:rsidR="00253D49" w:rsidRPr="00632AF8">
        <w:t>,</w:t>
      </w:r>
      <w:r w:rsidRPr="00B74114">
        <w:t xml:space="preserve"> 60</w:t>
      </w:r>
      <w:r w:rsidR="00253D49" w:rsidRPr="00632AF8">
        <w:sym w:font="Symbol" w:char="F0B0"/>
      </w:r>
      <w:r w:rsidR="00253D49" w:rsidRPr="00632AF8">
        <w:t>,</w:t>
      </w:r>
      <w:r w:rsidRPr="00B74114">
        <w:t xml:space="preserve"> 90</w:t>
      </w:r>
      <w:r w:rsidR="00253D49" w:rsidRPr="00632AF8">
        <w:sym w:font="Symbol" w:char="F0B0"/>
      </w:r>
      <w:r w:rsidR="00253D49" w:rsidRPr="00632AF8">
        <w:t>,</w:t>
      </w:r>
      <w:r w:rsidRPr="00B74114">
        <w:t xml:space="preserve"> 180</w:t>
      </w:r>
      <w:r w:rsidR="00253D49" w:rsidRPr="00632AF8">
        <w:sym w:font="Symbol" w:char="F0B0"/>
      </w:r>
      <w:r w:rsidR="00253D49" w:rsidRPr="00632AF8">
        <w:t>,</w:t>
      </w:r>
      <w:r w:rsidRPr="00B74114">
        <w:t xml:space="preserve"> 270</w:t>
      </w:r>
      <w:r w:rsidR="00253D49" w:rsidRPr="00632AF8">
        <w:sym w:font="Symbol" w:char="F0B0"/>
      </w:r>
      <w:r w:rsidR="00253D49" w:rsidRPr="00632AF8">
        <w:t>.</w:t>
      </w:r>
    </w:p>
    <w:p w:rsidR="00437CAD" w:rsidRDefault="00B74114">
      <w:r w:rsidRPr="00B74114">
        <w:rPr>
          <w:i/>
        </w:rPr>
        <w:t xml:space="preserve">Графики тригонометрических функций </w:t>
      </w:r>
      <w:r w:rsidR="00253D49" w:rsidRPr="00632AF8">
        <w:rPr>
          <w:i/>
          <w:position w:val="-10"/>
          <w:szCs w:val="28"/>
        </w:rPr>
        <w:object w:dxaOrig="2600" w:dyaOrig="320">
          <v:shape id="_x0000_i1027" type="#_x0000_t75" style="width:131.25pt;height:16.5pt" o:ole="">
            <v:imagedata r:id="rId17" o:title=""/>
          </v:shape>
          <o:OLEObject Type="Embed" ProgID="Equation.DSMT4" ShapeID="_x0000_i1027" DrawAspect="Content" ObjectID="_1689068977" r:id="rId18"/>
        </w:object>
      </w:r>
      <w:r w:rsidR="00253D49" w:rsidRPr="00632AF8">
        <w:rPr>
          <w:szCs w:val="28"/>
        </w:rPr>
        <w:t>.</w:t>
      </w:r>
    </w:p>
    <w:p w:rsidR="00437CAD" w:rsidRDefault="00B74114">
      <w:r w:rsidRPr="00B74114">
        <w:t>Решение простейших тригонометрических уравнений с помощью тригонометрической окружности.</w:t>
      </w:r>
      <w:r w:rsidR="00253D49" w:rsidRPr="00632AF8">
        <w:t xml:space="preserve"> </w:t>
      </w:r>
    </w:p>
    <w:p w:rsidR="00437CAD" w:rsidRDefault="00B74114">
      <w:r w:rsidRPr="00B74114">
        <w:rPr>
          <w:i/>
        </w:rPr>
        <w:t>Понятие степени с действительным показателем</w:t>
      </w:r>
      <w:r w:rsidRPr="00B74114">
        <w:t>.</w:t>
      </w:r>
      <w:r w:rsidR="00253D49" w:rsidRPr="00632AF8">
        <w:t xml:space="preserve"> Простейшие показательные</w:t>
      </w:r>
      <w:r w:rsidRPr="00B74114">
        <w:t xml:space="preserve"> уравнения и неравенства. Показательная функция и ее график.</w:t>
      </w:r>
      <w:r w:rsidR="00253D49" w:rsidRPr="00632AF8">
        <w:t xml:space="preserve"> </w:t>
      </w:r>
    </w:p>
    <w:p w:rsidR="00437CAD" w:rsidRDefault="00B74114">
      <w:r w:rsidRPr="00B74114">
        <w:t>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w:t>
      </w:r>
      <w:r w:rsidR="00253D49" w:rsidRPr="00632AF8">
        <w:t xml:space="preserve"> </w:t>
      </w:r>
    </w:p>
    <w:p w:rsidR="00437CAD" w:rsidRDefault="00B74114">
      <w:r w:rsidRPr="00B74114">
        <w:t>Понятие степенной функции и ее график. Простейшие иррациональные уравнения.</w:t>
      </w:r>
      <w:r w:rsidR="00253D49" w:rsidRPr="00632AF8">
        <w:t xml:space="preserve"> </w:t>
      </w:r>
    </w:p>
    <w:p w:rsidR="00437CAD" w:rsidRDefault="00B74114">
      <w:r w:rsidRPr="00B74114">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B74114">
        <w:rPr>
          <w:i/>
        </w:rPr>
        <w:t>Производные многочленов.</w:t>
      </w:r>
      <w:r w:rsidR="00253D49" w:rsidRPr="00632AF8">
        <w:rPr>
          <w:i/>
        </w:rPr>
        <w:t xml:space="preserve"> </w:t>
      </w:r>
    </w:p>
    <w:p w:rsidR="00437CAD" w:rsidRDefault="00B74114">
      <w:pPr>
        <w:rPr>
          <w:i/>
        </w:rPr>
      </w:pPr>
      <w:r w:rsidRPr="00B74114">
        <w:t xml:space="preserve">Точки экстремума (максимума и минимума). </w:t>
      </w:r>
      <w:r w:rsidRPr="00B74114">
        <w:rPr>
          <w:i/>
        </w:rPr>
        <w:t xml:space="preserve">Исследование </w:t>
      </w:r>
      <w:r w:rsidR="00253D49" w:rsidRPr="00632AF8">
        <w:rPr>
          <w:i/>
        </w:rPr>
        <w:t>элементарных функций</w:t>
      </w:r>
      <w:r w:rsidRPr="00B74114">
        <w:rPr>
          <w:i/>
        </w:rPr>
        <w:t xml:space="preserve"> на точки экстремума с помощью производной. Наглядная интерпретация.</w:t>
      </w:r>
      <w:r w:rsidR="00253D49" w:rsidRPr="00632AF8">
        <w:rPr>
          <w:i/>
        </w:rPr>
        <w:t xml:space="preserve"> </w:t>
      </w:r>
    </w:p>
    <w:p w:rsidR="00437CAD" w:rsidRDefault="00B74114">
      <w:r w:rsidRPr="00B74114">
        <w:rPr>
          <w:i/>
        </w:rPr>
        <w:t>Понятие</w:t>
      </w:r>
      <w:r w:rsidR="00253D49" w:rsidRPr="00632AF8">
        <w:rPr>
          <w:i/>
        </w:rPr>
        <w:t xml:space="preserve"> </w:t>
      </w:r>
      <w:r w:rsidRPr="00B74114">
        <w:rPr>
          <w:i/>
        </w:rPr>
        <w:t>первообразной</w:t>
      </w:r>
      <w:r w:rsidR="007054EB">
        <w:rPr>
          <w:i/>
        </w:rPr>
        <w:t xml:space="preserve"> </w:t>
      </w:r>
      <w:r w:rsidRPr="00B74114">
        <w:rPr>
          <w:i/>
        </w:rPr>
        <w:t>функции.</w:t>
      </w:r>
      <w:r w:rsidR="00253D49" w:rsidRPr="00632AF8">
        <w:rPr>
          <w:i/>
        </w:rPr>
        <w:t xml:space="preserve"> </w:t>
      </w:r>
      <w:r w:rsidRPr="00B74114">
        <w:rPr>
          <w:i/>
        </w:rPr>
        <w:t>Физический</w:t>
      </w:r>
      <w:r w:rsidR="00253D49" w:rsidRPr="00632AF8">
        <w:rPr>
          <w:i/>
        </w:rPr>
        <w:t xml:space="preserve"> </w:t>
      </w:r>
      <w:r w:rsidRPr="00B74114">
        <w:rPr>
          <w:i/>
        </w:rPr>
        <w:t>смысл</w:t>
      </w:r>
      <w:r w:rsidR="00253D49" w:rsidRPr="00632AF8">
        <w:rPr>
          <w:i/>
        </w:rPr>
        <w:t xml:space="preserve"> </w:t>
      </w:r>
      <w:r w:rsidRPr="00B74114">
        <w:rPr>
          <w:i/>
        </w:rPr>
        <w:t>первообразной.</w:t>
      </w:r>
      <w:r w:rsidR="00253D49" w:rsidRPr="00632AF8">
        <w:rPr>
          <w:i/>
        </w:rPr>
        <w:t xml:space="preserve"> </w:t>
      </w:r>
      <w:r w:rsidRPr="00B74114">
        <w:rPr>
          <w:i/>
        </w:rPr>
        <w:t>Понятие об интеграле как площади под графиком функции.</w:t>
      </w:r>
    </w:p>
    <w:p w:rsidR="00437CAD" w:rsidRDefault="00437CAD"/>
    <w:p w:rsidR="00437CAD" w:rsidRDefault="00B74114">
      <w:pPr>
        <w:rPr>
          <w:b/>
        </w:rPr>
      </w:pPr>
      <w:r w:rsidRPr="00B74114">
        <w:rPr>
          <w:b/>
        </w:rPr>
        <w:t>Геометрия</w:t>
      </w:r>
    </w:p>
    <w:p w:rsidR="00437CAD" w:rsidRDefault="00B74114">
      <w:r w:rsidRPr="00B74114">
        <w:t>Фигуры на плоскости и в пространстве. Длина и площадь. Периметры и площади фигур.</w:t>
      </w:r>
      <w:r w:rsidR="00253D49" w:rsidRPr="00632AF8">
        <w:t xml:space="preserve"> </w:t>
      </w:r>
    </w:p>
    <w:p w:rsidR="00253D49" w:rsidRPr="00632AF8" w:rsidRDefault="00B74114" w:rsidP="0005172E">
      <w:r w:rsidRPr="00B74114">
        <w:t xml:space="preserve">Параллельность и перпендикулярность прямых и плоскостей. </w:t>
      </w:r>
    </w:p>
    <w:p w:rsidR="00437CAD" w:rsidRDefault="00B74114">
      <w:r w:rsidRPr="00B74114">
        <w:t>Треугольники. Виды треугольников: остроугольные, тупоугольные,</w:t>
      </w:r>
      <w:r w:rsidR="00253D49" w:rsidRPr="00632AF8">
        <w:t xml:space="preserve"> </w:t>
      </w:r>
      <w:r w:rsidRPr="00B74114">
        <w:t>прямоугольные. Катет против угла в 30 градусов. Внешний угол треугольника.</w:t>
      </w:r>
      <w:r w:rsidR="00253D49" w:rsidRPr="00632AF8">
        <w:t xml:space="preserve"> </w:t>
      </w:r>
    </w:p>
    <w:p w:rsidR="00437CAD" w:rsidRDefault="00B74114">
      <w:r w:rsidRPr="00B74114">
        <w:t>Биссектриса, медиана и высота треугольника. Равенство треугольников.</w:t>
      </w:r>
    </w:p>
    <w:p w:rsidR="00437CAD" w:rsidRDefault="00B74114" w:rsidP="00533AA9">
      <w:r w:rsidRPr="00B74114">
        <w:t>Решение задач на клетчатой бумаге.</w:t>
      </w:r>
      <w:r w:rsidR="00253D49" w:rsidRPr="00632AF8">
        <w:t xml:space="preserve"> </w:t>
      </w:r>
    </w:p>
    <w:p w:rsidR="00437CAD" w:rsidRDefault="00B74114" w:rsidP="00533AA9">
      <w:r w:rsidRPr="00B74114">
        <w:t>Равнобедренный треугольник, равносторонний треугольник. Свойства равнобедренного треугольника.</w:t>
      </w:r>
      <w:r w:rsidR="00253D49" w:rsidRPr="00632AF8">
        <w:t xml:space="preserve"> </w:t>
      </w:r>
    </w:p>
    <w:p w:rsidR="00437CAD" w:rsidRPr="00533AA9" w:rsidRDefault="00B74114" w:rsidP="00533AA9">
      <w:pPr>
        <w:rPr>
          <w:sz w:val="24"/>
          <w:szCs w:val="24"/>
        </w:rPr>
      </w:pPr>
      <w:r w:rsidRPr="00B74114">
        <w:t>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w:t>
      </w:r>
    </w:p>
    <w:p w:rsidR="00533AA9" w:rsidRDefault="00B74114" w:rsidP="00533AA9">
      <w:r w:rsidRPr="00B74114">
        <w:t>Четырехугольники: параллелограмм, ромб, прямоугольник, квадрат, трапеция и их свойства. Средняя линия треугольника и трапеции.</w:t>
      </w:r>
    </w:p>
    <w:p w:rsidR="00437CAD" w:rsidRDefault="00B74114" w:rsidP="00533AA9">
      <w:r w:rsidRPr="00B74114">
        <w:rPr>
          <w:i/>
        </w:rPr>
        <w:t>Выпуклые и невыпуклые фигуры.</w:t>
      </w:r>
      <w:r w:rsidRPr="00B74114">
        <w:t xml:space="preserve"> Периметр многоугольника.</w:t>
      </w:r>
      <w:r w:rsidR="00253D49" w:rsidRPr="00632AF8">
        <w:t xml:space="preserve"> Правильный многоугольник. </w:t>
      </w:r>
    </w:p>
    <w:p w:rsidR="00437CAD" w:rsidRDefault="00B74114" w:rsidP="00533AA9">
      <w:r w:rsidRPr="00B74114">
        <w:t>Углы на плоскости и в пространстве. Вертикальные и смежные углы.</w:t>
      </w:r>
    </w:p>
    <w:p w:rsidR="00437CAD" w:rsidRDefault="00B74114" w:rsidP="00533AA9">
      <w:r w:rsidRPr="00B74114">
        <w:t>Сумма внутренних углов треугольника и четырехугольника.</w:t>
      </w:r>
    </w:p>
    <w:p w:rsidR="00533AA9" w:rsidRDefault="00B74114" w:rsidP="00533AA9">
      <w:r w:rsidRPr="00B74114">
        <w:t>Соотношения в квадрате и равностороннем треугольнике.</w:t>
      </w:r>
    </w:p>
    <w:p w:rsidR="00437CAD" w:rsidRDefault="00B74114" w:rsidP="00533AA9">
      <w:r w:rsidRPr="00B74114">
        <w:t>Диагонали многоугольника.</w:t>
      </w:r>
      <w:r w:rsidR="00253D49" w:rsidRPr="00632AF8">
        <w:t xml:space="preserve"> </w:t>
      </w:r>
    </w:p>
    <w:p w:rsidR="00437CAD" w:rsidRDefault="00B74114" w:rsidP="00533AA9">
      <w:r w:rsidRPr="00B74114">
        <w:t>Подобные треугольники в простейших случаях.</w:t>
      </w:r>
      <w:r w:rsidR="00253D49" w:rsidRPr="00632AF8">
        <w:t xml:space="preserve"> </w:t>
      </w:r>
    </w:p>
    <w:p w:rsidR="00253D49" w:rsidRPr="00632AF8" w:rsidRDefault="00B74114" w:rsidP="00533AA9">
      <w:r w:rsidRPr="00B74114">
        <w:t>Формулы площади прямоугольника, треугольника, ромба, трапеции.</w:t>
      </w:r>
    </w:p>
    <w:p w:rsidR="00437CAD" w:rsidRDefault="00B74114">
      <w:r w:rsidRPr="00B74114">
        <w:t>Окружность и круг. Радиус и диаметр. Длина окружности и площадь</w:t>
      </w:r>
      <w:r w:rsidR="00253D49" w:rsidRPr="00632AF8">
        <w:t xml:space="preserve"> </w:t>
      </w:r>
      <w:r w:rsidRPr="00B74114">
        <w:t xml:space="preserve">круга. Число </w:t>
      </w:r>
      <w:r w:rsidR="00253D49" w:rsidRPr="00632AF8">
        <w:sym w:font="Symbol" w:char="F070"/>
      </w:r>
      <w:r w:rsidR="00253D49" w:rsidRPr="00632AF8">
        <w:t>.</w:t>
      </w:r>
      <w:r w:rsidRPr="00B74114">
        <w:t xml:space="preserve"> Вписанный угол, в частности угол, опирающийся на диаметр.</w:t>
      </w:r>
      <w:r w:rsidR="00253D49" w:rsidRPr="00632AF8">
        <w:t xml:space="preserve"> </w:t>
      </w:r>
      <w:r w:rsidRPr="00B74114">
        <w:t>Касательная к окружности и ее свойство.</w:t>
      </w:r>
      <w:r w:rsidR="00253D49" w:rsidRPr="00632AF8">
        <w:t xml:space="preserve"> </w:t>
      </w:r>
    </w:p>
    <w:p w:rsidR="00437CAD" w:rsidRDefault="00B74114">
      <w:r w:rsidRPr="00B74114">
        <w:t>Куб. Соотношения в кубе.</w:t>
      </w:r>
      <w:r w:rsidR="00253D49" w:rsidRPr="00632AF8">
        <w:t xml:space="preserve"> </w:t>
      </w:r>
    </w:p>
    <w:p w:rsidR="00437CAD" w:rsidRDefault="00B74114">
      <w:r w:rsidRPr="00B74114">
        <w:t>Тетраэдр, правильный тетраэдр.</w:t>
      </w:r>
      <w:r w:rsidR="00253D49" w:rsidRPr="00632AF8">
        <w:t xml:space="preserve"> </w:t>
      </w:r>
    </w:p>
    <w:p w:rsidR="00253D49" w:rsidRPr="00632AF8" w:rsidRDefault="00B74114" w:rsidP="0005172E">
      <w:r w:rsidRPr="00B74114">
        <w:t xml:space="preserve">Правильная пирамида и призма. Прямая призма. </w:t>
      </w:r>
    </w:p>
    <w:p w:rsidR="00253D49" w:rsidRPr="00632AF8" w:rsidRDefault="00B74114" w:rsidP="0005172E">
      <w:pPr>
        <w:rPr>
          <w:i/>
        </w:rPr>
      </w:pPr>
      <w:r w:rsidRPr="00B74114">
        <w:rPr>
          <w:i/>
        </w:rPr>
        <w:t>Изображение некоторых многогранников на плоскости.</w:t>
      </w:r>
    </w:p>
    <w:p w:rsidR="00253D49" w:rsidRPr="00632AF8" w:rsidRDefault="00B74114" w:rsidP="0005172E">
      <w:r w:rsidRPr="00B74114">
        <w:t xml:space="preserve">Прямоугольный параллелепипед. </w:t>
      </w:r>
      <w:r w:rsidRPr="00B74114">
        <w:rPr>
          <w:i/>
        </w:rPr>
        <w:t>Теорема Пифагора в пространстве</w:t>
      </w:r>
      <w:r w:rsidRPr="00B74114">
        <w:t xml:space="preserve">. </w:t>
      </w:r>
    </w:p>
    <w:p w:rsidR="00437CAD" w:rsidRDefault="00B74114">
      <w:r w:rsidRPr="00B74114">
        <w:t>Задачи на вычисление расстояний в пространстве с помощью теоремы</w:t>
      </w:r>
      <w:r w:rsidR="00253D49" w:rsidRPr="00632AF8">
        <w:t xml:space="preserve"> </w:t>
      </w:r>
      <w:r w:rsidRPr="00B74114">
        <w:t>Пифагора.</w:t>
      </w:r>
      <w:r w:rsidR="00253D49" w:rsidRPr="00632AF8">
        <w:t xml:space="preserve"> </w:t>
      </w:r>
    </w:p>
    <w:p w:rsidR="00437CAD" w:rsidRDefault="00B74114">
      <w:pPr>
        <w:rPr>
          <w:i/>
        </w:rPr>
      </w:pPr>
      <w:r w:rsidRPr="00B74114">
        <w:rPr>
          <w:i/>
        </w:rPr>
        <w:t>Развертка прямоугольного параллелепипеда.</w:t>
      </w:r>
      <w:r w:rsidR="00253D49" w:rsidRPr="00632AF8">
        <w:rPr>
          <w:i/>
        </w:rPr>
        <w:t xml:space="preserve"> </w:t>
      </w:r>
    </w:p>
    <w:p w:rsidR="00437CAD" w:rsidRDefault="00B74114">
      <w:r w:rsidRPr="00B74114">
        <w:t>Конус, цилиндр, шар и сфера.</w:t>
      </w:r>
      <w:r w:rsidR="00253D49" w:rsidRPr="00632AF8">
        <w:t xml:space="preserve"> </w:t>
      </w:r>
    </w:p>
    <w:p w:rsidR="00437CAD" w:rsidRDefault="00B74114">
      <w:pPr>
        <w:rPr>
          <w:i/>
        </w:rPr>
      </w:pPr>
      <w:r w:rsidRPr="00B74114">
        <w:rPr>
          <w:i/>
        </w:rPr>
        <w:t>Проекции фигур на плоскость. Изображение цилиндра, конуса и сферы на плоскости.</w:t>
      </w:r>
      <w:r w:rsidR="00253D49" w:rsidRPr="00632AF8">
        <w:rPr>
          <w:i/>
        </w:rPr>
        <w:t xml:space="preserve"> </w:t>
      </w:r>
    </w:p>
    <w:p w:rsidR="00437CAD" w:rsidRDefault="00B74114">
      <w:r w:rsidRPr="00B74114">
        <w:rPr>
          <w:i/>
        </w:rPr>
        <w:t>Понятие об объемах тел</w:t>
      </w:r>
      <w:r w:rsidRPr="00B74114">
        <w:t>.</w:t>
      </w:r>
      <w:r w:rsidR="00253D49" w:rsidRPr="00632AF8">
        <w:t xml:space="preserve"> </w:t>
      </w:r>
      <w:r w:rsidRPr="00B74114">
        <w:t xml:space="preserve">Использование для решения задач </w:t>
      </w:r>
      <w:r w:rsidR="00253D49" w:rsidRPr="00632AF8">
        <w:t>на нахождение</w:t>
      </w:r>
      <w:r w:rsidRPr="00B74114">
        <w:t xml:space="preserve"> геометрических величин формул объема призмы, цилиндра, пирамиды, конуса, шара.</w:t>
      </w:r>
      <w:r w:rsidR="00253D49" w:rsidRPr="00632AF8">
        <w:t xml:space="preserve"> </w:t>
      </w:r>
    </w:p>
    <w:p w:rsidR="00437CAD" w:rsidRDefault="00B74114">
      <w:r w:rsidRPr="00B74114">
        <w:rPr>
          <w:i/>
        </w:rPr>
        <w:t>Понятие о подобии на плоскости и в пространстве</w:t>
      </w:r>
      <w:r w:rsidRPr="00B74114">
        <w:t>.</w:t>
      </w:r>
      <w:r w:rsidR="00253D49" w:rsidRPr="00632AF8">
        <w:t xml:space="preserve"> Отношение площадей</w:t>
      </w:r>
      <w:r w:rsidRPr="00B74114">
        <w:t xml:space="preserve"> и объемов подобных фигур.</w:t>
      </w:r>
    </w:p>
    <w:p w:rsidR="00437CAD" w:rsidRDefault="00437CAD">
      <w:pPr>
        <w:ind w:firstLine="567"/>
      </w:pPr>
    </w:p>
    <w:p w:rsidR="00437CAD" w:rsidRDefault="00B74114">
      <w:pPr>
        <w:rPr>
          <w:b/>
        </w:rPr>
      </w:pPr>
      <w:r w:rsidRPr="00B74114">
        <w:rPr>
          <w:b/>
        </w:rPr>
        <w:t>Вероятность и статистика. Логика и комбинаторика</w:t>
      </w:r>
    </w:p>
    <w:p w:rsidR="00437CAD" w:rsidRDefault="00B74114">
      <w:r w:rsidRPr="00B74114">
        <w:t xml:space="preserve">Логика. Верные и неверные утверждения. Следствие. </w:t>
      </w:r>
      <w:r w:rsidRPr="00B74114">
        <w:rPr>
          <w:i/>
        </w:rPr>
        <w:t>Контрпример</w:t>
      </w:r>
      <w:r w:rsidRPr="00B74114">
        <w:t>.</w:t>
      </w:r>
      <w:r w:rsidR="00253D49" w:rsidRPr="00632AF8">
        <w:t xml:space="preserve"> </w:t>
      </w:r>
    </w:p>
    <w:p w:rsidR="00437CAD" w:rsidRDefault="00B74114">
      <w:r w:rsidRPr="00B74114">
        <w:rPr>
          <w:i/>
        </w:rPr>
        <w:t>Множество</w:t>
      </w:r>
      <w:r w:rsidRPr="00B74114">
        <w:t>.</w:t>
      </w:r>
      <w:r w:rsidR="00253D49" w:rsidRPr="00632AF8">
        <w:t xml:space="preserve"> </w:t>
      </w:r>
      <w:r w:rsidRPr="00B74114">
        <w:t>Перебор вариантов.</w:t>
      </w:r>
      <w:r w:rsidR="00253D49" w:rsidRPr="00632AF8">
        <w:t xml:space="preserve"> </w:t>
      </w:r>
    </w:p>
    <w:p w:rsidR="00437CAD" w:rsidRDefault="00B74114">
      <w:r w:rsidRPr="00B74114">
        <w:t>Таблицы. Столбчатые и круговые диаграммы.</w:t>
      </w:r>
      <w:r w:rsidR="00253D49" w:rsidRPr="00632AF8">
        <w:t xml:space="preserve"> </w:t>
      </w:r>
    </w:p>
    <w:p w:rsidR="00437CAD" w:rsidRDefault="00B74114">
      <w:r w:rsidRPr="00B74114">
        <w:t xml:space="preserve">Числовые наборы. Среднее арифметическое, медиана, наибольшее и наименьшее значения. </w:t>
      </w:r>
      <w:r w:rsidRPr="00B74114">
        <w:rPr>
          <w:i/>
        </w:rPr>
        <w:t>Примеры изменчивых величин</w:t>
      </w:r>
      <w:r w:rsidRPr="00B74114">
        <w:t>.</w:t>
      </w:r>
      <w:r w:rsidR="00253D49" w:rsidRPr="00632AF8">
        <w:t xml:space="preserve"> </w:t>
      </w:r>
    </w:p>
    <w:p w:rsidR="00437CAD" w:rsidRDefault="00B74114">
      <w:r w:rsidRPr="00B74114">
        <w:t>Частота и вероятность события. Случайный выбор. Вычисление вероятностей событий в опытах с равновозможными элементарными событиями.</w:t>
      </w:r>
      <w:r w:rsidR="00253D49" w:rsidRPr="00632AF8">
        <w:t xml:space="preserve"> </w:t>
      </w:r>
    </w:p>
    <w:p w:rsidR="00437CAD" w:rsidRDefault="00B74114">
      <w:pPr>
        <w:rPr>
          <w:i/>
        </w:rPr>
      </w:pPr>
      <w:r w:rsidRPr="00B74114">
        <w:rPr>
          <w:i/>
        </w:rPr>
        <w:t>Независимые события. Формула сложения вероятностей.</w:t>
      </w:r>
      <w:r w:rsidR="00253D49" w:rsidRPr="00632AF8">
        <w:rPr>
          <w:i/>
        </w:rPr>
        <w:t xml:space="preserve"> </w:t>
      </w:r>
    </w:p>
    <w:p w:rsidR="00437CAD" w:rsidRDefault="00B74114">
      <w:pPr>
        <w:rPr>
          <w:i/>
        </w:rPr>
      </w:pPr>
      <w:r w:rsidRPr="00B74114">
        <w:rPr>
          <w:i/>
        </w:rPr>
        <w:t>Примеры случайных величин. Равномерное распределение. Примеры нормального распределения в природе. Понятие о законе больших чисел.</w:t>
      </w:r>
    </w:p>
    <w:p w:rsidR="00437CAD" w:rsidRDefault="00437CAD">
      <w:pPr>
        <w:ind w:firstLine="0"/>
      </w:pPr>
    </w:p>
    <w:p w:rsidR="00437CAD" w:rsidRDefault="00B74114">
      <w:pPr>
        <w:rPr>
          <w:b/>
        </w:rPr>
      </w:pPr>
      <w:r w:rsidRPr="00B74114">
        <w:rPr>
          <w:b/>
        </w:rPr>
        <w:t>Основная базовая программа</w:t>
      </w:r>
      <w:r w:rsidR="00253D49" w:rsidRPr="00103AC5">
        <w:rPr>
          <w:b/>
        </w:rPr>
        <w:t xml:space="preserve"> </w:t>
      </w:r>
    </w:p>
    <w:p w:rsidR="00437CAD" w:rsidRDefault="00B74114">
      <w:pPr>
        <w:rPr>
          <w:b/>
        </w:rPr>
      </w:pPr>
      <w:r w:rsidRPr="00B74114">
        <w:rPr>
          <w:b/>
        </w:rPr>
        <w:t>Алгебра и начала анализа</w:t>
      </w:r>
    </w:p>
    <w:p w:rsidR="00437CAD" w:rsidRDefault="00B74114">
      <w:r w:rsidRPr="00B74114">
        <w:t>Повторение.</w:t>
      </w:r>
      <w:r w:rsidRPr="00B74114">
        <w:rPr>
          <w:b/>
        </w:rPr>
        <w:t xml:space="preserve"> </w:t>
      </w:r>
      <w:r w:rsidRPr="00B74114">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437CAD" w:rsidRDefault="00B74114">
      <w:r w:rsidRPr="00B74114">
        <w:t>Решение задач с использованием градусной меры угла. Модуль числа и его свойства.</w:t>
      </w:r>
    </w:p>
    <w:p w:rsidR="00437CAD" w:rsidRDefault="00B74114">
      <w:r w:rsidRPr="00B74114">
        <w:t>Решение задач на движение и совместную работу с помощью линейных и квадратных уравнений и их систем. Решение задач с помощью числовых</w:t>
      </w:r>
      <w:r w:rsidR="00253D49" w:rsidRPr="00632AF8">
        <w:t xml:space="preserve"> неравенств и систем неравенств с одной переменной, с применением изображения числовых промежутков.</w:t>
      </w:r>
    </w:p>
    <w:p w:rsidR="00437CAD" w:rsidRDefault="00B74114">
      <w:r w:rsidRPr="00B74114">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00253D49" w:rsidRPr="00632AF8">
        <w:rPr>
          <w:position w:val="-10"/>
        </w:rPr>
        <w:object w:dxaOrig="760" w:dyaOrig="380">
          <v:shape id="_x0000_i1028" type="#_x0000_t75" style="width:38.25pt;height:20.25pt" o:ole="">
            <v:imagedata r:id="rId19" o:title=""/>
          </v:shape>
          <o:OLEObject Type="Embed" ProgID="Equation.DSMT4" ShapeID="_x0000_i1028" DrawAspect="Content" ObjectID="_1689068978" r:id="rId20"/>
        </w:object>
      </w:r>
      <w:r w:rsidR="00253D49" w:rsidRPr="00632AF8">
        <w:t xml:space="preserve">. </w:t>
      </w:r>
      <w:r w:rsidRPr="00B74114">
        <w:t>Графическое решение уравнений и неравенств.</w:t>
      </w:r>
    </w:p>
    <w:p w:rsidR="00437CAD" w:rsidRDefault="00B74114">
      <w:r w:rsidRPr="00B74114">
        <w:t>Тригонометрическая окружность</w:t>
      </w:r>
      <w:r w:rsidRPr="00B74114">
        <w:rPr>
          <w:i/>
        </w:rPr>
        <w:t>,</w:t>
      </w:r>
      <w:r w:rsidR="00253D49" w:rsidRPr="00632AF8">
        <w:rPr>
          <w:i/>
        </w:rPr>
        <w:t xml:space="preserve"> </w:t>
      </w:r>
      <w:r w:rsidRPr="00B74114">
        <w:rPr>
          <w:i/>
        </w:rPr>
        <w:t>радианная мера угла</w:t>
      </w:r>
      <w:r w:rsidRPr="00B74114">
        <w:t xml:space="preserve">. Синус, косинус, тангенс, </w:t>
      </w:r>
      <w:r w:rsidRPr="00B74114">
        <w:rPr>
          <w:i/>
        </w:rPr>
        <w:t>котангенс</w:t>
      </w:r>
      <w:r w:rsidRPr="00B74114">
        <w:t xml:space="preserve"> произвольного угла. Основное тригонометрическое тождество и следствия из него. Значения тригонометрических функций для углов 0</w:t>
      </w:r>
      <w:r w:rsidR="00253D49" w:rsidRPr="00632AF8">
        <w:sym w:font="Symbol" w:char="F0B0"/>
      </w:r>
      <w:r w:rsidR="00253D49" w:rsidRPr="00632AF8">
        <w:t>,</w:t>
      </w:r>
      <w:r w:rsidRPr="00B74114">
        <w:t xml:space="preserve"> 30</w:t>
      </w:r>
      <w:r w:rsidR="00253D49" w:rsidRPr="00632AF8">
        <w:sym w:font="Symbol" w:char="F0B0"/>
      </w:r>
      <w:r w:rsidR="00253D49" w:rsidRPr="00632AF8">
        <w:t>,</w:t>
      </w:r>
      <w:r w:rsidRPr="00B74114">
        <w:t xml:space="preserve"> 45</w:t>
      </w:r>
      <w:r w:rsidR="00253D49" w:rsidRPr="00632AF8">
        <w:sym w:font="Symbol" w:char="F0B0"/>
      </w:r>
      <w:r w:rsidR="00253D49" w:rsidRPr="00632AF8">
        <w:t>,</w:t>
      </w:r>
      <w:r w:rsidRPr="00B74114">
        <w:t xml:space="preserve"> 60</w:t>
      </w:r>
      <w:r w:rsidR="00253D49" w:rsidRPr="00632AF8">
        <w:sym w:font="Symbol" w:char="F0B0"/>
      </w:r>
      <w:r w:rsidR="00253D49" w:rsidRPr="00632AF8">
        <w:t>,</w:t>
      </w:r>
      <w:r w:rsidRPr="00B74114">
        <w:t xml:space="preserve"> 90</w:t>
      </w:r>
      <w:r w:rsidR="00253D49" w:rsidRPr="00632AF8">
        <w:sym w:font="Symbol" w:char="F0B0"/>
      </w:r>
      <w:r w:rsidR="00253D49" w:rsidRPr="00632AF8">
        <w:t>,</w:t>
      </w:r>
      <w:r w:rsidRPr="00B74114">
        <w:t xml:space="preserve"> 180</w:t>
      </w:r>
      <w:r w:rsidR="00253D49" w:rsidRPr="00632AF8">
        <w:sym w:font="Symbol" w:char="F0B0"/>
      </w:r>
      <w:r w:rsidR="00253D49" w:rsidRPr="00632AF8">
        <w:t>,</w:t>
      </w:r>
      <w:r w:rsidRPr="00B74114">
        <w:t xml:space="preserve"> 270</w:t>
      </w:r>
      <w:r w:rsidR="00253D49" w:rsidRPr="00632AF8">
        <w:sym w:font="Symbol" w:char="F0B0"/>
      </w:r>
      <w:r w:rsidR="00253D49" w:rsidRPr="00632AF8">
        <w:t>.</w:t>
      </w:r>
      <w:r w:rsidR="00645338">
        <w:t xml:space="preserve"> </w:t>
      </w:r>
      <w:r w:rsidR="00253D49" w:rsidRPr="00632AF8">
        <w:t>(</w:t>
      </w:r>
      <w:r w:rsidR="00253D49" w:rsidRPr="00632AF8">
        <w:rPr>
          <w:position w:val="-28"/>
        </w:rPr>
        <w:object w:dxaOrig="1460" w:dyaOrig="720">
          <v:shape id="_x0000_i1029" type="#_x0000_t75" style="width:73.5pt;height:38.25pt" o:ole="">
            <v:imagedata r:id="rId21" o:title=""/>
          </v:shape>
          <o:OLEObject Type="Embed" ProgID="Equation.DSMT4" ShapeID="_x0000_i1029" DrawAspect="Content" ObjectID="_1689068979" r:id="rId22"/>
        </w:object>
      </w:r>
      <w:r w:rsidRPr="00B74114">
        <w:t xml:space="preserve"> рад). </w:t>
      </w:r>
      <w:r w:rsidRPr="00B74114">
        <w:rPr>
          <w:i/>
        </w:rPr>
        <w:t>Формулы сложения</w:t>
      </w:r>
      <w:r w:rsidR="00253D49" w:rsidRPr="00632AF8">
        <w:rPr>
          <w:i/>
        </w:rPr>
        <w:t xml:space="preserve"> тригонометрических функций, формулы приведения, формулы двойного аргумента..</w:t>
      </w:r>
      <w:r w:rsidR="00253D49" w:rsidRPr="00632AF8">
        <w:t xml:space="preserve"> </w:t>
      </w:r>
    </w:p>
    <w:p w:rsidR="00437CAD" w:rsidRDefault="00B74114">
      <w:pPr>
        <w:rPr>
          <w:i/>
        </w:rPr>
      </w:pPr>
      <w:r w:rsidRPr="00B74114">
        <w:t>Нули</w:t>
      </w:r>
      <w:r w:rsidR="00253D49" w:rsidRPr="00632AF8">
        <w:t xml:space="preserve"> </w:t>
      </w:r>
      <w:r w:rsidRPr="00B74114">
        <w:t>функции,</w:t>
      </w:r>
      <w:r w:rsidR="00253D49" w:rsidRPr="00632AF8">
        <w:t xml:space="preserve"> </w:t>
      </w:r>
      <w:r w:rsidRPr="00B74114">
        <w:t>промежутки</w:t>
      </w:r>
      <w:r w:rsidR="00253D49" w:rsidRPr="00632AF8">
        <w:t xml:space="preserve"> </w:t>
      </w:r>
      <w:r w:rsidRPr="00B74114">
        <w:t>знакопостоянства,</w:t>
      </w:r>
      <w:r w:rsidR="00253D49" w:rsidRPr="00632AF8">
        <w:t xml:space="preserve"> </w:t>
      </w:r>
      <w:r w:rsidRPr="00B74114">
        <w:t>монотонность.</w:t>
      </w:r>
      <w:r w:rsidR="00253D49" w:rsidRPr="00632AF8">
        <w:t xml:space="preserve"> </w:t>
      </w:r>
      <w:r w:rsidRPr="00B74114">
        <w:t>Наибольшее</w:t>
      </w:r>
      <w:r w:rsidR="00253D49" w:rsidRPr="00632AF8">
        <w:t xml:space="preserve"> </w:t>
      </w:r>
      <w:r w:rsidRPr="00B74114">
        <w:t>и</w:t>
      </w:r>
      <w:r w:rsidR="00253D49" w:rsidRPr="00632AF8">
        <w:t xml:space="preserve"> </w:t>
      </w:r>
      <w:r w:rsidRPr="00B74114">
        <w:t>наименьшее</w:t>
      </w:r>
      <w:r w:rsidR="00253D49" w:rsidRPr="00632AF8">
        <w:t xml:space="preserve"> </w:t>
      </w:r>
      <w:r w:rsidRPr="00B74114">
        <w:t>значение</w:t>
      </w:r>
      <w:r w:rsidR="00253D49" w:rsidRPr="00632AF8">
        <w:t xml:space="preserve"> </w:t>
      </w:r>
      <w:r w:rsidRPr="00B74114">
        <w:t>функции.</w:t>
      </w:r>
      <w:r w:rsidR="00253D49" w:rsidRPr="00632AF8">
        <w:t xml:space="preserve"> </w:t>
      </w:r>
      <w:r w:rsidRPr="00B74114">
        <w:t>Периодические</w:t>
      </w:r>
      <w:r w:rsidR="00253D49" w:rsidRPr="00632AF8">
        <w:t xml:space="preserve"> </w:t>
      </w:r>
      <w:r w:rsidRPr="00B74114">
        <w:t>функции.</w:t>
      </w:r>
      <w:r w:rsidR="00253D49" w:rsidRPr="00632AF8">
        <w:t xml:space="preserve"> </w:t>
      </w:r>
      <w:r w:rsidRPr="00B74114">
        <w:t xml:space="preserve">Четность и нечетность функций. </w:t>
      </w:r>
      <w:r w:rsidRPr="00B74114">
        <w:rPr>
          <w:i/>
        </w:rPr>
        <w:t>Сложные функции.</w:t>
      </w:r>
    </w:p>
    <w:p w:rsidR="00437CAD" w:rsidRDefault="00B74114">
      <w:pPr>
        <w:ind w:firstLine="708"/>
        <w:rPr>
          <w:color w:val="000000"/>
        </w:rPr>
      </w:pPr>
      <w:r w:rsidRPr="00B74114">
        <w:rPr>
          <w:color w:val="000000"/>
        </w:rPr>
        <w:t>Тригонометрические</w:t>
      </w:r>
      <w:r w:rsidR="00253D49" w:rsidRPr="00632AF8">
        <w:rPr>
          <w:bCs/>
          <w:color w:val="000000"/>
          <w:szCs w:val="28"/>
        </w:rPr>
        <w:t xml:space="preserve"> </w:t>
      </w:r>
      <w:r w:rsidRPr="00B74114">
        <w:rPr>
          <w:color w:val="000000"/>
        </w:rPr>
        <w:t>функции</w:t>
      </w:r>
      <w:r w:rsidR="00253D49" w:rsidRPr="00632AF8">
        <w:rPr>
          <w:bCs/>
          <w:color w:val="000000"/>
          <w:szCs w:val="28"/>
        </w:rPr>
        <w:t xml:space="preserve"> </w:t>
      </w:r>
      <w:r w:rsidR="00253D49" w:rsidRPr="00632AF8">
        <w:rPr>
          <w:i/>
          <w:position w:val="-10"/>
          <w:szCs w:val="28"/>
        </w:rPr>
        <w:object w:dxaOrig="2600" w:dyaOrig="320">
          <v:shape id="_x0000_i1030" type="#_x0000_t75" style="width:131.25pt;height:16.5pt" o:ole="">
            <v:imagedata r:id="rId17" o:title=""/>
          </v:shape>
          <o:OLEObject Type="Embed" ProgID="Equation.DSMT4" ShapeID="_x0000_i1030" DrawAspect="Content" ObjectID="_1689068980" r:id="rId23"/>
        </w:object>
      </w:r>
      <w:r w:rsidR="00253D49" w:rsidRPr="00632AF8">
        <w:rPr>
          <w:bCs/>
          <w:color w:val="000000"/>
          <w:szCs w:val="28"/>
        </w:rPr>
        <w:t xml:space="preserve">. </w:t>
      </w:r>
      <w:r w:rsidRPr="00B74114">
        <w:rPr>
          <w:i/>
          <w:color w:val="000000"/>
        </w:rPr>
        <w:t>Функция</w:t>
      </w:r>
      <w:r w:rsidR="00253D49" w:rsidRPr="00632AF8">
        <w:rPr>
          <w:bCs/>
          <w:color w:val="000000"/>
          <w:szCs w:val="28"/>
        </w:rPr>
        <w:t xml:space="preserve"> </w:t>
      </w:r>
      <w:r w:rsidR="00253D49" w:rsidRPr="00632AF8">
        <w:rPr>
          <w:bCs/>
          <w:color w:val="000000"/>
          <w:position w:val="-10"/>
          <w:szCs w:val="28"/>
        </w:rPr>
        <w:object w:dxaOrig="859" w:dyaOrig="300">
          <v:shape id="_x0000_i1031" type="#_x0000_t75" style="width:42.75pt;height:15pt" o:ole="">
            <v:imagedata r:id="rId24" o:title=""/>
          </v:shape>
          <o:OLEObject Type="Embed" ProgID="Equation.DSMT4" ShapeID="_x0000_i1031" DrawAspect="Content" ObjectID="_1689068981" r:id="rId25"/>
        </w:object>
      </w:r>
      <w:r w:rsidR="00253D49" w:rsidRPr="00632AF8">
        <w:rPr>
          <w:bCs/>
          <w:color w:val="000000"/>
          <w:szCs w:val="28"/>
        </w:rPr>
        <w:t xml:space="preserve">. </w:t>
      </w:r>
      <w:r w:rsidRPr="00B74114">
        <w:rPr>
          <w:color w:val="000000"/>
        </w:rPr>
        <w:t>Свойства и графики тригонометрических функций.</w:t>
      </w:r>
    </w:p>
    <w:p w:rsidR="00437CAD" w:rsidRDefault="00B74114">
      <w:pPr>
        <w:ind w:firstLine="708"/>
        <w:rPr>
          <w:color w:val="000000"/>
        </w:rPr>
      </w:pPr>
      <w:r w:rsidRPr="00B74114">
        <w:rPr>
          <w:color w:val="000000"/>
        </w:rPr>
        <w:t xml:space="preserve">Арккосинус, арксинус, арктангенс числа. </w:t>
      </w:r>
      <w:r w:rsidRPr="00B74114">
        <w:rPr>
          <w:i/>
          <w:color w:val="000000"/>
        </w:rPr>
        <w:t>Арккотангенс числа</w:t>
      </w:r>
      <w:r w:rsidRPr="00B74114">
        <w:rPr>
          <w:color w:val="000000"/>
        </w:rPr>
        <w:t>. Простейшие тригонометрические уравнения. Решение тригонометрических уравнений.</w:t>
      </w:r>
      <w:r w:rsidR="00253D49" w:rsidRPr="00632AF8">
        <w:rPr>
          <w:bCs/>
          <w:color w:val="000000"/>
          <w:szCs w:val="28"/>
        </w:rPr>
        <w:t xml:space="preserve"> </w:t>
      </w:r>
    </w:p>
    <w:p w:rsidR="00437CAD" w:rsidRDefault="00B74114">
      <w:pPr>
        <w:ind w:firstLine="708"/>
        <w:rPr>
          <w:i/>
          <w:color w:val="000000"/>
        </w:rPr>
      </w:pPr>
      <w:r w:rsidRPr="00B74114">
        <w:rPr>
          <w:i/>
          <w:color w:val="000000"/>
        </w:rPr>
        <w:t>Обратные</w:t>
      </w:r>
      <w:r w:rsidR="00253D49" w:rsidRPr="00632AF8">
        <w:rPr>
          <w:bCs/>
          <w:i/>
          <w:color w:val="000000"/>
          <w:szCs w:val="28"/>
        </w:rPr>
        <w:t xml:space="preserve"> </w:t>
      </w:r>
      <w:r w:rsidRPr="00B74114">
        <w:rPr>
          <w:i/>
          <w:color w:val="000000"/>
        </w:rPr>
        <w:t>тригонометрические</w:t>
      </w:r>
      <w:r w:rsidR="00253D49" w:rsidRPr="00632AF8">
        <w:rPr>
          <w:bCs/>
          <w:i/>
          <w:color w:val="000000"/>
          <w:szCs w:val="28"/>
        </w:rPr>
        <w:t xml:space="preserve"> </w:t>
      </w:r>
      <w:r w:rsidRPr="00B74114">
        <w:rPr>
          <w:i/>
          <w:color w:val="000000"/>
        </w:rPr>
        <w:t>функции,</w:t>
      </w:r>
      <w:r w:rsidR="00253D49" w:rsidRPr="00632AF8">
        <w:rPr>
          <w:bCs/>
          <w:i/>
          <w:color w:val="000000"/>
          <w:szCs w:val="28"/>
        </w:rPr>
        <w:t xml:space="preserve"> </w:t>
      </w:r>
      <w:r w:rsidRPr="00B74114">
        <w:rPr>
          <w:i/>
          <w:color w:val="000000"/>
        </w:rPr>
        <w:t>их</w:t>
      </w:r>
      <w:r w:rsidR="00253D49" w:rsidRPr="00632AF8">
        <w:rPr>
          <w:bCs/>
          <w:i/>
          <w:color w:val="000000"/>
          <w:szCs w:val="28"/>
        </w:rPr>
        <w:t xml:space="preserve"> </w:t>
      </w:r>
      <w:r w:rsidRPr="00B74114">
        <w:rPr>
          <w:i/>
          <w:color w:val="000000"/>
        </w:rPr>
        <w:t>свойства</w:t>
      </w:r>
      <w:r w:rsidR="00253D49" w:rsidRPr="00632AF8">
        <w:rPr>
          <w:bCs/>
          <w:i/>
          <w:color w:val="000000"/>
          <w:szCs w:val="28"/>
        </w:rPr>
        <w:t xml:space="preserve"> </w:t>
      </w:r>
      <w:r w:rsidRPr="00B74114">
        <w:rPr>
          <w:i/>
          <w:color w:val="000000"/>
        </w:rPr>
        <w:t>и</w:t>
      </w:r>
      <w:r w:rsidR="00253D49" w:rsidRPr="00632AF8">
        <w:rPr>
          <w:bCs/>
          <w:i/>
          <w:color w:val="000000"/>
          <w:szCs w:val="28"/>
        </w:rPr>
        <w:t xml:space="preserve"> </w:t>
      </w:r>
      <w:r w:rsidRPr="00B74114">
        <w:rPr>
          <w:i/>
          <w:color w:val="000000"/>
        </w:rPr>
        <w:t>графики.</w:t>
      </w:r>
      <w:r w:rsidR="00253D49" w:rsidRPr="00632AF8">
        <w:rPr>
          <w:bCs/>
          <w:i/>
          <w:color w:val="000000"/>
          <w:szCs w:val="28"/>
        </w:rPr>
        <w:t xml:space="preserve"> </w:t>
      </w:r>
      <w:r w:rsidRPr="00B74114">
        <w:rPr>
          <w:i/>
          <w:color w:val="000000"/>
        </w:rPr>
        <w:t>Решение простейших тригонометрических неравенств.</w:t>
      </w:r>
    </w:p>
    <w:p w:rsidR="00437CAD" w:rsidRDefault="00B74114">
      <w:pPr>
        <w:ind w:firstLine="708"/>
        <w:rPr>
          <w:color w:val="000000"/>
        </w:rPr>
      </w:pPr>
      <w:r w:rsidRPr="00B74114">
        <w:rPr>
          <w:color w:val="000000"/>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437CAD" w:rsidRDefault="00B74114">
      <w:pPr>
        <w:ind w:firstLine="708"/>
        <w:rPr>
          <w:color w:val="000000"/>
        </w:rPr>
      </w:pPr>
      <w:r w:rsidRPr="00B74114">
        <w:rPr>
          <w:color w:val="000000"/>
        </w:rPr>
        <w:t xml:space="preserve">Логарифм числа, свойства логарифма. Десятичный логарифм. </w:t>
      </w:r>
      <w:r w:rsidRPr="00B74114">
        <w:rPr>
          <w:i/>
          <w:color w:val="000000"/>
        </w:rPr>
        <w:t>Число е.</w:t>
      </w:r>
      <w:r w:rsidR="00253D49" w:rsidRPr="00632AF8">
        <w:rPr>
          <w:bCs/>
          <w:i/>
          <w:color w:val="000000"/>
          <w:szCs w:val="28"/>
        </w:rPr>
        <w:t xml:space="preserve"> </w:t>
      </w:r>
      <w:r w:rsidRPr="00B74114">
        <w:rPr>
          <w:i/>
          <w:color w:val="000000"/>
        </w:rPr>
        <w:t>Натуральный</w:t>
      </w:r>
      <w:r w:rsidR="00253D49" w:rsidRPr="00632AF8">
        <w:rPr>
          <w:bCs/>
          <w:i/>
          <w:color w:val="000000"/>
          <w:szCs w:val="28"/>
        </w:rPr>
        <w:t xml:space="preserve"> </w:t>
      </w:r>
      <w:r w:rsidRPr="00B74114">
        <w:rPr>
          <w:i/>
          <w:color w:val="000000"/>
        </w:rPr>
        <w:t>логарифм</w:t>
      </w:r>
      <w:r w:rsidRPr="00B74114">
        <w:rPr>
          <w:color w:val="000000"/>
        </w:rPr>
        <w:t>.</w:t>
      </w:r>
      <w:r w:rsidR="00253D49" w:rsidRPr="00632AF8">
        <w:rPr>
          <w:bCs/>
          <w:color w:val="000000"/>
          <w:szCs w:val="28"/>
        </w:rPr>
        <w:t xml:space="preserve"> </w:t>
      </w:r>
      <w:r w:rsidRPr="00B74114">
        <w:rPr>
          <w:color w:val="000000"/>
        </w:rPr>
        <w:t>Преобразование</w:t>
      </w:r>
      <w:r w:rsidR="00253D49" w:rsidRPr="00632AF8">
        <w:rPr>
          <w:bCs/>
          <w:color w:val="000000"/>
          <w:szCs w:val="28"/>
        </w:rPr>
        <w:t xml:space="preserve"> </w:t>
      </w:r>
      <w:r w:rsidRPr="00B74114">
        <w:rPr>
          <w:color w:val="000000"/>
        </w:rPr>
        <w:t>логарифмических</w:t>
      </w:r>
      <w:r w:rsidR="00253D49" w:rsidRPr="00632AF8">
        <w:rPr>
          <w:bCs/>
          <w:color w:val="000000"/>
          <w:szCs w:val="28"/>
        </w:rPr>
        <w:t xml:space="preserve"> </w:t>
      </w:r>
      <w:r w:rsidRPr="00B74114">
        <w:rPr>
          <w:color w:val="000000"/>
        </w:rPr>
        <w:t>выражений.</w:t>
      </w:r>
      <w:r w:rsidR="00253D49" w:rsidRPr="00632AF8">
        <w:rPr>
          <w:bCs/>
          <w:color w:val="000000"/>
          <w:szCs w:val="28"/>
        </w:rPr>
        <w:t xml:space="preserve"> </w:t>
      </w:r>
      <w:r w:rsidRPr="00B74114">
        <w:rPr>
          <w:color w:val="000000"/>
        </w:rPr>
        <w:t>Логарифмические уравнения и неравенства. Логарифмическая функция и ее свойства и график.</w:t>
      </w:r>
    </w:p>
    <w:p w:rsidR="00437CAD" w:rsidRDefault="00B74114">
      <w:pPr>
        <w:ind w:firstLine="708"/>
        <w:rPr>
          <w:color w:val="000000"/>
        </w:rPr>
      </w:pPr>
      <w:r w:rsidRPr="00B74114">
        <w:rPr>
          <w:color w:val="000000"/>
        </w:rPr>
        <w:t>Степенная функция и ее свойства и график. Иррациональные уравнения.</w:t>
      </w:r>
      <w:r w:rsidR="00253D49" w:rsidRPr="00632AF8">
        <w:rPr>
          <w:bCs/>
          <w:color w:val="000000"/>
          <w:szCs w:val="28"/>
        </w:rPr>
        <w:t xml:space="preserve"> </w:t>
      </w:r>
    </w:p>
    <w:p w:rsidR="00437CAD" w:rsidRDefault="00B74114">
      <w:pPr>
        <w:ind w:firstLine="708"/>
        <w:rPr>
          <w:i/>
          <w:color w:val="000000"/>
        </w:rPr>
      </w:pPr>
      <w:r w:rsidRPr="00B74114">
        <w:rPr>
          <w:i/>
          <w:color w:val="000000"/>
        </w:rPr>
        <w:t>Метод интервалов для решения неравенств.</w:t>
      </w:r>
      <w:r w:rsidR="00253D49" w:rsidRPr="00632AF8">
        <w:rPr>
          <w:bCs/>
          <w:i/>
          <w:color w:val="000000"/>
          <w:szCs w:val="28"/>
        </w:rPr>
        <w:t xml:space="preserve"> </w:t>
      </w:r>
    </w:p>
    <w:p w:rsidR="00437CAD" w:rsidRDefault="00B74114">
      <w:pPr>
        <w:ind w:firstLine="708"/>
        <w:rPr>
          <w:i/>
          <w:color w:val="000000"/>
        </w:rPr>
      </w:pPr>
      <w:r w:rsidRPr="00B74114">
        <w:rPr>
          <w:i/>
          <w:color w:val="000000"/>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437CAD" w:rsidRDefault="00B74114">
      <w:pPr>
        <w:ind w:firstLine="708"/>
        <w:rPr>
          <w:i/>
          <w:color w:val="000000"/>
        </w:rPr>
      </w:pPr>
      <w:r w:rsidRPr="00B74114">
        <w:rPr>
          <w:i/>
          <w:color w:val="000000"/>
        </w:rPr>
        <w:t>Системы показательных, логарифмических и иррациональных уравнений.</w:t>
      </w:r>
      <w:r w:rsidR="00253D49" w:rsidRPr="00632AF8">
        <w:rPr>
          <w:bCs/>
          <w:i/>
          <w:color w:val="000000"/>
          <w:szCs w:val="28"/>
        </w:rPr>
        <w:t xml:space="preserve"> </w:t>
      </w:r>
      <w:r w:rsidRPr="00B74114">
        <w:rPr>
          <w:i/>
          <w:color w:val="000000"/>
        </w:rPr>
        <w:t>Системы показательных, логарифмических неравенств.</w:t>
      </w:r>
      <w:r w:rsidR="00253D49" w:rsidRPr="00632AF8">
        <w:rPr>
          <w:bCs/>
          <w:i/>
          <w:color w:val="000000"/>
          <w:szCs w:val="28"/>
        </w:rPr>
        <w:t xml:space="preserve"> </w:t>
      </w:r>
    </w:p>
    <w:p w:rsidR="00437CAD" w:rsidRDefault="00B74114">
      <w:pPr>
        <w:ind w:firstLine="708"/>
        <w:rPr>
          <w:i/>
          <w:color w:val="000000"/>
        </w:rPr>
      </w:pPr>
      <w:r w:rsidRPr="00B74114">
        <w:rPr>
          <w:i/>
          <w:color w:val="000000"/>
        </w:rPr>
        <w:t>Взаимно обратные функции. Графики взаимно обратных функций.</w:t>
      </w:r>
    </w:p>
    <w:p w:rsidR="00437CAD" w:rsidRDefault="00B74114">
      <w:pPr>
        <w:ind w:firstLine="708"/>
        <w:rPr>
          <w:i/>
          <w:color w:val="000000"/>
        </w:rPr>
      </w:pPr>
      <w:r w:rsidRPr="00B74114">
        <w:rPr>
          <w:i/>
          <w:color w:val="000000"/>
        </w:rPr>
        <w:t>Уравнения, системы уравнений с параметром.</w:t>
      </w:r>
    </w:p>
    <w:p w:rsidR="00437CAD" w:rsidRDefault="00B74114">
      <w:pPr>
        <w:ind w:firstLine="708"/>
        <w:rPr>
          <w:color w:val="000000"/>
        </w:rPr>
      </w:pPr>
      <w:r w:rsidRPr="00B74114">
        <w:rPr>
          <w:color w:val="000000"/>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B74114">
        <w:rPr>
          <w:i/>
          <w:color w:val="000000"/>
        </w:rPr>
        <w:t>Правила дифференцирования.</w:t>
      </w:r>
    </w:p>
    <w:p w:rsidR="00437CAD" w:rsidRDefault="00B74114">
      <w:pPr>
        <w:ind w:firstLine="708"/>
        <w:rPr>
          <w:i/>
          <w:color w:val="000000"/>
        </w:rPr>
      </w:pPr>
      <w:r w:rsidRPr="00B74114">
        <w:rPr>
          <w:i/>
          <w:color w:val="000000"/>
        </w:rPr>
        <w:t>Вторая производная, ее геометрический и физический смысл.</w:t>
      </w:r>
      <w:r w:rsidR="00253D49" w:rsidRPr="00632AF8">
        <w:rPr>
          <w:bCs/>
          <w:i/>
          <w:color w:val="000000"/>
          <w:szCs w:val="28"/>
        </w:rPr>
        <w:t xml:space="preserve"> </w:t>
      </w:r>
    </w:p>
    <w:p w:rsidR="00437CAD" w:rsidRDefault="00B74114">
      <w:pPr>
        <w:ind w:firstLine="708"/>
        <w:rPr>
          <w:i/>
          <w:color w:val="000000"/>
        </w:rPr>
      </w:pPr>
      <w:r w:rsidRPr="00B74114">
        <w:rPr>
          <w:color w:val="000000"/>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00253D49" w:rsidRPr="00632AF8">
        <w:rPr>
          <w:bCs/>
          <w:i/>
          <w:color w:val="000000"/>
          <w:szCs w:val="28"/>
        </w:rPr>
        <w:t>Построение графиков</w:t>
      </w:r>
      <w:r w:rsidRPr="00B74114">
        <w:rPr>
          <w:i/>
          <w:color w:val="000000"/>
        </w:rPr>
        <w:t xml:space="preserve"> функций с помощью производных</w:t>
      </w:r>
      <w:r w:rsidRPr="00B74114">
        <w:rPr>
          <w:color w:val="000000"/>
        </w:rPr>
        <w:t xml:space="preserve">. </w:t>
      </w:r>
      <w:r w:rsidRPr="00B74114">
        <w:rPr>
          <w:i/>
          <w:color w:val="000000"/>
        </w:rPr>
        <w:t>Применение производной при решении задач.</w:t>
      </w:r>
    </w:p>
    <w:p w:rsidR="00437CAD" w:rsidRDefault="00B74114">
      <w:pPr>
        <w:ind w:firstLine="708"/>
        <w:rPr>
          <w:color w:val="000000"/>
        </w:rPr>
      </w:pPr>
      <w:r w:rsidRPr="00B74114">
        <w:rPr>
          <w:color w:val="000000"/>
        </w:rPr>
        <w:t xml:space="preserve">Первообразная. </w:t>
      </w:r>
      <w:r w:rsidRPr="00B74114">
        <w:rPr>
          <w:i/>
          <w:color w:val="000000"/>
        </w:rPr>
        <w:t>Первообразные элементарных функций.</w:t>
      </w:r>
      <w:r w:rsidR="00253D49" w:rsidRPr="00632AF8">
        <w:rPr>
          <w:bCs/>
          <w:i/>
          <w:color w:val="000000"/>
          <w:szCs w:val="28"/>
        </w:rPr>
        <w:t xml:space="preserve"> Площадь криволинейной</w:t>
      </w:r>
      <w:r w:rsidRPr="00B74114">
        <w:rPr>
          <w:i/>
          <w:color w:val="000000"/>
        </w:rPr>
        <w:t xml:space="preserve"> трапеции. Формула Ньютона-Лейбница</w:t>
      </w:r>
      <w:r w:rsidRPr="00B74114">
        <w:rPr>
          <w:color w:val="000000"/>
        </w:rPr>
        <w:t>.</w:t>
      </w:r>
      <w:r w:rsidRPr="00B74114">
        <w:rPr>
          <w:b/>
          <w:color w:val="000000"/>
        </w:rPr>
        <w:t xml:space="preserve"> </w:t>
      </w:r>
      <w:r w:rsidRPr="00B74114">
        <w:rPr>
          <w:i/>
          <w:color w:val="000000"/>
        </w:rPr>
        <w:t>Определенный интеграл</w:t>
      </w:r>
      <w:r w:rsidRPr="00B74114">
        <w:rPr>
          <w:color w:val="000000"/>
        </w:rPr>
        <w:t xml:space="preserve">. </w:t>
      </w:r>
      <w:r w:rsidRPr="00B74114">
        <w:rPr>
          <w:i/>
          <w:color w:val="000000"/>
        </w:rPr>
        <w:t>Вычисление площадей плоских фигур и объемов тел вращения с помощью интеграла</w:t>
      </w:r>
      <w:r w:rsidRPr="00B74114">
        <w:rPr>
          <w:color w:val="000000"/>
        </w:rPr>
        <w:t>.</w:t>
      </w:r>
      <w:r w:rsidR="00253D49" w:rsidRPr="00632AF8">
        <w:rPr>
          <w:bCs/>
          <w:color w:val="000000"/>
          <w:szCs w:val="28"/>
        </w:rPr>
        <w:t xml:space="preserve"> </w:t>
      </w:r>
    </w:p>
    <w:p w:rsidR="00437CAD" w:rsidRDefault="00437CAD">
      <w:pPr>
        <w:ind w:firstLine="0"/>
        <w:rPr>
          <w:b/>
          <w:color w:val="000000"/>
        </w:rPr>
      </w:pPr>
    </w:p>
    <w:p w:rsidR="002E4C34" w:rsidRDefault="002E4C34">
      <w:pPr>
        <w:rPr>
          <w:b/>
        </w:rPr>
      </w:pPr>
    </w:p>
    <w:p w:rsidR="002E4C34" w:rsidRDefault="002E4C34">
      <w:pPr>
        <w:rPr>
          <w:b/>
        </w:rPr>
      </w:pPr>
    </w:p>
    <w:p w:rsidR="002E4C34" w:rsidRDefault="00B74114">
      <w:pPr>
        <w:rPr>
          <w:b/>
        </w:rPr>
      </w:pPr>
      <w:r w:rsidRPr="00B74114">
        <w:rPr>
          <w:b/>
        </w:rPr>
        <w:t>Геометрия</w:t>
      </w:r>
    </w:p>
    <w:p w:rsidR="00437CAD" w:rsidRDefault="00B74114">
      <w:pPr>
        <w:rPr>
          <w:i/>
        </w:rPr>
      </w:pPr>
      <w:r w:rsidRPr="00B74114">
        <w:t>Повторение.</w:t>
      </w:r>
      <w:r w:rsidRPr="00B74114">
        <w:rPr>
          <w:b/>
        </w:rPr>
        <w:t xml:space="preserve"> </w:t>
      </w:r>
      <w:r w:rsidRPr="00B74114">
        <w:t>Решение задач с применением свойств фигур на плоскости. Задачи на доказательство и построение контрпримеров. Использование в</w:t>
      </w:r>
      <w:r w:rsidR="00253D49" w:rsidRPr="00632AF8">
        <w:t xml:space="preserve"> </w:t>
      </w:r>
      <w:r w:rsidRPr="00B74114">
        <w:t xml:space="preserve">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B74114">
        <w:rPr>
          <w:i/>
        </w:rPr>
        <w:t xml:space="preserve">Решение задач с помощью векторов </w:t>
      </w:r>
      <w:r w:rsidR="00253D49" w:rsidRPr="00632AF8">
        <w:rPr>
          <w:i/>
        </w:rPr>
        <w:t>и координат.</w:t>
      </w:r>
    </w:p>
    <w:p w:rsidR="00437CAD" w:rsidRDefault="00B74114">
      <w:r w:rsidRPr="00B74114">
        <w:t xml:space="preserve">Наглядная стереометрия. Фигуры и их изображения (куб, пирамида, призма). </w:t>
      </w:r>
      <w:r w:rsidRPr="00B74114">
        <w:rPr>
          <w:i/>
        </w:rPr>
        <w:t>Основные понятия стереометрии и их свойства.</w:t>
      </w:r>
      <w:r w:rsidRPr="00B74114">
        <w:t xml:space="preserve"> Сечения куба и тетраэдра.</w:t>
      </w:r>
    </w:p>
    <w:p w:rsidR="00437CAD" w:rsidRDefault="00B74114">
      <w:r w:rsidRPr="00B74114">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437CAD" w:rsidRDefault="00B74114">
      <w:r w:rsidRPr="00B74114">
        <w:t>Расстояния между фигурами в пространстве.</w:t>
      </w:r>
      <w:r w:rsidR="00253D49" w:rsidRPr="00632AF8">
        <w:t xml:space="preserve"> </w:t>
      </w:r>
    </w:p>
    <w:p w:rsidR="00253D49" w:rsidRPr="00632AF8" w:rsidRDefault="00B74114" w:rsidP="00533AA9">
      <w:r w:rsidRPr="00B74114">
        <w:t xml:space="preserve">Углы в пространстве. Перпендикулярность прямых и плоскостей. </w:t>
      </w:r>
    </w:p>
    <w:p w:rsidR="00437CAD" w:rsidRDefault="00B74114" w:rsidP="00533AA9">
      <w:r w:rsidRPr="00B74114">
        <w:t>Проекция фигуры на плоскость. Признаки перпендикулярности прямых и</w:t>
      </w:r>
      <w:r w:rsidR="00253D49" w:rsidRPr="00632AF8">
        <w:t xml:space="preserve"> </w:t>
      </w:r>
      <w:r w:rsidRPr="00B74114">
        <w:t>плоскостей в пространстве. Теорема о трех перпендикулярах.</w:t>
      </w:r>
    </w:p>
    <w:p w:rsidR="00437CAD" w:rsidRDefault="00B74114">
      <w:r w:rsidRPr="00B74114">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437CAD" w:rsidRDefault="00B74114">
      <w:pPr>
        <w:ind w:firstLine="708"/>
      </w:pPr>
      <w:r w:rsidRPr="00B74114">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r w:rsidR="00253D49" w:rsidRPr="00632AF8">
        <w:rPr>
          <w:szCs w:val="28"/>
        </w:rPr>
        <w:t xml:space="preserve"> </w:t>
      </w:r>
    </w:p>
    <w:p w:rsidR="00437CAD" w:rsidRDefault="00B74114">
      <w:pPr>
        <w:ind w:firstLine="708"/>
        <w:rPr>
          <w:i/>
        </w:rPr>
      </w:pPr>
      <w:r w:rsidRPr="00B74114">
        <w:rPr>
          <w:i/>
        </w:rP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r w:rsidR="00253D49" w:rsidRPr="00632AF8">
        <w:rPr>
          <w:i/>
          <w:szCs w:val="28"/>
        </w:rPr>
        <w:t xml:space="preserve"> </w:t>
      </w:r>
    </w:p>
    <w:p w:rsidR="00437CAD" w:rsidRDefault="00B74114">
      <w:pPr>
        <w:ind w:firstLine="708"/>
        <w:rPr>
          <w:color w:val="000000"/>
        </w:rPr>
      </w:pPr>
      <w:r w:rsidRPr="00B74114">
        <w:rPr>
          <w:i/>
        </w:rPr>
        <w:t>Простейшие комбинации многогранников и тел вращения между собой.</w:t>
      </w:r>
      <w:r w:rsidR="00253D49" w:rsidRPr="00632AF8">
        <w:rPr>
          <w:i/>
          <w:szCs w:val="28"/>
        </w:rPr>
        <w:t xml:space="preserve"> </w:t>
      </w:r>
      <w:r w:rsidRPr="00B74114">
        <w:rPr>
          <w:color w:val="000000"/>
        </w:rPr>
        <w:t>Вычисление элементов пространственных фигур (ребра, диагонали, углы).</w:t>
      </w:r>
    </w:p>
    <w:p w:rsidR="00437CAD" w:rsidRDefault="00B74114">
      <w:pPr>
        <w:ind w:firstLine="708"/>
        <w:rPr>
          <w:color w:val="000000"/>
        </w:rPr>
      </w:pPr>
      <w:r w:rsidRPr="00B74114">
        <w:rPr>
          <w:color w:val="000000"/>
        </w:rPr>
        <w:t>Площадь поверхности правильной пирамиды и прямой призмы. Площадь поверхности прямого кругового цилиндра, прямого кругового конуса и шара.</w:t>
      </w:r>
      <w:r w:rsidR="00253D49" w:rsidRPr="00632AF8">
        <w:rPr>
          <w:bCs/>
          <w:color w:val="000000"/>
          <w:szCs w:val="28"/>
        </w:rPr>
        <w:t xml:space="preserve"> </w:t>
      </w:r>
    </w:p>
    <w:p w:rsidR="00437CAD" w:rsidRDefault="00B74114">
      <w:pPr>
        <w:ind w:firstLine="708"/>
        <w:rPr>
          <w:color w:val="000000"/>
        </w:rPr>
      </w:pPr>
      <w:r w:rsidRPr="00B74114">
        <w:rPr>
          <w:color w:val="000000"/>
        </w:rPr>
        <w:t>Понятие об объеме. Объем пирамиды и конуса, призмы и цилиндра.</w:t>
      </w:r>
      <w:r w:rsidR="00253D49" w:rsidRPr="00632AF8">
        <w:rPr>
          <w:bCs/>
          <w:color w:val="000000"/>
          <w:szCs w:val="28"/>
        </w:rPr>
        <w:t xml:space="preserve"> </w:t>
      </w:r>
      <w:r w:rsidRPr="00B74114">
        <w:rPr>
          <w:color w:val="000000"/>
        </w:rPr>
        <w:t>Объем шара.</w:t>
      </w:r>
      <w:r w:rsidR="00253D49" w:rsidRPr="00632AF8">
        <w:rPr>
          <w:bCs/>
          <w:color w:val="000000"/>
          <w:szCs w:val="28"/>
        </w:rPr>
        <w:t xml:space="preserve"> </w:t>
      </w:r>
    </w:p>
    <w:p w:rsidR="00437CAD" w:rsidRDefault="00B74114">
      <w:pPr>
        <w:ind w:firstLine="708"/>
        <w:rPr>
          <w:color w:val="000000"/>
        </w:rPr>
      </w:pPr>
      <w:r w:rsidRPr="00B74114">
        <w:rPr>
          <w:i/>
          <w:color w:val="000000"/>
        </w:rPr>
        <w:t xml:space="preserve">Подобные тела в пространстве. </w:t>
      </w:r>
      <w:r w:rsidRPr="00B74114">
        <w:rPr>
          <w:color w:val="000000"/>
        </w:rPr>
        <w:t xml:space="preserve">Соотношения между </w:t>
      </w:r>
      <w:r w:rsidR="00253D49" w:rsidRPr="00632AF8">
        <w:rPr>
          <w:bCs/>
          <w:color w:val="000000"/>
          <w:szCs w:val="28"/>
        </w:rPr>
        <w:t>площадями поверхностей</w:t>
      </w:r>
      <w:r w:rsidRPr="00B74114">
        <w:rPr>
          <w:color w:val="000000"/>
        </w:rPr>
        <w:t xml:space="preserve"> и объемами подобных тел.</w:t>
      </w:r>
    </w:p>
    <w:p w:rsidR="00437CAD" w:rsidRDefault="00B74114">
      <w:pPr>
        <w:ind w:firstLine="708"/>
        <w:rPr>
          <w:i/>
          <w:color w:val="000000"/>
        </w:rPr>
      </w:pPr>
      <w:r w:rsidRPr="00B74114">
        <w:rPr>
          <w:i/>
          <w:color w:val="000000"/>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437CAD" w:rsidRDefault="00B74114" w:rsidP="00533AA9">
      <w:pPr>
        <w:ind w:firstLine="708"/>
        <w:rPr>
          <w:i/>
          <w:color w:val="000000"/>
        </w:rPr>
      </w:pPr>
      <w:r w:rsidRPr="00B74114">
        <w:rPr>
          <w:color w:val="000000"/>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B74114">
        <w:rPr>
          <w:i/>
          <w:color w:val="000000"/>
        </w:rPr>
        <w:t>Скалярное произведение векторов.</w:t>
      </w:r>
      <w:r w:rsidR="00253D49" w:rsidRPr="00632AF8">
        <w:rPr>
          <w:bCs/>
          <w:i/>
          <w:color w:val="000000"/>
          <w:szCs w:val="28"/>
        </w:rPr>
        <w:t xml:space="preserve"> </w:t>
      </w:r>
      <w:r w:rsidRPr="00B74114">
        <w:rPr>
          <w:i/>
          <w:color w:val="000000"/>
        </w:rPr>
        <w:t xml:space="preserve">Теорема о разложении вектора </w:t>
      </w:r>
      <w:r w:rsidR="00253D49" w:rsidRPr="00632AF8">
        <w:rPr>
          <w:bCs/>
          <w:i/>
          <w:color w:val="000000"/>
          <w:szCs w:val="28"/>
        </w:rPr>
        <w:t>по трем</w:t>
      </w:r>
      <w:r w:rsidRPr="00B74114">
        <w:rPr>
          <w:i/>
          <w:color w:val="000000"/>
        </w:rPr>
        <w:t xml:space="preserve">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533AA9" w:rsidRDefault="00B74114" w:rsidP="00533AA9">
      <w:pPr>
        <w:rPr>
          <w:i/>
          <w:color w:val="000000"/>
        </w:rPr>
      </w:pPr>
      <w:r w:rsidRPr="00B74114">
        <w:rPr>
          <w:i/>
          <w:color w:val="000000"/>
        </w:rPr>
        <w:t>Уравнение плоскости в пространстве. Уравнение сферы в пространстве.</w:t>
      </w:r>
    </w:p>
    <w:p w:rsidR="00437CAD" w:rsidRDefault="00B74114" w:rsidP="00533AA9">
      <w:pPr>
        <w:rPr>
          <w:i/>
          <w:color w:val="000000"/>
        </w:rPr>
      </w:pPr>
      <w:r w:rsidRPr="00B74114">
        <w:rPr>
          <w:i/>
          <w:color w:val="000000"/>
        </w:rPr>
        <w:t>Формула для вычисления расстояния между точками в пространстве.</w:t>
      </w:r>
    </w:p>
    <w:p w:rsidR="00437CAD" w:rsidRDefault="00437CAD">
      <w:pPr>
        <w:ind w:firstLine="0"/>
        <w:rPr>
          <w:b/>
        </w:rPr>
      </w:pPr>
    </w:p>
    <w:p w:rsidR="00437CAD" w:rsidRDefault="00B74114">
      <w:pPr>
        <w:rPr>
          <w:b/>
        </w:rPr>
      </w:pPr>
      <w:r w:rsidRPr="00B74114">
        <w:rPr>
          <w:b/>
        </w:rPr>
        <w:t>Вероятность и статистика. Работа с данными</w:t>
      </w:r>
    </w:p>
    <w:p w:rsidR="00437CAD" w:rsidRDefault="00B74114">
      <w:r w:rsidRPr="00B74114">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B74114">
        <w:rPr>
          <w:i/>
        </w:rPr>
        <w:t>дисперсии</w:t>
      </w:r>
      <w:r w:rsidRPr="00B74114">
        <w:t xml:space="preserve">. </w:t>
      </w:r>
      <w:r w:rsidRPr="00B74114">
        <w:rPr>
          <w:i/>
        </w:rPr>
        <w:t xml:space="preserve">Решение задач </w:t>
      </w:r>
      <w:r w:rsidR="004B76FC" w:rsidRPr="001E3AE6">
        <w:rPr>
          <w:i/>
        </w:rPr>
        <w:t>на определение</w:t>
      </w:r>
      <w:r w:rsidRPr="00B74114">
        <w:rPr>
          <w:i/>
        </w:rPr>
        <w:t xml:space="preserve">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B74114">
        <w:t xml:space="preserve"> </w:t>
      </w:r>
      <w:r w:rsidRPr="00B74114">
        <w:rPr>
          <w:i/>
        </w:rPr>
        <w:t>Решение задач с применением диаграмм Эйлера, дерева вероятностей, формулы Бернулли.</w:t>
      </w:r>
      <w:r w:rsidR="00253D49" w:rsidRPr="00632AF8">
        <w:t xml:space="preserve"> </w:t>
      </w:r>
    </w:p>
    <w:p w:rsidR="00437CAD" w:rsidRDefault="00B74114">
      <w:pPr>
        <w:rPr>
          <w:i/>
          <w:color w:val="000000"/>
        </w:rPr>
      </w:pPr>
      <w:r w:rsidRPr="00B74114">
        <w:rPr>
          <w:i/>
          <w:color w:val="000000"/>
        </w:rPr>
        <w:t>Условная вероятность.</w:t>
      </w:r>
      <w:r w:rsidRPr="00B74114">
        <w:rPr>
          <w:color w:val="000000"/>
        </w:rPr>
        <w:t xml:space="preserve"> </w:t>
      </w:r>
      <w:r w:rsidRPr="00B74114">
        <w:rPr>
          <w:i/>
          <w:color w:val="000000"/>
        </w:rPr>
        <w:t>Правило умножения вероятностей. Формула полной вероятности.</w:t>
      </w:r>
      <w:r w:rsidR="00253D49" w:rsidRPr="00632AF8">
        <w:rPr>
          <w:bCs/>
          <w:i/>
          <w:color w:val="000000"/>
          <w:szCs w:val="28"/>
        </w:rPr>
        <w:t xml:space="preserve"> </w:t>
      </w:r>
    </w:p>
    <w:p w:rsidR="00437CAD" w:rsidRDefault="00B74114">
      <w:pPr>
        <w:rPr>
          <w:color w:val="000000"/>
        </w:rPr>
      </w:pPr>
      <w:r w:rsidRPr="00B74114">
        <w:rPr>
          <w:i/>
          <w:color w:val="000000"/>
        </w:rPr>
        <w:t>Дискретные случайные величины и распределения.</w:t>
      </w:r>
      <w:r w:rsidRPr="00B74114">
        <w:rPr>
          <w:color w:val="000000"/>
        </w:rPr>
        <w:t xml:space="preserve"> </w:t>
      </w:r>
      <w:r w:rsidRPr="00B74114">
        <w:rPr>
          <w:i/>
          <w:color w:val="000000"/>
        </w:rPr>
        <w:t>Независимые случайные величины. Распределение суммы и произведения независимых случайных величин.</w:t>
      </w:r>
      <w:r w:rsidR="00253D49" w:rsidRPr="00632AF8">
        <w:rPr>
          <w:bCs/>
          <w:color w:val="000000"/>
          <w:szCs w:val="28"/>
        </w:rPr>
        <w:t xml:space="preserve"> </w:t>
      </w:r>
    </w:p>
    <w:p w:rsidR="00437CAD" w:rsidRDefault="00B74114">
      <w:pPr>
        <w:rPr>
          <w:i/>
          <w:color w:val="000000"/>
        </w:rPr>
      </w:pPr>
      <w:r w:rsidRPr="00B74114">
        <w:rPr>
          <w:i/>
          <w:color w:val="000000"/>
        </w:rPr>
        <w:t>Математическое</w:t>
      </w:r>
      <w:r w:rsidR="004B76FC" w:rsidRPr="001E3AE6">
        <w:rPr>
          <w:bCs/>
          <w:i/>
          <w:color w:val="000000"/>
          <w:szCs w:val="28"/>
        </w:rPr>
        <w:t xml:space="preserve"> </w:t>
      </w:r>
      <w:r w:rsidRPr="00B74114">
        <w:rPr>
          <w:i/>
          <w:color w:val="000000"/>
        </w:rPr>
        <w:t>ожидание</w:t>
      </w:r>
      <w:r w:rsidR="004B76FC" w:rsidRPr="001E3AE6">
        <w:rPr>
          <w:bCs/>
          <w:i/>
          <w:color w:val="000000"/>
          <w:szCs w:val="28"/>
        </w:rPr>
        <w:t xml:space="preserve"> </w:t>
      </w:r>
      <w:r w:rsidRPr="00B74114">
        <w:rPr>
          <w:i/>
          <w:color w:val="000000"/>
        </w:rPr>
        <w:t>и</w:t>
      </w:r>
      <w:r w:rsidR="004B76FC" w:rsidRPr="001E3AE6">
        <w:rPr>
          <w:bCs/>
          <w:i/>
          <w:color w:val="000000"/>
          <w:szCs w:val="28"/>
        </w:rPr>
        <w:t xml:space="preserve"> </w:t>
      </w:r>
      <w:r w:rsidRPr="00B74114">
        <w:rPr>
          <w:i/>
          <w:color w:val="000000"/>
        </w:rPr>
        <w:t>дисперсия</w:t>
      </w:r>
      <w:r w:rsidR="004B76FC" w:rsidRPr="001E3AE6">
        <w:rPr>
          <w:bCs/>
          <w:i/>
          <w:color w:val="000000"/>
          <w:szCs w:val="28"/>
        </w:rPr>
        <w:t xml:space="preserve"> </w:t>
      </w:r>
      <w:r w:rsidRPr="00B74114">
        <w:rPr>
          <w:i/>
          <w:color w:val="000000"/>
        </w:rPr>
        <w:t>случайной</w:t>
      </w:r>
      <w:r w:rsidR="004B76FC" w:rsidRPr="001E3AE6">
        <w:rPr>
          <w:bCs/>
          <w:i/>
          <w:color w:val="000000"/>
          <w:szCs w:val="28"/>
        </w:rPr>
        <w:t xml:space="preserve"> </w:t>
      </w:r>
      <w:r w:rsidRPr="00B74114">
        <w:rPr>
          <w:i/>
          <w:color w:val="000000"/>
        </w:rPr>
        <w:t>величины.</w:t>
      </w:r>
      <w:r w:rsidR="00253D49" w:rsidRPr="00632AF8">
        <w:rPr>
          <w:bCs/>
          <w:color w:val="000000"/>
          <w:szCs w:val="28"/>
        </w:rPr>
        <w:t xml:space="preserve"> </w:t>
      </w:r>
      <w:r w:rsidRPr="00B74114">
        <w:rPr>
          <w:i/>
          <w:color w:val="000000"/>
        </w:rPr>
        <w:t>Математическое</w:t>
      </w:r>
      <w:r w:rsidR="00253D49" w:rsidRPr="00632AF8">
        <w:rPr>
          <w:bCs/>
          <w:i/>
          <w:color w:val="000000"/>
          <w:szCs w:val="28"/>
        </w:rPr>
        <w:t xml:space="preserve"> </w:t>
      </w:r>
      <w:r w:rsidRPr="00B74114">
        <w:rPr>
          <w:i/>
          <w:color w:val="000000"/>
        </w:rPr>
        <w:t>ожидание</w:t>
      </w:r>
      <w:r w:rsidR="00253D49" w:rsidRPr="00632AF8">
        <w:rPr>
          <w:bCs/>
          <w:i/>
          <w:color w:val="000000"/>
          <w:szCs w:val="28"/>
        </w:rPr>
        <w:t xml:space="preserve"> </w:t>
      </w:r>
      <w:r w:rsidRPr="00B74114">
        <w:rPr>
          <w:i/>
          <w:color w:val="000000"/>
        </w:rPr>
        <w:t>и</w:t>
      </w:r>
      <w:r w:rsidR="00253D49" w:rsidRPr="00632AF8">
        <w:rPr>
          <w:bCs/>
          <w:i/>
          <w:color w:val="000000"/>
          <w:szCs w:val="28"/>
        </w:rPr>
        <w:t xml:space="preserve"> </w:t>
      </w:r>
      <w:r w:rsidRPr="00B74114">
        <w:rPr>
          <w:i/>
          <w:color w:val="000000"/>
        </w:rPr>
        <w:t>дисперсия</w:t>
      </w:r>
      <w:r w:rsidR="00253D49" w:rsidRPr="00632AF8">
        <w:rPr>
          <w:bCs/>
          <w:i/>
          <w:color w:val="000000"/>
          <w:szCs w:val="28"/>
        </w:rPr>
        <w:t xml:space="preserve"> </w:t>
      </w:r>
      <w:r w:rsidRPr="00B74114">
        <w:rPr>
          <w:i/>
          <w:color w:val="000000"/>
        </w:rPr>
        <w:t>суммы</w:t>
      </w:r>
      <w:r w:rsidR="00253D49" w:rsidRPr="00632AF8">
        <w:rPr>
          <w:bCs/>
          <w:i/>
          <w:color w:val="000000"/>
          <w:szCs w:val="28"/>
        </w:rPr>
        <w:t xml:space="preserve"> </w:t>
      </w:r>
      <w:r w:rsidRPr="00B74114">
        <w:rPr>
          <w:i/>
          <w:color w:val="000000"/>
        </w:rPr>
        <w:t>случайных</w:t>
      </w:r>
      <w:r w:rsidR="00253D49" w:rsidRPr="00632AF8">
        <w:rPr>
          <w:bCs/>
          <w:i/>
          <w:color w:val="000000"/>
          <w:szCs w:val="28"/>
        </w:rPr>
        <w:t xml:space="preserve"> </w:t>
      </w:r>
      <w:r w:rsidRPr="00B74114">
        <w:rPr>
          <w:i/>
          <w:color w:val="000000"/>
        </w:rPr>
        <w:t>величин.</w:t>
      </w:r>
      <w:r w:rsidR="00253D49" w:rsidRPr="00632AF8">
        <w:rPr>
          <w:bCs/>
          <w:i/>
          <w:color w:val="000000"/>
          <w:szCs w:val="28"/>
        </w:rPr>
        <w:t xml:space="preserve"> </w:t>
      </w:r>
      <w:r w:rsidRPr="00B74114">
        <w:rPr>
          <w:i/>
          <w:color w:val="000000"/>
        </w:rPr>
        <w:t>Геометрическое распределение. Биномиальное распределение и его свойства.</w:t>
      </w:r>
    </w:p>
    <w:p w:rsidR="00437CAD" w:rsidRDefault="00B74114">
      <w:pPr>
        <w:rPr>
          <w:i/>
        </w:rPr>
      </w:pPr>
      <w:r w:rsidRPr="00B74114">
        <w:rPr>
          <w:i/>
        </w:rPr>
        <w:t>Непрерывные случайные величины. Понятие о плотности вероятности.</w:t>
      </w:r>
      <w:r w:rsidR="00253D49" w:rsidRPr="00632AF8">
        <w:rPr>
          <w:i/>
          <w:szCs w:val="28"/>
        </w:rPr>
        <w:t xml:space="preserve"> </w:t>
      </w:r>
      <w:r w:rsidRPr="00B74114">
        <w:rPr>
          <w:i/>
        </w:rPr>
        <w:t>Равномерное распределение.</w:t>
      </w:r>
      <w:r w:rsidR="00253D49" w:rsidRPr="00632AF8">
        <w:rPr>
          <w:i/>
          <w:szCs w:val="28"/>
        </w:rPr>
        <w:t xml:space="preserve"> </w:t>
      </w:r>
    </w:p>
    <w:p w:rsidR="00437CAD" w:rsidRDefault="00B74114">
      <w:pPr>
        <w:rPr>
          <w:i/>
        </w:rPr>
      </w:pPr>
      <w:r w:rsidRPr="00B74114">
        <w:rPr>
          <w:i/>
        </w:rPr>
        <w:t>Показательное распределение, его параметры.</w:t>
      </w:r>
    </w:p>
    <w:p w:rsidR="00437CAD" w:rsidRDefault="00B74114">
      <w:pPr>
        <w:rPr>
          <w:i/>
        </w:rPr>
      </w:pPr>
      <w:r w:rsidRPr="00B74114">
        <w:rPr>
          <w:i/>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437CAD" w:rsidRDefault="00B74114">
      <w:pPr>
        <w:rPr>
          <w:i/>
        </w:rPr>
      </w:pPr>
      <w:r w:rsidRPr="00B74114">
        <w:rPr>
          <w:i/>
        </w:rPr>
        <w:t>Неравенство Чебышева. Теорема Бернулли</w:t>
      </w:r>
      <w:r w:rsidRPr="00B74114">
        <w:t xml:space="preserve">. </w:t>
      </w:r>
      <w:r w:rsidRPr="00B74114">
        <w:rPr>
          <w:i/>
        </w:rPr>
        <w:t>Закон больших чисел. Выборочный метод измерения вероятностей. Роль закона больших чисел в науке, природе и обществе.</w:t>
      </w:r>
    </w:p>
    <w:p w:rsidR="00437CAD" w:rsidRDefault="00B74114">
      <w:pPr>
        <w:rPr>
          <w:i/>
          <w:color w:val="000000"/>
        </w:rPr>
      </w:pPr>
      <w:r w:rsidRPr="00B74114">
        <w:rPr>
          <w:i/>
        </w:rPr>
        <w:t>Ковариация двух случайных величин. Понятие о коэффициенте корреляции.</w:t>
      </w:r>
      <w:r w:rsidRPr="00B74114">
        <w:rPr>
          <w:i/>
          <w:color w:val="000000"/>
        </w:rPr>
        <w:t xml:space="preserve"> Совместные наблюдения двух случайных величин.</w:t>
      </w:r>
      <w:r w:rsidRPr="00B74114">
        <w:rPr>
          <w:color w:val="000000"/>
        </w:rPr>
        <w:t xml:space="preserve"> </w:t>
      </w:r>
      <w:r w:rsidRPr="00B74114">
        <w:rPr>
          <w:i/>
          <w:color w:val="000000"/>
        </w:rPr>
        <w:t>Выборочный коэффициент корреляции.</w:t>
      </w:r>
    </w:p>
    <w:p w:rsidR="00437CAD" w:rsidRDefault="00437CAD">
      <w:pPr>
        <w:rPr>
          <w:b/>
          <w:i/>
          <w:color w:val="000000"/>
        </w:rPr>
      </w:pPr>
    </w:p>
    <w:p w:rsidR="00437CAD" w:rsidRDefault="00B74114">
      <w:pPr>
        <w:rPr>
          <w:b/>
        </w:rPr>
      </w:pPr>
      <w:r w:rsidRPr="00B74114">
        <w:rPr>
          <w:b/>
        </w:rPr>
        <w:t>Углубленный уровень</w:t>
      </w:r>
    </w:p>
    <w:p w:rsidR="00437CAD" w:rsidRDefault="00B74114">
      <w:pPr>
        <w:rPr>
          <w:b/>
          <w:color w:val="000000"/>
        </w:rPr>
      </w:pPr>
      <w:r w:rsidRPr="00B74114">
        <w:rPr>
          <w:b/>
          <w:color w:val="000000"/>
        </w:rPr>
        <w:t>Алгебра и начала анализа</w:t>
      </w:r>
    </w:p>
    <w:p w:rsidR="007C5348" w:rsidRDefault="00B74114" w:rsidP="00533AA9">
      <w:pPr>
        <w:rPr>
          <w:color w:val="000000"/>
        </w:rPr>
      </w:pPr>
      <w:r w:rsidRPr="00B74114">
        <w:t>Повторение. Решение</w:t>
      </w:r>
      <w:r w:rsidRPr="00B74114">
        <w:rPr>
          <w:color w:val="000000"/>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w:t>
      </w:r>
      <w:r w:rsidR="00253D49" w:rsidRPr="00632AF8">
        <w:rPr>
          <w:bCs/>
          <w:color w:val="000000"/>
        </w:rPr>
        <w:t xml:space="preserve"> </w:t>
      </w:r>
      <w:r w:rsidRPr="00B74114">
        <w:rPr>
          <w:color w:val="000000"/>
        </w:rPr>
        <w:t xml:space="preserve">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ins w:id="113" w:author="user" w:date="2018-10-12T13:05:00Z">
        <w:r w:rsidR="00253D49" w:rsidRPr="00632AF8">
          <w:rPr>
            <w:bCs/>
            <w:color w:val="000000"/>
            <w:position w:val="-10"/>
          </w:rPr>
          <w:object w:dxaOrig="760" w:dyaOrig="380">
            <v:shape id="_x0000_i1032" type="#_x0000_t75" style="width:38.25pt;height:20.25pt" o:ole="">
              <v:imagedata r:id="rId19" o:title=""/>
            </v:shape>
            <o:OLEObject Type="Embed" ProgID="Equation.DSMT4" ShapeID="_x0000_i1032" DrawAspect="Content" ObjectID="_1689068982" r:id="rId26"/>
          </w:object>
        </w:r>
      </w:ins>
      <w:r w:rsidR="00253D49" w:rsidRPr="00632AF8">
        <w:rPr>
          <w:bCs/>
          <w:color w:val="000000"/>
        </w:rPr>
        <w:t xml:space="preserve">. </w:t>
      </w:r>
      <w:r w:rsidRPr="00B74114">
        <w:rPr>
          <w:color w:val="000000"/>
        </w:rPr>
        <w:t>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w:t>
      </w:r>
      <w:r w:rsidR="002E4C34">
        <w:rPr>
          <w:color w:val="000000"/>
        </w:rPr>
        <w:t xml:space="preserve">ческой прогрессии, суммирования </w:t>
      </w:r>
      <w:r w:rsidRPr="00B74114">
        <w:rPr>
          <w:color w:val="000000"/>
        </w:rPr>
        <w:t>бесконечной сходящейся геометрической прогрессии.</w:t>
      </w:r>
      <w:del w:id="114" w:author="user" w:date="2018-10-12T13:05:00Z">
        <w:r w:rsidR="009A3EC7">
          <w:rPr>
            <w:noProof/>
            <w:sz w:val="24"/>
            <w:szCs w:val="24"/>
            <w:lang w:eastAsia="ru-RU"/>
            <w:rPrChange w:id="115" w:author="Unknown">
              <w:rPr>
                <w:noProof/>
                <w:lang w:eastAsia="ru-RU"/>
              </w:rPr>
            </w:rPrChange>
          </w:rPr>
          <w:drawing>
            <wp:anchor distT="0" distB="0" distL="114300" distR="114300" simplePos="0" relativeHeight="251938816" behindDoc="0" locked="0" layoutInCell="0" allowOverlap="1">
              <wp:simplePos x="0" y="0"/>
              <wp:positionH relativeFrom="column">
                <wp:posOffset>3094355</wp:posOffset>
              </wp:positionH>
              <wp:positionV relativeFrom="paragraph">
                <wp:posOffset>-1871980</wp:posOffset>
              </wp:positionV>
              <wp:extent cx="191135" cy="189230"/>
              <wp:effectExtent l="0" t="0" r="0" b="1270"/>
              <wp:wrapNone/>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email">
                        <a:extLst>
                          <a:ext uri="{28A0092B-C50C-407E-A947-70E740481C1C}">
                            <a14:useLocalDpi xmlns:a14="http://schemas.microsoft.com/office/drawing/2010/main" val="0"/>
                          </a:ext>
                        </a:extLst>
                      </a:blip>
                      <a:srcRect/>
                      <a:stretch>
                        <a:fillRect/>
                      </a:stretch>
                    </pic:blipFill>
                    <pic:spPr bwMode="auto">
                      <a:xfrm>
                        <a:off x="0" y="0"/>
                        <a:ext cx="191135" cy="189230"/>
                      </a:xfrm>
                      <a:prstGeom prst="rect">
                        <a:avLst/>
                      </a:prstGeom>
                      <a:noFill/>
                    </pic:spPr>
                  </pic:pic>
                </a:graphicData>
              </a:graphic>
            </wp:anchor>
          </w:drawing>
        </w:r>
      </w:del>
    </w:p>
    <w:p w:rsidR="00437CAD" w:rsidRDefault="00B74114" w:rsidP="00533AA9">
      <w:pPr>
        <w:rPr>
          <w:color w:val="000000"/>
        </w:rPr>
      </w:pPr>
      <w:r w:rsidRPr="00B74114">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B74114">
        <w:rPr>
          <w:color w:val="000000"/>
        </w:rPr>
        <w:t>Конечные и бесконечные, счетные и несчетные множества.</w:t>
      </w:r>
      <w:r w:rsidR="00253D49" w:rsidRPr="00632AF8">
        <w:rPr>
          <w:color w:val="000000"/>
        </w:rPr>
        <w:t xml:space="preserve"> </w:t>
      </w:r>
    </w:p>
    <w:p w:rsidR="00437CAD" w:rsidRDefault="00B74114">
      <w:r w:rsidRPr="00B74114">
        <w:t xml:space="preserve">Истинные и ложные высказывания, операции над высказываниями. </w:t>
      </w:r>
      <w:r w:rsidRPr="00B74114">
        <w:rPr>
          <w:i/>
        </w:rPr>
        <w:t xml:space="preserve">Алгебра высказываний. </w:t>
      </w:r>
      <w:r w:rsidRPr="00B74114">
        <w:t>Связь высказываний с множествами.</w:t>
      </w:r>
      <w:r w:rsidR="00253D49" w:rsidRPr="00632AF8">
        <w:t xml:space="preserve"> Кванторы существования</w:t>
      </w:r>
      <w:r w:rsidRPr="00B74114">
        <w:t xml:space="preserve"> и всеобщности.</w:t>
      </w:r>
    </w:p>
    <w:p w:rsidR="00437CAD" w:rsidRDefault="00B74114">
      <w:pPr>
        <w:rPr>
          <w:i/>
        </w:rPr>
      </w:pPr>
      <w:r w:rsidRPr="00B74114">
        <w:t>Законы логики</w:t>
      </w:r>
      <w:r w:rsidRPr="00B74114">
        <w:rPr>
          <w:i/>
        </w:rPr>
        <w:t>.</w:t>
      </w:r>
      <w:r w:rsidR="00253D49" w:rsidRPr="00632AF8">
        <w:rPr>
          <w:i/>
        </w:rPr>
        <w:t xml:space="preserve"> </w:t>
      </w:r>
      <w:r w:rsidRPr="00B74114">
        <w:rPr>
          <w:i/>
        </w:rPr>
        <w:t xml:space="preserve">Основные логические правила. </w:t>
      </w:r>
      <w:r w:rsidRPr="00B74114">
        <w:t>Решение логических задач</w:t>
      </w:r>
      <w:r w:rsidRPr="00B74114">
        <w:rPr>
          <w:b/>
        </w:rPr>
        <w:t xml:space="preserve"> </w:t>
      </w:r>
      <w:r w:rsidRPr="00B74114">
        <w:t xml:space="preserve">с использованием кругов Эйлера, </w:t>
      </w:r>
      <w:r w:rsidRPr="00B74114">
        <w:rPr>
          <w:i/>
        </w:rPr>
        <w:t>основных логических правил.</w:t>
      </w:r>
      <w:r w:rsidR="00253D49" w:rsidRPr="00632AF8">
        <w:rPr>
          <w:i/>
        </w:rPr>
        <w:t xml:space="preserve"> </w:t>
      </w:r>
    </w:p>
    <w:p w:rsidR="00437CAD" w:rsidRDefault="00B74114">
      <w:r w:rsidRPr="00B74114">
        <w:t xml:space="preserve">Умозаключения. Обоснования и доказательство в математике. Теоремы. Виды математических утверждений. </w:t>
      </w:r>
      <w:r w:rsidRPr="00B74114">
        <w:rPr>
          <w:i/>
        </w:rPr>
        <w:t>Виды доказательств</w:t>
      </w:r>
      <w:r w:rsidRPr="00B74114">
        <w:t xml:space="preserve">. </w:t>
      </w:r>
      <w:r w:rsidR="00253D49" w:rsidRPr="00632AF8">
        <w:rPr>
          <w:i/>
        </w:rPr>
        <w:t>Математическая индукция</w:t>
      </w:r>
      <w:r w:rsidR="00253D49" w:rsidRPr="00632AF8">
        <w:t>.</w:t>
      </w:r>
      <w:r w:rsidRPr="00B74114">
        <w:t xml:space="preserve"> </w:t>
      </w:r>
      <w:r w:rsidRPr="00B74114">
        <w:rPr>
          <w:i/>
        </w:rPr>
        <w:t>Утверждения: обратное данному, противоположное, обратное противоположному данному</w:t>
      </w:r>
      <w:r w:rsidRPr="00B74114">
        <w:t>.</w:t>
      </w:r>
      <w:r w:rsidR="00253D49" w:rsidRPr="00632AF8">
        <w:t xml:space="preserve"> </w:t>
      </w:r>
      <w:r w:rsidRPr="00B74114">
        <w:t>Признак и свойство,</w:t>
      </w:r>
      <w:r w:rsidR="00253D49" w:rsidRPr="00632AF8">
        <w:t xml:space="preserve"> </w:t>
      </w:r>
      <w:r w:rsidRPr="00B74114">
        <w:t xml:space="preserve">необходимые и </w:t>
      </w:r>
      <w:r w:rsidR="00253D49" w:rsidRPr="00632AF8">
        <w:t>достаточные условия</w:t>
      </w:r>
      <w:r w:rsidRPr="00B74114">
        <w:t>.</w:t>
      </w:r>
    </w:p>
    <w:p w:rsidR="00437CAD" w:rsidRDefault="00B74114">
      <w:pPr>
        <w:rPr>
          <w:i/>
        </w:rPr>
      </w:pPr>
      <w:r w:rsidRPr="00B74114">
        <w:rPr>
          <w:i/>
        </w:rPr>
        <w:t xml:space="preserve">Основная теорема арифметики. Остатки и сравнения. Алгоритм Евклида. Китайская теорема об остатках. Малая теорема Ферма. </w:t>
      </w:r>
      <w:r w:rsidRPr="00B74114">
        <w:rPr>
          <w:i/>
          <w:lang w:val="en-US"/>
        </w:rPr>
        <w:t>q</w:t>
      </w:r>
      <w:r w:rsidRPr="00B74114">
        <w:rPr>
          <w:i/>
        </w:rPr>
        <w:t>-ичные</w:t>
      </w:r>
      <w:r w:rsidR="00253D49" w:rsidRPr="00632AF8">
        <w:rPr>
          <w:i/>
        </w:rPr>
        <w:t xml:space="preserve"> системы счисления. Функция Эйлера, число и сумма делителей натурального числа. </w:t>
      </w:r>
    </w:p>
    <w:p w:rsidR="00437CAD" w:rsidRDefault="00B74114">
      <w:r w:rsidRPr="00B74114">
        <w:t>Радианная</w:t>
      </w:r>
      <w:r w:rsidR="00253D49" w:rsidRPr="00632AF8">
        <w:t xml:space="preserve"> </w:t>
      </w:r>
      <w:r w:rsidRPr="00B74114">
        <w:t>мера</w:t>
      </w:r>
      <w:r w:rsidR="00253D49" w:rsidRPr="00632AF8">
        <w:t xml:space="preserve"> </w:t>
      </w:r>
      <w:r w:rsidRPr="00B74114">
        <w:t>угла,</w:t>
      </w:r>
      <w:r w:rsidR="00253D49" w:rsidRPr="00632AF8">
        <w:t xml:space="preserve"> </w:t>
      </w:r>
      <w:r w:rsidRPr="00B74114">
        <w:t>тригонометрическая</w:t>
      </w:r>
      <w:r w:rsidR="00253D49" w:rsidRPr="00632AF8">
        <w:t xml:space="preserve"> </w:t>
      </w:r>
      <w:r w:rsidRPr="00B74114">
        <w:t>окружность.</w:t>
      </w:r>
      <w:r w:rsidR="00253D49" w:rsidRPr="00632AF8">
        <w:t xml:space="preserve"> </w:t>
      </w:r>
      <w:r w:rsidRPr="00B74114">
        <w:t>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437CAD" w:rsidRDefault="00B74114">
      <w:r w:rsidRPr="00B74114">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B74114">
        <w:rPr>
          <w:i/>
        </w:rPr>
        <w:t>Функции</w:t>
      </w:r>
      <w:r w:rsidR="00253D49" w:rsidRPr="00632AF8">
        <w:rPr>
          <w:i/>
        </w:rPr>
        <w:t xml:space="preserve"> </w:t>
      </w:r>
      <w:r w:rsidRPr="00B74114">
        <w:rPr>
          <w:i/>
        </w:rPr>
        <w:t>«дробная часть</w:t>
      </w:r>
      <w:r w:rsidR="00253D49" w:rsidRPr="00632AF8">
        <w:rPr>
          <w:i/>
        </w:rPr>
        <w:t xml:space="preserve"> числа» </w:t>
      </w:r>
      <w:bookmarkStart w:id="116" w:name="MTBlankEqn"/>
      <w:r w:rsidR="00253D49" w:rsidRPr="00632AF8">
        <w:rPr>
          <w:position w:val="-14"/>
        </w:rPr>
        <w:object w:dxaOrig="760" w:dyaOrig="400">
          <v:shape id="_x0000_i1033" type="#_x0000_t75" style="width:38.25pt;height:22.5pt" o:ole="">
            <v:imagedata r:id="rId27" o:title=""/>
          </v:shape>
          <o:OLEObject Type="Embed" ProgID="Equation.DSMT4" ShapeID="_x0000_i1033" DrawAspect="Content" ObjectID="_1689068983" r:id="rId28"/>
        </w:object>
      </w:r>
      <w:bookmarkEnd w:id="116"/>
      <w:r w:rsidR="00253D49" w:rsidRPr="00632AF8">
        <w:rPr>
          <w:i/>
        </w:rPr>
        <w:t xml:space="preserve">  и «целая часть числа» </w:t>
      </w:r>
      <w:r w:rsidR="00253D49" w:rsidRPr="00632AF8">
        <w:rPr>
          <w:position w:val="-14"/>
        </w:rPr>
        <w:object w:dxaOrig="740" w:dyaOrig="400">
          <v:shape id="_x0000_i1034" type="#_x0000_t75" style="width:38.25pt;height:22.5pt" o:ole="">
            <v:imagedata r:id="rId29" o:title=""/>
          </v:shape>
          <o:OLEObject Type="Embed" ProgID="Equation.DSMT4" ShapeID="_x0000_i1034" DrawAspect="Content" ObjectID="_1689068984" r:id="rId30"/>
        </w:object>
      </w:r>
      <w:r w:rsidR="00253D49" w:rsidRPr="00632AF8">
        <w:t>.</w:t>
      </w:r>
    </w:p>
    <w:p w:rsidR="00437CAD" w:rsidRDefault="00B74114">
      <w:pPr>
        <w:rPr>
          <w:color w:val="000000"/>
        </w:rPr>
      </w:pPr>
      <w:r w:rsidRPr="00B74114">
        <w:rPr>
          <w:color w:val="000000"/>
        </w:rPr>
        <w:t>Свойства и графики тригонометрических функций.</w:t>
      </w:r>
    </w:p>
    <w:p w:rsidR="00437CAD" w:rsidRDefault="00B74114">
      <w:pPr>
        <w:rPr>
          <w:color w:val="000000"/>
        </w:rPr>
      </w:pPr>
      <w:r w:rsidRPr="00B74114">
        <w:rPr>
          <w:color w:val="000000"/>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437CAD" w:rsidRDefault="00B74114">
      <w:pPr>
        <w:rPr>
          <w:color w:val="000000"/>
        </w:rPr>
      </w:pPr>
      <w:r w:rsidRPr="00B74114">
        <w:rPr>
          <w:color w:val="000000"/>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00253D49" w:rsidRPr="00632AF8">
        <w:rPr>
          <w:bCs/>
          <w:color w:val="000000"/>
          <w:position w:val="-6"/>
        </w:rPr>
        <w:object w:dxaOrig="180" w:dyaOrig="220">
          <v:shape id="_x0000_i1035" type="#_x0000_t75" style="width:7.5pt;height:12.75pt" o:ole="">
            <v:imagedata r:id="rId31" o:title=""/>
          </v:shape>
          <o:OLEObject Type="Embed" ProgID="Equation.DSMT4" ShapeID="_x0000_i1035" DrawAspect="Content" ObjectID="_1689068985" r:id="rId32"/>
        </w:object>
      </w:r>
      <w:r w:rsidRPr="00B74114">
        <w:rPr>
          <w:color w:val="000000"/>
        </w:rPr>
        <w:t xml:space="preserve"> и функция </w:t>
      </w:r>
      <w:r w:rsidR="00253D49" w:rsidRPr="00632AF8">
        <w:rPr>
          <w:bCs/>
          <w:color w:val="000000"/>
          <w:position w:val="-10"/>
        </w:rPr>
        <w:object w:dxaOrig="639" w:dyaOrig="360">
          <v:shape id="_x0000_i1036" type="#_x0000_t75" style="width:33pt;height:16.5pt" o:ole="">
            <v:imagedata r:id="rId33" o:title=""/>
          </v:shape>
          <o:OLEObject Type="Embed" ProgID="Equation.DSMT4" ShapeID="_x0000_i1036" DrawAspect="Content" ObjectID="_1689068986" r:id="rId34"/>
        </w:object>
      </w:r>
      <w:r w:rsidR="00253D49" w:rsidRPr="00632AF8">
        <w:rPr>
          <w:bCs/>
          <w:color w:val="000000"/>
        </w:rPr>
        <w:t xml:space="preserve">. </w:t>
      </w:r>
    </w:p>
    <w:p w:rsidR="00437CAD" w:rsidRDefault="00B74114">
      <w:pPr>
        <w:rPr>
          <w:color w:val="000000"/>
        </w:rPr>
      </w:pPr>
      <w:r w:rsidRPr="00B74114">
        <w:rPr>
          <w:color w:val="000000"/>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533AA9" w:rsidRDefault="00B74114" w:rsidP="00533AA9">
      <w:pPr>
        <w:rPr>
          <w:color w:val="000000"/>
        </w:rPr>
      </w:pPr>
      <w:r w:rsidRPr="00B74114">
        <w:rPr>
          <w:color w:val="000000"/>
        </w:rPr>
        <w:t>Степенная функция и ее свойства и график. Иррациональные уравнения.</w:t>
      </w:r>
    </w:p>
    <w:p w:rsidR="00437CAD" w:rsidRPr="00533AA9" w:rsidRDefault="00B74114" w:rsidP="00533AA9">
      <w:pPr>
        <w:rPr>
          <w:bCs/>
          <w:i/>
          <w:iCs/>
        </w:rPr>
      </w:pPr>
      <w:r w:rsidRPr="00B74114">
        <w:t xml:space="preserve">Первичные представления о множестве комплексных чисел. </w:t>
      </w:r>
      <w:r w:rsidRPr="00B74114">
        <w:rPr>
          <w:i/>
        </w:rPr>
        <w:t>Действия с</w:t>
      </w:r>
      <w:r w:rsidR="00533AA9">
        <w:rPr>
          <w:bCs/>
          <w:i/>
          <w:iCs/>
        </w:rPr>
        <w:t xml:space="preserve"> </w:t>
      </w:r>
      <w:r w:rsidRPr="00B74114">
        <w:rPr>
          <w:i/>
        </w:rPr>
        <w:t>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437CAD" w:rsidRDefault="00B74114" w:rsidP="00533AA9">
      <w:pPr>
        <w:rPr>
          <w:color w:val="000000"/>
        </w:rPr>
      </w:pPr>
      <w:r w:rsidRPr="00B74114">
        <w:rPr>
          <w:color w:val="000000"/>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437CAD" w:rsidRDefault="00B74114" w:rsidP="00533AA9">
      <w:r w:rsidRPr="00B74114">
        <w:t>Системы показательных, логарифмических и иррациональных уравнений.Системы показательных, логарифмических и иррациональных неравенств.</w:t>
      </w:r>
    </w:p>
    <w:p w:rsidR="00437CAD" w:rsidRDefault="00B74114" w:rsidP="00533AA9">
      <w:r w:rsidRPr="00B74114">
        <w:t>Взаимно обратные функции. Графики взаимно обратных функций.</w:t>
      </w:r>
    </w:p>
    <w:p w:rsidR="00437CAD" w:rsidRDefault="00B74114" w:rsidP="00533AA9">
      <w:r w:rsidRPr="00B74114">
        <w:t>Уравнения, системы уравнений с параметром.</w:t>
      </w:r>
    </w:p>
    <w:p w:rsidR="00437CAD" w:rsidRDefault="00B74114" w:rsidP="00533AA9">
      <w:pPr>
        <w:rPr>
          <w:i/>
        </w:rPr>
      </w:pPr>
      <w:r w:rsidRPr="00B74114">
        <w:rPr>
          <w:i/>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437CAD" w:rsidRDefault="00B74114" w:rsidP="00533AA9">
      <w:pPr>
        <w:rPr>
          <w:i/>
        </w:rPr>
      </w:pPr>
      <w:r w:rsidRPr="00B74114">
        <w:rPr>
          <w:i/>
        </w:rPr>
        <w:t>Диофантовы уравнения. Цепные дроби. Теорема Ферма о сумме квадратов.</w:t>
      </w:r>
      <w:r w:rsidR="00253D49" w:rsidRPr="00632AF8">
        <w:rPr>
          <w:i/>
          <w:szCs w:val="28"/>
        </w:rPr>
        <w:t xml:space="preserve"> </w:t>
      </w:r>
    </w:p>
    <w:p w:rsidR="00437CAD" w:rsidRDefault="00B74114">
      <w:pPr>
        <w:rPr>
          <w:i/>
        </w:rPr>
      </w:pPr>
      <w:r w:rsidRPr="00B74114">
        <w:rPr>
          <w:i/>
        </w:rPr>
        <w:t>Суммы и ряды, методы суммирования и признаки сходимости.</w:t>
      </w:r>
    </w:p>
    <w:p w:rsidR="00437CAD" w:rsidRDefault="00B74114">
      <w:pPr>
        <w:rPr>
          <w:i/>
        </w:rPr>
      </w:pPr>
      <w:r w:rsidRPr="00B74114">
        <w:rPr>
          <w:i/>
        </w:rPr>
        <w:t>Теоремы о приближении действительных чисел рациональными.</w:t>
      </w:r>
      <w:r w:rsidR="00253D49" w:rsidRPr="00632AF8">
        <w:rPr>
          <w:i/>
          <w:szCs w:val="28"/>
        </w:rPr>
        <w:t xml:space="preserve"> </w:t>
      </w:r>
    </w:p>
    <w:p w:rsidR="00437CAD" w:rsidRDefault="00B74114">
      <w:pPr>
        <w:rPr>
          <w:i/>
        </w:rPr>
      </w:pPr>
      <w:r w:rsidRPr="00B74114">
        <w:rPr>
          <w:i/>
        </w:rPr>
        <w:t>Множества на координатной плоскости.</w:t>
      </w:r>
      <w:r w:rsidR="00253D49" w:rsidRPr="00632AF8">
        <w:rPr>
          <w:i/>
          <w:szCs w:val="28"/>
        </w:rPr>
        <w:t xml:space="preserve"> </w:t>
      </w:r>
    </w:p>
    <w:p w:rsidR="00437CAD" w:rsidRDefault="00B74114">
      <w:pPr>
        <w:rPr>
          <w:i/>
        </w:rPr>
      </w:pPr>
      <w:r w:rsidRPr="00B74114">
        <w:rPr>
          <w:i/>
        </w:rPr>
        <w:t>Неравенство Коши–Буняковского, неравенство Йенсена, неравенства о средних.</w:t>
      </w:r>
    </w:p>
    <w:p w:rsidR="00437CAD" w:rsidRDefault="00B74114">
      <w:pPr>
        <w:rPr>
          <w:i/>
        </w:rPr>
      </w:pPr>
      <w:r w:rsidRPr="00B74114">
        <w:t>Понятие предела функции в точке</w:t>
      </w:r>
      <w:r w:rsidRPr="00B74114">
        <w:rPr>
          <w:i/>
        </w:rPr>
        <w:t>.</w:t>
      </w:r>
      <w:r w:rsidR="00253D49" w:rsidRPr="00632AF8">
        <w:rPr>
          <w:i/>
          <w:szCs w:val="28"/>
        </w:rPr>
        <w:t xml:space="preserve"> </w:t>
      </w:r>
      <w:r w:rsidRPr="00B74114">
        <w:rPr>
          <w:i/>
        </w:rPr>
        <w:t xml:space="preserve">Понятие предела функции </w:t>
      </w:r>
      <w:r w:rsidR="00253D49" w:rsidRPr="00632AF8">
        <w:rPr>
          <w:i/>
          <w:szCs w:val="28"/>
        </w:rPr>
        <w:t>в бесконечности</w:t>
      </w:r>
      <w:r w:rsidRPr="00B74114">
        <w:rPr>
          <w:i/>
        </w:rPr>
        <w:t>. Асимптоты графика функции. Сравнение бесконечно малых и бесконечно больших</w:t>
      </w:r>
      <w:r w:rsidRPr="00B74114">
        <w:t>.</w:t>
      </w:r>
      <w:r w:rsidR="00253D49" w:rsidRPr="00632AF8">
        <w:rPr>
          <w:szCs w:val="28"/>
        </w:rPr>
        <w:t xml:space="preserve"> </w:t>
      </w:r>
      <w:r w:rsidRPr="00B74114">
        <w:t xml:space="preserve">Непрерывность функции. </w:t>
      </w:r>
      <w:r w:rsidRPr="00B74114">
        <w:rPr>
          <w:i/>
        </w:rPr>
        <w:t>Свойства непрерывных функций. Теорема Вейерштрасса.</w:t>
      </w:r>
    </w:p>
    <w:p w:rsidR="00437CAD" w:rsidRDefault="00B74114">
      <w:r w:rsidRPr="00B74114">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B74114">
        <w:rPr>
          <w:i/>
        </w:rPr>
        <w:t>Применение производной в физике</w:t>
      </w:r>
      <w:r w:rsidRPr="00B74114">
        <w:t>. Производные элементарных функций. Правила дифференцирования.</w:t>
      </w:r>
    </w:p>
    <w:p w:rsidR="00437CAD" w:rsidRDefault="00B74114">
      <w:r w:rsidRPr="00B74114">
        <w:t>Вторая производная, ее геометрический и физический смысл.</w:t>
      </w:r>
    </w:p>
    <w:p w:rsidR="00437CAD" w:rsidRDefault="00B74114">
      <w:pPr>
        <w:rPr>
          <w:i/>
        </w:rPr>
      </w:pPr>
      <w:r w:rsidRPr="00B74114">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B74114">
        <w:rPr>
          <w:i/>
        </w:rPr>
        <w:t>Построение графиков функций с помощью производных</w:t>
      </w:r>
      <w:r w:rsidRPr="00B74114">
        <w:t xml:space="preserve">. </w:t>
      </w:r>
      <w:r w:rsidRPr="00B74114">
        <w:rPr>
          <w:i/>
        </w:rPr>
        <w:t>Применение производной при решении задач. Нахождение экстремумов функций нескольких переменных.</w:t>
      </w:r>
      <w:r w:rsidR="00253D49" w:rsidRPr="00632AF8">
        <w:rPr>
          <w:i/>
          <w:szCs w:val="28"/>
        </w:rPr>
        <w:t xml:space="preserve"> </w:t>
      </w:r>
    </w:p>
    <w:p w:rsidR="00437CAD" w:rsidRDefault="00B74114">
      <w:pPr>
        <w:rPr>
          <w:i/>
        </w:rPr>
      </w:pPr>
      <w:r w:rsidRPr="00B74114">
        <w:t>Первообразная. Неопределенный интеграл. Первообразные элементарных функций. Площадь криволинейной трапеции. Формула Ньютона-Лейбница.</w:t>
      </w:r>
      <w:r w:rsidRPr="00B74114">
        <w:rPr>
          <w:b/>
        </w:rPr>
        <w:t xml:space="preserve"> </w:t>
      </w:r>
      <w:r w:rsidRPr="00B74114">
        <w:t xml:space="preserve">Определенный интеграл. </w:t>
      </w:r>
      <w:r w:rsidRPr="00B74114">
        <w:rPr>
          <w:i/>
        </w:rPr>
        <w:t xml:space="preserve">Вычисление площадей плоских фигур и объемов </w:t>
      </w:r>
      <w:r w:rsidR="00253D49" w:rsidRPr="00632AF8">
        <w:rPr>
          <w:i/>
          <w:szCs w:val="28"/>
        </w:rPr>
        <w:t>тел вращения</w:t>
      </w:r>
      <w:r w:rsidRPr="00B74114">
        <w:rPr>
          <w:i/>
        </w:rPr>
        <w:t xml:space="preserve"> с помощью интеграла..</w:t>
      </w:r>
      <w:r w:rsidR="00253D49" w:rsidRPr="00632AF8">
        <w:rPr>
          <w:i/>
          <w:szCs w:val="28"/>
        </w:rPr>
        <w:t xml:space="preserve"> </w:t>
      </w:r>
    </w:p>
    <w:p w:rsidR="00437CAD" w:rsidRDefault="00B74114">
      <w:pPr>
        <w:rPr>
          <w:i/>
        </w:rPr>
      </w:pPr>
      <w:r w:rsidRPr="00B74114">
        <w:rPr>
          <w:i/>
        </w:rPr>
        <w:t>Методы решения функциональных уравнений и неравенств.</w:t>
      </w:r>
    </w:p>
    <w:p w:rsidR="00437CAD" w:rsidRDefault="00437CAD">
      <w:pPr>
        <w:ind w:firstLine="0"/>
        <w:rPr>
          <w:b/>
          <w:color w:val="000000"/>
        </w:rPr>
      </w:pPr>
    </w:p>
    <w:p w:rsidR="00437CAD" w:rsidRDefault="00B74114">
      <w:pPr>
        <w:rPr>
          <w:b/>
          <w:color w:val="000000"/>
        </w:rPr>
      </w:pPr>
      <w:r w:rsidRPr="00B74114">
        <w:rPr>
          <w:b/>
        </w:rPr>
        <w:t>Геометрия</w:t>
      </w:r>
    </w:p>
    <w:p w:rsidR="00DD3FE4" w:rsidRDefault="00B74114" w:rsidP="00DD3FE4">
      <w:pPr>
        <w:rPr>
          <w:i/>
        </w:rPr>
      </w:pPr>
      <w:r w:rsidRPr="00B74114">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B74114">
        <w:rPr>
          <w:i/>
        </w:rPr>
        <w:t xml:space="preserve">Решение задач с помощью векторов </w:t>
      </w:r>
      <w:r w:rsidR="006771C1">
        <w:rPr>
          <w:i/>
        </w:rPr>
        <w:t>и координат</w:t>
      </w:r>
      <w:r w:rsidRPr="00B74114">
        <w:rPr>
          <w:i/>
        </w:rPr>
        <w:t>.</w:t>
      </w:r>
    </w:p>
    <w:p w:rsidR="00437CAD" w:rsidRDefault="00B74114">
      <w:pPr>
        <w:rPr>
          <w:i/>
        </w:rPr>
      </w:pPr>
      <w:r w:rsidRPr="00B74114">
        <w:t>Наглядная стереометрия. Призма, параллелепипед, пирамида, тетраэдр.</w:t>
      </w:r>
      <w:r w:rsidR="00533AA9">
        <w:t xml:space="preserve"> </w:t>
      </w:r>
      <w:r w:rsidRPr="00B74114">
        <w:t>Основные понятия геометрии в пространстве. Аксиомы стереометрии и</w:t>
      </w:r>
      <w:r w:rsidR="00253D49" w:rsidRPr="00632AF8">
        <w:t xml:space="preserve"> </w:t>
      </w:r>
      <w:r w:rsidRPr="00B74114">
        <w:t xml:space="preserve">следствия из них. </w:t>
      </w:r>
      <w:r w:rsidRPr="00B74114">
        <w:rPr>
          <w:i/>
        </w:rPr>
        <w:t>Понятие об аксиоматическом методе.</w:t>
      </w:r>
      <w:r w:rsidR="00253D49" w:rsidRPr="00632AF8">
        <w:rPr>
          <w:i/>
        </w:rPr>
        <w:t xml:space="preserve"> </w:t>
      </w:r>
    </w:p>
    <w:p w:rsidR="00437CAD" w:rsidRDefault="00B74114">
      <w:r w:rsidRPr="00B74114">
        <w:rPr>
          <w:i/>
        </w:rPr>
        <w:t>Теорема Менелая для тетраэдра</w:t>
      </w:r>
      <w:r w:rsidRPr="00B74114">
        <w:t>.</w:t>
      </w:r>
      <w:r w:rsidR="00253D49" w:rsidRPr="00632AF8">
        <w:t xml:space="preserve"> </w:t>
      </w:r>
      <w:r w:rsidRPr="00B74114">
        <w:t xml:space="preserve">Построение сечений </w:t>
      </w:r>
      <w:r w:rsidR="00253D49" w:rsidRPr="00632AF8">
        <w:t>многогранников методом</w:t>
      </w:r>
      <w:r w:rsidRPr="00B74114">
        <w:t xml:space="preserve"> следов. Центральное проектирование. Построение сечений многогранников методом проекций.</w:t>
      </w:r>
      <w:r w:rsidR="00253D49" w:rsidRPr="00632AF8">
        <w:t xml:space="preserve">  </w:t>
      </w:r>
    </w:p>
    <w:p w:rsidR="00437CAD" w:rsidRDefault="00B74114" w:rsidP="00533AA9">
      <w:r w:rsidRPr="00B74114">
        <w:t xml:space="preserve">Скрещивающиеся прямые в пространстве. Угол между ними. </w:t>
      </w:r>
      <w:r w:rsidR="00253D49" w:rsidRPr="00632AF8">
        <w:rPr>
          <w:i/>
        </w:rPr>
        <w:t>Методы нахождения</w:t>
      </w:r>
      <w:r w:rsidRPr="00B74114">
        <w:rPr>
          <w:i/>
        </w:rPr>
        <w:t xml:space="preserve"> расстояний между скрещивающимися прямыми.</w:t>
      </w:r>
    </w:p>
    <w:p w:rsidR="00437CAD" w:rsidRDefault="00B74114" w:rsidP="00533AA9">
      <w:pPr>
        <w:rPr>
          <w:i/>
        </w:rPr>
      </w:pPr>
      <w:r w:rsidRPr="00B74114">
        <w:t xml:space="preserve">Теоремы о параллельности прямых и плоскостей в пространстве. Параллельное проектирование и изображение фигур. </w:t>
      </w:r>
      <w:r w:rsidRPr="00B74114">
        <w:rPr>
          <w:i/>
        </w:rPr>
        <w:t xml:space="preserve">Геометрические </w:t>
      </w:r>
      <w:r w:rsidR="00253D49" w:rsidRPr="00632AF8">
        <w:rPr>
          <w:i/>
        </w:rPr>
        <w:t>места точек</w:t>
      </w:r>
      <w:r w:rsidRPr="00B74114">
        <w:rPr>
          <w:i/>
        </w:rPr>
        <w:t xml:space="preserve"> в пространстве.</w:t>
      </w:r>
    </w:p>
    <w:p w:rsidR="00437CAD" w:rsidRDefault="00B74114" w:rsidP="00533AA9">
      <w:pPr>
        <w:rPr>
          <w:i/>
        </w:rPr>
      </w:pPr>
      <w:r w:rsidRPr="00B74114">
        <w:t>Перпендикулярность прямой и плоскости. Ортогональное проектирование. Наклонные и проекции. Теорема о трех перпендикулярах.</w:t>
      </w:r>
    </w:p>
    <w:p w:rsidR="00437CAD" w:rsidRDefault="00B74114" w:rsidP="00533AA9">
      <w:pPr>
        <w:rPr>
          <w:i/>
        </w:rPr>
      </w:pPr>
      <w:r w:rsidRPr="00B74114">
        <w:rPr>
          <w:i/>
        </w:rPr>
        <w:t>Виды тетраэдров. Ортоцентрический тетраэдр, каркасный тетраэдр, равногранный тетраэдр. Прямоугольный тетраэдр. Медианы и бимедианы тетраэдра.</w:t>
      </w:r>
      <w:r w:rsidR="00253D49" w:rsidRPr="00632AF8">
        <w:rPr>
          <w:i/>
        </w:rPr>
        <w:t xml:space="preserve"> </w:t>
      </w:r>
    </w:p>
    <w:p w:rsidR="00437CAD" w:rsidRDefault="00B74114">
      <w:pPr>
        <w:rPr>
          <w:i/>
        </w:rPr>
      </w:pPr>
      <w:r w:rsidRPr="00B74114">
        <w:rPr>
          <w:i/>
        </w:rPr>
        <w:t>Достраивание тетраэдра до параллелепипеда.</w:t>
      </w:r>
    </w:p>
    <w:p w:rsidR="00437CAD" w:rsidRDefault="00B74114">
      <w:r w:rsidRPr="00B74114">
        <w:t>Расстояния между фигурами в пространстве. Общий перпендикуляр двух скрещивающихся прямых.</w:t>
      </w:r>
      <w:r w:rsidR="00253D49" w:rsidRPr="00632AF8">
        <w:t xml:space="preserve"> </w:t>
      </w:r>
    </w:p>
    <w:p w:rsidR="00437CAD" w:rsidRDefault="00B74114">
      <w:pPr>
        <w:rPr>
          <w:i/>
        </w:rPr>
      </w:pPr>
      <w:r w:rsidRPr="00B74114">
        <w:t>Углы в пространстве. Перпендикулярные плоскости.</w:t>
      </w:r>
      <w:r w:rsidR="00253D49" w:rsidRPr="00632AF8">
        <w:t xml:space="preserve"> </w:t>
      </w:r>
      <w:r w:rsidR="00253D49" w:rsidRPr="00632AF8">
        <w:rPr>
          <w:i/>
        </w:rPr>
        <w:t>Площадь ортогональной</w:t>
      </w:r>
      <w:r w:rsidRPr="00B74114">
        <w:rPr>
          <w:i/>
        </w:rPr>
        <w:t xml:space="preserve">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437CAD" w:rsidRDefault="00B74114">
      <w:pPr>
        <w:rPr>
          <w:i/>
        </w:rPr>
      </w:pPr>
      <w:r w:rsidRPr="00B74114">
        <w:t xml:space="preserve">Виды многогранников. </w:t>
      </w:r>
      <w:r w:rsidRPr="00B74114">
        <w:rPr>
          <w:i/>
        </w:rPr>
        <w:t>Развертки многогранника.</w:t>
      </w:r>
      <w:r w:rsidR="00253D49" w:rsidRPr="00632AF8">
        <w:rPr>
          <w:i/>
        </w:rPr>
        <w:t xml:space="preserve"> </w:t>
      </w:r>
      <w:r w:rsidRPr="00B74114">
        <w:rPr>
          <w:i/>
        </w:rPr>
        <w:t xml:space="preserve">Кратчайшие пути </w:t>
      </w:r>
      <w:r w:rsidR="00253D49" w:rsidRPr="00632AF8">
        <w:rPr>
          <w:i/>
        </w:rPr>
        <w:t>на поверхности</w:t>
      </w:r>
      <w:r w:rsidRPr="00B74114">
        <w:rPr>
          <w:i/>
        </w:rPr>
        <w:t xml:space="preserve"> многогранника.</w:t>
      </w:r>
    </w:p>
    <w:p w:rsidR="00437CAD" w:rsidRDefault="00B74114">
      <w:pPr>
        <w:rPr>
          <w:i/>
        </w:rPr>
      </w:pPr>
      <w:r w:rsidRPr="00B74114">
        <w:rPr>
          <w:i/>
        </w:rPr>
        <w:t>Теорема Эйлера.</w:t>
      </w:r>
      <w:r w:rsidRPr="00B74114">
        <w:t xml:space="preserve"> Правильные многогранники. </w:t>
      </w:r>
      <w:r w:rsidRPr="00B74114">
        <w:rPr>
          <w:i/>
        </w:rPr>
        <w:t>Двойственность правильных многогранников.</w:t>
      </w:r>
    </w:p>
    <w:p w:rsidR="00437CAD" w:rsidRDefault="00B74114">
      <w:r w:rsidRPr="00B74114">
        <w:t>Призма. Параллелепипед. Свойства параллелепипеда. Прямоугольный параллелепипед. Наклонные призмы.</w:t>
      </w:r>
      <w:r w:rsidR="00253D49" w:rsidRPr="00632AF8">
        <w:t xml:space="preserve"> </w:t>
      </w:r>
    </w:p>
    <w:p w:rsidR="00437CAD" w:rsidRDefault="00B74114">
      <w:r w:rsidRPr="00B74114">
        <w:t>Пирамида. Виды пирамид. Элементы правильной пирамиды. Пирамиды с равнонаклоненными ребрами и гранями, их основные свойства.</w:t>
      </w:r>
      <w:r w:rsidR="00253D49" w:rsidRPr="00632AF8">
        <w:t xml:space="preserve">  </w:t>
      </w:r>
    </w:p>
    <w:p w:rsidR="00437CAD" w:rsidRDefault="00B74114">
      <w:r w:rsidRPr="00B74114">
        <w:t>Площади поверхностей многогранников.</w:t>
      </w:r>
    </w:p>
    <w:p w:rsidR="00253D49" w:rsidRPr="00632AF8" w:rsidRDefault="00B74114" w:rsidP="003D2AD1">
      <w:r w:rsidRPr="00B74114">
        <w:t>Тела вращения: цилиндр, конус, шар и сфера. Сечения цилиндра, конуса</w:t>
      </w:r>
      <w:r w:rsidR="00253D49" w:rsidRPr="00632AF8">
        <w:t xml:space="preserve"> и </w:t>
      </w:r>
      <w:r w:rsidRPr="00B74114">
        <w:t>шара. Шаровой сегмент, шаровой слой, шаровой сектор (конус).</w:t>
      </w:r>
    </w:p>
    <w:p w:rsidR="00437CAD" w:rsidRDefault="00B74114">
      <w:r w:rsidRPr="00B74114">
        <w:t>Усеченная пирамида и усеченный конус.</w:t>
      </w:r>
      <w:r w:rsidR="00253D49" w:rsidRPr="00632AF8">
        <w:t xml:space="preserve"> </w:t>
      </w:r>
    </w:p>
    <w:p w:rsidR="00437CAD" w:rsidRDefault="00B74114" w:rsidP="00533AA9">
      <w:pPr>
        <w:rPr>
          <w:i/>
        </w:rPr>
      </w:pPr>
      <w:r w:rsidRPr="00B74114">
        <w:rPr>
          <w:i/>
        </w:rPr>
        <w:t>Элементы сферической геометрии. Конические сечения.</w:t>
      </w:r>
    </w:p>
    <w:p w:rsidR="00437CAD" w:rsidRDefault="00B74114" w:rsidP="00533AA9">
      <w:pPr>
        <w:rPr>
          <w:i/>
        </w:rPr>
      </w:pPr>
      <w:r w:rsidRPr="00B74114">
        <w:t>Касательные</w:t>
      </w:r>
      <w:r w:rsidR="00253D49" w:rsidRPr="00632AF8">
        <w:t xml:space="preserve"> </w:t>
      </w:r>
      <w:r w:rsidRPr="00B74114">
        <w:t>прямые</w:t>
      </w:r>
      <w:r w:rsidR="00253D49" w:rsidRPr="00632AF8">
        <w:t xml:space="preserve"> </w:t>
      </w:r>
      <w:r w:rsidRPr="00B74114">
        <w:t>и</w:t>
      </w:r>
      <w:r w:rsidR="00253D49" w:rsidRPr="00632AF8">
        <w:t xml:space="preserve"> </w:t>
      </w:r>
      <w:r w:rsidRPr="00B74114">
        <w:t>плоскости.</w:t>
      </w:r>
      <w:r w:rsidR="00DD3FE4">
        <w:t xml:space="preserve"> </w:t>
      </w:r>
      <w:r w:rsidRPr="00B74114">
        <w:t>Вписанные</w:t>
      </w:r>
      <w:r w:rsidR="00DD3FE4">
        <w:t xml:space="preserve"> </w:t>
      </w:r>
      <w:r w:rsidRPr="00B74114">
        <w:t>и</w:t>
      </w:r>
      <w:r w:rsidR="00DD3FE4">
        <w:t xml:space="preserve"> о</w:t>
      </w:r>
      <w:r w:rsidRPr="00B74114">
        <w:t>писанные</w:t>
      </w:r>
      <w:r w:rsidR="00DD3FE4">
        <w:t xml:space="preserve"> </w:t>
      </w:r>
      <w:r w:rsidRPr="00B74114">
        <w:t>сферы.</w:t>
      </w:r>
      <w:r w:rsidRPr="00B74114">
        <w:rPr>
          <w:i/>
        </w:rPr>
        <w:t>Касающиеся сферы. Комбинации тел вращения.</w:t>
      </w:r>
    </w:p>
    <w:p w:rsidR="00437CAD" w:rsidRDefault="00B74114" w:rsidP="00533AA9">
      <w:r w:rsidRPr="00B74114">
        <w:t>Векторы и координаты. Сумма векторов, умножение вектора на число.Угол между векторами. Скалярное произведение.</w:t>
      </w:r>
    </w:p>
    <w:p w:rsidR="00437CAD" w:rsidRDefault="00B74114" w:rsidP="00533AA9">
      <w:pPr>
        <w:rPr>
          <w:i/>
        </w:rPr>
      </w:pPr>
      <w:r w:rsidRPr="00B74114">
        <w:t>Уравнение плоскости. Формула расстояния между точками. Уравнение сферы.</w:t>
      </w:r>
      <w:r w:rsidRPr="00B74114">
        <w:rPr>
          <w:i/>
        </w:rPr>
        <w:t xml:space="preserve"> Формула расстояния от точки до плоскости.</w:t>
      </w:r>
      <w:r w:rsidR="00253D49" w:rsidRPr="00632AF8">
        <w:rPr>
          <w:i/>
        </w:rPr>
        <w:t xml:space="preserve"> </w:t>
      </w:r>
      <w:r w:rsidRPr="00B74114">
        <w:rPr>
          <w:i/>
        </w:rPr>
        <w:t xml:space="preserve">Способы задания </w:t>
      </w:r>
      <w:r w:rsidR="00253D49" w:rsidRPr="00632AF8">
        <w:rPr>
          <w:i/>
        </w:rPr>
        <w:t>прямой уравнениями.</w:t>
      </w:r>
    </w:p>
    <w:p w:rsidR="00437CAD" w:rsidRDefault="00B74114">
      <w:pPr>
        <w:rPr>
          <w:i/>
        </w:rPr>
      </w:pPr>
      <w:r w:rsidRPr="00B74114">
        <w:rPr>
          <w:i/>
        </w:rPr>
        <w:t>Решение задач и доказательство теорем с помощью векторов и методом координат. Элементы геометрии масс.</w:t>
      </w:r>
    </w:p>
    <w:p w:rsidR="00437CAD" w:rsidRDefault="00B74114">
      <w:pPr>
        <w:rPr>
          <w:i/>
        </w:rPr>
      </w:pPr>
      <w:r w:rsidRPr="00B74114">
        <w:t xml:space="preserve">Понятие объема. Объемы многогранников. Объемы тел вращения. </w:t>
      </w:r>
      <w:r w:rsidRPr="00B74114">
        <w:rPr>
          <w:i/>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437CAD" w:rsidRDefault="00B74114">
      <w:pPr>
        <w:rPr>
          <w:b/>
        </w:rPr>
      </w:pPr>
      <w:r w:rsidRPr="00B74114">
        <w:rPr>
          <w:i/>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r w:rsidR="00253D49" w:rsidRPr="00632AF8">
        <w:rPr>
          <w:i/>
          <w:szCs w:val="28"/>
        </w:rPr>
        <w:t xml:space="preserve"> </w:t>
      </w:r>
    </w:p>
    <w:p w:rsidR="00437CAD" w:rsidRDefault="00B74114">
      <w:r w:rsidRPr="00B74114">
        <w:t>Площадь сферы.</w:t>
      </w:r>
    </w:p>
    <w:p w:rsidR="00437CAD" w:rsidRDefault="00B74114">
      <w:r w:rsidRPr="00B74114">
        <w:rPr>
          <w:i/>
        </w:rPr>
        <w:t>Развертка цилиндра и конуса.</w:t>
      </w:r>
      <w:r w:rsidRPr="00B74114">
        <w:t xml:space="preserve"> Площадь поверхности цилиндра и конуса.</w:t>
      </w:r>
    </w:p>
    <w:p w:rsidR="00437CAD" w:rsidRDefault="00B74114">
      <w:r w:rsidRPr="00B74114">
        <w:t>Комбинации многогранников и тел вращения.</w:t>
      </w:r>
    </w:p>
    <w:p w:rsidR="00437CAD" w:rsidRDefault="00B74114">
      <w:r w:rsidRPr="00B74114">
        <w:t>Подобие в пространстве. Отношение объемов и площадей поверхностей подобных фигур.</w:t>
      </w:r>
    </w:p>
    <w:p w:rsidR="00437CAD" w:rsidRDefault="00B74114">
      <w:pPr>
        <w:rPr>
          <w:i/>
          <w:spacing w:val="-8"/>
        </w:rPr>
      </w:pPr>
      <w:r w:rsidRPr="00B74114">
        <w:rPr>
          <w:i/>
          <w:spacing w:val="-8"/>
        </w:rPr>
        <w:t>Движения в пространстве: параллельный перенос, симметрия относительно плоскости, центральная симметрия, поворот относительно прямой.</w:t>
      </w:r>
    </w:p>
    <w:p w:rsidR="00437CAD" w:rsidRDefault="00B74114">
      <w:pPr>
        <w:rPr>
          <w:i/>
        </w:rPr>
      </w:pPr>
      <w:r w:rsidRPr="00B74114">
        <w:rPr>
          <w:i/>
        </w:rPr>
        <w:t>Преобразование подобия, гомотетия. Решение задач на плоскости с использованием стереометрических методов.</w:t>
      </w:r>
    </w:p>
    <w:p w:rsidR="00437CAD" w:rsidRDefault="00437CAD">
      <w:pPr>
        <w:rPr>
          <w:b/>
        </w:rPr>
      </w:pPr>
    </w:p>
    <w:p w:rsidR="00437CAD" w:rsidRDefault="00B74114">
      <w:pPr>
        <w:rPr>
          <w:b/>
        </w:rPr>
      </w:pPr>
      <w:r w:rsidRPr="00B74114">
        <w:rPr>
          <w:b/>
        </w:rPr>
        <w:t>Вероятность и статистика, логика, теория графов и комбинаторика</w:t>
      </w:r>
    </w:p>
    <w:p w:rsidR="00437CAD" w:rsidRDefault="00B74114" w:rsidP="00533AA9">
      <w:r w:rsidRPr="00B74114">
        <w:t>Повторение.</w:t>
      </w:r>
      <w:r w:rsidR="00DD3FE4">
        <w:t xml:space="preserve"> </w:t>
      </w:r>
      <w:r w:rsidRPr="00B74114">
        <w:t>Использование</w:t>
      </w:r>
      <w:r w:rsidR="00DD3FE4">
        <w:t xml:space="preserve"> </w:t>
      </w:r>
      <w:r w:rsidRPr="00B74114">
        <w:t>таблиц</w:t>
      </w:r>
      <w:r w:rsidR="00DD3FE4">
        <w:t xml:space="preserve"> </w:t>
      </w:r>
      <w:r w:rsidRPr="00B74114">
        <w:t>и</w:t>
      </w:r>
      <w:r w:rsidR="00DD3FE4">
        <w:t xml:space="preserve"> д</w:t>
      </w:r>
      <w:r w:rsidRPr="00B74114">
        <w:t>иаграмм</w:t>
      </w:r>
      <w:r w:rsidR="00DD3FE4">
        <w:t xml:space="preserve"> </w:t>
      </w:r>
      <w:r w:rsidRPr="00B74114">
        <w:t>для</w:t>
      </w:r>
      <w:r w:rsidR="00DD3FE4">
        <w:t xml:space="preserve"> </w:t>
      </w:r>
      <w:r w:rsidRPr="00B74114">
        <w:t>представленияданных. Решение задач на применение описательных характеристик числовых</w:t>
      </w:r>
      <w:r w:rsidR="00DD3FE4">
        <w:t xml:space="preserve"> </w:t>
      </w:r>
      <w:r w:rsidRPr="00B74114">
        <w:t>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253D49" w:rsidRPr="00632AF8" w:rsidRDefault="00B74114" w:rsidP="00533AA9">
      <w:pPr>
        <w:rPr>
          <w:bCs/>
          <w:color w:val="000000"/>
          <w:szCs w:val="28"/>
        </w:rPr>
      </w:pPr>
      <w:r w:rsidRPr="00B74114">
        <w:rPr>
          <w:i/>
          <w:color w:val="000000"/>
        </w:rPr>
        <w:t>Вероятностное пространство. Аксиомы теории вероятностей</w:t>
      </w:r>
      <w:r w:rsidRPr="00B74114">
        <w:rPr>
          <w:color w:val="000000"/>
        </w:rPr>
        <w:t>.</w:t>
      </w:r>
      <w:r w:rsidR="00253D49" w:rsidRPr="00632AF8">
        <w:rPr>
          <w:bCs/>
          <w:color w:val="000000"/>
          <w:szCs w:val="28"/>
        </w:rPr>
        <w:t xml:space="preserve"> </w:t>
      </w:r>
    </w:p>
    <w:p w:rsidR="00437CAD" w:rsidRDefault="00B74114" w:rsidP="00533AA9">
      <w:pPr>
        <w:rPr>
          <w:color w:val="000000"/>
        </w:rPr>
      </w:pPr>
      <w:r w:rsidRPr="00B74114">
        <w:rPr>
          <w:color w:val="000000"/>
        </w:rPr>
        <w:t>Условная вероятность. Правило умножения вероятностей. Формула</w:t>
      </w:r>
      <w:r w:rsidR="00253D49" w:rsidRPr="00632AF8">
        <w:rPr>
          <w:bCs/>
          <w:color w:val="000000"/>
          <w:szCs w:val="28"/>
        </w:rPr>
        <w:t xml:space="preserve"> </w:t>
      </w:r>
      <w:r w:rsidRPr="00B74114">
        <w:rPr>
          <w:color w:val="000000"/>
        </w:rPr>
        <w:t>полной вероятности. Формула Байеса.</w:t>
      </w:r>
    </w:p>
    <w:p w:rsidR="00437CAD" w:rsidRDefault="00B74114">
      <w:pPr>
        <w:rPr>
          <w:color w:val="000000"/>
        </w:rPr>
      </w:pPr>
      <w:r w:rsidRPr="00B74114">
        <w:rPr>
          <w:color w:val="000000"/>
        </w:rPr>
        <w:t xml:space="preserve">Дискретные случайные величины и распределения. </w:t>
      </w:r>
      <w:r w:rsidRPr="00B74114">
        <w:t xml:space="preserve">Совместные распределения. </w:t>
      </w:r>
      <w:r w:rsidRPr="00B74114">
        <w:rPr>
          <w:color w:val="000000"/>
        </w:rPr>
        <w:t>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r w:rsidR="00253D49" w:rsidRPr="00632AF8">
        <w:rPr>
          <w:bCs/>
          <w:color w:val="000000"/>
          <w:szCs w:val="28"/>
        </w:rPr>
        <w:t xml:space="preserve"> </w:t>
      </w:r>
    </w:p>
    <w:p w:rsidR="00437CAD" w:rsidRDefault="00B74114">
      <w:r w:rsidRPr="00B74114">
        <w:rPr>
          <w:color w:val="000000"/>
        </w:rPr>
        <w:t>Бинарная случайная величина, распределение Бернулли.</w:t>
      </w:r>
      <w:r w:rsidRPr="00B74114">
        <w:rPr>
          <w:b/>
          <w:i/>
          <w:color w:val="000000"/>
        </w:rPr>
        <w:t xml:space="preserve"> </w:t>
      </w:r>
      <w:r w:rsidRPr="00B74114">
        <w:rPr>
          <w:color w:val="000000"/>
        </w:rPr>
        <w:t>Геометрическое</w:t>
      </w:r>
      <w:r w:rsidR="00253D49" w:rsidRPr="00632AF8">
        <w:rPr>
          <w:bCs/>
          <w:color w:val="000000"/>
          <w:szCs w:val="28"/>
        </w:rPr>
        <w:t xml:space="preserve"> </w:t>
      </w:r>
      <w:r w:rsidRPr="00B74114">
        <w:rPr>
          <w:color w:val="000000"/>
        </w:rPr>
        <w:t>распределение.</w:t>
      </w:r>
      <w:r w:rsidR="00DD3FE4">
        <w:rPr>
          <w:color w:val="000000"/>
        </w:rPr>
        <w:t xml:space="preserve"> </w:t>
      </w:r>
      <w:r w:rsidRPr="00B74114">
        <w:rPr>
          <w:color w:val="000000"/>
        </w:rPr>
        <w:t>Биномиальное</w:t>
      </w:r>
      <w:r w:rsidR="00DD3FE4">
        <w:rPr>
          <w:color w:val="000000"/>
        </w:rPr>
        <w:t xml:space="preserve"> </w:t>
      </w:r>
      <w:r w:rsidRPr="00B74114">
        <w:rPr>
          <w:color w:val="000000"/>
        </w:rPr>
        <w:t>распределение</w:t>
      </w:r>
      <w:r w:rsidR="00DD3FE4">
        <w:rPr>
          <w:color w:val="000000"/>
        </w:rPr>
        <w:t xml:space="preserve"> </w:t>
      </w:r>
      <w:r w:rsidRPr="00B74114">
        <w:rPr>
          <w:color w:val="000000"/>
        </w:rPr>
        <w:t>и</w:t>
      </w:r>
      <w:r w:rsidR="00DD3FE4">
        <w:rPr>
          <w:color w:val="000000"/>
        </w:rPr>
        <w:t xml:space="preserve"> </w:t>
      </w:r>
      <w:r w:rsidRPr="00B74114">
        <w:rPr>
          <w:color w:val="000000"/>
        </w:rPr>
        <w:t>его</w:t>
      </w:r>
      <w:r w:rsidR="00DD3FE4">
        <w:rPr>
          <w:color w:val="000000"/>
        </w:rPr>
        <w:t xml:space="preserve"> </w:t>
      </w:r>
      <w:r w:rsidRPr="00B74114">
        <w:rPr>
          <w:color w:val="000000"/>
        </w:rPr>
        <w:t>свойства.</w:t>
      </w:r>
      <w:r w:rsidR="00253D49" w:rsidRPr="00632AF8">
        <w:rPr>
          <w:bCs/>
          <w:color w:val="000000"/>
          <w:szCs w:val="28"/>
        </w:rPr>
        <w:t xml:space="preserve"> </w:t>
      </w:r>
      <w:r w:rsidRPr="00B74114">
        <w:rPr>
          <w:i/>
        </w:rPr>
        <w:t>Гипергеометрическое распределение</w:t>
      </w:r>
      <w:r w:rsidRPr="00B74114">
        <w:t xml:space="preserve"> </w:t>
      </w:r>
      <w:r w:rsidRPr="00B74114">
        <w:rPr>
          <w:i/>
        </w:rPr>
        <w:t>и его свойства.</w:t>
      </w:r>
      <w:r w:rsidR="00253D49" w:rsidRPr="00632AF8">
        <w:rPr>
          <w:szCs w:val="28"/>
        </w:rPr>
        <w:t xml:space="preserve"> </w:t>
      </w:r>
    </w:p>
    <w:p w:rsidR="00437CAD" w:rsidRDefault="00B74114">
      <w:r w:rsidRPr="00B74114">
        <w:t>Непрерывные случайные величины. Плотность вероятности. Функция распределения. Равномерное распределение.</w:t>
      </w:r>
      <w:r w:rsidR="00253D49" w:rsidRPr="00632AF8">
        <w:rPr>
          <w:szCs w:val="28"/>
        </w:rPr>
        <w:t xml:space="preserve"> </w:t>
      </w:r>
    </w:p>
    <w:p w:rsidR="00437CAD" w:rsidRDefault="00B74114">
      <w:pPr>
        <w:rPr>
          <w:i/>
        </w:rPr>
      </w:pPr>
      <w:r w:rsidRPr="00B74114">
        <w:rPr>
          <w:i/>
        </w:rPr>
        <w:t>Показательное распределение, его параметры.</w:t>
      </w:r>
      <w:r w:rsidR="00253D49" w:rsidRPr="00632AF8">
        <w:rPr>
          <w:i/>
          <w:szCs w:val="28"/>
        </w:rPr>
        <w:t xml:space="preserve"> </w:t>
      </w:r>
    </w:p>
    <w:p w:rsidR="00437CAD" w:rsidRDefault="00B74114">
      <w:r w:rsidRPr="00B74114">
        <w:rPr>
          <w:i/>
        </w:rPr>
        <w:t>Распределение Пуассона и его применение</w:t>
      </w:r>
      <w:r w:rsidRPr="00B74114">
        <w:t>.</w:t>
      </w:r>
      <w:r w:rsidR="00DD3FE4">
        <w:t xml:space="preserve"> </w:t>
      </w:r>
      <w:r w:rsidRPr="00B74114">
        <w:t>Нормальное распределение.</w:t>
      </w:r>
      <w:r w:rsidR="00253D49" w:rsidRPr="00632AF8">
        <w:rPr>
          <w:szCs w:val="28"/>
        </w:rPr>
        <w:t xml:space="preserve"> </w:t>
      </w:r>
      <w:r w:rsidRPr="00B74114">
        <w:t xml:space="preserve">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B74114">
        <w:rPr>
          <w:i/>
        </w:rPr>
        <w:t>Центральная предельная теорема</w:t>
      </w:r>
      <w:r w:rsidRPr="00B74114">
        <w:t>.</w:t>
      </w:r>
    </w:p>
    <w:p w:rsidR="00437CAD" w:rsidRDefault="00B74114">
      <w:pPr>
        <w:rPr>
          <w:i/>
        </w:rPr>
      </w:pPr>
      <w:r w:rsidRPr="00B74114">
        <w:rPr>
          <w:i/>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437CAD" w:rsidRDefault="00B74114">
      <w:pPr>
        <w:rPr>
          <w:color w:val="000000"/>
        </w:rPr>
      </w:pPr>
      <w:r w:rsidRPr="00B74114">
        <w:t>Ковариация двух случайных величин. Понятие о коэффициенте корреляции.</w:t>
      </w:r>
      <w:r w:rsidRPr="00B74114">
        <w:rPr>
          <w:color w:val="000000"/>
        </w:rPr>
        <w:t xml:space="preserve"> Совместные наблюдения двух случайных величин. </w:t>
      </w:r>
      <w:r w:rsidR="00253D49" w:rsidRPr="00632AF8">
        <w:rPr>
          <w:i/>
          <w:szCs w:val="28"/>
        </w:rPr>
        <w:t>Выборочный коэффициент</w:t>
      </w:r>
      <w:r w:rsidRPr="00B74114">
        <w:rPr>
          <w:i/>
        </w:rPr>
        <w:t xml:space="preserve"> корреляции. </w:t>
      </w:r>
      <w:r w:rsidRPr="00B74114">
        <w:rPr>
          <w:i/>
          <w:color w:val="000000"/>
        </w:rPr>
        <w:t>Линейная регрессия.</w:t>
      </w:r>
    </w:p>
    <w:p w:rsidR="00533AA9" w:rsidRDefault="00B74114">
      <w:pPr>
        <w:rPr>
          <w:i/>
        </w:rPr>
      </w:pPr>
      <w:r w:rsidRPr="00B74114">
        <w:rPr>
          <w:i/>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437CAD" w:rsidRDefault="00B74114">
      <w:pPr>
        <w:rPr>
          <w:i/>
          <w:color w:val="000000"/>
        </w:rPr>
      </w:pPr>
      <w:r w:rsidRPr="00B74114">
        <w:rPr>
          <w:i/>
          <w:color w:val="000000"/>
        </w:rPr>
        <w:t>Построение соответствий. Инъективные и сюръективные соответствия. Биекции. Дискретная непрерывность. Принцип Дирихле.</w:t>
      </w:r>
    </w:p>
    <w:p w:rsidR="00437CAD" w:rsidRDefault="00B74114">
      <w:pPr>
        <w:rPr>
          <w:i/>
          <w:color w:val="000000"/>
        </w:rPr>
      </w:pPr>
      <w:r w:rsidRPr="00B74114">
        <w:rPr>
          <w:i/>
          <w:color w:val="000000"/>
        </w:rPr>
        <w:t>Кодирование. Двоичная запись.</w:t>
      </w:r>
      <w:r w:rsidR="00253D49" w:rsidRPr="00632AF8">
        <w:rPr>
          <w:bCs/>
          <w:i/>
          <w:color w:val="000000"/>
          <w:szCs w:val="28"/>
        </w:rPr>
        <w:t xml:space="preserve"> </w:t>
      </w:r>
    </w:p>
    <w:p w:rsidR="00437CAD" w:rsidRDefault="00B74114">
      <w:pPr>
        <w:rPr>
          <w:i/>
          <w:color w:val="000000"/>
        </w:rPr>
      </w:pPr>
      <w:r w:rsidRPr="00B74114">
        <w:rPr>
          <w:i/>
          <w:color w:val="000000"/>
        </w:rPr>
        <w:t>Основные понятия теории графов. Деревья. Двоичное дерево. Связность.</w:t>
      </w:r>
      <w:r w:rsidR="00253D49" w:rsidRPr="00632AF8">
        <w:rPr>
          <w:bCs/>
          <w:i/>
          <w:color w:val="000000"/>
          <w:szCs w:val="28"/>
        </w:rPr>
        <w:t xml:space="preserve"> </w:t>
      </w:r>
      <w:r w:rsidRPr="00B74114">
        <w:rPr>
          <w:i/>
          <w:color w:val="000000"/>
        </w:rPr>
        <w:t>Компоненты связности. Пути на графе. Эйлеровы и Гамильтоновы пути.</w:t>
      </w:r>
      <w:r w:rsidR="00253D49" w:rsidRPr="00632AF8">
        <w:rPr>
          <w:bCs/>
          <w:i/>
          <w:color w:val="000000"/>
          <w:szCs w:val="28"/>
        </w:rPr>
        <w:t xml:space="preserve"> </w:t>
      </w:r>
    </w:p>
    <w:p w:rsidR="00437CAD" w:rsidRPr="00DD3FE4" w:rsidRDefault="00253D49" w:rsidP="00DD3FE4">
      <w:pPr>
        <w:ind w:firstLine="708"/>
        <w:rPr>
          <w:i/>
          <w:sz w:val="24"/>
          <w:szCs w:val="24"/>
        </w:rPr>
      </w:pPr>
      <w:r w:rsidRPr="002E4BF6">
        <w:rPr>
          <w:i/>
          <w:sz w:val="24"/>
          <w:szCs w:val="24"/>
        </w:rPr>
        <w:t xml:space="preserve"> </w:t>
      </w:r>
    </w:p>
    <w:p w:rsidR="007C5348" w:rsidRDefault="00B74114" w:rsidP="007C5348">
      <w:pPr>
        <w:pStyle w:val="4a"/>
      </w:pPr>
      <w:bookmarkStart w:id="117" w:name="_Toc527356091"/>
      <w:bookmarkStart w:id="118" w:name="_Toc435412714"/>
      <w:r w:rsidRPr="00B74114">
        <w:t>Информатика</w:t>
      </w:r>
      <w:bookmarkEnd w:id="117"/>
    </w:p>
    <w:p w:rsidR="007C5348" w:rsidRPr="007C5348" w:rsidRDefault="00B74114" w:rsidP="007C5348">
      <w:pPr>
        <w:pStyle w:val="4a"/>
      </w:pPr>
      <w:bookmarkStart w:id="119" w:name="_Toc527356092"/>
      <w:r w:rsidRPr="007C5348">
        <w:rPr>
          <w:b w:val="0"/>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w:t>
      </w:r>
      <w:r w:rsidR="00DD3FE4" w:rsidRPr="007C5348">
        <w:rPr>
          <w:b w:val="0"/>
        </w:rPr>
        <w:t>овной образовательной программы</w:t>
      </w:r>
      <w:r w:rsidRPr="007C5348">
        <w:rPr>
          <w:b w:val="0"/>
        </w:rPr>
        <w:t>. В ней соблюдается преемстве</w:t>
      </w:r>
      <w:r w:rsidR="00DD3FE4" w:rsidRPr="007C5348">
        <w:rPr>
          <w:b w:val="0"/>
        </w:rPr>
        <w:t xml:space="preserve">нность с ФГОС ООО и учитываются </w:t>
      </w:r>
      <w:r w:rsidRPr="007C5348">
        <w:rPr>
          <w:b w:val="0"/>
        </w:rPr>
        <w:t>межпредметные связи.</w:t>
      </w:r>
      <w:bookmarkEnd w:id="119"/>
    </w:p>
    <w:p w:rsidR="00437CAD" w:rsidRDefault="00B74114">
      <w:r w:rsidRPr="00B74114">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33AA9" w:rsidRDefault="00533AA9">
      <w:pPr>
        <w:rPr>
          <w:b/>
        </w:rPr>
      </w:pPr>
    </w:p>
    <w:p w:rsidR="00437CAD" w:rsidRDefault="00B74114">
      <w:pPr>
        <w:rPr>
          <w:b/>
        </w:rPr>
      </w:pPr>
      <w:r w:rsidRPr="00B74114">
        <w:rPr>
          <w:b/>
        </w:rPr>
        <w:t>Базовый уровень</w:t>
      </w:r>
    </w:p>
    <w:p w:rsidR="00437CAD" w:rsidRDefault="00B74114">
      <w:pPr>
        <w:rPr>
          <w:b/>
        </w:rPr>
      </w:pPr>
      <w:r w:rsidRPr="00B74114">
        <w:rPr>
          <w:b/>
        </w:rPr>
        <w:t>Введение. Информация и информационные процессы</w:t>
      </w:r>
    </w:p>
    <w:p w:rsidR="00437CAD" w:rsidRDefault="00B74114">
      <w:r w:rsidRPr="00B74114">
        <w:t>Роль информации и связанных с ней процессов в окружающем мире. Различия в представлении данных, предназначенных для хранения и обработки</w:t>
      </w:r>
      <w:r w:rsidR="005F3A2F" w:rsidRPr="009D0170">
        <w:rPr>
          <w:rFonts w:eastAsia="Times New Roman"/>
          <w:szCs w:val="28"/>
        </w:rPr>
        <w:t xml:space="preserve"> в автоматизированных компьютерных системах</w:t>
      </w:r>
      <w:r w:rsidR="005F3A2F">
        <w:rPr>
          <w:rFonts w:eastAsia="Times New Roman"/>
          <w:szCs w:val="28"/>
        </w:rPr>
        <w:t>,</w:t>
      </w:r>
      <w:r w:rsidR="005F3A2F" w:rsidRPr="009D0170">
        <w:rPr>
          <w:rFonts w:eastAsia="Times New Roman"/>
          <w:szCs w:val="28"/>
        </w:rPr>
        <w:t xml:space="preserve"> и </w:t>
      </w:r>
      <w:r w:rsidR="005F3A2F">
        <w:rPr>
          <w:rFonts w:eastAsia="Times New Roman"/>
          <w:szCs w:val="28"/>
        </w:rPr>
        <w:t xml:space="preserve">данных, </w:t>
      </w:r>
      <w:r w:rsidR="005F3A2F" w:rsidRPr="009D0170">
        <w:rPr>
          <w:rFonts w:eastAsia="Times New Roman"/>
          <w:szCs w:val="28"/>
        </w:rPr>
        <w:t xml:space="preserve">предназначенных для восприятия человеком. </w:t>
      </w:r>
    </w:p>
    <w:p w:rsidR="00437CAD" w:rsidRDefault="00B74114">
      <w:r w:rsidRPr="00B74114">
        <w:t>Системы. Компоненты системы и их взаимодействие.</w:t>
      </w:r>
      <w:r w:rsidR="005F3A2F" w:rsidRPr="009D0170">
        <w:rPr>
          <w:rFonts w:eastAsia="Times New Roman"/>
          <w:szCs w:val="28"/>
        </w:rPr>
        <w:t xml:space="preserve"> </w:t>
      </w:r>
    </w:p>
    <w:p w:rsidR="00437CAD" w:rsidRDefault="00B74114">
      <w:r w:rsidRPr="00B74114">
        <w:t>Универсальность дискретного представления информации.</w:t>
      </w:r>
    </w:p>
    <w:p w:rsidR="00437CAD" w:rsidRDefault="00437CAD"/>
    <w:p w:rsidR="00437CAD" w:rsidRDefault="00B74114">
      <w:pPr>
        <w:rPr>
          <w:b/>
        </w:rPr>
      </w:pPr>
      <w:r w:rsidRPr="00B74114">
        <w:rPr>
          <w:b/>
        </w:rPr>
        <w:t>Математические основы информатики</w:t>
      </w:r>
    </w:p>
    <w:p w:rsidR="00437CAD" w:rsidRDefault="00B74114">
      <w:r w:rsidRPr="00B74114">
        <w:rPr>
          <w:b/>
        </w:rPr>
        <w:t>Тексты и кодирование</w:t>
      </w:r>
    </w:p>
    <w:p w:rsidR="00437CAD" w:rsidRDefault="00B74114">
      <w:pPr>
        <w:rPr>
          <w:i/>
        </w:rPr>
      </w:pPr>
      <w:r w:rsidRPr="00B74114">
        <w:t xml:space="preserve">Равномерные и неравномерные коды. </w:t>
      </w:r>
      <w:r w:rsidRPr="00B74114">
        <w:rPr>
          <w:i/>
        </w:rPr>
        <w:t>Условие Фано.</w:t>
      </w:r>
    </w:p>
    <w:p w:rsidR="00437CAD" w:rsidRDefault="00B74114">
      <w:pPr>
        <w:rPr>
          <w:b/>
        </w:rPr>
      </w:pPr>
      <w:r w:rsidRPr="00B74114">
        <w:rPr>
          <w:b/>
        </w:rPr>
        <w:t>Системы счисления</w:t>
      </w:r>
    </w:p>
    <w:p w:rsidR="00437CAD" w:rsidRDefault="00B74114">
      <w:pPr>
        <w:rPr>
          <w:i/>
        </w:rPr>
      </w:pPr>
      <w:r w:rsidRPr="00B74114">
        <w:t xml:space="preserve">Сравнение чисел, записанных в двоичной, восьмеричной и шестнадцатеричной системах счисления. </w:t>
      </w:r>
      <w:r w:rsidRPr="00B74114">
        <w:rPr>
          <w:i/>
        </w:rPr>
        <w:t>Сложение и вычитание чисел,</w:t>
      </w:r>
      <w:r w:rsidR="005F3A2F" w:rsidRPr="009D0170">
        <w:rPr>
          <w:rFonts w:eastAsia="Times New Roman"/>
          <w:i/>
          <w:szCs w:val="28"/>
        </w:rPr>
        <w:t xml:space="preserve"> </w:t>
      </w:r>
      <w:r w:rsidRPr="00B74114">
        <w:rPr>
          <w:i/>
        </w:rPr>
        <w:t>записанных в этих системах счисления.</w:t>
      </w:r>
    </w:p>
    <w:p w:rsidR="00437CAD" w:rsidRDefault="00B74114">
      <w:pPr>
        <w:rPr>
          <w:b/>
        </w:rPr>
      </w:pPr>
      <w:r w:rsidRPr="00B74114">
        <w:rPr>
          <w:b/>
        </w:rPr>
        <w:t>Элементы комбинаторики, теории множеств и математической логики</w:t>
      </w:r>
    </w:p>
    <w:p w:rsidR="00437CAD" w:rsidRDefault="00B74114">
      <w:pPr>
        <w:rPr>
          <w:i/>
        </w:rPr>
      </w:pPr>
      <w:r w:rsidRPr="00B74114">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sidRPr="00B74114">
        <w:rPr>
          <w:i/>
        </w:rPr>
        <w:t xml:space="preserve">Решение </w:t>
      </w:r>
      <w:r w:rsidR="005F3A2F" w:rsidRPr="009D0170">
        <w:rPr>
          <w:rFonts w:eastAsia="Times New Roman"/>
          <w:i/>
          <w:szCs w:val="28"/>
        </w:rPr>
        <w:t>простейших логических</w:t>
      </w:r>
      <w:r w:rsidRPr="00B74114">
        <w:rPr>
          <w:i/>
        </w:rPr>
        <w:t xml:space="preserve"> уравнений.</w:t>
      </w:r>
    </w:p>
    <w:p w:rsidR="00437CAD" w:rsidRDefault="00B74114">
      <w:pPr>
        <w:rPr>
          <w:i/>
        </w:rPr>
      </w:pPr>
      <w:r w:rsidRPr="00B74114">
        <w:rPr>
          <w:i/>
        </w:rPr>
        <w:t>Нормальные формы: дизъюнктивная и конъюнктивная нормальная форма.</w:t>
      </w:r>
      <w:r w:rsidR="005F3A2F" w:rsidRPr="009D0170">
        <w:rPr>
          <w:rFonts w:eastAsia="Times New Roman"/>
          <w:i/>
          <w:iCs/>
          <w:szCs w:val="28"/>
        </w:rPr>
        <w:t xml:space="preserve"> </w:t>
      </w:r>
    </w:p>
    <w:p w:rsidR="00437CAD" w:rsidRDefault="00B74114">
      <w:pPr>
        <w:rPr>
          <w:b/>
        </w:rPr>
      </w:pPr>
      <w:r w:rsidRPr="00B74114">
        <w:rPr>
          <w:b/>
        </w:rPr>
        <w:t>Дискретные объекты</w:t>
      </w:r>
    </w:p>
    <w:p w:rsidR="00437CAD" w:rsidRDefault="00B74114">
      <w:pPr>
        <w:rPr>
          <w:i/>
        </w:rPr>
      </w:pPr>
      <w:r w:rsidRPr="00B74114">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B74114">
        <w:rPr>
          <w:i/>
        </w:rPr>
        <w:t>Бинарное дерево.</w:t>
      </w:r>
    </w:p>
    <w:p w:rsidR="00437CAD" w:rsidRDefault="00437CAD"/>
    <w:p w:rsidR="005F3A2F" w:rsidRPr="006910B6" w:rsidRDefault="00B74114" w:rsidP="005F3A2F">
      <w:pPr>
        <w:rPr>
          <w:rFonts w:eastAsia="Times New Roman"/>
          <w:b/>
          <w:szCs w:val="28"/>
        </w:rPr>
      </w:pPr>
      <w:r w:rsidRPr="00B74114">
        <w:rPr>
          <w:b/>
        </w:rPr>
        <w:t>Алгоритмы и элементы программирования</w:t>
      </w:r>
    </w:p>
    <w:p w:rsidR="005F3A2F" w:rsidRPr="006C6DD7" w:rsidRDefault="00B74114" w:rsidP="005F3A2F">
      <w:r w:rsidRPr="00B74114">
        <w:rPr>
          <w:b/>
        </w:rPr>
        <w:t xml:space="preserve">Алгоритмические конструкции </w:t>
      </w:r>
    </w:p>
    <w:p w:rsidR="005F3A2F" w:rsidRPr="009D0170" w:rsidRDefault="00B74114" w:rsidP="005F3A2F">
      <w:pPr>
        <w:rPr>
          <w:rFonts w:eastAsia="Times New Roman"/>
          <w:szCs w:val="28"/>
        </w:rPr>
      </w:pPr>
      <w:r w:rsidRPr="00B74114">
        <w:t xml:space="preserve">Подпрограммы. </w:t>
      </w:r>
      <w:r w:rsidRPr="00B74114">
        <w:rPr>
          <w:i/>
        </w:rPr>
        <w:t>Рекурсивные алгоритмы.</w:t>
      </w:r>
    </w:p>
    <w:p w:rsidR="00437CAD" w:rsidRDefault="00B74114">
      <w:r w:rsidRPr="00B74114">
        <w:t>Табличные величины (массивы).</w:t>
      </w:r>
      <w:r w:rsidR="005F3A2F" w:rsidRPr="009D0170">
        <w:rPr>
          <w:rFonts w:eastAsia="Times New Roman"/>
          <w:szCs w:val="28"/>
        </w:rPr>
        <w:t xml:space="preserve"> </w:t>
      </w:r>
    </w:p>
    <w:p w:rsidR="00437CAD" w:rsidRDefault="00B74114">
      <w:r w:rsidRPr="00B74114">
        <w:t>Запись</w:t>
      </w:r>
      <w:r w:rsidR="00DD3FE4">
        <w:t xml:space="preserve"> </w:t>
      </w:r>
      <w:r w:rsidRPr="00B74114">
        <w:t>алгоритмических</w:t>
      </w:r>
      <w:r w:rsidR="00DD3FE4">
        <w:t xml:space="preserve"> </w:t>
      </w:r>
      <w:r w:rsidRPr="00B74114">
        <w:t>конструкций</w:t>
      </w:r>
      <w:r w:rsidR="00DD3FE4">
        <w:rPr>
          <w:rFonts w:eastAsia="Times New Roman"/>
          <w:szCs w:val="28"/>
        </w:rPr>
        <w:t xml:space="preserve"> </w:t>
      </w:r>
      <w:r w:rsidRPr="00B74114">
        <w:t>в</w:t>
      </w:r>
      <w:r w:rsidR="00DD3FE4">
        <w:t xml:space="preserve"> </w:t>
      </w:r>
      <w:r w:rsidRPr="00B74114">
        <w:t>выбранном</w:t>
      </w:r>
      <w:r w:rsidR="00DD3FE4">
        <w:rPr>
          <w:rFonts w:eastAsia="Times New Roman"/>
          <w:szCs w:val="28"/>
        </w:rPr>
        <w:t xml:space="preserve"> </w:t>
      </w:r>
      <w:r w:rsidRPr="00B74114">
        <w:t>языке</w:t>
      </w:r>
      <w:r w:rsidR="005F3A2F" w:rsidRPr="009D0170">
        <w:rPr>
          <w:rFonts w:eastAsia="Times New Roman"/>
          <w:szCs w:val="28"/>
        </w:rPr>
        <w:t xml:space="preserve"> </w:t>
      </w:r>
      <w:r w:rsidRPr="00B74114">
        <w:t>программирования.</w:t>
      </w:r>
    </w:p>
    <w:p w:rsidR="00437CAD" w:rsidRDefault="00B74114">
      <w:r w:rsidRPr="00B74114">
        <w:rPr>
          <w:b/>
        </w:rPr>
        <w:t>Составление алгоритмов и их программная реализация</w:t>
      </w:r>
    </w:p>
    <w:p w:rsidR="00437CAD" w:rsidRDefault="00B74114">
      <w:r w:rsidRPr="00B74114">
        <w:t>Этапы решения задач на компьютере.</w:t>
      </w:r>
    </w:p>
    <w:p w:rsidR="007C5348" w:rsidRDefault="00B74114">
      <w:pPr>
        <w:rPr>
          <w:rFonts w:eastAsia="Times New Roman"/>
          <w:szCs w:val="28"/>
        </w:rPr>
      </w:pPr>
      <w:r w:rsidRPr="00B74114">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r w:rsidR="005F3A2F" w:rsidRPr="009D0170">
        <w:rPr>
          <w:rFonts w:eastAsia="Times New Roman"/>
          <w:szCs w:val="28"/>
        </w:rPr>
        <w:t xml:space="preserve"> </w:t>
      </w:r>
    </w:p>
    <w:p w:rsidR="00437CAD" w:rsidRDefault="00B74114">
      <w:r w:rsidRPr="00B74114">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DD3FE4" w:rsidRDefault="00B74114" w:rsidP="00DD3FE4">
      <w:pPr>
        <w:rPr>
          <w:i/>
        </w:rPr>
      </w:pPr>
      <w:r w:rsidRPr="00B74114">
        <w:t xml:space="preserve">Разработка и программная реализация алгоритмов решения типовых задач базового уровня из различных предметных областей. </w:t>
      </w:r>
      <w:r w:rsidRPr="00B74114">
        <w:rPr>
          <w:i/>
        </w:rPr>
        <w:t>Примеры задач:</w:t>
      </w:r>
    </w:p>
    <w:p w:rsidR="00437CAD" w:rsidRPr="00DD3FE4" w:rsidRDefault="00DD3FE4" w:rsidP="00DD3FE4">
      <w:pPr>
        <w:rPr>
          <w:sz w:val="24"/>
          <w:szCs w:val="24"/>
        </w:rPr>
      </w:pPr>
      <w:r>
        <w:rPr>
          <w:i/>
        </w:rPr>
        <w:t xml:space="preserve">- </w:t>
      </w:r>
      <w:r w:rsidR="00B74114" w:rsidRPr="00B74114">
        <w:rPr>
          <w:i/>
        </w:rPr>
        <w:t>алгоритмы нахождения наибольшего(или наименьшего)</w:t>
      </w:r>
      <w:r>
        <w:rPr>
          <w:i/>
        </w:rPr>
        <w:t xml:space="preserve"> </w:t>
      </w:r>
      <w:r w:rsidR="00B74114" w:rsidRPr="00B74114">
        <w:rPr>
          <w:i/>
        </w:rPr>
        <w:t>из двух,</w:t>
      </w:r>
      <w:r>
        <w:rPr>
          <w:i/>
        </w:rPr>
        <w:t xml:space="preserve"> </w:t>
      </w:r>
      <w:r w:rsidR="00B74114" w:rsidRPr="00B74114">
        <w:rPr>
          <w:i/>
        </w:rPr>
        <w:t>трех,</w:t>
      </w:r>
      <w:r>
        <w:rPr>
          <w:i/>
        </w:rPr>
        <w:t xml:space="preserve"> </w:t>
      </w:r>
      <w:r w:rsidR="00B74114" w:rsidRPr="00B74114">
        <w:rPr>
          <w:i/>
        </w:rPr>
        <w:t>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437CAD" w:rsidRDefault="00B74114">
      <w:pPr>
        <w:pStyle w:val="a0"/>
        <w:rPr>
          <w:i/>
        </w:rPr>
      </w:pPr>
      <w:r w:rsidRPr="00B74114">
        <w:rPr>
          <w:i/>
        </w:rPr>
        <w:t>алгоритмы анализа записей чисел в позиционной системе счисления;</w:t>
      </w:r>
      <w:r w:rsidR="005F3A2F" w:rsidRPr="006910B6">
        <w:rPr>
          <w:i/>
        </w:rPr>
        <w:t xml:space="preserve"> </w:t>
      </w:r>
    </w:p>
    <w:p w:rsidR="00437CAD" w:rsidRDefault="00B74114">
      <w:pPr>
        <w:pStyle w:val="a0"/>
        <w:rPr>
          <w:i/>
        </w:rPr>
      </w:pPr>
      <w:r w:rsidRPr="00B74114">
        <w:rPr>
          <w:i/>
        </w:rPr>
        <w:t>алгоритмы решения задач методом перебора</w:t>
      </w:r>
      <w:r w:rsidR="00DD3FE4">
        <w:rPr>
          <w:i/>
        </w:rPr>
        <w:t xml:space="preserve"> </w:t>
      </w:r>
      <w:r w:rsidRPr="00B74114">
        <w:rPr>
          <w:i/>
        </w:rPr>
        <w:t xml:space="preserve">(поиск НОД </w:t>
      </w:r>
      <w:r w:rsidR="005F3A2F" w:rsidRPr="006910B6">
        <w:rPr>
          <w:i/>
        </w:rPr>
        <w:t>данного натурального</w:t>
      </w:r>
      <w:r w:rsidRPr="00B74114">
        <w:rPr>
          <w:i/>
        </w:rPr>
        <w:t xml:space="preserve"> числа, проверка числа на простоту и т.д.);</w:t>
      </w:r>
    </w:p>
    <w:p w:rsidR="00437CAD" w:rsidRDefault="00B74114">
      <w:pPr>
        <w:pStyle w:val="a0"/>
        <w:rPr>
          <w:i/>
        </w:rPr>
      </w:pPr>
      <w:r w:rsidRPr="00B74114">
        <w:rPr>
          <w:i/>
        </w:rPr>
        <w:t xml:space="preserve">алгоритмы работы с элементами массива с однократным </w:t>
      </w:r>
      <w:r w:rsidR="005F3A2F" w:rsidRPr="006910B6">
        <w:rPr>
          <w:i/>
        </w:rPr>
        <w:t>просмотром массива</w:t>
      </w:r>
      <w:r w:rsidRPr="00B74114">
        <w:rPr>
          <w:i/>
        </w:rPr>
        <w:t>: линейный поиск элемента, вставка и удаление элементов в массиве,</w:t>
      </w:r>
      <w:r w:rsidR="005F3A2F" w:rsidRPr="006910B6">
        <w:rPr>
          <w:i/>
        </w:rPr>
        <w:t xml:space="preserve"> </w:t>
      </w:r>
      <w:r w:rsidRPr="00B74114">
        <w:rPr>
          <w:i/>
        </w:rPr>
        <w:t>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437CAD" w:rsidRDefault="00B74114">
      <w:pPr>
        <w:rPr>
          <w:i/>
        </w:rPr>
      </w:pPr>
      <w:r w:rsidRPr="00B74114">
        <w:rPr>
          <w:i/>
        </w:rPr>
        <w:t>Алгоритмы редактирования текстов (замена символа/фрагмента, удаление и вставка символа/фрагмента, поиск вхождения заданного образца).</w:t>
      </w:r>
    </w:p>
    <w:p w:rsidR="00437CAD" w:rsidRDefault="00B74114">
      <w:r w:rsidRPr="00B74114">
        <w:t>Постановка задачи сортировки.</w:t>
      </w:r>
      <w:r w:rsidR="005F3A2F" w:rsidRPr="009D0170">
        <w:rPr>
          <w:rFonts w:eastAsia="Times New Roman"/>
          <w:szCs w:val="28"/>
        </w:rPr>
        <w:t xml:space="preserve"> </w:t>
      </w:r>
    </w:p>
    <w:p w:rsidR="00437CAD" w:rsidRDefault="00B74114">
      <w:r w:rsidRPr="00B74114">
        <w:rPr>
          <w:b/>
        </w:rPr>
        <w:t>Анализ алгоритмов</w:t>
      </w:r>
    </w:p>
    <w:p w:rsidR="00437CAD" w:rsidRDefault="00B74114">
      <w:r w:rsidRPr="00B74114">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r w:rsidR="005F3A2F" w:rsidRPr="009D0170">
        <w:rPr>
          <w:szCs w:val="28"/>
        </w:rPr>
        <w:t xml:space="preserve"> </w:t>
      </w:r>
    </w:p>
    <w:p w:rsidR="00437CAD" w:rsidRDefault="00B74114">
      <w:pPr>
        <w:rPr>
          <w:i/>
        </w:rPr>
      </w:pPr>
      <w:r w:rsidRPr="00B74114">
        <w:rPr>
          <w:i/>
        </w:rPr>
        <w:t>Сложность вычисления: количество выполненных операций, размер используемой памяти; зависимость вычислений от размера исходных данных.</w:t>
      </w:r>
    </w:p>
    <w:p w:rsidR="007C5348" w:rsidRDefault="00B74114">
      <w:pPr>
        <w:rPr>
          <w:b/>
        </w:rPr>
      </w:pPr>
      <w:r w:rsidRPr="00B74114">
        <w:rPr>
          <w:b/>
        </w:rPr>
        <w:t>Математическое моделирование</w:t>
      </w:r>
    </w:p>
    <w:p w:rsidR="00437CAD" w:rsidRDefault="00B74114">
      <w:r w:rsidRPr="00B74114">
        <w:t>Представление результатов моделирования в виде, удобном для восприятия человеком. Графическое представление данных (схемы, таблицы, графики).</w:t>
      </w:r>
      <w:r w:rsidR="005F3A2F" w:rsidRPr="009D0170">
        <w:rPr>
          <w:rFonts w:eastAsia="Times New Roman"/>
          <w:szCs w:val="28"/>
        </w:rPr>
        <w:t xml:space="preserve"> </w:t>
      </w:r>
    </w:p>
    <w:p w:rsidR="00437CAD" w:rsidRDefault="00B74114">
      <w:pPr>
        <w:rPr>
          <w:i/>
        </w:rPr>
      </w:pPr>
      <w:r w:rsidRPr="00B74114">
        <w:t>Практическая</w:t>
      </w:r>
      <w:r w:rsidR="005F3A2F" w:rsidRPr="009D0170">
        <w:rPr>
          <w:rFonts w:eastAsia="Times New Roman"/>
          <w:szCs w:val="28"/>
        </w:rPr>
        <w:t xml:space="preserve"> </w:t>
      </w:r>
      <w:r w:rsidRPr="00B74114">
        <w:t>работа</w:t>
      </w:r>
      <w:r w:rsidR="005F3A2F" w:rsidRPr="009D0170">
        <w:rPr>
          <w:rFonts w:eastAsia="Times New Roman"/>
          <w:szCs w:val="28"/>
        </w:rPr>
        <w:t xml:space="preserve"> </w:t>
      </w:r>
      <w:r w:rsidRPr="00B74114">
        <w:t>с</w:t>
      </w:r>
      <w:r w:rsidR="005F3A2F" w:rsidRPr="009D0170">
        <w:rPr>
          <w:rFonts w:eastAsia="Times New Roman"/>
          <w:szCs w:val="28"/>
        </w:rPr>
        <w:t xml:space="preserve"> </w:t>
      </w:r>
      <w:r w:rsidRPr="00B74114">
        <w:t>компьютерной</w:t>
      </w:r>
      <w:r w:rsidR="005F3A2F" w:rsidRPr="009D0170">
        <w:rPr>
          <w:rFonts w:eastAsia="Times New Roman"/>
          <w:szCs w:val="28"/>
        </w:rPr>
        <w:t xml:space="preserve"> </w:t>
      </w:r>
      <w:r w:rsidRPr="00B74114">
        <w:t>моделью</w:t>
      </w:r>
      <w:r w:rsidR="005F3A2F" w:rsidRPr="009D0170">
        <w:rPr>
          <w:rFonts w:eastAsia="Times New Roman"/>
          <w:szCs w:val="28"/>
        </w:rPr>
        <w:t xml:space="preserve"> </w:t>
      </w:r>
      <w:r w:rsidRPr="00B74114">
        <w:t>по</w:t>
      </w:r>
      <w:r w:rsidR="005F3A2F" w:rsidRPr="009D0170">
        <w:rPr>
          <w:rFonts w:eastAsia="Times New Roman"/>
          <w:szCs w:val="28"/>
        </w:rPr>
        <w:t xml:space="preserve"> </w:t>
      </w:r>
      <w:r w:rsidRPr="00B74114">
        <w:t>выбранной</w:t>
      </w:r>
      <w:r w:rsidR="005F3A2F" w:rsidRPr="009D0170">
        <w:rPr>
          <w:rFonts w:eastAsia="Times New Roman"/>
          <w:szCs w:val="28"/>
        </w:rPr>
        <w:t xml:space="preserve"> </w:t>
      </w:r>
      <w:r w:rsidRPr="00B74114">
        <w:t>теме.</w:t>
      </w:r>
      <w:r w:rsidR="005F3A2F" w:rsidRPr="009D0170">
        <w:rPr>
          <w:rFonts w:eastAsia="Times New Roman"/>
          <w:szCs w:val="28"/>
        </w:rPr>
        <w:t xml:space="preserve"> </w:t>
      </w:r>
      <w:r w:rsidRPr="00B74114">
        <w:t>Анализ</w:t>
      </w:r>
      <w:r w:rsidR="005F3A2F" w:rsidRPr="009D0170">
        <w:rPr>
          <w:rFonts w:eastAsia="Times New Roman"/>
          <w:szCs w:val="28"/>
        </w:rPr>
        <w:t xml:space="preserve"> </w:t>
      </w:r>
      <w:r w:rsidRPr="00B74114">
        <w:t>достоверности</w:t>
      </w:r>
      <w:r w:rsidR="005F3A2F" w:rsidRPr="009D0170">
        <w:rPr>
          <w:rFonts w:eastAsia="Times New Roman"/>
          <w:szCs w:val="28"/>
        </w:rPr>
        <w:t xml:space="preserve"> </w:t>
      </w:r>
      <w:r w:rsidRPr="00B74114">
        <w:t>(правдоподобия)</w:t>
      </w:r>
      <w:r w:rsidR="005F3A2F" w:rsidRPr="009D0170">
        <w:rPr>
          <w:rFonts w:eastAsia="Times New Roman"/>
          <w:szCs w:val="28"/>
        </w:rPr>
        <w:t xml:space="preserve"> </w:t>
      </w:r>
      <w:r w:rsidRPr="00B74114">
        <w:t>результатов</w:t>
      </w:r>
      <w:r w:rsidR="005F3A2F" w:rsidRPr="009D0170">
        <w:rPr>
          <w:rFonts w:eastAsia="Times New Roman"/>
          <w:szCs w:val="28"/>
        </w:rPr>
        <w:t xml:space="preserve"> </w:t>
      </w:r>
      <w:r w:rsidRPr="00B74114">
        <w:t>экспериментов.</w:t>
      </w:r>
      <w:r w:rsidR="005F3A2F" w:rsidRPr="009D0170">
        <w:rPr>
          <w:rFonts w:eastAsia="Times New Roman"/>
          <w:szCs w:val="28"/>
        </w:rPr>
        <w:t xml:space="preserve"> </w:t>
      </w:r>
      <w:r w:rsidRPr="00B74114">
        <w:rPr>
          <w:i/>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7C5348" w:rsidRDefault="007C5348">
      <w:pPr>
        <w:rPr>
          <w:b/>
        </w:rPr>
      </w:pPr>
    </w:p>
    <w:p w:rsidR="00533AA9" w:rsidRDefault="00B74114">
      <w:pPr>
        <w:rPr>
          <w:b/>
        </w:rPr>
      </w:pPr>
      <w:r w:rsidRPr="00B74114">
        <w:rPr>
          <w:b/>
        </w:rPr>
        <w:t>Использование программных систем и сервисов</w:t>
      </w:r>
    </w:p>
    <w:p w:rsidR="00437CAD" w:rsidRDefault="00B74114">
      <w:r w:rsidRPr="00B74114">
        <w:rPr>
          <w:b/>
        </w:rPr>
        <w:t>Компьютер – универсальное устройство обработки данных</w:t>
      </w:r>
    </w:p>
    <w:p w:rsidR="00437CAD" w:rsidRDefault="00B74114" w:rsidP="007C5348">
      <w:r w:rsidRPr="00B74114">
        <w:t>Программная и аппаратная организация компьютеров и компьютерных систем. Архитектура современных компьютеров. Персональный компьютер.</w:t>
      </w:r>
      <w:r w:rsidR="005F3A2F" w:rsidRPr="009D0170">
        <w:rPr>
          <w:rFonts w:eastAsia="Times New Roman"/>
          <w:szCs w:val="28"/>
        </w:rPr>
        <w:t xml:space="preserve"> Многопроцессорные системы. </w:t>
      </w:r>
      <w:r w:rsidR="005F3A2F" w:rsidRPr="009D0170">
        <w:rPr>
          <w:rFonts w:eastAsia="Times New Roman"/>
          <w:i/>
          <w:iCs/>
          <w:szCs w:val="28"/>
        </w:rPr>
        <w:t>Суперкомпьютеры</w:t>
      </w:r>
      <w:r w:rsidR="005F3A2F" w:rsidRPr="009D0170">
        <w:rPr>
          <w:rFonts w:eastAsia="Times New Roman"/>
          <w:szCs w:val="28"/>
        </w:rPr>
        <w:t xml:space="preserve">. </w:t>
      </w:r>
      <w:r w:rsidR="005F3A2F" w:rsidRPr="009D0170">
        <w:rPr>
          <w:rFonts w:eastAsia="Times New Roman"/>
          <w:i/>
          <w:iCs/>
          <w:szCs w:val="28"/>
        </w:rPr>
        <w:t xml:space="preserve">Распределенные вычислительные системы и обработка больших данных. </w:t>
      </w:r>
      <w:r w:rsidR="005F3A2F" w:rsidRPr="009D0170">
        <w:rPr>
          <w:rFonts w:eastAsia="Times New Roman"/>
          <w:szCs w:val="28"/>
        </w:rPr>
        <w:t>Мобильные цифровые устройства и их роль в коммуникациях.</w:t>
      </w:r>
      <w:r w:rsidR="005F3A2F" w:rsidRPr="009D0170">
        <w:rPr>
          <w:rFonts w:eastAsia="Times New Roman"/>
          <w:i/>
          <w:iCs/>
          <w:szCs w:val="28"/>
        </w:rPr>
        <w:t xml:space="preserve"> Встроенные компьютеры. Микроконтроллеры. Роботизированные производства. </w:t>
      </w:r>
    </w:p>
    <w:p w:rsidR="00437CAD" w:rsidRDefault="00B74114" w:rsidP="007C5348">
      <w:r w:rsidRPr="00B74114">
        <w:t>Выбор конфигурации компьютера в зависимости от решаемой задачи.Тенденции развития аппаратного обеспечения компьютеров.</w:t>
      </w:r>
    </w:p>
    <w:p w:rsidR="007C5348" w:rsidRDefault="00B74114" w:rsidP="007C5348">
      <w:r w:rsidRPr="00B74114">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437CAD" w:rsidRDefault="00B74114">
      <w:r w:rsidRPr="00B74114">
        <w:t xml:space="preserve">Организация хранения и обработки данных, в том числе с использованием интернет-сервисов, облачных технологий и мобильных устройств. </w:t>
      </w:r>
      <w:r w:rsidRPr="00B74114">
        <w:rPr>
          <w:i/>
        </w:rPr>
        <w:t>Прикладные компьютерные программы,</w:t>
      </w:r>
      <w:r w:rsidR="00DD3FE4">
        <w:rPr>
          <w:i/>
        </w:rPr>
        <w:t xml:space="preserve"> </w:t>
      </w:r>
      <w:r w:rsidRPr="00B74114">
        <w:rPr>
          <w:i/>
        </w:rPr>
        <w:t xml:space="preserve">используемые </w:t>
      </w:r>
      <w:r w:rsidR="005F3A2F" w:rsidRPr="009D0170">
        <w:rPr>
          <w:rFonts w:eastAsia="Times New Roman"/>
          <w:i/>
          <w:szCs w:val="28"/>
        </w:rPr>
        <w:t>в соответствии</w:t>
      </w:r>
      <w:r w:rsidRPr="00B74114">
        <w:rPr>
          <w:i/>
        </w:rPr>
        <w:t xml:space="preserve"> с типом решаемых задач и по выбранной специализации. Параллельное программирование.</w:t>
      </w:r>
    </w:p>
    <w:p w:rsidR="007C5348" w:rsidRDefault="00B74114">
      <w:pPr>
        <w:rPr>
          <w:rFonts w:eastAsia="Times New Roman"/>
          <w:szCs w:val="28"/>
        </w:rPr>
      </w:pPr>
      <w:r w:rsidRPr="00B74114">
        <w:rPr>
          <w:i/>
        </w:rPr>
        <w:t>Инсталляция и деинсталляция программных средств, необходимых для решения учебных задач и задач по выбранной специализации.</w:t>
      </w:r>
      <w:r w:rsidRPr="00B74114">
        <w:t xml:space="preserve"> </w:t>
      </w:r>
      <w:r w:rsidR="005F3A2F" w:rsidRPr="009D0170">
        <w:rPr>
          <w:rFonts w:eastAsia="Times New Roman"/>
          <w:szCs w:val="28"/>
        </w:rPr>
        <w:t>Законодательство Российской</w:t>
      </w:r>
      <w:r w:rsidRPr="00B74114">
        <w:t xml:space="preserve"> Федерации в области программного обеспечения.</w:t>
      </w:r>
      <w:r w:rsidR="007C5348">
        <w:rPr>
          <w:rFonts w:eastAsia="Times New Roman"/>
          <w:szCs w:val="28"/>
        </w:rPr>
        <w:t xml:space="preserve"> </w:t>
      </w:r>
    </w:p>
    <w:p w:rsidR="00437CAD" w:rsidRDefault="00B74114">
      <w:r w:rsidRPr="00B74114">
        <w:t xml:space="preserve">Способы и средства обеспечения надежного функционирования средств ИКТ. </w:t>
      </w:r>
      <w:r w:rsidRPr="00B74114">
        <w:rPr>
          <w:i/>
        </w:rPr>
        <w:t xml:space="preserve">Применение специализированных программ для обеспечения </w:t>
      </w:r>
      <w:r w:rsidR="005F3A2F" w:rsidRPr="009D0170">
        <w:rPr>
          <w:rFonts w:eastAsia="Times New Roman"/>
          <w:i/>
          <w:szCs w:val="28"/>
        </w:rPr>
        <w:t>стабильной работы</w:t>
      </w:r>
      <w:r w:rsidRPr="00B74114">
        <w:rPr>
          <w:i/>
        </w:rPr>
        <w:t xml:space="preserve"> средств ИКТ.</w:t>
      </w:r>
    </w:p>
    <w:p w:rsidR="00437CAD" w:rsidRDefault="00B74114">
      <w:pPr>
        <w:rPr>
          <w:i/>
        </w:rPr>
      </w:pPr>
      <w:r w:rsidRPr="00B74114">
        <w:t xml:space="preserve">Безопасность, гигиена, эргономика, ресурсосбережение, технологические требования при эксплуатации компьютерного рабочего места. </w:t>
      </w:r>
      <w:r w:rsidR="005F3A2F" w:rsidRPr="009D0170">
        <w:rPr>
          <w:rFonts w:eastAsia="Times New Roman"/>
          <w:i/>
          <w:iCs/>
          <w:szCs w:val="28"/>
        </w:rPr>
        <w:t>Проектирование автоматизированного</w:t>
      </w:r>
      <w:r w:rsidRPr="00B74114">
        <w:rPr>
          <w:i/>
        </w:rPr>
        <w:t xml:space="preserve"> рабочего места в соответствии с целями его использования.</w:t>
      </w:r>
    </w:p>
    <w:p w:rsidR="00437CAD" w:rsidRDefault="00B74114">
      <w:r w:rsidRPr="00B74114">
        <w:rPr>
          <w:b/>
        </w:rPr>
        <w:t>Подготовка текстов и демонстрационных материалов</w:t>
      </w:r>
    </w:p>
    <w:p w:rsidR="00437CAD" w:rsidRDefault="00B74114">
      <w:r w:rsidRPr="00B74114">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437CAD" w:rsidRDefault="005F3A2F">
      <w:r w:rsidRPr="009D0170">
        <w:rPr>
          <w:rFonts w:eastAsia="Times New Roman"/>
          <w:szCs w:val="28"/>
        </w:rPr>
        <w:t>Деловая переписка, научная публикация.</w:t>
      </w:r>
      <w:r w:rsidRPr="009D0170">
        <w:rPr>
          <w:rFonts w:eastAsia="Times New Roman"/>
          <w:i/>
          <w:iCs/>
          <w:szCs w:val="28"/>
        </w:rPr>
        <w:t xml:space="preserve"> </w:t>
      </w:r>
      <w:r w:rsidRPr="009D0170">
        <w:rPr>
          <w:rFonts w:eastAsia="Times New Roman"/>
          <w:szCs w:val="28"/>
        </w:rPr>
        <w:t xml:space="preserve">Реферат и аннотация. </w:t>
      </w:r>
      <w:r w:rsidR="00B74114" w:rsidRPr="00B74114">
        <w:rPr>
          <w:i/>
        </w:rPr>
        <w:t>Оформление списка литературы.</w:t>
      </w:r>
      <w:r w:rsidRPr="009D0170">
        <w:rPr>
          <w:rFonts w:eastAsia="Times New Roman"/>
          <w:i/>
          <w:iCs/>
          <w:szCs w:val="28"/>
        </w:rPr>
        <w:t xml:space="preserve"> </w:t>
      </w:r>
    </w:p>
    <w:p w:rsidR="00437CAD" w:rsidRDefault="00B74114">
      <w:pPr>
        <w:ind w:firstLine="711"/>
      </w:pPr>
      <w:r w:rsidRPr="00B74114">
        <w:t>Коллективная работа с документами. Рецензирование текста. Облачные сервисы.</w:t>
      </w:r>
      <w:r w:rsidR="005F3A2F" w:rsidRPr="009D0170">
        <w:rPr>
          <w:rFonts w:eastAsia="Times New Roman"/>
          <w:szCs w:val="28"/>
        </w:rPr>
        <w:t xml:space="preserve"> </w:t>
      </w:r>
    </w:p>
    <w:p w:rsidR="00437CAD" w:rsidRDefault="00B74114">
      <w:pPr>
        <w:ind w:firstLine="711"/>
        <w:rPr>
          <w:i/>
        </w:rPr>
      </w:pPr>
      <w:r w:rsidRPr="00B74114">
        <w:rPr>
          <w:i/>
        </w:rPr>
        <w:t>Знакомство с компьютерной версткой текста. Технические средства ввода текста. Программы распознавания текста, введенного с использованием</w:t>
      </w:r>
      <w:r w:rsidR="005F3A2F" w:rsidRPr="009D0170">
        <w:rPr>
          <w:rFonts w:eastAsia="Times New Roman"/>
          <w:i/>
          <w:szCs w:val="28"/>
        </w:rPr>
        <w:t xml:space="preserve"> сканера, планшетного ПК или графического планшета. Программы синтеза и распознавания устной речи.</w:t>
      </w:r>
    </w:p>
    <w:p w:rsidR="00437CAD" w:rsidRDefault="00B74114">
      <w:r w:rsidRPr="00B74114">
        <w:rPr>
          <w:b/>
        </w:rPr>
        <w:t>Работа с аудиовизуальными данными</w:t>
      </w:r>
    </w:p>
    <w:p w:rsidR="00437CAD" w:rsidRDefault="00B74114">
      <w:pPr>
        <w:ind w:firstLine="711"/>
      </w:pPr>
      <w:r w:rsidRPr="00B74114">
        <w:rPr>
          <w:i/>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т.д.).</w:t>
      </w:r>
      <w:r w:rsidRPr="00B74114">
        <w:t xml:space="preserve"> </w:t>
      </w:r>
      <w:r w:rsidRPr="00B74114">
        <w:rPr>
          <w:i/>
        </w:rPr>
        <w:t>Обработка изображения и звука с использованием интернет- и мобильных приложений.</w:t>
      </w:r>
      <w:r w:rsidR="005F3A2F" w:rsidRPr="009D0170">
        <w:rPr>
          <w:rFonts w:eastAsia="Times New Roman"/>
          <w:szCs w:val="28"/>
        </w:rPr>
        <w:t xml:space="preserve"> </w:t>
      </w:r>
    </w:p>
    <w:p w:rsidR="00437CAD" w:rsidRDefault="00B74114">
      <w:pPr>
        <w:ind w:firstLine="711"/>
      </w:pPr>
      <w:r w:rsidRPr="00B74114">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437CAD" w:rsidRDefault="00B74114">
      <w:r w:rsidRPr="00B74114">
        <w:rPr>
          <w:b/>
        </w:rPr>
        <w:t>Электронные (динамические) таблицы</w:t>
      </w:r>
    </w:p>
    <w:p w:rsidR="00437CAD" w:rsidRDefault="00B74114">
      <w:r w:rsidRPr="00B74114">
        <w:t>Примеры использования динамических (электронных) таблиц на практике (в том числе – в задачах математического моделирования).</w:t>
      </w:r>
    </w:p>
    <w:p w:rsidR="00437CAD" w:rsidRDefault="00B74114">
      <w:r w:rsidRPr="00B74114">
        <w:rPr>
          <w:b/>
        </w:rPr>
        <w:t>Базы данных</w:t>
      </w:r>
    </w:p>
    <w:p w:rsidR="00437CAD" w:rsidRDefault="00B74114">
      <w:r w:rsidRPr="00B74114">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437CAD" w:rsidRDefault="00B74114">
      <w:pPr>
        <w:rPr>
          <w:i/>
        </w:rPr>
      </w:pPr>
      <w:r w:rsidRPr="00B74114">
        <w:t>Создание, ведение и использование баз данных при решении учебных и практических задач.</w:t>
      </w:r>
      <w:r w:rsidRPr="00B74114">
        <w:rPr>
          <w:b/>
          <w:i/>
        </w:rPr>
        <w:t>Автоматизированное проектирование</w:t>
      </w:r>
    </w:p>
    <w:p w:rsidR="00437CAD" w:rsidRDefault="00B74114">
      <w:pPr>
        <w:rPr>
          <w:i/>
        </w:rPr>
      </w:pPr>
      <w:r w:rsidRPr="00B74114">
        <w:rPr>
          <w:i/>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437CAD" w:rsidRDefault="00B74114">
      <w:pPr>
        <w:rPr>
          <w:i/>
        </w:rPr>
      </w:pPr>
      <w:r w:rsidRPr="00B74114">
        <w:rPr>
          <w:b/>
          <w:i/>
        </w:rPr>
        <w:t>3D-моделирование</w:t>
      </w:r>
    </w:p>
    <w:p w:rsidR="00437CAD" w:rsidRDefault="00B74114">
      <w:pPr>
        <w:rPr>
          <w:i/>
        </w:rPr>
      </w:pPr>
      <w:r w:rsidRPr="00B74114">
        <w:rPr>
          <w:i/>
        </w:rPr>
        <w:t>Принципы</w:t>
      </w:r>
      <w:r w:rsidR="00DD3FE4">
        <w:rPr>
          <w:rFonts w:eastAsia="Times New Roman"/>
          <w:i/>
          <w:iCs/>
          <w:szCs w:val="28"/>
        </w:rPr>
        <w:t xml:space="preserve"> </w:t>
      </w:r>
      <w:r w:rsidRPr="00B74114">
        <w:rPr>
          <w:i/>
        </w:rPr>
        <w:t>построения</w:t>
      </w:r>
      <w:r w:rsidR="00DD3FE4">
        <w:rPr>
          <w:i/>
        </w:rPr>
        <w:t xml:space="preserve"> </w:t>
      </w:r>
      <w:r w:rsidRPr="00B74114">
        <w:rPr>
          <w:i/>
        </w:rPr>
        <w:t>и</w:t>
      </w:r>
      <w:r w:rsidR="00DD3FE4">
        <w:rPr>
          <w:i/>
        </w:rPr>
        <w:t xml:space="preserve"> </w:t>
      </w:r>
      <w:r w:rsidRPr="00B74114">
        <w:rPr>
          <w:i/>
        </w:rPr>
        <w:t>редактирования</w:t>
      </w:r>
      <w:r w:rsidR="00DD3FE4">
        <w:rPr>
          <w:i/>
        </w:rPr>
        <w:t xml:space="preserve"> </w:t>
      </w:r>
      <w:r w:rsidRPr="00B74114">
        <w:rPr>
          <w:i/>
        </w:rPr>
        <w:t>трехмерных</w:t>
      </w:r>
      <w:r w:rsidR="00DD3FE4">
        <w:rPr>
          <w:rFonts w:eastAsia="Times New Roman"/>
          <w:i/>
          <w:iCs/>
          <w:szCs w:val="28"/>
        </w:rPr>
        <w:t xml:space="preserve"> </w:t>
      </w:r>
      <w:r w:rsidRPr="00B74114">
        <w:rPr>
          <w:i/>
        </w:rPr>
        <w:t>моделей.</w:t>
      </w:r>
      <w:r w:rsidR="005F3A2F" w:rsidRPr="009D0170">
        <w:rPr>
          <w:rFonts w:eastAsia="Times New Roman"/>
          <w:i/>
          <w:iCs/>
          <w:szCs w:val="28"/>
        </w:rPr>
        <w:t xml:space="preserve"> </w:t>
      </w:r>
      <w:r w:rsidRPr="00B74114">
        <w:rPr>
          <w:i/>
        </w:rPr>
        <w:t>Сеточные</w:t>
      </w:r>
      <w:r w:rsidR="005F3A2F" w:rsidRPr="009D0170">
        <w:rPr>
          <w:rFonts w:eastAsia="Times New Roman"/>
          <w:i/>
          <w:iCs/>
          <w:szCs w:val="28"/>
        </w:rPr>
        <w:t xml:space="preserve"> </w:t>
      </w:r>
      <w:r w:rsidRPr="00B74114">
        <w:rPr>
          <w:i/>
        </w:rPr>
        <w:t>модели.</w:t>
      </w:r>
      <w:r w:rsidR="00DD3FE4">
        <w:rPr>
          <w:i/>
        </w:rPr>
        <w:t xml:space="preserve"> </w:t>
      </w:r>
      <w:r w:rsidRPr="00B74114">
        <w:rPr>
          <w:i/>
        </w:rPr>
        <w:t>Материалы.</w:t>
      </w:r>
      <w:r w:rsidR="00DD3FE4">
        <w:rPr>
          <w:rFonts w:eastAsia="Times New Roman"/>
          <w:i/>
          <w:iCs/>
          <w:szCs w:val="28"/>
        </w:rPr>
        <w:t xml:space="preserve"> </w:t>
      </w:r>
      <w:r w:rsidRPr="00B74114">
        <w:rPr>
          <w:i/>
        </w:rPr>
        <w:t>Моделирование</w:t>
      </w:r>
      <w:r w:rsidR="00DD3FE4">
        <w:rPr>
          <w:i/>
        </w:rPr>
        <w:t xml:space="preserve"> </w:t>
      </w:r>
      <w:r w:rsidRPr="00B74114">
        <w:rPr>
          <w:i/>
        </w:rPr>
        <w:t>источников</w:t>
      </w:r>
      <w:r w:rsidR="00DD3FE4">
        <w:rPr>
          <w:i/>
        </w:rPr>
        <w:t xml:space="preserve"> </w:t>
      </w:r>
      <w:r w:rsidRPr="00B74114">
        <w:rPr>
          <w:i/>
        </w:rPr>
        <w:t>освещения.</w:t>
      </w:r>
      <w:r w:rsidR="005F3A2F" w:rsidRPr="009D0170">
        <w:rPr>
          <w:rFonts w:eastAsia="Times New Roman"/>
          <w:i/>
          <w:iCs/>
          <w:szCs w:val="28"/>
        </w:rPr>
        <w:t xml:space="preserve"> </w:t>
      </w:r>
      <w:r w:rsidRPr="00B74114">
        <w:rPr>
          <w:i/>
        </w:rPr>
        <w:t>Камеры.</w:t>
      </w:r>
    </w:p>
    <w:p w:rsidR="00437CAD" w:rsidRDefault="00B74114">
      <w:pPr>
        <w:rPr>
          <w:i/>
        </w:rPr>
      </w:pPr>
      <w:r w:rsidRPr="00B74114">
        <w:rPr>
          <w:i/>
        </w:rPr>
        <w:t>Аддитивные технологии (3D-принтеры).</w:t>
      </w:r>
    </w:p>
    <w:p w:rsidR="00437CAD" w:rsidRDefault="00B74114">
      <w:pPr>
        <w:rPr>
          <w:i/>
        </w:rPr>
      </w:pPr>
      <w:r w:rsidRPr="00B74114">
        <w:rPr>
          <w:b/>
          <w:i/>
        </w:rPr>
        <w:t>Системы искусственного интеллекта и машинное обучение</w:t>
      </w:r>
      <w:r w:rsidRPr="00B74114">
        <w:rPr>
          <w:i/>
        </w:rPr>
        <w:t xml:space="preserve">Машинное обучение </w:t>
      </w:r>
      <w:r w:rsidR="005F3A2F" w:rsidRPr="009D0170">
        <w:rPr>
          <w:rFonts w:eastAsia="Times New Roman"/>
          <w:i/>
          <w:iCs/>
          <w:szCs w:val="28"/>
        </w:rPr>
        <w:t>–</w:t>
      </w:r>
      <w:r w:rsidRPr="00B74114">
        <w:rPr>
          <w:i/>
        </w:rPr>
        <w:t xml:space="preserve"> решение задач распознавания, классификации и</w:t>
      </w:r>
      <w:r w:rsidR="005F3A2F" w:rsidRPr="009D0170">
        <w:rPr>
          <w:rFonts w:eastAsia="Times New Roman"/>
          <w:i/>
          <w:iCs/>
          <w:szCs w:val="28"/>
        </w:rPr>
        <w:t xml:space="preserve"> </w:t>
      </w:r>
      <w:r w:rsidRPr="00B74114">
        <w:rPr>
          <w:i/>
        </w:rPr>
        <w:t>предсказания. Искусственный интеллект.</w:t>
      </w:r>
      <w:r w:rsidR="005F3A2F" w:rsidRPr="009D0170">
        <w:rPr>
          <w:rFonts w:eastAsia="Times New Roman"/>
          <w:i/>
          <w:iCs/>
          <w:szCs w:val="28"/>
        </w:rPr>
        <w:t xml:space="preserve"> </w:t>
      </w:r>
    </w:p>
    <w:p w:rsidR="00437CAD" w:rsidRDefault="00437CAD">
      <w:pPr>
        <w:rPr>
          <w:i/>
        </w:rPr>
      </w:pPr>
    </w:p>
    <w:p w:rsidR="00437CAD" w:rsidRDefault="00B74114">
      <w:pPr>
        <w:rPr>
          <w:b/>
        </w:rPr>
      </w:pPr>
      <w:r w:rsidRPr="00B74114">
        <w:rPr>
          <w:b/>
        </w:rPr>
        <w:t>Информационно-коммуникационные</w:t>
      </w:r>
      <w:r w:rsidR="005F3A2F" w:rsidRPr="006910B6">
        <w:rPr>
          <w:b/>
          <w:szCs w:val="28"/>
        </w:rPr>
        <w:t xml:space="preserve"> </w:t>
      </w:r>
      <w:r w:rsidRPr="00B74114">
        <w:rPr>
          <w:b/>
        </w:rPr>
        <w:t>технологии.</w:t>
      </w:r>
      <w:r w:rsidR="005F3A2F" w:rsidRPr="006910B6">
        <w:rPr>
          <w:b/>
          <w:szCs w:val="28"/>
        </w:rPr>
        <w:t xml:space="preserve"> </w:t>
      </w:r>
      <w:r w:rsidRPr="00B74114">
        <w:rPr>
          <w:b/>
        </w:rPr>
        <w:t>Работа</w:t>
      </w:r>
      <w:r w:rsidR="005F3A2F" w:rsidRPr="006910B6">
        <w:rPr>
          <w:b/>
          <w:szCs w:val="28"/>
        </w:rPr>
        <w:t xml:space="preserve"> </w:t>
      </w:r>
      <w:r w:rsidRPr="00B74114">
        <w:rPr>
          <w:b/>
        </w:rPr>
        <w:t>в</w:t>
      </w:r>
      <w:r w:rsidR="005F3A2F" w:rsidRPr="006910B6">
        <w:rPr>
          <w:b/>
          <w:szCs w:val="28"/>
        </w:rPr>
        <w:t xml:space="preserve"> </w:t>
      </w:r>
      <w:r w:rsidRPr="00B74114">
        <w:rPr>
          <w:b/>
        </w:rPr>
        <w:t>информационном пространстве</w:t>
      </w:r>
    </w:p>
    <w:p w:rsidR="00437CAD" w:rsidRDefault="00B74114">
      <w:r w:rsidRPr="00B74114">
        <w:rPr>
          <w:b/>
        </w:rPr>
        <w:t>Компьютерные сети</w:t>
      </w:r>
    </w:p>
    <w:p w:rsidR="00437CAD" w:rsidRDefault="00B74114">
      <w:r w:rsidRPr="00B74114">
        <w:t>Принципы</w:t>
      </w:r>
      <w:r w:rsidR="005F3A2F" w:rsidRPr="009D0170">
        <w:rPr>
          <w:rFonts w:eastAsia="Times New Roman"/>
          <w:szCs w:val="28"/>
        </w:rPr>
        <w:t xml:space="preserve"> </w:t>
      </w:r>
      <w:r w:rsidRPr="00B74114">
        <w:t>построения</w:t>
      </w:r>
      <w:r w:rsidR="005F3A2F" w:rsidRPr="009D0170">
        <w:rPr>
          <w:rFonts w:eastAsia="Times New Roman"/>
          <w:szCs w:val="28"/>
        </w:rPr>
        <w:t xml:space="preserve"> </w:t>
      </w:r>
      <w:r w:rsidRPr="00B74114">
        <w:t>компьютерных</w:t>
      </w:r>
      <w:r w:rsidR="005F3A2F" w:rsidRPr="009D0170">
        <w:rPr>
          <w:rFonts w:eastAsia="Times New Roman"/>
          <w:szCs w:val="28"/>
        </w:rPr>
        <w:t xml:space="preserve"> </w:t>
      </w:r>
      <w:r w:rsidRPr="00B74114">
        <w:t>сетей.</w:t>
      </w:r>
      <w:r w:rsidR="005F3A2F" w:rsidRPr="009D0170">
        <w:rPr>
          <w:rFonts w:eastAsia="Times New Roman"/>
          <w:szCs w:val="28"/>
        </w:rPr>
        <w:t xml:space="preserve"> </w:t>
      </w:r>
      <w:r w:rsidRPr="00B74114">
        <w:t>Сетевые</w:t>
      </w:r>
      <w:r w:rsidR="005F3A2F" w:rsidRPr="009D0170">
        <w:rPr>
          <w:rFonts w:eastAsia="Times New Roman"/>
          <w:szCs w:val="28"/>
        </w:rPr>
        <w:t xml:space="preserve"> </w:t>
      </w:r>
      <w:r w:rsidRPr="00B74114">
        <w:t>протоколы.</w:t>
      </w:r>
      <w:r w:rsidR="005F3A2F" w:rsidRPr="009D0170">
        <w:rPr>
          <w:rFonts w:eastAsia="Times New Roman"/>
          <w:szCs w:val="28"/>
        </w:rPr>
        <w:t xml:space="preserve"> </w:t>
      </w:r>
      <w:r w:rsidRPr="00B74114">
        <w:t>Интернет. Адресация в сети Интернет. Система доменных имен. Браузеры.</w:t>
      </w:r>
    </w:p>
    <w:p w:rsidR="00437CAD" w:rsidRDefault="00B74114">
      <w:pPr>
        <w:rPr>
          <w:i/>
        </w:rPr>
      </w:pPr>
      <w:r w:rsidRPr="00B74114">
        <w:rPr>
          <w:i/>
        </w:rPr>
        <w:t>Аппаратные компоненты компьютерных сетей.</w:t>
      </w:r>
      <w:r w:rsidR="005F3A2F" w:rsidRPr="009D0170">
        <w:rPr>
          <w:rFonts w:eastAsia="Times New Roman"/>
          <w:i/>
          <w:iCs/>
          <w:szCs w:val="28"/>
        </w:rPr>
        <w:t xml:space="preserve"> </w:t>
      </w:r>
    </w:p>
    <w:p w:rsidR="00437CAD" w:rsidRDefault="00B74114">
      <w:r w:rsidRPr="00B74114">
        <w:t>Веб-сайт.</w:t>
      </w:r>
      <w:r w:rsidR="005F3A2F" w:rsidRPr="009D0170">
        <w:rPr>
          <w:rFonts w:eastAsia="Times New Roman"/>
          <w:szCs w:val="28"/>
        </w:rPr>
        <w:t xml:space="preserve"> </w:t>
      </w:r>
      <w:r w:rsidRPr="00B74114">
        <w:t>Страница.</w:t>
      </w:r>
      <w:r w:rsidR="005F3A2F" w:rsidRPr="009D0170">
        <w:rPr>
          <w:rFonts w:eastAsia="Times New Roman"/>
          <w:szCs w:val="28"/>
        </w:rPr>
        <w:t xml:space="preserve"> </w:t>
      </w:r>
      <w:r w:rsidRPr="00B74114">
        <w:t>Взаимодействие</w:t>
      </w:r>
      <w:r w:rsidR="005F3A2F" w:rsidRPr="009D0170">
        <w:rPr>
          <w:rFonts w:eastAsia="Times New Roman"/>
          <w:szCs w:val="28"/>
        </w:rPr>
        <w:t xml:space="preserve"> </w:t>
      </w:r>
      <w:r w:rsidRPr="00B74114">
        <w:t>веб-страницы</w:t>
      </w:r>
      <w:r w:rsidR="005F3A2F" w:rsidRPr="009D0170">
        <w:rPr>
          <w:rFonts w:eastAsia="Times New Roman"/>
          <w:szCs w:val="28"/>
        </w:rPr>
        <w:t xml:space="preserve"> </w:t>
      </w:r>
      <w:r w:rsidRPr="00B74114">
        <w:t>с</w:t>
      </w:r>
      <w:r w:rsidR="005F3A2F" w:rsidRPr="009D0170">
        <w:rPr>
          <w:rFonts w:eastAsia="Times New Roman"/>
          <w:szCs w:val="28"/>
        </w:rPr>
        <w:t xml:space="preserve"> </w:t>
      </w:r>
      <w:r w:rsidRPr="00B74114">
        <w:t>сервером.</w:t>
      </w:r>
      <w:r w:rsidR="005F3A2F" w:rsidRPr="009D0170">
        <w:rPr>
          <w:rFonts w:eastAsia="Times New Roman"/>
          <w:szCs w:val="28"/>
        </w:rPr>
        <w:t xml:space="preserve"> </w:t>
      </w:r>
      <w:r w:rsidRPr="00B74114">
        <w:t>Динамические страницы. Разработка интернет-приложений (сайты).</w:t>
      </w:r>
    </w:p>
    <w:p w:rsidR="00437CAD" w:rsidRDefault="00B74114">
      <w:pPr>
        <w:rPr>
          <w:i/>
        </w:rPr>
      </w:pPr>
      <w:r w:rsidRPr="00B74114">
        <w:t xml:space="preserve">Сетевое хранение данных. </w:t>
      </w:r>
      <w:r w:rsidRPr="00B74114">
        <w:rPr>
          <w:i/>
        </w:rPr>
        <w:t>Облачные сервисы.</w:t>
      </w:r>
    </w:p>
    <w:p w:rsidR="00437CAD" w:rsidRDefault="00B74114">
      <w:r w:rsidRPr="00B74114">
        <w:rPr>
          <w:b/>
        </w:rPr>
        <w:t>Деятельность в сети Интернет</w:t>
      </w:r>
    </w:p>
    <w:p w:rsidR="00437CAD" w:rsidRDefault="00B74114">
      <w:r w:rsidRPr="00B74114">
        <w:t>Расширенный поиск информации в сети Интернет. Использование языков построения запросов.</w:t>
      </w:r>
      <w:r w:rsidR="005F3A2F" w:rsidRPr="009D0170">
        <w:rPr>
          <w:rFonts w:eastAsia="Times New Roman"/>
          <w:szCs w:val="28"/>
        </w:rPr>
        <w:t xml:space="preserve"> </w:t>
      </w:r>
    </w:p>
    <w:p w:rsidR="00437CAD" w:rsidRDefault="00B74114">
      <w:r w:rsidRPr="00B74114">
        <w:t>Другие виды деятельности в сети Интернет. Геолокационные сервисы</w:t>
      </w:r>
      <w:r w:rsidR="005F3A2F" w:rsidRPr="009D0170">
        <w:rPr>
          <w:rFonts w:eastAsia="Times New Roman"/>
          <w:szCs w:val="28"/>
        </w:rPr>
        <w:t xml:space="preserve"> </w:t>
      </w:r>
      <w:r w:rsidRPr="00B74114">
        <w:t>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r w:rsidR="005F3A2F" w:rsidRPr="009D0170">
        <w:rPr>
          <w:rFonts w:eastAsia="Times New Roman"/>
          <w:szCs w:val="28"/>
        </w:rPr>
        <w:t xml:space="preserve"> </w:t>
      </w:r>
    </w:p>
    <w:p w:rsidR="00437CAD" w:rsidRDefault="00B74114">
      <w:r w:rsidRPr="00B74114">
        <w:rPr>
          <w:b/>
        </w:rPr>
        <w:t>Социальная информатика</w:t>
      </w:r>
    </w:p>
    <w:p w:rsidR="00437CAD" w:rsidRDefault="00B74114">
      <w:r w:rsidRPr="00B74114">
        <w:t xml:space="preserve">Социальные сети – организация коллективного взаимодействия и обмена данными. </w:t>
      </w:r>
      <w:r w:rsidRPr="00B74114">
        <w:rPr>
          <w:i/>
        </w:rPr>
        <w:t>Сетевой этикет:</w:t>
      </w:r>
      <w:r w:rsidR="005F3A2F" w:rsidRPr="006910B6">
        <w:rPr>
          <w:rFonts w:eastAsia="Times New Roman"/>
          <w:i/>
          <w:szCs w:val="28"/>
        </w:rPr>
        <w:t xml:space="preserve"> </w:t>
      </w:r>
      <w:r w:rsidRPr="00B74114">
        <w:rPr>
          <w:i/>
        </w:rPr>
        <w:t>правила поведения в киберпространстве.</w:t>
      </w:r>
      <w:r w:rsidR="005F3A2F" w:rsidRPr="009D0170">
        <w:rPr>
          <w:rFonts w:eastAsia="Times New Roman"/>
          <w:i/>
          <w:szCs w:val="28"/>
        </w:rPr>
        <w:t xml:space="preserve"> </w:t>
      </w:r>
    </w:p>
    <w:p w:rsidR="00437CAD" w:rsidRDefault="00B74114">
      <w:pPr>
        <w:rPr>
          <w:i/>
        </w:rPr>
      </w:pPr>
      <w:r w:rsidRPr="00B74114">
        <w:t>Проблема подлинности полученной информации</w:t>
      </w:r>
      <w:r w:rsidRPr="00B74114">
        <w:rPr>
          <w:i/>
        </w:rPr>
        <w:t>.</w:t>
      </w:r>
      <w:r w:rsidR="005F3A2F" w:rsidRPr="009D0170">
        <w:rPr>
          <w:rFonts w:eastAsia="Times New Roman"/>
          <w:i/>
          <w:szCs w:val="28"/>
        </w:rPr>
        <w:t xml:space="preserve"> </w:t>
      </w:r>
      <w:r w:rsidR="005F3A2F" w:rsidRPr="006910B6">
        <w:rPr>
          <w:rFonts w:eastAsia="Times New Roman"/>
          <w:i/>
          <w:szCs w:val="28"/>
        </w:rPr>
        <w:t>Информационная культура</w:t>
      </w:r>
      <w:r w:rsidRPr="00B74114">
        <w:rPr>
          <w:i/>
        </w:rPr>
        <w:t>.</w:t>
      </w:r>
      <w:r w:rsidR="00DD3FE4">
        <w:rPr>
          <w:i/>
        </w:rPr>
        <w:t xml:space="preserve"> </w:t>
      </w:r>
      <w:r w:rsidRPr="00B74114">
        <w:rPr>
          <w:i/>
        </w:rPr>
        <w:t xml:space="preserve">Государственные электронные сервисы и услуги. </w:t>
      </w:r>
      <w:r w:rsidR="005F3A2F" w:rsidRPr="009D0170">
        <w:rPr>
          <w:rFonts w:eastAsia="Times New Roman"/>
          <w:szCs w:val="28"/>
        </w:rPr>
        <w:t>Мобильные приложения</w:t>
      </w:r>
      <w:r w:rsidRPr="00B74114">
        <w:t>. Открытые образовательные ресурсы</w:t>
      </w:r>
      <w:r w:rsidRPr="00B74114">
        <w:rPr>
          <w:i/>
        </w:rPr>
        <w:t>.</w:t>
      </w:r>
      <w:r w:rsidR="005F3A2F" w:rsidRPr="006910B6">
        <w:rPr>
          <w:rFonts w:eastAsia="Times New Roman"/>
          <w:i/>
          <w:szCs w:val="28"/>
        </w:rPr>
        <w:t xml:space="preserve"> </w:t>
      </w:r>
    </w:p>
    <w:p w:rsidR="00437CAD" w:rsidRDefault="00B74114">
      <w:r w:rsidRPr="00B74114">
        <w:rPr>
          <w:b/>
        </w:rPr>
        <w:t>Информационная безопасность</w:t>
      </w:r>
    </w:p>
    <w:p w:rsidR="00437CAD" w:rsidRDefault="00B74114" w:rsidP="007C5348">
      <w:pPr>
        <w:ind w:firstLine="561"/>
      </w:pPr>
      <w:r w:rsidRPr="00B74114">
        <w:t>Средства защиты информации в автоматизированных информационных системах (АИС), компьютерных сетях и компьютерах. Общие проблемы</w:t>
      </w:r>
      <w:r w:rsidR="005F3A2F" w:rsidRPr="009D0170">
        <w:rPr>
          <w:rFonts w:eastAsia="Times New Roman"/>
          <w:szCs w:val="28"/>
        </w:rPr>
        <w:t xml:space="preserve"> </w:t>
      </w:r>
      <w:r w:rsidRPr="00B74114">
        <w:t>защиты информации и информационной безопасности АИС. Электронная подпись, сертифицированные сайты и документы.</w:t>
      </w:r>
    </w:p>
    <w:p w:rsidR="00437CAD" w:rsidRDefault="00B74114" w:rsidP="007C5348">
      <w:r w:rsidRPr="00B74114">
        <w:t>Техногенные и экономические угрозы, связанные с использованием ИКТ.</w:t>
      </w:r>
      <w:r w:rsidR="007C5348">
        <w:t xml:space="preserve"> </w:t>
      </w:r>
      <w:r w:rsidRPr="00B74114">
        <w:t>Правовое обеспечение информационной безопасности.</w:t>
      </w:r>
    </w:p>
    <w:p w:rsidR="00437CAD" w:rsidRDefault="00B74114" w:rsidP="007C5348">
      <w:pPr>
        <w:rPr>
          <w:b/>
        </w:rPr>
      </w:pPr>
      <w:r w:rsidRPr="00B74114">
        <w:rPr>
          <w:b/>
        </w:rPr>
        <w:t>Углубленный уровень</w:t>
      </w:r>
    </w:p>
    <w:p w:rsidR="00437CAD" w:rsidRDefault="00B74114">
      <w:pPr>
        <w:rPr>
          <w:b/>
        </w:rPr>
      </w:pPr>
      <w:r w:rsidRPr="00B74114">
        <w:rPr>
          <w:b/>
        </w:rPr>
        <w:t>Введение. Информация и информационные процессы. Данные</w:t>
      </w:r>
    </w:p>
    <w:p w:rsidR="00437CAD" w:rsidRDefault="00B74114">
      <w:r w:rsidRPr="00B74114">
        <w:t>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w:t>
      </w:r>
      <w:r w:rsidR="005F3A2F" w:rsidRPr="009D0170">
        <w:rPr>
          <w:rFonts w:eastAsia="TimesNewRomanPSMT"/>
          <w:szCs w:val="28"/>
        </w:rPr>
        <w:t xml:space="preserve"> </w:t>
      </w:r>
    </w:p>
    <w:p w:rsidR="00437CAD" w:rsidRDefault="00B74114">
      <w:r w:rsidRPr="00B74114">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B74114">
        <w:rPr>
          <w:i/>
        </w:rPr>
        <w:t xml:space="preserve"> Математическое и компьютерное моделирование </w:t>
      </w:r>
      <w:r w:rsidR="005F3A2F" w:rsidRPr="009D0170">
        <w:rPr>
          <w:i/>
          <w:szCs w:val="28"/>
        </w:rPr>
        <w:t>систем управления</w:t>
      </w:r>
      <w:r w:rsidRPr="00B74114">
        <w:t>.</w:t>
      </w:r>
    </w:p>
    <w:p w:rsidR="00437CAD" w:rsidRDefault="00437CAD">
      <w:pPr>
        <w:rPr>
          <w:b/>
        </w:rPr>
      </w:pPr>
    </w:p>
    <w:p w:rsidR="002E4C34" w:rsidRDefault="002E4C34">
      <w:pPr>
        <w:rPr>
          <w:b/>
        </w:rPr>
      </w:pPr>
    </w:p>
    <w:p w:rsidR="005F3A2F" w:rsidRPr="006910B6" w:rsidRDefault="00B74114" w:rsidP="005F3A2F">
      <w:pPr>
        <w:rPr>
          <w:b/>
          <w:szCs w:val="28"/>
        </w:rPr>
      </w:pPr>
      <w:r w:rsidRPr="00B74114">
        <w:rPr>
          <w:b/>
        </w:rPr>
        <w:t>Математические основы информатики</w:t>
      </w:r>
    </w:p>
    <w:p w:rsidR="005F3A2F" w:rsidRPr="009D0170" w:rsidRDefault="00B74114" w:rsidP="005F3A2F">
      <w:pPr>
        <w:rPr>
          <w:szCs w:val="28"/>
        </w:rPr>
      </w:pPr>
      <w:r w:rsidRPr="00B74114">
        <w:rPr>
          <w:b/>
        </w:rPr>
        <w:t>Тексты и кодирование. Передача данных</w:t>
      </w:r>
    </w:p>
    <w:p w:rsidR="00437CAD" w:rsidRDefault="00B74114">
      <w:r w:rsidRPr="00B74114">
        <w:t>Знаки, сигналы и символы. Знаковые системы.</w:t>
      </w:r>
      <w:r w:rsidR="005F3A2F" w:rsidRPr="009D0170">
        <w:rPr>
          <w:rFonts w:eastAsia="TimesNewRomanPSMT"/>
          <w:szCs w:val="28"/>
        </w:rPr>
        <w:t xml:space="preserve"> </w:t>
      </w:r>
    </w:p>
    <w:p w:rsidR="00437CAD" w:rsidRDefault="00B74114">
      <w:pPr>
        <w:rPr>
          <w:i/>
        </w:rPr>
      </w:pPr>
      <w:r w:rsidRPr="00B74114">
        <w:t xml:space="preserve">Равномерные и неравномерные коды. Префиксные коды. Условие Фано. </w:t>
      </w:r>
      <w:r w:rsidRPr="00B74114">
        <w:rPr>
          <w:i/>
        </w:rPr>
        <w:t xml:space="preserve">Обратное условие Фано. </w:t>
      </w:r>
      <w:r w:rsidRPr="00B74114">
        <w:t xml:space="preserve">Алгоритмы декодирования при </w:t>
      </w:r>
      <w:r w:rsidR="005F3A2F" w:rsidRPr="009D0170">
        <w:rPr>
          <w:szCs w:val="28"/>
        </w:rPr>
        <w:t>использовании префиксных</w:t>
      </w:r>
      <w:r w:rsidRPr="00B74114">
        <w:t xml:space="preserve"> кодов.</w:t>
      </w:r>
    </w:p>
    <w:p w:rsidR="00437CAD" w:rsidRDefault="00B74114">
      <w:pPr>
        <w:rPr>
          <w:i/>
        </w:rPr>
      </w:pPr>
      <w:r w:rsidRPr="00B74114">
        <w:t xml:space="preserve">Сжатие данных. Учет частотности символов при выборе неравномерного кода. </w:t>
      </w:r>
      <w:r w:rsidRPr="00B74114">
        <w:rPr>
          <w:i/>
        </w:rPr>
        <w:t>Оптимальное кодирование Хаффмана</w:t>
      </w:r>
      <w:r w:rsidRPr="00B74114">
        <w:t xml:space="preserve">. Использование программ-архиваторов. </w:t>
      </w:r>
      <w:r w:rsidR="005F3A2F" w:rsidRPr="009D0170">
        <w:rPr>
          <w:i/>
          <w:szCs w:val="28"/>
        </w:rPr>
        <w:t>Алгоритм LZW</w:t>
      </w:r>
      <w:r w:rsidRPr="00B74114">
        <w:rPr>
          <w:i/>
        </w:rPr>
        <w:t>.</w:t>
      </w:r>
    </w:p>
    <w:p w:rsidR="00437CAD" w:rsidRDefault="00B74114">
      <w:r w:rsidRPr="00B74114">
        <w:t>Передача данных. Источник, приемник, канал связи, сигнал, кодирующее и декодирующее устройства.</w:t>
      </w:r>
      <w:r w:rsidR="005F3A2F" w:rsidRPr="009D0170">
        <w:rPr>
          <w:szCs w:val="28"/>
        </w:rPr>
        <w:t xml:space="preserve"> </w:t>
      </w:r>
    </w:p>
    <w:p w:rsidR="00437CAD" w:rsidRDefault="00B74114">
      <w:pPr>
        <w:rPr>
          <w:i/>
        </w:rPr>
      </w:pPr>
      <w:r w:rsidRPr="00B74114">
        <w:rPr>
          <w:i/>
        </w:rPr>
        <w:t>Пропускная</w:t>
      </w:r>
      <w:r w:rsidR="005F3A2F" w:rsidRPr="009D0170">
        <w:rPr>
          <w:i/>
          <w:szCs w:val="28"/>
        </w:rPr>
        <w:t xml:space="preserve"> </w:t>
      </w:r>
      <w:r w:rsidRPr="00B74114">
        <w:rPr>
          <w:i/>
        </w:rPr>
        <w:t>способность</w:t>
      </w:r>
      <w:r w:rsidR="005F3A2F" w:rsidRPr="009D0170">
        <w:rPr>
          <w:i/>
          <w:szCs w:val="28"/>
        </w:rPr>
        <w:t xml:space="preserve"> </w:t>
      </w:r>
      <w:r w:rsidRPr="00B74114">
        <w:rPr>
          <w:i/>
        </w:rPr>
        <w:t>и</w:t>
      </w:r>
      <w:r w:rsidR="005F3A2F" w:rsidRPr="009D0170">
        <w:rPr>
          <w:i/>
          <w:szCs w:val="28"/>
        </w:rPr>
        <w:t xml:space="preserve"> </w:t>
      </w:r>
      <w:r w:rsidRPr="00B74114">
        <w:rPr>
          <w:i/>
        </w:rPr>
        <w:t>помехозащищенность</w:t>
      </w:r>
      <w:r w:rsidR="005F3A2F" w:rsidRPr="009D0170">
        <w:rPr>
          <w:i/>
          <w:szCs w:val="28"/>
        </w:rPr>
        <w:t xml:space="preserve"> </w:t>
      </w:r>
      <w:r w:rsidRPr="00B74114">
        <w:rPr>
          <w:i/>
        </w:rPr>
        <w:t>канала</w:t>
      </w:r>
      <w:r w:rsidR="005F3A2F" w:rsidRPr="009D0170">
        <w:rPr>
          <w:i/>
          <w:szCs w:val="28"/>
        </w:rPr>
        <w:t xml:space="preserve"> </w:t>
      </w:r>
      <w:r w:rsidRPr="00B74114">
        <w:rPr>
          <w:i/>
        </w:rPr>
        <w:t>связи.</w:t>
      </w:r>
      <w:r w:rsidR="005F3A2F" w:rsidRPr="009D0170">
        <w:rPr>
          <w:i/>
          <w:szCs w:val="28"/>
        </w:rPr>
        <w:t xml:space="preserve"> </w:t>
      </w:r>
      <w:r w:rsidRPr="00B74114">
        <w:rPr>
          <w:i/>
        </w:rPr>
        <w:t>Кодирование сообщений в современных средствах передачи данных.</w:t>
      </w:r>
      <w:r w:rsidR="005F3A2F" w:rsidRPr="009D0170">
        <w:rPr>
          <w:i/>
          <w:szCs w:val="28"/>
        </w:rPr>
        <w:t xml:space="preserve"> </w:t>
      </w:r>
    </w:p>
    <w:p w:rsidR="00437CAD" w:rsidRDefault="00B74114">
      <w:r w:rsidRPr="00B74114">
        <w:t>Искажение информации при передаче по каналам связи.</w:t>
      </w:r>
      <w:r w:rsidRPr="00B74114">
        <w:rPr>
          <w:i/>
        </w:rPr>
        <w:t xml:space="preserve"> </w:t>
      </w:r>
      <w:r w:rsidRPr="00B74114">
        <w:t>Коды с возможностью обнаружения и исправления ошибок.</w:t>
      </w:r>
      <w:r w:rsidR="005F3A2F" w:rsidRPr="009D0170">
        <w:rPr>
          <w:szCs w:val="28"/>
        </w:rPr>
        <w:t xml:space="preserve"> </w:t>
      </w:r>
    </w:p>
    <w:p w:rsidR="00437CAD" w:rsidRDefault="00B74114">
      <w:pPr>
        <w:rPr>
          <w:i/>
        </w:rPr>
      </w:pPr>
      <w:r w:rsidRPr="00B74114">
        <w:rPr>
          <w:i/>
        </w:rPr>
        <w:t>Способы</w:t>
      </w:r>
      <w:r w:rsidR="005F3A2F" w:rsidRPr="009D0170">
        <w:rPr>
          <w:i/>
          <w:szCs w:val="28"/>
        </w:rPr>
        <w:t xml:space="preserve"> </w:t>
      </w:r>
      <w:r w:rsidRPr="00B74114">
        <w:rPr>
          <w:i/>
        </w:rPr>
        <w:t>защиты</w:t>
      </w:r>
      <w:r w:rsidR="005F3A2F" w:rsidRPr="009D0170">
        <w:rPr>
          <w:i/>
          <w:szCs w:val="28"/>
        </w:rPr>
        <w:t xml:space="preserve"> </w:t>
      </w:r>
      <w:r w:rsidRPr="00B74114">
        <w:rPr>
          <w:i/>
        </w:rPr>
        <w:t>информации,</w:t>
      </w:r>
      <w:r w:rsidR="005F3A2F" w:rsidRPr="009D0170">
        <w:rPr>
          <w:i/>
          <w:szCs w:val="28"/>
        </w:rPr>
        <w:t xml:space="preserve"> </w:t>
      </w:r>
      <w:r w:rsidRPr="00B74114">
        <w:rPr>
          <w:i/>
        </w:rPr>
        <w:t>передаваемой</w:t>
      </w:r>
      <w:r w:rsidR="005F3A2F" w:rsidRPr="009D0170">
        <w:rPr>
          <w:i/>
          <w:szCs w:val="28"/>
        </w:rPr>
        <w:t xml:space="preserve"> </w:t>
      </w:r>
      <w:r w:rsidRPr="00B74114">
        <w:rPr>
          <w:i/>
        </w:rPr>
        <w:t>по</w:t>
      </w:r>
      <w:r w:rsidR="005F3A2F" w:rsidRPr="009D0170">
        <w:rPr>
          <w:i/>
          <w:szCs w:val="28"/>
        </w:rPr>
        <w:t xml:space="preserve"> </w:t>
      </w:r>
      <w:r w:rsidRPr="00B74114">
        <w:rPr>
          <w:i/>
        </w:rPr>
        <w:t>каналам</w:t>
      </w:r>
      <w:r w:rsidR="005F3A2F" w:rsidRPr="009D0170">
        <w:rPr>
          <w:i/>
          <w:szCs w:val="28"/>
        </w:rPr>
        <w:t xml:space="preserve"> </w:t>
      </w:r>
      <w:r w:rsidRPr="00B74114">
        <w:rPr>
          <w:i/>
        </w:rPr>
        <w:t>связи.</w:t>
      </w:r>
      <w:r w:rsidR="005F3A2F" w:rsidRPr="009D0170">
        <w:rPr>
          <w:i/>
          <w:szCs w:val="28"/>
        </w:rPr>
        <w:t xml:space="preserve"> </w:t>
      </w:r>
      <w:r w:rsidRPr="00B74114">
        <w:rPr>
          <w:i/>
        </w:rPr>
        <w:t>Криптография (алгоритмы шифрования). Стеганография.</w:t>
      </w:r>
    </w:p>
    <w:p w:rsidR="00437CAD" w:rsidRDefault="00B74114">
      <w:r w:rsidRPr="00B74114">
        <w:rPr>
          <w:b/>
        </w:rPr>
        <w:t>Дискретизация</w:t>
      </w:r>
    </w:p>
    <w:p w:rsidR="00437CAD" w:rsidRDefault="00B74114">
      <w:r w:rsidRPr="00B74114">
        <w:t>Измерения</w:t>
      </w:r>
      <w:r w:rsidR="005F3A2F" w:rsidRPr="009D0170">
        <w:rPr>
          <w:szCs w:val="28"/>
        </w:rPr>
        <w:t xml:space="preserve"> </w:t>
      </w:r>
      <w:r w:rsidRPr="00B74114">
        <w:t>и</w:t>
      </w:r>
      <w:r w:rsidR="005F3A2F" w:rsidRPr="009D0170">
        <w:rPr>
          <w:szCs w:val="28"/>
        </w:rPr>
        <w:t xml:space="preserve"> </w:t>
      </w:r>
      <w:r w:rsidRPr="00B74114">
        <w:t>дискретизация.</w:t>
      </w:r>
      <w:r w:rsidR="005F3A2F" w:rsidRPr="009D0170">
        <w:rPr>
          <w:szCs w:val="28"/>
        </w:rPr>
        <w:t xml:space="preserve"> </w:t>
      </w:r>
      <w:r w:rsidRPr="00B74114">
        <w:t>Частота</w:t>
      </w:r>
      <w:r w:rsidR="005F3A2F" w:rsidRPr="009D0170">
        <w:rPr>
          <w:szCs w:val="28"/>
        </w:rPr>
        <w:t xml:space="preserve"> </w:t>
      </w:r>
      <w:r w:rsidRPr="00B74114">
        <w:t>и</w:t>
      </w:r>
      <w:r w:rsidR="005F3A2F" w:rsidRPr="009D0170">
        <w:rPr>
          <w:szCs w:val="28"/>
        </w:rPr>
        <w:t xml:space="preserve"> </w:t>
      </w:r>
      <w:r w:rsidRPr="00B74114">
        <w:t>разрядность</w:t>
      </w:r>
      <w:r w:rsidR="005F3A2F" w:rsidRPr="009D0170">
        <w:rPr>
          <w:szCs w:val="28"/>
        </w:rPr>
        <w:t xml:space="preserve"> </w:t>
      </w:r>
      <w:r w:rsidRPr="00B74114">
        <w:t>измерений.</w:t>
      </w:r>
      <w:r w:rsidR="005F3A2F" w:rsidRPr="009D0170">
        <w:rPr>
          <w:szCs w:val="28"/>
        </w:rPr>
        <w:t xml:space="preserve"> </w:t>
      </w:r>
      <w:r w:rsidRPr="00B74114">
        <w:t>Универсальность дискретного представления информации.</w:t>
      </w:r>
    </w:p>
    <w:p w:rsidR="00437CAD" w:rsidRDefault="00B74114">
      <w:r w:rsidRPr="00B74114">
        <w:t>Дискретное</w:t>
      </w:r>
      <w:r w:rsidR="005F3A2F" w:rsidRPr="009D0170">
        <w:rPr>
          <w:szCs w:val="28"/>
        </w:rPr>
        <w:t xml:space="preserve"> </w:t>
      </w:r>
      <w:r w:rsidRPr="00B74114">
        <w:t>представление</w:t>
      </w:r>
      <w:r w:rsidR="005F3A2F" w:rsidRPr="009D0170">
        <w:rPr>
          <w:szCs w:val="28"/>
        </w:rPr>
        <w:t xml:space="preserve"> </w:t>
      </w:r>
      <w:r w:rsidRPr="00B74114">
        <w:t>звуковых</w:t>
      </w:r>
      <w:r w:rsidR="005F3A2F" w:rsidRPr="009D0170">
        <w:rPr>
          <w:szCs w:val="28"/>
        </w:rPr>
        <w:t xml:space="preserve"> </w:t>
      </w:r>
      <w:r w:rsidRPr="00B74114">
        <w:t>данных.</w:t>
      </w:r>
      <w:r w:rsidR="005F3A2F" w:rsidRPr="009D0170">
        <w:rPr>
          <w:szCs w:val="28"/>
        </w:rPr>
        <w:t xml:space="preserve"> </w:t>
      </w:r>
      <w:r w:rsidRPr="00B74114">
        <w:t>Многоканальная</w:t>
      </w:r>
      <w:r w:rsidR="005F3A2F" w:rsidRPr="009D0170">
        <w:rPr>
          <w:szCs w:val="28"/>
        </w:rPr>
        <w:t xml:space="preserve"> </w:t>
      </w:r>
      <w:r w:rsidRPr="00B74114">
        <w:t>запись.</w:t>
      </w:r>
      <w:r w:rsidR="005F3A2F" w:rsidRPr="009D0170">
        <w:rPr>
          <w:szCs w:val="28"/>
        </w:rPr>
        <w:t xml:space="preserve"> </w:t>
      </w:r>
      <w:r w:rsidRPr="00B74114">
        <w:t>Размер файла, полученного в результате записи звука.</w:t>
      </w:r>
      <w:r w:rsidR="005F3A2F" w:rsidRPr="009D0170">
        <w:rPr>
          <w:szCs w:val="28"/>
        </w:rPr>
        <w:t xml:space="preserve"> </w:t>
      </w:r>
    </w:p>
    <w:p w:rsidR="00437CAD" w:rsidRDefault="00B74114">
      <w:r w:rsidRPr="00B74114">
        <w:t>Дискретное представление статической и динамической графической информации.</w:t>
      </w:r>
      <w:r w:rsidR="005F3A2F" w:rsidRPr="009D0170">
        <w:rPr>
          <w:szCs w:val="28"/>
        </w:rPr>
        <w:t xml:space="preserve"> </w:t>
      </w:r>
    </w:p>
    <w:p w:rsidR="005F3A2F" w:rsidRPr="009D0170" w:rsidRDefault="00B74114" w:rsidP="005F3A2F">
      <w:pPr>
        <w:rPr>
          <w:szCs w:val="28"/>
        </w:rPr>
      </w:pPr>
      <w:r w:rsidRPr="00B74114">
        <w:rPr>
          <w:i/>
        </w:rPr>
        <w:t>Сжатие данных при хранении графической и звуковой информации</w:t>
      </w:r>
      <w:r w:rsidRPr="00B74114">
        <w:t>.</w:t>
      </w:r>
    </w:p>
    <w:p w:rsidR="00437CAD" w:rsidRDefault="00B74114">
      <w:r w:rsidRPr="00B74114">
        <w:rPr>
          <w:b/>
        </w:rPr>
        <w:t>Системы счисления</w:t>
      </w:r>
    </w:p>
    <w:p w:rsidR="00437CAD" w:rsidRDefault="00B74114">
      <w:r w:rsidRPr="00B74114">
        <w:t>Свойства позиционной записи числа: количество цифр в записи, признак делимости числа на основание системы счисления.</w:t>
      </w:r>
    </w:p>
    <w:p w:rsidR="00437CAD" w:rsidRDefault="00B74114">
      <w:r w:rsidRPr="00B74114">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437CAD" w:rsidRDefault="00B74114">
      <w:r w:rsidRPr="00B74114">
        <w:t>Арифметические действия в позиционных системах счисления.</w:t>
      </w:r>
      <w:r w:rsidR="005F3A2F" w:rsidRPr="009D0170">
        <w:rPr>
          <w:szCs w:val="28"/>
        </w:rPr>
        <w:t xml:space="preserve"> </w:t>
      </w:r>
    </w:p>
    <w:p w:rsidR="00437CAD" w:rsidRDefault="00B74114">
      <w:pPr>
        <w:rPr>
          <w:i/>
        </w:rPr>
      </w:pPr>
      <w:r w:rsidRPr="00B74114">
        <w:rPr>
          <w:i/>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437CAD" w:rsidRDefault="00B74114">
      <w:pPr>
        <w:rPr>
          <w:i/>
        </w:rPr>
      </w:pPr>
      <w:r w:rsidRPr="00B74114">
        <w:rPr>
          <w:i/>
        </w:rPr>
        <w:t>Представление</w:t>
      </w:r>
      <w:r w:rsidR="005F3A2F" w:rsidRPr="009D0170">
        <w:rPr>
          <w:i/>
          <w:szCs w:val="28"/>
        </w:rPr>
        <w:t xml:space="preserve"> </w:t>
      </w:r>
      <w:r w:rsidRPr="00B74114">
        <w:rPr>
          <w:i/>
        </w:rPr>
        <w:t>целых</w:t>
      </w:r>
      <w:r w:rsidR="005F3A2F" w:rsidRPr="009D0170">
        <w:rPr>
          <w:i/>
          <w:szCs w:val="28"/>
        </w:rPr>
        <w:t xml:space="preserve"> </w:t>
      </w:r>
      <w:r w:rsidRPr="00B74114">
        <w:rPr>
          <w:i/>
        </w:rPr>
        <w:t>и</w:t>
      </w:r>
      <w:r w:rsidR="005F3A2F" w:rsidRPr="009D0170">
        <w:rPr>
          <w:i/>
          <w:szCs w:val="28"/>
        </w:rPr>
        <w:t xml:space="preserve"> </w:t>
      </w:r>
      <w:r w:rsidRPr="00B74114">
        <w:rPr>
          <w:i/>
        </w:rPr>
        <w:t>вещественных</w:t>
      </w:r>
      <w:r w:rsidR="005F3A2F" w:rsidRPr="009D0170">
        <w:rPr>
          <w:i/>
          <w:szCs w:val="28"/>
        </w:rPr>
        <w:t xml:space="preserve"> </w:t>
      </w:r>
      <w:r w:rsidRPr="00B74114">
        <w:rPr>
          <w:i/>
        </w:rPr>
        <w:t>чисел</w:t>
      </w:r>
      <w:r w:rsidR="005F3A2F" w:rsidRPr="009D0170">
        <w:rPr>
          <w:i/>
          <w:szCs w:val="28"/>
        </w:rPr>
        <w:t xml:space="preserve"> </w:t>
      </w:r>
      <w:r w:rsidRPr="00B74114">
        <w:rPr>
          <w:i/>
        </w:rPr>
        <w:t>в</w:t>
      </w:r>
      <w:r w:rsidR="005F3A2F" w:rsidRPr="009D0170">
        <w:rPr>
          <w:i/>
          <w:szCs w:val="28"/>
        </w:rPr>
        <w:t xml:space="preserve"> </w:t>
      </w:r>
      <w:r w:rsidRPr="00B74114">
        <w:rPr>
          <w:i/>
        </w:rPr>
        <w:t>памяти</w:t>
      </w:r>
      <w:r w:rsidR="005F3A2F" w:rsidRPr="009D0170">
        <w:rPr>
          <w:i/>
          <w:szCs w:val="28"/>
        </w:rPr>
        <w:t xml:space="preserve"> </w:t>
      </w:r>
      <w:r w:rsidRPr="00B74114">
        <w:rPr>
          <w:i/>
        </w:rPr>
        <w:t>компьютера.</w:t>
      </w:r>
      <w:r w:rsidR="005F3A2F" w:rsidRPr="009D0170">
        <w:rPr>
          <w:szCs w:val="28"/>
        </w:rPr>
        <w:t xml:space="preserve"> </w:t>
      </w:r>
      <w:r w:rsidRPr="00B74114">
        <w:rPr>
          <w:i/>
        </w:rPr>
        <w:t>Компьютерная арифметика.</w:t>
      </w:r>
    </w:p>
    <w:p w:rsidR="00437CAD" w:rsidRDefault="00B74114">
      <w:r w:rsidRPr="00B74114">
        <w:rPr>
          <w:b/>
        </w:rPr>
        <w:t>Элементы</w:t>
      </w:r>
      <w:r w:rsidR="005F3A2F" w:rsidRPr="009D0170">
        <w:rPr>
          <w:b/>
          <w:szCs w:val="28"/>
        </w:rPr>
        <w:t xml:space="preserve"> </w:t>
      </w:r>
      <w:r w:rsidRPr="00B74114">
        <w:rPr>
          <w:b/>
        </w:rPr>
        <w:t>комбинаторики,</w:t>
      </w:r>
      <w:r w:rsidR="005F3A2F" w:rsidRPr="009D0170">
        <w:rPr>
          <w:b/>
          <w:szCs w:val="28"/>
        </w:rPr>
        <w:t xml:space="preserve"> </w:t>
      </w:r>
      <w:r w:rsidRPr="00B74114">
        <w:rPr>
          <w:b/>
        </w:rPr>
        <w:t>теории</w:t>
      </w:r>
      <w:r w:rsidR="005F3A2F" w:rsidRPr="009D0170">
        <w:rPr>
          <w:b/>
          <w:szCs w:val="28"/>
        </w:rPr>
        <w:t xml:space="preserve"> </w:t>
      </w:r>
      <w:r w:rsidRPr="00B74114">
        <w:rPr>
          <w:b/>
        </w:rPr>
        <w:t>множеств</w:t>
      </w:r>
      <w:r w:rsidR="005F3A2F" w:rsidRPr="009D0170">
        <w:rPr>
          <w:b/>
          <w:szCs w:val="28"/>
        </w:rPr>
        <w:t xml:space="preserve"> </w:t>
      </w:r>
      <w:r w:rsidRPr="00B74114">
        <w:rPr>
          <w:b/>
        </w:rPr>
        <w:t>и</w:t>
      </w:r>
      <w:r w:rsidR="005F3A2F" w:rsidRPr="009D0170">
        <w:rPr>
          <w:b/>
          <w:szCs w:val="28"/>
        </w:rPr>
        <w:t xml:space="preserve"> </w:t>
      </w:r>
      <w:r w:rsidRPr="00B74114">
        <w:rPr>
          <w:b/>
        </w:rPr>
        <w:t>математической</w:t>
      </w:r>
      <w:r w:rsidR="005F3A2F" w:rsidRPr="009D0170">
        <w:rPr>
          <w:b/>
          <w:szCs w:val="28"/>
        </w:rPr>
        <w:t xml:space="preserve"> </w:t>
      </w:r>
      <w:r w:rsidRPr="00B74114">
        <w:rPr>
          <w:b/>
        </w:rPr>
        <w:t>логики</w:t>
      </w:r>
    </w:p>
    <w:p w:rsidR="00437CAD" w:rsidRDefault="00B74114">
      <w:r w:rsidRPr="00B74114">
        <w:t>Операции «импликация», «эквиваленция». Логические функции.</w:t>
      </w:r>
      <w:r w:rsidR="005F3A2F" w:rsidRPr="009D0170">
        <w:rPr>
          <w:szCs w:val="28"/>
        </w:rPr>
        <w:t xml:space="preserve"> </w:t>
      </w:r>
    </w:p>
    <w:p w:rsidR="007C5348" w:rsidRDefault="00B74114">
      <w:r w:rsidRPr="00B74114">
        <w:t>Законы алгебры логики. Эквивалентные преобразования логических выражений. Логические уравнения.</w:t>
      </w:r>
    </w:p>
    <w:p w:rsidR="00437CAD" w:rsidRDefault="00B74114">
      <w:pPr>
        <w:rPr>
          <w:i/>
        </w:rPr>
      </w:pPr>
      <w:r w:rsidRPr="00B74114">
        <w:t>Построение</w:t>
      </w:r>
      <w:r w:rsidR="005F3A2F" w:rsidRPr="009D0170">
        <w:rPr>
          <w:rFonts w:eastAsia="TimesNewRomanPS-ItalicMT"/>
          <w:bCs/>
          <w:iCs/>
          <w:szCs w:val="28"/>
        </w:rPr>
        <w:t xml:space="preserve"> </w:t>
      </w:r>
      <w:r w:rsidRPr="00B74114">
        <w:t>логического</w:t>
      </w:r>
      <w:r w:rsidR="005F3A2F" w:rsidRPr="009D0170">
        <w:rPr>
          <w:rFonts w:eastAsia="TimesNewRomanPS-ItalicMT"/>
          <w:bCs/>
          <w:iCs/>
          <w:szCs w:val="28"/>
        </w:rPr>
        <w:t xml:space="preserve"> </w:t>
      </w:r>
      <w:r w:rsidRPr="00B74114">
        <w:t>выражения</w:t>
      </w:r>
      <w:r w:rsidR="005F3A2F" w:rsidRPr="009D0170">
        <w:rPr>
          <w:rFonts w:eastAsia="TimesNewRomanPS-ItalicMT"/>
          <w:bCs/>
          <w:iCs/>
          <w:szCs w:val="28"/>
        </w:rPr>
        <w:t xml:space="preserve"> </w:t>
      </w:r>
      <w:r w:rsidRPr="00B74114">
        <w:t>с</w:t>
      </w:r>
      <w:r w:rsidR="005F3A2F" w:rsidRPr="009D0170">
        <w:rPr>
          <w:rFonts w:eastAsia="TimesNewRomanPS-ItalicMT"/>
          <w:bCs/>
          <w:iCs/>
          <w:szCs w:val="28"/>
        </w:rPr>
        <w:t xml:space="preserve"> </w:t>
      </w:r>
      <w:r w:rsidRPr="00B74114">
        <w:t>данной</w:t>
      </w:r>
      <w:r w:rsidR="005F3A2F" w:rsidRPr="009D0170">
        <w:rPr>
          <w:rFonts w:eastAsia="TimesNewRomanPS-ItalicMT"/>
          <w:bCs/>
          <w:iCs/>
          <w:szCs w:val="28"/>
        </w:rPr>
        <w:t xml:space="preserve"> </w:t>
      </w:r>
      <w:r w:rsidRPr="00B74114">
        <w:t>таблицей</w:t>
      </w:r>
      <w:r w:rsidR="005F3A2F" w:rsidRPr="009D0170">
        <w:rPr>
          <w:rFonts w:eastAsia="TimesNewRomanPS-ItalicMT"/>
          <w:bCs/>
          <w:iCs/>
          <w:szCs w:val="28"/>
        </w:rPr>
        <w:t xml:space="preserve"> </w:t>
      </w:r>
      <w:r w:rsidRPr="00B74114">
        <w:t>истинности.</w:t>
      </w:r>
      <w:r w:rsidR="005F3A2F" w:rsidRPr="009D0170">
        <w:rPr>
          <w:rFonts w:eastAsia="TimesNewRomanPS-ItalicMT"/>
          <w:bCs/>
          <w:i/>
          <w:iCs/>
          <w:szCs w:val="28"/>
        </w:rPr>
        <w:t xml:space="preserve"> </w:t>
      </w:r>
      <w:r w:rsidRPr="00B74114">
        <w:t xml:space="preserve">Дизъюнктивная нормальная форма. </w:t>
      </w:r>
      <w:r w:rsidRPr="00B74114">
        <w:rPr>
          <w:i/>
        </w:rPr>
        <w:t>Конъюнктивная нормальная форма.</w:t>
      </w:r>
      <w:r w:rsidR="005F3A2F" w:rsidRPr="009D0170">
        <w:rPr>
          <w:rFonts w:eastAsia="TimesNewRomanPS-ItalicMT"/>
          <w:bCs/>
          <w:i/>
          <w:iCs/>
          <w:szCs w:val="28"/>
        </w:rPr>
        <w:t xml:space="preserve"> </w:t>
      </w:r>
    </w:p>
    <w:p w:rsidR="00437CAD" w:rsidRDefault="00B74114">
      <w:r w:rsidRPr="00B74114">
        <w:t>Логические элементы компьютеров. Построение схем из базовых логических элементов.</w:t>
      </w:r>
      <w:r w:rsidR="005F3A2F" w:rsidRPr="009D0170">
        <w:rPr>
          <w:szCs w:val="28"/>
        </w:rPr>
        <w:t xml:space="preserve"> </w:t>
      </w:r>
    </w:p>
    <w:p w:rsidR="00437CAD" w:rsidRDefault="00B74114">
      <w:r w:rsidRPr="00B74114">
        <w:t>Дискретные игры двух игроков с полной информацией. Выигрышные стратегии.</w:t>
      </w:r>
    </w:p>
    <w:p w:rsidR="00437CAD" w:rsidRDefault="00B74114">
      <w:pPr>
        <w:rPr>
          <w:b/>
        </w:rPr>
      </w:pPr>
      <w:r w:rsidRPr="00B74114">
        <w:rPr>
          <w:b/>
        </w:rPr>
        <w:t>Дискретные объекты</w:t>
      </w:r>
    </w:p>
    <w:p w:rsidR="00437CAD" w:rsidRDefault="00B74114">
      <w:r w:rsidRPr="00B74114">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w:t>
      </w:r>
      <w:r w:rsidR="005F3A2F" w:rsidRPr="009D0170">
        <w:rPr>
          <w:rFonts w:eastAsia="Times New Roman"/>
          <w:szCs w:val="28"/>
        </w:rPr>
        <w:t xml:space="preserve"> </w:t>
      </w:r>
    </w:p>
    <w:p w:rsidR="00437CAD" w:rsidRDefault="00B74114">
      <w:pPr>
        <w:rPr>
          <w:i/>
          <w:shd w:val="clear" w:color="auto" w:fill="FFFFFF"/>
        </w:rPr>
      </w:pPr>
      <w:r w:rsidRPr="00B74114">
        <w:rPr>
          <w:shd w:val="clear" w:color="auto" w:fill="FFFFFF"/>
        </w:rPr>
        <w:t>Обход узлов дерева в глубину.</w:t>
      </w:r>
      <w:r w:rsidRPr="00B74114">
        <w:rPr>
          <w:i/>
          <w:shd w:val="clear" w:color="auto" w:fill="FFFFFF"/>
        </w:rPr>
        <w:t xml:space="preserve"> Упорядоченные деревья</w:t>
      </w:r>
      <w:r w:rsidR="005F3A2F" w:rsidRPr="009D0170">
        <w:rPr>
          <w:i/>
          <w:iCs/>
          <w:szCs w:val="28"/>
          <w:shd w:val="clear" w:color="auto" w:fill="FFFFFF"/>
        </w:rPr>
        <w:t xml:space="preserve"> </w:t>
      </w:r>
      <w:r w:rsidRPr="00B74114">
        <w:rPr>
          <w:i/>
          <w:shd w:val="clear" w:color="auto" w:fill="FFFFFF"/>
        </w:rPr>
        <w:t>(деревья,</w:t>
      </w:r>
      <w:r w:rsidR="005F3A2F" w:rsidRPr="009D0170">
        <w:rPr>
          <w:i/>
          <w:iCs/>
          <w:szCs w:val="28"/>
          <w:shd w:val="clear" w:color="auto" w:fill="FFFFFF"/>
        </w:rPr>
        <w:t xml:space="preserve"> в которых</w:t>
      </w:r>
      <w:r w:rsidRPr="00B74114">
        <w:rPr>
          <w:i/>
          <w:shd w:val="clear" w:color="auto" w:fill="FFFFFF"/>
        </w:rPr>
        <w:t xml:space="preserve"> упорядочены ребра, выходящие из одного узла).</w:t>
      </w:r>
      <w:r w:rsidR="007C5348">
        <w:rPr>
          <w:i/>
          <w:shd w:val="clear" w:color="auto" w:fill="FFFFFF"/>
        </w:rPr>
        <w:t xml:space="preserve"> </w:t>
      </w:r>
      <w:r w:rsidRPr="00B74114">
        <w:rPr>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B74114">
        <w:t xml:space="preserve">Бинарное дерево. </w:t>
      </w:r>
      <w:r w:rsidRPr="00B74114">
        <w:rPr>
          <w:i/>
        </w:rPr>
        <w:t>Использование деревьев при хранении данных.</w:t>
      </w:r>
    </w:p>
    <w:p w:rsidR="00437CAD" w:rsidRDefault="00B74114">
      <w:pPr>
        <w:rPr>
          <w:shd w:val="clear" w:color="auto" w:fill="FFFFFF"/>
        </w:rPr>
      </w:pPr>
      <w:r w:rsidRPr="00B74114">
        <w:rPr>
          <w:shd w:val="clear" w:color="auto" w:fill="FFFFFF"/>
        </w:rPr>
        <w:t>Использование графов, деревьев, списков при описании объектов и процессов окружающего мира.</w:t>
      </w:r>
      <w:r w:rsidR="005F3A2F" w:rsidRPr="009D0170">
        <w:rPr>
          <w:szCs w:val="28"/>
          <w:shd w:val="clear" w:color="auto" w:fill="FFFFFF"/>
        </w:rPr>
        <w:t xml:space="preserve"> </w:t>
      </w:r>
    </w:p>
    <w:p w:rsidR="00437CAD" w:rsidRDefault="00437CAD"/>
    <w:p w:rsidR="00437CAD" w:rsidRDefault="00B74114">
      <w:pPr>
        <w:rPr>
          <w:b/>
        </w:rPr>
      </w:pPr>
      <w:r w:rsidRPr="00B74114">
        <w:rPr>
          <w:b/>
        </w:rPr>
        <w:t>Алгоритмы и элементы программирования</w:t>
      </w:r>
    </w:p>
    <w:p w:rsidR="00437CAD" w:rsidRDefault="00B74114">
      <w:r w:rsidRPr="00B74114">
        <w:rPr>
          <w:b/>
        </w:rPr>
        <w:t>Алгоритмы и структуры данных</w:t>
      </w:r>
    </w:p>
    <w:p w:rsidR="00437CAD" w:rsidRPr="00DD3FE4" w:rsidRDefault="00B74114" w:rsidP="00DD3FE4">
      <w:pPr>
        <w:rPr>
          <w:sz w:val="24"/>
          <w:szCs w:val="24"/>
        </w:rPr>
      </w:pPr>
      <w:r w:rsidRPr="00B74114">
        <w:t>Алгоритмы исследования элементарных функций, в частности – точного</w:t>
      </w:r>
      <w:r w:rsidR="005F3A2F" w:rsidRPr="009D0170">
        <w:rPr>
          <w:bCs/>
          <w:szCs w:val="28"/>
        </w:rPr>
        <w:t xml:space="preserve"> и </w:t>
      </w:r>
      <w:r w:rsidRPr="00B74114">
        <w:t>приближенного решения квадратного уравнения с целыми и вещественными коэффициентами, определения экстремумов квадратичной функции на отрезке.</w:t>
      </w:r>
    </w:p>
    <w:p w:rsidR="00437CAD" w:rsidRDefault="00B74114">
      <w:r w:rsidRPr="00B74114">
        <w:t>Алгоритмы анализа и преобразования записей чисел в позиционной системе счисления.</w:t>
      </w:r>
      <w:r w:rsidR="005F3A2F" w:rsidRPr="009D0170">
        <w:rPr>
          <w:rFonts w:eastAsia="TimesNewRomanPSMT"/>
          <w:szCs w:val="28"/>
        </w:rPr>
        <w:t xml:space="preserve"> </w:t>
      </w:r>
    </w:p>
    <w:p w:rsidR="00437CAD" w:rsidRDefault="00B74114">
      <w:r w:rsidRPr="00B74114">
        <w:t>Алгоритмы, связанные с делимостью целых чисел. Алгоритм Евклида для определения НОД двух натуральных чисел.</w:t>
      </w:r>
      <w:r w:rsidR="005F3A2F" w:rsidRPr="009D0170">
        <w:rPr>
          <w:rFonts w:eastAsia="TimesNewRomanPSMT"/>
          <w:szCs w:val="28"/>
        </w:rPr>
        <w:t xml:space="preserve"> </w:t>
      </w:r>
    </w:p>
    <w:p w:rsidR="00437CAD" w:rsidRDefault="00B74114">
      <w:r w:rsidRPr="00B74114">
        <w:t>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w:t>
      </w:r>
      <w:r w:rsidR="005F3A2F" w:rsidRPr="009D0170">
        <w:rPr>
          <w:rFonts w:eastAsia="TimesNewRomanPSMT"/>
          <w:szCs w:val="28"/>
        </w:rPr>
        <w:t xml:space="preserve"> </w:t>
      </w:r>
    </w:p>
    <w:p w:rsidR="00437CAD" w:rsidRDefault="00B74114">
      <w:r w:rsidRPr="00B74114">
        <w:t xml:space="preserve">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B74114">
        <w:rPr>
          <w:i/>
        </w:rPr>
        <w:t xml:space="preserve">Вставка и удаление элементов </w:t>
      </w:r>
      <w:r w:rsidR="005F3A2F" w:rsidRPr="009D0170">
        <w:rPr>
          <w:rFonts w:eastAsia="TimesNewRomanPSMT"/>
          <w:i/>
          <w:szCs w:val="28"/>
        </w:rPr>
        <w:t>в массиве.</w:t>
      </w:r>
      <w:r w:rsidR="005F3A2F" w:rsidRPr="009D0170">
        <w:rPr>
          <w:rFonts w:eastAsia="TimesNewRomanPSMT"/>
          <w:szCs w:val="28"/>
        </w:rPr>
        <w:t xml:space="preserve"> </w:t>
      </w:r>
    </w:p>
    <w:p w:rsidR="00437CAD" w:rsidRDefault="00B74114">
      <w:r w:rsidRPr="00B74114">
        <w:t>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w:t>
      </w:r>
      <w:r w:rsidR="007C5348">
        <w:t xml:space="preserve"> </w:t>
      </w:r>
      <w:r w:rsidRPr="00B74114">
        <w:t>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w:t>
      </w:r>
      <w:r w:rsidR="005F3A2F" w:rsidRPr="009D0170">
        <w:rPr>
          <w:rFonts w:eastAsia="TimesNewRomanPSMT"/>
          <w:szCs w:val="28"/>
        </w:rPr>
        <w:t xml:space="preserve"> </w:t>
      </w:r>
    </w:p>
    <w:p w:rsidR="00437CAD" w:rsidRDefault="00B74114">
      <w:r w:rsidRPr="00B74114">
        <w:t>Алгоритмы анализа отсортированных массивов. Рекурсивная реализация сортировки массива на основе слияния двух его отсортированных фрагментов.</w:t>
      </w:r>
      <w:r w:rsidR="005F3A2F" w:rsidRPr="009D0170">
        <w:rPr>
          <w:rFonts w:eastAsia="TimesNewRomanPSMT"/>
          <w:szCs w:val="28"/>
        </w:rPr>
        <w:t xml:space="preserve"> </w:t>
      </w:r>
    </w:p>
    <w:p w:rsidR="00437CAD" w:rsidRDefault="00B74114">
      <w:r w:rsidRPr="00B74114">
        <w:t>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005F3A2F" w:rsidRPr="009D0170">
        <w:rPr>
          <w:rFonts w:eastAsia="TimesNewRomanPSMT"/>
          <w:szCs w:val="28"/>
        </w:rPr>
        <w:t xml:space="preserve"> </w:t>
      </w:r>
    </w:p>
    <w:p w:rsidR="00437CAD" w:rsidRDefault="00B74114">
      <w:pPr>
        <w:rPr>
          <w:i/>
        </w:rPr>
      </w:pPr>
      <w:r w:rsidRPr="00B74114">
        <w:t>Построение графика функции, заданной формулой, программой или таблицей значений</w:t>
      </w:r>
      <w:r w:rsidRPr="00B74114">
        <w:rPr>
          <w:i/>
        </w:rPr>
        <w:t>.</w:t>
      </w:r>
      <w:r w:rsidR="005F3A2F" w:rsidRPr="009D0170">
        <w:rPr>
          <w:rFonts w:eastAsia="TimesNewRomanPSMT"/>
          <w:i/>
          <w:szCs w:val="28"/>
        </w:rPr>
        <w:t xml:space="preserve"> </w:t>
      </w:r>
    </w:p>
    <w:p w:rsidR="00437CAD" w:rsidRDefault="00B74114">
      <w:pPr>
        <w:rPr>
          <w:i/>
        </w:rPr>
      </w:pPr>
      <w:r w:rsidRPr="00B74114">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w:t>
      </w:r>
      <w:r w:rsidRPr="00B74114">
        <w:rPr>
          <w:i/>
        </w:rPr>
        <w:t xml:space="preserve">Приближенное вычисление </w:t>
      </w:r>
      <w:r w:rsidR="005F3A2F" w:rsidRPr="009D0170">
        <w:rPr>
          <w:rFonts w:eastAsia="TimesNewRomanPSMT"/>
          <w:i/>
          <w:szCs w:val="28"/>
        </w:rPr>
        <w:t>площади фигуры</w:t>
      </w:r>
      <w:r w:rsidRPr="00B74114">
        <w:rPr>
          <w:i/>
        </w:rPr>
        <w:t xml:space="preserve"> методом Монте-Карло. Построение траекторий, заданных разностными схемами. Решение задач оптимизации</w:t>
      </w:r>
      <w:r w:rsidRPr="00B74114">
        <w:t xml:space="preserve">. </w:t>
      </w:r>
      <w:r w:rsidRPr="00B74114">
        <w:rPr>
          <w:i/>
        </w:rPr>
        <w:t>Алгоритмы вычислительной геометрии. Вероятностные алгоритмы.</w:t>
      </w:r>
    </w:p>
    <w:p w:rsidR="00437CAD" w:rsidRDefault="00B74114">
      <w:pPr>
        <w:rPr>
          <w:i/>
        </w:rPr>
      </w:pPr>
      <w:r w:rsidRPr="00B74114">
        <w:t>Сохранение и использование промежуточных результатов. Метод динамического программирования.</w:t>
      </w:r>
    </w:p>
    <w:p w:rsidR="00437CAD" w:rsidRDefault="00B74114">
      <w:pPr>
        <w:rPr>
          <w:i/>
        </w:rPr>
      </w:pPr>
      <w:r w:rsidRPr="00B74114">
        <w:t>Представление о структурах данных.</w:t>
      </w:r>
      <w:r w:rsidRPr="00B74114">
        <w:rPr>
          <w:i/>
        </w:rPr>
        <w:t xml:space="preserve"> </w:t>
      </w:r>
      <w:r w:rsidRPr="00B74114">
        <w:t>Примеры: списки, словари, деревья, очереди.</w:t>
      </w:r>
      <w:r w:rsidRPr="00B74114">
        <w:rPr>
          <w:i/>
        </w:rPr>
        <w:t xml:space="preserve"> Хэш-таблицы.</w:t>
      </w:r>
    </w:p>
    <w:p w:rsidR="00437CAD" w:rsidRDefault="00B74114" w:rsidP="00DD3FE4">
      <w:r w:rsidRPr="00B74114">
        <w:rPr>
          <w:b/>
        </w:rPr>
        <w:t>Языки программирования</w:t>
      </w:r>
      <w:r w:rsidR="005F3A2F" w:rsidRPr="009D0170">
        <w:rPr>
          <w:b/>
          <w:szCs w:val="28"/>
        </w:rPr>
        <w:t xml:space="preserve"> </w:t>
      </w:r>
    </w:p>
    <w:p w:rsidR="00DD3FE4" w:rsidRDefault="00B74114" w:rsidP="00DD3FE4">
      <w:r w:rsidRPr="00B74114">
        <w:t>Подпрограммы</w:t>
      </w:r>
      <w:r w:rsidR="005F3A2F" w:rsidRPr="009D0170">
        <w:rPr>
          <w:szCs w:val="28"/>
        </w:rPr>
        <w:t xml:space="preserve"> </w:t>
      </w:r>
      <w:r w:rsidRPr="00B74114">
        <w:t>(процедуры,</w:t>
      </w:r>
      <w:r w:rsidR="005F3A2F" w:rsidRPr="009D0170">
        <w:rPr>
          <w:szCs w:val="28"/>
        </w:rPr>
        <w:t xml:space="preserve"> </w:t>
      </w:r>
      <w:r w:rsidRPr="00B74114">
        <w:t>функции).</w:t>
      </w:r>
      <w:r w:rsidR="005F3A2F" w:rsidRPr="009D0170">
        <w:rPr>
          <w:szCs w:val="28"/>
        </w:rPr>
        <w:t xml:space="preserve"> </w:t>
      </w:r>
      <w:r w:rsidRPr="00B74114">
        <w:t>Параметры</w:t>
      </w:r>
      <w:r w:rsidR="005F3A2F" w:rsidRPr="009D0170">
        <w:rPr>
          <w:szCs w:val="28"/>
        </w:rPr>
        <w:t xml:space="preserve"> </w:t>
      </w:r>
      <w:r w:rsidRPr="00B74114">
        <w:t>подпрограмм.</w:t>
      </w:r>
      <w:r w:rsidR="005F3A2F" w:rsidRPr="009D0170">
        <w:rPr>
          <w:szCs w:val="28"/>
        </w:rPr>
        <w:t xml:space="preserve"> </w:t>
      </w:r>
      <w:r w:rsidRPr="00B74114">
        <w:t>Рекурсивные процедуры и функции.</w:t>
      </w:r>
    </w:p>
    <w:p w:rsidR="00437CAD" w:rsidRDefault="00B74114" w:rsidP="00DD3FE4">
      <w:r w:rsidRPr="00B74114">
        <w:t>Логические</w:t>
      </w:r>
      <w:r w:rsidR="005F3A2F" w:rsidRPr="009D0170">
        <w:rPr>
          <w:rFonts w:eastAsia="TimesNewRomanPSMT"/>
          <w:szCs w:val="28"/>
        </w:rPr>
        <w:t xml:space="preserve"> </w:t>
      </w:r>
      <w:r w:rsidRPr="00B74114">
        <w:t>переменные.</w:t>
      </w:r>
      <w:r w:rsidR="005F3A2F" w:rsidRPr="009D0170">
        <w:rPr>
          <w:rFonts w:eastAsia="TimesNewRomanPSMT"/>
          <w:szCs w:val="28"/>
        </w:rPr>
        <w:t xml:space="preserve"> </w:t>
      </w:r>
      <w:r w:rsidRPr="00B74114">
        <w:t>Символьные</w:t>
      </w:r>
      <w:r w:rsidR="005F3A2F" w:rsidRPr="009D0170">
        <w:rPr>
          <w:rFonts w:eastAsia="TimesNewRomanPSMT"/>
          <w:szCs w:val="28"/>
        </w:rPr>
        <w:t xml:space="preserve"> </w:t>
      </w:r>
      <w:r w:rsidRPr="00B74114">
        <w:t>и</w:t>
      </w:r>
      <w:r w:rsidR="00DD3FE4">
        <w:rPr>
          <w:rFonts w:eastAsia="TimesNewRomanPSMT"/>
          <w:szCs w:val="28"/>
        </w:rPr>
        <w:t xml:space="preserve"> </w:t>
      </w:r>
      <w:r w:rsidRPr="00B74114">
        <w:t>строковые</w:t>
      </w:r>
      <w:r w:rsidR="00DD3FE4">
        <w:t xml:space="preserve"> </w:t>
      </w:r>
      <w:r w:rsidRPr="00B74114">
        <w:t>переменные.</w:t>
      </w:r>
      <w:r w:rsidR="007C5348">
        <w:t xml:space="preserve"> </w:t>
      </w:r>
      <w:r w:rsidRPr="00B74114">
        <w:t>Операции над строками.</w:t>
      </w:r>
    </w:p>
    <w:p w:rsidR="00437CAD" w:rsidRDefault="00B74114" w:rsidP="00DD3FE4">
      <w:pPr>
        <w:rPr>
          <w:i/>
        </w:rPr>
      </w:pPr>
      <w:r w:rsidRPr="00B74114">
        <w:t xml:space="preserve">Двумерные массивы (матрицы). </w:t>
      </w:r>
      <w:r w:rsidRPr="00B74114">
        <w:rPr>
          <w:i/>
        </w:rPr>
        <w:t>Многомерные массивы.</w:t>
      </w:r>
    </w:p>
    <w:p w:rsidR="00437CAD" w:rsidRDefault="00B74114" w:rsidP="00DD3FE4">
      <w:r w:rsidRPr="00B74114">
        <w:t>Средства работы с данными во внешней памяти. Файлы.</w:t>
      </w:r>
    </w:p>
    <w:p w:rsidR="00437CAD" w:rsidRDefault="00B74114" w:rsidP="00DD3FE4">
      <w:r w:rsidRPr="00B74114">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rsidR="005F3A2F" w:rsidRPr="009D0170" w:rsidRDefault="00B74114" w:rsidP="00DD3FE4">
      <w:pPr>
        <w:rPr>
          <w:i/>
          <w:szCs w:val="28"/>
        </w:rPr>
      </w:pPr>
      <w:r w:rsidRPr="00B74114">
        <w:rPr>
          <w:i/>
        </w:rPr>
        <w:t>Представление о синтаксисе и семантике языка программирования.</w:t>
      </w:r>
    </w:p>
    <w:p w:rsidR="00437CAD" w:rsidRDefault="00B74114" w:rsidP="00DD3FE4">
      <w:pPr>
        <w:rPr>
          <w:i/>
        </w:rPr>
      </w:pPr>
      <w:r w:rsidRPr="00B74114">
        <w:rPr>
          <w:i/>
        </w:rPr>
        <w:t>Понятие о непроцедурных языках программирования и парадигмах</w:t>
      </w:r>
      <w:r w:rsidR="005F3A2F" w:rsidRPr="009D0170">
        <w:rPr>
          <w:i/>
          <w:szCs w:val="28"/>
        </w:rPr>
        <w:t xml:space="preserve"> </w:t>
      </w:r>
      <w:r w:rsidRPr="00B74114">
        <w:rPr>
          <w:i/>
        </w:rPr>
        <w:t>программирования. Изучение второго языка программирования.</w:t>
      </w:r>
      <w:r w:rsidR="005F3A2F" w:rsidRPr="009D0170">
        <w:rPr>
          <w:i/>
          <w:szCs w:val="28"/>
        </w:rPr>
        <w:t xml:space="preserve"> </w:t>
      </w:r>
    </w:p>
    <w:p w:rsidR="00437CAD" w:rsidRDefault="00B74114">
      <w:r w:rsidRPr="00B74114">
        <w:rPr>
          <w:b/>
        </w:rPr>
        <w:t>Разработка программ</w:t>
      </w:r>
      <w:r w:rsidR="005F3A2F" w:rsidRPr="009D0170">
        <w:rPr>
          <w:b/>
          <w:szCs w:val="28"/>
        </w:rPr>
        <w:t xml:space="preserve"> </w:t>
      </w:r>
    </w:p>
    <w:p w:rsidR="00437CAD" w:rsidRDefault="00B74114">
      <w:r w:rsidRPr="00B74114">
        <w:t>Этапы решения задач на компьютере.</w:t>
      </w:r>
      <w:r w:rsidR="005F3A2F" w:rsidRPr="009D0170">
        <w:rPr>
          <w:szCs w:val="28"/>
        </w:rPr>
        <w:t xml:space="preserve"> </w:t>
      </w:r>
    </w:p>
    <w:p w:rsidR="00437CAD" w:rsidRDefault="00B74114" w:rsidP="00DD3FE4">
      <w:r w:rsidRPr="00B74114">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437CAD" w:rsidRDefault="00B74114" w:rsidP="00DD3FE4">
      <w:r w:rsidRPr="00B74114">
        <w:t>Методы</w:t>
      </w:r>
      <w:r w:rsidR="005F3A2F" w:rsidRPr="009D0170">
        <w:rPr>
          <w:szCs w:val="28"/>
        </w:rPr>
        <w:t xml:space="preserve"> </w:t>
      </w:r>
      <w:r w:rsidRPr="00B74114">
        <w:t>проектирования</w:t>
      </w:r>
      <w:r w:rsidR="005F3A2F" w:rsidRPr="009D0170">
        <w:rPr>
          <w:szCs w:val="28"/>
        </w:rPr>
        <w:t xml:space="preserve"> </w:t>
      </w:r>
      <w:r w:rsidRPr="00B74114">
        <w:t>программ</w:t>
      </w:r>
      <w:r w:rsidR="005F3A2F" w:rsidRPr="009D0170">
        <w:rPr>
          <w:szCs w:val="28"/>
        </w:rPr>
        <w:t xml:space="preserve"> </w:t>
      </w:r>
      <w:r w:rsidRPr="00B74114">
        <w:t>«сверху</w:t>
      </w:r>
      <w:r w:rsidR="005F3A2F" w:rsidRPr="009D0170">
        <w:rPr>
          <w:szCs w:val="28"/>
        </w:rPr>
        <w:t xml:space="preserve"> </w:t>
      </w:r>
      <w:r w:rsidRPr="00B74114">
        <w:t>вниз»</w:t>
      </w:r>
      <w:r w:rsidR="005F3A2F" w:rsidRPr="009D0170">
        <w:rPr>
          <w:szCs w:val="28"/>
        </w:rPr>
        <w:t xml:space="preserve"> </w:t>
      </w:r>
      <w:r w:rsidRPr="00B74114">
        <w:t>и</w:t>
      </w:r>
      <w:r w:rsidR="005F3A2F" w:rsidRPr="009D0170">
        <w:rPr>
          <w:szCs w:val="28"/>
        </w:rPr>
        <w:t xml:space="preserve"> </w:t>
      </w:r>
      <w:r w:rsidRPr="00B74114">
        <w:t>«снизу</w:t>
      </w:r>
      <w:r w:rsidR="005F3A2F" w:rsidRPr="009D0170">
        <w:rPr>
          <w:szCs w:val="28"/>
        </w:rPr>
        <w:t xml:space="preserve"> </w:t>
      </w:r>
      <w:r w:rsidRPr="00B74114">
        <w:t>вверх».</w:t>
      </w:r>
      <w:r w:rsidR="005F3A2F" w:rsidRPr="009D0170">
        <w:rPr>
          <w:szCs w:val="28"/>
        </w:rPr>
        <w:t xml:space="preserve"> </w:t>
      </w:r>
      <w:r w:rsidRPr="00B74114">
        <w:t>Разработка программ, использующих подпрограммы.</w:t>
      </w:r>
    </w:p>
    <w:p w:rsidR="00437CAD" w:rsidRDefault="00B74114" w:rsidP="00DD3FE4">
      <w:r w:rsidRPr="00B74114">
        <w:t>Библиотеки подпрограмм и их использование.</w:t>
      </w:r>
    </w:p>
    <w:p w:rsidR="00437CAD" w:rsidRDefault="00B74114">
      <w:r w:rsidRPr="00B74114">
        <w:t>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w:t>
      </w:r>
      <w:r w:rsidR="005F3A2F" w:rsidRPr="009D0170">
        <w:rPr>
          <w:rFonts w:eastAsia="Times New Roman"/>
          <w:szCs w:val="28"/>
        </w:rPr>
        <w:t xml:space="preserve"> </w:t>
      </w:r>
    </w:p>
    <w:p w:rsidR="00437CAD" w:rsidRDefault="00B74114">
      <w:r w:rsidRPr="00B74114">
        <w:t xml:space="preserve">Понятие об объектно-ориентированном программировании. Объекты и классы. </w:t>
      </w:r>
      <w:r w:rsidRPr="00B74114">
        <w:rPr>
          <w:i/>
        </w:rPr>
        <w:t>Инкапсуляция,</w:t>
      </w:r>
      <w:r w:rsidR="005F3A2F" w:rsidRPr="009D0170">
        <w:rPr>
          <w:i/>
          <w:szCs w:val="28"/>
        </w:rPr>
        <w:t xml:space="preserve"> </w:t>
      </w:r>
      <w:r w:rsidRPr="00B74114">
        <w:rPr>
          <w:i/>
        </w:rPr>
        <w:t>наследование,</w:t>
      </w:r>
      <w:r w:rsidR="005F3A2F" w:rsidRPr="009D0170">
        <w:rPr>
          <w:i/>
          <w:szCs w:val="28"/>
        </w:rPr>
        <w:t xml:space="preserve"> </w:t>
      </w:r>
      <w:r w:rsidRPr="00B74114">
        <w:rPr>
          <w:i/>
        </w:rPr>
        <w:t>полиморфизм</w:t>
      </w:r>
      <w:r w:rsidRPr="00B74114">
        <w:t>.</w:t>
      </w:r>
      <w:r w:rsidR="005F3A2F" w:rsidRPr="009D0170">
        <w:rPr>
          <w:szCs w:val="28"/>
        </w:rPr>
        <w:t xml:space="preserve"> </w:t>
      </w:r>
    </w:p>
    <w:p w:rsidR="00437CAD" w:rsidRDefault="00B74114">
      <w:r w:rsidRPr="00B74114">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437CAD" w:rsidRDefault="00B74114">
      <w:r w:rsidRPr="00B74114">
        <w:rPr>
          <w:b/>
        </w:rPr>
        <w:t>Элементы теории алгоритмов</w:t>
      </w:r>
    </w:p>
    <w:p w:rsidR="00437CAD" w:rsidRDefault="00B74114">
      <w:r w:rsidRPr="00B74114">
        <w:t xml:space="preserve">Формализация понятия алгоритма. Машина Тьюринга – пример абстрактной универсальной вычислительной модели. Тезис </w:t>
      </w:r>
      <w:r w:rsidR="005F3A2F" w:rsidRPr="009D0170">
        <w:rPr>
          <w:szCs w:val="28"/>
        </w:rPr>
        <w:t>Чёрча</w:t>
      </w:r>
      <w:r w:rsidRPr="00B74114">
        <w:t>–Тьюринга.</w:t>
      </w:r>
    </w:p>
    <w:p w:rsidR="00437CAD" w:rsidRDefault="00B74114">
      <w:pPr>
        <w:rPr>
          <w:i/>
        </w:rPr>
      </w:pPr>
      <w:r w:rsidRPr="00B74114">
        <w:rPr>
          <w:i/>
        </w:rPr>
        <w:t xml:space="preserve">Другие универсальные вычислительные модели </w:t>
      </w:r>
      <w:r w:rsidRPr="00B74114">
        <w:t>(</w:t>
      </w:r>
      <w:r w:rsidRPr="00B74114">
        <w:rPr>
          <w:i/>
        </w:rPr>
        <w:t>пример:</w:t>
      </w:r>
      <w:r w:rsidRPr="00B74114">
        <w:t xml:space="preserve"> </w:t>
      </w:r>
      <w:r w:rsidRPr="00B74114">
        <w:rPr>
          <w:i/>
        </w:rPr>
        <w:t>машина Поста). Универсальный алгоритм. Вычислимые и невычислимые функции. Проблема остановки и ее неразрешимость.</w:t>
      </w:r>
    </w:p>
    <w:p w:rsidR="00437CAD" w:rsidRDefault="00B74114">
      <w:pPr>
        <w:rPr>
          <w:i/>
        </w:rPr>
      </w:pPr>
      <w:r w:rsidRPr="00B74114">
        <w:rPr>
          <w:i/>
        </w:rPr>
        <w:t>Абстрактные</w:t>
      </w:r>
      <w:r w:rsidR="005F3A2F" w:rsidRPr="009D0170">
        <w:rPr>
          <w:i/>
          <w:szCs w:val="28"/>
        </w:rPr>
        <w:t xml:space="preserve"> </w:t>
      </w:r>
      <w:r w:rsidRPr="00B74114">
        <w:rPr>
          <w:i/>
        </w:rPr>
        <w:t>универсальные</w:t>
      </w:r>
      <w:r w:rsidR="005F3A2F" w:rsidRPr="009D0170">
        <w:rPr>
          <w:i/>
          <w:szCs w:val="28"/>
        </w:rPr>
        <w:t xml:space="preserve"> </w:t>
      </w:r>
      <w:r w:rsidRPr="00B74114">
        <w:rPr>
          <w:i/>
        </w:rPr>
        <w:t>порождающие</w:t>
      </w:r>
      <w:r w:rsidR="005F3A2F" w:rsidRPr="009D0170">
        <w:rPr>
          <w:i/>
          <w:szCs w:val="28"/>
        </w:rPr>
        <w:t xml:space="preserve"> </w:t>
      </w:r>
      <w:r w:rsidRPr="00B74114">
        <w:rPr>
          <w:i/>
        </w:rPr>
        <w:t>модели</w:t>
      </w:r>
      <w:r w:rsidR="005F3A2F" w:rsidRPr="009D0170">
        <w:rPr>
          <w:i/>
          <w:szCs w:val="28"/>
        </w:rPr>
        <w:t xml:space="preserve"> </w:t>
      </w:r>
      <w:r w:rsidRPr="00B74114">
        <w:rPr>
          <w:i/>
        </w:rPr>
        <w:t>(пример:</w:t>
      </w:r>
      <w:r w:rsidR="005F3A2F" w:rsidRPr="009D0170">
        <w:rPr>
          <w:i/>
          <w:szCs w:val="28"/>
        </w:rPr>
        <w:t xml:space="preserve"> </w:t>
      </w:r>
      <w:r w:rsidRPr="00B74114">
        <w:rPr>
          <w:i/>
        </w:rPr>
        <w:t>грамматики).</w:t>
      </w:r>
      <w:r w:rsidR="005F3A2F" w:rsidRPr="009D0170">
        <w:rPr>
          <w:i/>
          <w:szCs w:val="28"/>
        </w:rPr>
        <w:t xml:space="preserve"> </w:t>
      </w:r>
    </w:p>
    <w:p w:rsidR="00437CAD" w:rsidRDefault="00B74114">
      <w:r w:rsidRPr="00B74114">
        <w:t>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w:t>
      </w:r>
      <w:r w:rsidR="005F3A2F" w:rsidRPr="009D0170">
        <w:rPr>
          <w:rFonts w:eastAsia="TimesNewRomanPSMT"/>
          <w:szCs w:val="28"/>
        </w:rPr>
        <w:t xml:space="preserve"> </w:t>
      </w:r>
    </w:p>
    <w:p w:rsidR="00437CAD" w:rsidRDefault="00B74114">
      <w:r w:rsidRPr="00B74114">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437CAD" w:rsidRDefault="00B74114">
      <w:pPr>
        <w:rPr>
          <w:i/>
        </w:rPr>
      </w:pPr>
      <w:r w:rsidRPr="00B74114">
        <w:rPr>
          <w:i/>
        </w:rPr>
        <w:t>Доказательство правильности программ.</w:t>
      </w:r>
    </w:p>
    <w:p w:rsidR="00437CAD" w:rsidRDefault="00B74114" w:rsidP="00DD3FE4">
      <w:r w:rsidRPr="00B74114">
        <w:rPr>
          <w:b/>
        </w:rPr>
        <w:t>Математическое моделирование</w:t>
      </w:r>
    </w:p>
    <w:p w:rsidR="00437CAD" w:rsidRDefault="00B74114">
      <w:r w:rsidRPr="00B74114">
        <w:t>Практическая</w:t>
      </w:r>
      <w:r w:rsidR="005F3A2F" w:rsidRPr="009D0170">
        <w:rPr>
          <w:szCs w:val="28"/>
        </w:rPr>
        <w:t xml:space="preserve"> </w:t>
      </w:r>
      <w:r w:rsidRPr="00B74114">
        <w:t>работа</w:t>
      </w:r>
      <w:r w:rsidR="005F3A2F" w:rsidRPr="009D0170">
        <w:rPr>
          <w:szCs w:val="28"/>
        </w:rPr>
        <w:t xml:space="preserve"> </w:t>
      </w:r>
      <w:r w:rsidRPr="00B74114">
        <w:t>с</w:t>
      </w:r>
      <w:r w:rsidR="005F3A2F" w:rsidRPr="009D0170">
        <w:rPr>
          <w:szCs w:val="28"/>
        </w:rPr>
        <w:t xml:space="preserve"> </w:t>
      </w:r>
      <w:r w:rsidRPr="00B74114">
        <w:t>компьютерной</w:t>
      </w:r>
      <w:r w:rsidR="005F3A2F" w:rsidRPr="009D0170">
        <w:rPr>
          <w:szCs w:val="28"/>
        </w:rPr>
        <w:t xml:space="preserve"> </w:t>
      </w:r>
      <w:r w:rsidRPr="00B74114">
        <w:t>моделью</w:t>
      </w:r>
      <w:r w:rsidR="005F3A2F" w:rsidRPr="009D0170">
        <w:rPr>
          <w:szCs w:val="28"/>
        </w:rPr>
        <w:t xml:space="preserve"> </w:t>
      </w:r>
      <w:r w:rsidRPr="00B74114">
        <w:t>по</w:t>
      </w:r>
      <w:r w:rsidR="005F3A2F" w:rsidRPr="009D0170">
        <w:rPr>
          <w:szCs w:val="28"/>
        </w:rPr>
        <w:t xml:space="preserve"> </w:t>
      </w:r>
      <w:r w:rsidRPr="00B74114">
        <w:t>выбранной</w:t>
      </w:r>
      <w:r w:rsidR="005F3A2F" w:rsidRPr="009D0170">
        <w:rPr>
          <w:szCs w:val="28"/>
        </w:rPr>
        <w:t xml:space="preserve"> </w:t>
      </w:r>
      <w:r w:rsidRPr="00B74114">
        <w:t>теме.</w:t>
      </w:r>
      <w:r w:rsidR="005F3A2F" w:rsidRPr="009D0170">
        <w:rPr>
          <w:szCs w:val="28"/>
        </w:rPr>
        <w:t xml:space="preserve"> </w:t>
      </w:r>
      <w:r w:rsidRPr="00B74114">
        <w:t>Проведение вычислительного эксперимента. Анализ достоверности (правдоподобия) результатов компьютерного эксперимента.</w:t>
      </w:r>
    </w:p>
    <w:p w:rsidR="00437CAD" w:rsidRDefault="00B74114">
      <w:pPr>
        <w:rPr>
          <w:strike/>
        </w:rPr>
      </w:pPr>
      <w:r w:rsidRPr="00B74114">
        <w:t>Представление результатов моделирования в виде, удобном для восприятия человеком. Графическое представление данных (схемы, таблицы, графики).</w:t>
      </w:r>
      <w:r w:rsidR="005F3A2F" w:rsidRPr="009D0170">
        <w:rPr>
          <w:szCs w:val="28"/>
        </w:rPr>
        <w:t xml:space="preserve"> </w:t>
      </w:r>
    </w:p>
    <w:p w:rsidR="005F3A2F" w:rsidRPr="009D0170" w:rsidRDefault="00B74114" w:rsidP="005F3A2F">
      <w:pPr>
        <w:rPr>
          <w:szCs w:val="28"/>
        </w:rPr>
      </w:pPr>
      <w:r w:rsidRPr="00B74114">
        <w:t>Построение математических моделей для решения практических задач.</w:t>
      </w:r>
    </w:p>
    <w:p w:rsidR="00437CAD" w:rsidRDefault="00B74114">
      <w:r w:rsidRPr="00B74114">
        <w:t xml:space="preserve">Имитационное моделирование. </w:t>
      </w:r>
      <w:r w:rsidRPr="00B74114">
        <w:rPr>
          <w:i/>
        </w:rPr>
        <w:t>Моделирование систем массового</w:t>
      </w:r>
      <w:r w:rsidR="005F3A2F" w:rsidRPr="009D0170">
        <w:rPr>
          <w:i/>
          <w:szCs w:val="28"/>
        </w:rPr>
        <w:t xml:space="preserve"> </w:t>
      </w:r>
      <w:r w:rsidRPr="00B74114">
        <w:rPr>
          <w:i/>
        </w:rPr>
        <w:t>обслуживания.</w:t>
      </w:r>
      <w:r w:rsidR="005F3A2F" w:rsidRPr="009D0170">
        <w:rPr>
          <w:i/>
          <w:szCs w:val="28"/>
        </w:rPr>
        <w:t xml:space="preserve"> </w:t>
      </w:r>
    </w:p>
    <w:p w:rsidR="00437CAD" w:rsidRDefault="00B74114">
      <w:r w:rsidRPr="00B74114">
        <w:rPr>
          <w:i/>
        </w:rPr>
        <w:t>Использование дискретизации и численных методов в математическом моделировании непрерывных процессов.</w:t>
      </w:r>
      <w:r w:rsidR="005F3A2F" w:rsidRPr="009D0170">
        <w:rPr>
          <w:i/>
          <w:szCs w:val="28"/>
        </w:rPr>
        <w:t xml:space="preserve"> </w:t>
      </w:r>
    </w:p>
    <w:p w:rsidR="00437CAD" w:rsidRDefault="00B74114">
      <w:pPr>
        <w:rPr>
          <w:i/>
        </w:rPr>
      </w:pPr>
      <w:r w:rsidRPr="00B74114">
        <w:rPr>
          <w:i/>
        </w:rPr>
        <w:t>Использование сред имитационного моделирования (виртуальных лабораторий) для проведения компьютерного эксперимента в учебной деятельности.</w:t>
      </w:r>
      <w:r w:rsidR="005F3A2F" w:rsidRPr="009D0170">
        <w:rPr>
          <w:i/>
          <w:szCs w:val="28"/>
        </w:rPr>
        <w:t xml:space="preserve"> </w:t>
      </w:r>
    </w:p>
    <w:p w:rsidR="00437CAD" w:rsidRDefault="005F3A2F">
      <w:pPr>
        <w:ind w:firstLine="720"/>
      </w:pPr>
      <w:r w:rsidRPr="009D0170">
        <w:rPr>
          <w:i/>
          <w:szCs w:val="28"/>
        </w:rPr>
        <w:t xml:space="preserve"> </w:t>
      </w:r>
      <w:r w:rsidR="00B74114" w:rsidRPr="00B74114">
        <w:rPr>
          <w:i/>
        </w:rPr>
        <w:t>Компьютерный</w:t>
      </w:r>
      <w:r w:rsidRPr="009D0170">
        <w:rPr>
          <w:rFonts w:eastAsia="Times New Roman"/>
          <w:i/>
          <w:szCs w:val="28"/>
        </w:rPr>
        <w:t xml:space="preserve"> </w:t>
      </w:r>
      <w:r w:rsidR="00B74114" w:rsidRPr="00B74114">
        <w:rPr>
          <w:i/>
        </w:rPr>
        <w:t>(виртуальный) и материальный прототипы изделия.</w:t>
      </w:r>
      <w:r w:rsidRPr="009D0170">
        <w:rPr>
          <w:rFonts w:eastAsia="Times New Roman"/>
          <w:i/>
          <w:szCs w:val="28"/>
        </w:rPr>
        <w:t xml:space="preserve"> </w:t>
      </w:r>
      <w:r w:rsidR="00B74114" w:rsidRPr="00B74114">
        <w:rPr>
          <w:i/>
        </w:rPr>
        <w:t>Использование учебных систем автоматизированного проектирования.</w:t>
      </w:r>
    </w:p>
    <w:p w:rsidR="00437CAD" w:rsidRDefault="00437CAD"/>
    <w:p w:rsidR="00437CAD" w:rsidRDefault="00B74114">
      <w:pPr>
        <w:rPr>
          <w:b/>
        </w:rPr>
      </w:pPr>
      <w:r w:rsidRPr="00B74114">
        <w:rPr>
          <w:b/>
        </w:rPr>
        <w:t>Информационно-коммуникационные технологии и их использование</w:t>
      </w:r>
      <w:r w:rsidR="005F3A2F" w:rsidRPr="006910B6">
        <w:rPr>
          <w:rFonts w:eastAsia="Times New Roman"/>
          <w:b/>
          <w:szCs w:val="28"/>
        </w:rPr>
        <w:t xml:space="preserve"> </w:t>
      </w:r>
      <w:r w:rsidRPr="00B74114">
        <w:rPr>
          <w:b/>
        </w:rPr>
        <w:t>для анализа данных</w:t>
      </w:r>
    </w:p>
    <w:p w:rsidR="00437CAD" w:rsidRDefault="00B74114">
      <w:r w:rsidRPr="00B74114">
        <w:rPr>
          <w:b/>
        </w:rPr>
        <w:t>Аппаратное и программное обеспечение компьютера</w:t>
      </w:r>
    </w:p>
    <w:p w:rsidR="005F3A2F" w:rsidRPr="0094606D" w:rsidRDefault="00B74114" w:rsidP="005F3A2F">
      <w:pPr>
        <w:rPr>
          <w:szCs w:val="28"/>
          <w:shd w:val="clear" w:color="auto" w:fill="FFFFFF"/>
        </w:rPr>
      </w:pPr>
      <w:r w:rsidRPr="00B74114">
        <w:rPr>
          <w:shd w:val="clear" w:color="auto" w:fill="FFFFFF"/>
        </w:rPr>
        <w:t xml:space="preserve">Аппаратное обеспечение компьютеров. Персональный компьютер. </w:t>
      </w:r>
    </w:p>
    <w:p w:rsidR="00437CAD" w:rsidRDefault="00B74114">
      <w:pPr>
        <w:rPr>
          <w:shd w:val="clear" w:color="auto" w:fill="FFFFFF"/>
        </w:rPr>
      </w:pPr>
      <w:r w:rsidRPr="00B74114">
        <w:rPr>
          <w:shd w:val="clear" w:color="auto" w:fill="FFFFFF"/>
        </w:rPr>
        <w:t xml:space="preserve">Многопроцессорные системы. </w:t>
      </w:r>
      <w:r w:rsidRPr="00B74114">
        <w:rPr>
          <w:i/>
          <w:shd w:val="clear" w:color="auto" w:fill="FFFFFF"/>
        </w:rPr>
        <w:t>Суперкомпьютеры</w:t>
      </w:r>
      <w:r w:rsidRPr="00B74114">
        <w:rPr>
          <w:shd w:val="clear" w:color="auto" w:fill="FFFFFF"/>
        </w:rPr>
        <w:t xml:space="preserve">. </w:t>
      </w:r>
      <w:r w:rsidRPr="00B74114">
        <w:rPr>
          <w:i/>
          <w:shd w:val="clear" w:color="auto" w:fill="FFFFFF"/>
        </w:rPr>
        <w:t>Распределенные</w:t>
      </w:r>
      <w:r w:rsidR="005F3A2F" w:rsidRPr="0094606D">
        <w:rPr>
          <w:i/>
          <w:szCs w:val="28"/>
          <w:shd w:val="clear" w:color="auto" w:fill="FFFFFF"/>
        </w:rPr>
        <w:t xml:space="preserve"> </w:t>
      </w:r>
      <w:r w:rsidRPr="00B74114">
        <w:rPr>
          <w:i/>
          <w:shd w:val="clear" w:color="auto" w:fill="FFFFFF"/>
        </w:rPr>
        <w:t xml:space="preserve">вычислительные системы и обработка больших данных. </w:t>
      </w:r>
      <w:r w:rsidRPr="00B74114">
        <w:rPr>
          <w:shd w:val="clear" w:color="auto" w:fill="FFFFFF"/>
        </w:rPr>
        <w:t>Мобильные цифровые</w:t>
      </w:r>
      <w:r w:rsidR="005F3A2F" w:rsidRPr="0094606D">
        <w:rPr>
          <w:szCs w:val="28"/>
          <w:shd w:val="clear" w:color="auto" w:fill="FFFFFF"/>
        </w:rPr>
        <w:t xml:space="preserve"> </w:t>
      </w:r>
      <w:r w:rsidRPr="00B74114">
        <w:rPr>
          <w:shd w:val="clear" w:color="auto" w:fill="FFFFFF"/>
        </w:rPr>
        <w:t>устройства</w:t>
      </w:r>
      <w:r w:rsidR="005F3A2F" w:rsidRPr="0094606D">
        <w:rPr>
          <w:szCs w:val="28"/>
          <w:shd w:val="clear" w:color="auto" w:fill="FFFFFF"/>
        </w:rPr>
        <w:t xml:space="preserve"> </w:t>
      </w:r>
      <w:r w:rsidRPr="00B74114">
        <w:rPr>
          <w:shd w:val="clear" w:color="auto" w:fill="FFFFFF"/>
        </w:rPr>
        <w:t>и</w:t>
      </w:r>
      <w:r w:rsidR="005F3A2F" w:rsidRPr="0094606D">
        <w:rPr>
          <w:szCs w:val="28"/>
          <w:shd w:val="clear" w:color="auto" w:fill="FFFFFF"/>
        </w:rPr>
        <w:t xml:space="preserve"> </w:t>
      </w:r>
      <w:r w:rsidRPr="00B74114">
        <w:rPr>
          <w:shd w:val="clear" w:color="auto" w:fill="FFFFFF"/>
        </w:rPr>
        <w:t>их</w:t>
      </w:r>
      <w:r w:rsidR="005F3A2F" w:rsidRPr="0094606D">
        <w:rPr>
          <w:szCs w:val="28"/>
          <w:shd w:val="clear" w:color="auto" w:fill="FFFFFF"/>
        </w:rPr>
        <w:t xml:space="preserve"> </w:t>
      </w:r>
      <w:r w:rsidRPr="00B74114">
        <w:rPr>
          <w:shd w:val="clear" w:color="auto" w:fill="FFFFFF"/>
        </w:rPr>
        <w:t>роль</w:t>
      </w:r>
      <w:r w:rsidR="005F3A2F" w:rsidRPr="0094606D">
        <w:rPr>
          <w:szCs w:val="28"/>
          <w:shd w:val="clear" w:color="auto" w:fill="FFFFFF"/>
        </w:rPr>
        <w:t xml:space="preserve"> </w:t>
      </w:r>
      <w:r w:rsidRPr="00B74114">
        <w:rPr>
          <w:shd w:val="clear" w:color="auto" w:fill="FFFFFF"/>
        </w:rPr>
        <w:t>в</w:t>
      </w:r>
      <w:r w:rsidR="005F3A2F" w:rsidRPr="0094606D">
        <w:rPr>
          <w:szCs w:val="28"/>
          <w:shd w:val="clear" w:color="auto" w:fill="FFFFFF"/>
        </w:rPr>
        <w:t xml:space="preserve"> </w:t>
      </w:r>
      <w:r w:rsidRPr="00B74114">
        <w:rPr>
          <w:shd w:val="clear" w:color="auto" w:fill="FFFFFF"/>
        </w:rPr>
        <w:t>коммуникациях.</w:t>
      </w:r>
      <w:r w:rsidR="005F3A2F" w:rsidRPr="0094606D">
        <w:rPr>
          <w:szCs w:val="28"/>
          <w:shd w:val="clear" w:color="auto" w:fill="FFFFFF"/>
        </w:rPr>
        <w:t xml:space="preserve"> </w:t>
      </w:r>
      <w:r w:rsidRPr="00B74114">
        <w:rPr>
          <w:i/>
          <w:shd w:val="clear" w:color="auto" w:fill="FFFFFF"/>
        </w:rPr>
        <w:t>Встроенные</w:t>
      </w:r>
      <w:r w:rsidR="005F3A2F" w:rsidRPr="0094606D">
        <w:rPr>
          <w:i/>
          <w:szCs w:val="28"/>
          <w:shd w:val="clear" w:color="auto" w:fill="FFFFFF"/>
        </w:rPr>
        <w:t xml:space="preserve"> </w:t>
      </w:r>
      <w:r w:rsidRPr="00B74114">
        <w:rPr>
          <w:i/>
          <w:shd w:val="clear" w:color="auto" w:fill="FFFFFF"/>
        </w:rPr>
        <w:t>компьютеры.</w:t>
      </w:r>
      <w:r w:rsidR="005F3A2F" w:rsidRPr="0094606D">
        <w:rPr>
          <w:i/>
          <w:szCs w:val="28"/>
          <w:shd w:val="clear" w:color="auto" w:fill="FFFFFF"/>
        </w:rPr>
        <w:t xml:space="preserve"> </w:t>
      </w:r>
      <w:r w:rsidRPr="00B74114">
        <w:rPr>
          <w:i/>
          <w:shd w:val="clear" w:color="auto" w:fill="FFFFFF"/>
        </w:rPr>
        <w:t>Микроконтроллеры. Роботизированные производства.</w:t>
      </w:r>
      <w:r w:rsidR="005F3A2F" w:rsidRPr="0094606D">
        <w:rPr>
          <w:i/>
          <w:szCs w:val="28"/>
          <w:shd w:val="clear" w:color="auto" w:fill="FFFFFF"/>
        </w:rPr>
        <w:t xml:space="preserve"> </w:t>
      </w:r>
    </w:p>
    <w:p w:rsidR="00437CAD" w:rsidRDefault="00B74114">
      <w:pPr>
        <w:rPr>
          <w:shd w:val="clear" w:color="auto" w:fill="FFFFFF"/>
        </w:rPr>
      </w:pPr>
      <w:r w:rsidRPr="00B74114">
        <w:rPr>
          <w:shd w:val="clear" w:color="auto" w:fill="FFFFFF"/>
        </w:rPr>
        <w:t>Соответствие конфигурации компьютера решаемым задачам. Тенденции развития аппаратного обеспечения компьютеров.</w:t>
      </w:r>
    </w:p>
    <w:p w:rsidR="00437CAD" w:rsidRDefault="00B74114">
      <w:pPr>
        <w:rPr>
          <w:shd w:val="clear" w:color="auto" w:fill="FFFFFF"/>
        </w:rPr>
      </w:pPr>
      <w:r w:rsidRPr="00B74114">
        <w:rPr>
          <w:shd w:val="clear" w:color="auto" w:fill="FFFFFF"/>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 Программное обеспечение мобильных устройств.</w:t>
      </w:r>
    </w:p>
    <w:p w:rsidR="00437CAD" w:rsidRDefault="00B74114">
      <w:pPr>
        <w:ind w:firstLine="720"/>
      </w:pPr>
      <w:r w:rsidRPr="00B74114">
        <w:rPr>
          <w:i/>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437CAD" w:rsidRDefault="00B74114">
      <w:pPr>
        <w:rPr>
          <w:i/>
          <w:shd w:val="clear" w:color="auto" w:fill="FFFFFF"/>
        </w:rPr>
      </w:pPr>
      <w:r w:rsidRPr="00B74114">
        <w:rPr>
          <w:shd w:val="clear" w:color="auto" w:fill="FFFFFF"/>
        </w:rPr>
        <w:t xml:space="preserve">Инсталляция и деинсталляция программного обеспечения. </w:t>
      </w:r>
      <w:r w:rsidR="005F3A2F" w:rsidRPr="0094606D">
        <w:rPr>
          <w:i/>
          <w:szCs w:val="28"/>
          <w:shd w:val="clear" w:color="auto" w:fill="FFFFFF"/>
        </w:rPr>
        <w:t>Системное администрирование.</w:t>
      </w:r>
    </w:p>
    <w:p w:rsidR="00437CAD" w:rsidRDefault="00B74114">
      <w:pPr>
        <w:ind w:firstLine="720"/>
      </w:pPr>
      <w:r w:rsidRPr="00B74114">
        <w:rPr>
          <w:shd w:val="clear" w:color="auto" w:fill="FFFFFF"/>
        </w:rPr>
        <w:t xml:space="preserve">Тенденции развития компьютеров. </w:t>
      </w:r>
      <w:r w:rsidRPr="00B74114">
        <w:rPr>
          <w:i/>
          <w:shd w:val="clear" w:color="auto" w:fill="FFFFFF"/>
        </w:rPr>
        <w:t>Квантовые вычисления.</w:t>
      </w:r>
      <w:r w:rsidR="005F3A2F" w:rsidRPr="0094606D">
        <w:rPr>
          <w:i/>
          <w:szCs w:val="28"/>
          <w:shd w:val="clear" w:color="auto" w:fill="FFFFFF"/>
        </w:rPr>
        <w:t xml:space="preserve"> </w:t>
      </w:r>
    </w:p>
    <w:p w:rsidR="00437CAD" w:rsidRDefault="00B74114">
      <w:pPr>
        <w:ind w:firstLine="708"/>
        <w:rPr>
          <w:shd w:val="clear" w:color="auto" w:fill="FFFFFF"/>
        </w:rPr>
      </w:pPr>
      <w:r w:rsidRPr="00B74114">
        <w:rPr>
          <w:shd w:val="clear" w:color="auto" w:fill="FFFFFF"/>
        </w:rPr>
        <w:t>Техника</w:t>
      </w:r>
      <w:r w:rsidR="005F3A2F" w:rsidRPr="0094606D">
        <w:rPr>
          <w:szCs w:val="28"/>
          <w:shd w:val="clear" w:color="auto" w:fill="FFFFFF"/>
        </w:rPr>
        <w:t xml:space="preserve"> </w:t>
      </w:r>
      <w:r w:rsidRPr="00B74114">
        <w:rPr>
          <w:shd w:val="clear" w:color="auto" w:fill="FFFFFF"/>
        </w:rPr>
        <w:t>безопасности</w:t>
      </w:r>
      <w:r w:rsidR="005F3A2F" w:rsidRPr="0094606D">
        <w:rPr>
          <w:szCs w:val="28"/>
          <w:shd w:val="clear" w:color="auto" w:fill="FFFFFF"/>
        </w:rPr>
        <w:t xml:space="preserve"> </w:t>
      </w:r>
      <w:r w:rsidRPr="00B74114">
        <w:rPr>
          <w:shd w:val="clear" w:color="auto" w:fill="FFFFFF"/>
        </w:rPr>
        <w:t>и</w:t>
      </w:r>
      <w:r w:rsidR="005F3A2F" w:rsidRPr="0094606D">
        <w:rPr>
          <w:szCs w:val="28"/>
          <w:shd w:val="clear" w:color="auto" w:fill="FFFFFF"/>
        </w:rPr>
        <w:t xml:space="preserve"> </w:t>
      </w:r>
      <w:r w:rsidRPr="00B74114">
        <w:rPr>
          <w:shd w:val="clear" w:color="auto" w:fill="FFFFFF"/>
        </w:rPr>
        <w:t>правила</w:t>
      </w:r>
      <w:r w:rsidR="005F3A2F" w:rsidRPr="0094606D">
        <w:rPr>
          <w:szCs w:val="28"/>
          <w:shd w:val="clear" w:color="auto" w:fill="FFFFFF"/>
        </w:rPr>
        <w:t xml:space="preserve"> </w:t>
      </w:r>
      <w:r w:rsidRPr="00B74114">
        <w:rPr>
          <w:shd w:val="clear" w:color="auto" w:fill="FFFFFF"/>
        </w:rPr>
        <w:t>работы</w:t>
      </w:r>
      <w:r w:rsidR="005F3A2F" w:rsidRPr="0094606D">
        <w:rPr>
          <w:szCs w:val="28"/>
          <w:shd w:val="clear" w:color="auto" w:fill="FFFFFF"/>
        </w:rPr>
        <w:t xml:space="preserve"> </w:t>
      </w:r>
      <w:r w:rsidRPr="00B74114">
        <w:rPr>
          <w:shd w:val="clear" w:color="auto" w:fill="FFFFFF"/>
        </w:rPr>
        <w:t>на</w:t>
      </w:r>
      <w:r w:rsidR="005F3A2F" w:rsidRPr="0094606D">
        <w:rPr>
          <w:szCs w:val="28"/>
          <w:shd w:val="clear" w:color="auto" w:fill="FFFFFF"/>
        </w:rPr>
        <w:t xml:space="preserve"> </w:t>
      </w:r>
      <w:r w:rsidRPr="00B74114">
        <w:rPr>
          <w:shd w:val="clear" w:color="auto" w:fill="FFFFFF"/>
        </w:rPr>
        <w:t>компьютере.</w:t>
      </w:r>
      <w:r w:rsidR="005F3A2F" w:rsidRPr="0094606D">
        <w:rPr>
          <w:szCs w:val="28"/>
          <w:shd w:val="clear" w:color="auto" w:fill="FFFFFF"/>
        </w:rPr>
        <w:t xml:space="preserve"> </w:t>
      </w:r>
      <w:r w:rsidRPr="00B74114">
        <w:rPr>
          <w:shd w:val="clear" w:color="auto" w:fill="FFFFFF"/>
        </w:rPr>
        <w:t>Гигиена,</w:t>
      </w:r>
      <w:r w:rsidR="005F3A2F" w:rsidRPr="0094606D">
        <w:rPr>
          <w:szCs w:val="28"/>
          <w:shd w:val="clear" w:color="auto" w:fill="FFFFFF"/>
        </w:rPr>
        <w:t xml:space="preserve"> </w:t>
      </w:r>
      <w:r w:rsidRPr="00B74114">
        <w:rPr>
          <w:shd w:val="clear" w:color="auto" w:fill="FFFFFF"/>
        </w:rPr>
        <w:t>эргономика,</w:t>
      </w:r>
      <w:r w:rsidR="005F3A2F" w:rsidRPr="0094606D">
        <w:rPr>
          <w:szCs w:val="28"/>
          <w:shd w:val="clear" w:color="auto" w:fill="FFFFFF"/>
        </w:rPr>
        <w:t xml:space="preserve"> </w:t>
      </w:r>
      <w:r w:rsidRPr="00B74114">
        <w:rPr>
          <w:shd w:val="clear" w:color="auto" w:fill="FFFFFF"/>
        </w:rPr>
        <w:t>ресурсосбережение,</w:t>
      </w:r>
      <w:r w:rsidR="005F3A2F" w:rsidRPr="0094606D">
        <w:rPr>
          <w:szCs w:val="28"/>
          <w:shd w:val="clear" w:color="auto" w:fill="FFFFFF"/>
        </w:rPr>
        <w:t xml:space="preserve"> </w:t>
      </w:r>
      <w:r w:rsidRPr="00B74114">
        <w:rPr>
          <w:shd w:val="clear" w:color="auto" w:fill="FFFFFF"/>
        </w:rPr>
        <w:t>технологические</w:t>
      </w:r>
      <w:r w:rsidR="005F3A2F" w:rsidRPr="0094606D">
        <w:rPr>
          <w:szCs w:val="28"/>
          <w:shd w:val="clear" w:color="auto" w:fill="FFFFFF"/>
        </w:rPr>
        <w:t xml:space="preserve"> </w:t>
      </w:r>
      <w:r w:rsidRPr="00B74114">
        <w:rPr>
          <w:shd w:val="clear" w:color="auto" w:fill="FFFFFF"/>
        </w:rPr>
        <w:t>требования</w:t>
      </w:r>
      <w:r w:rsidR="005F3A2F" w:rsidRPr="0094606D">
        <w:rPr>
          <w:szCs w:val="28"/>
          <w:shd w:val="clear" w:color="auto" w:fill="FFFFFF"/>
        </w:rPr>
        <w:t xml:space="preserve"> </w:t>
      </w:r>
      <w:r w:rsidRPr="00B74114">
        <w:rPr>
          <w:shd w:val="clear" w:color="auto" w:fill="FFFFFF"/>
        </w:rPr>
        <w:t>при</w:t>
      </w:r>
      <w:r w:rsidR="005F3A2F" w:rsidRPr="0094606D">
        <w:rPr>
          <w:szCs w:val="28"/>
          <w:shd w:val="clear" w:color="auto" w:fill="FFFFFF"/>
        </w:rPr>
        <w:t xml:space="preserve"> </w:t>
      </w:r>
      <w:r w:rsidRPr="00B74114">
        <w:rPr>
          <w:shd w:val="clear" w:color="auto" w:fill="FFFFFF"/>
        </w:rPr>
        <w:t xml:space="preserve">эксплуатации компьютерного рабочего места. </w:t>
      </w:r>
      <w:r w:rsidR="005F3A2F" w:rsidRPr="0094606D">
        <w:rPr>
          <w:i/>
          <w:szCs w:val="28"/>
          <w:shd w:val="clear" w:color="auto" w:fill="FFFFFF"/>
        </w:rPr>
        <w:t>Проектирование автоматизированного</w:t>
      </w:r>
      <w:r w:rsidRPr="00B74114">
        <w:rPr>
          <w:i/>
          <w:shd w:val="clear" w:color="auto" w:fill="FFFFFF"/>
        </w:rPr>
        <w:t xml:space="preserve"> рабочего места в соответствии с целями его использования.</w:t>
      </w:r>
    </w:p>
    <w:p w:rsidR="00437CAD" w:rsidRDefault="00B74114">
      <w:pPr>
        <w:rPr>
          <w:i/>
        </w:rPr>
      </w:pPr>
      <w:r w:rsidRPr="00B74114">
        <w:rPr>
          <w:i/>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437CAD" w:rsidRDefault="00B74114">
      <w:r w:rsidRPr="00B74114">
        <w:rPr>
          <w:b/>
        </w:rPr>
        <w:t>Подготовка текстов и демонстрационных материалов</w:t>
      </w:r>
    </w:p>
    <w:p w:rsidR="00437CAD" w:rsidRDefault="00B74114">
      <w:pPr>
        <w:rPr>
          <w:shd w:val="clear" w:color="auto" w:fill="FFFFFF"/>
        </w:rPr>
      </w:pPr>
      <w:r w:rsidRPr="00B74114">
        <w:rPr>
          <w:shd w:val="clear" w:color="auto" w:fill="FFFFFF"/>
        </w:rPr>
        <w:t>Технологии создания текстовых документов. Вставка графических объектов, таблиц. Использование готовых шаблонов и создание собственных.</w:t>
      </w:r>
      <w:r w:rsidR="005F3A2F" w:rsidRPr="0094606D">
        <w:rPr>
          <w:szCs w:val="28"/>
          <w:shd w:val="clear" w:color="auto" w:fill="FFFFFF"/>
        </w:rPr>
        <w:t xml:space="preserve"> </w:t>
      </w:r>
    </w:p>
    <w:p w:rsidR="00437CAD" w:rsidRDefault="00B74114">
      <w:pPr>
        <w:rPr>
          <w:shd w:val="clear" w:color="auto" w:fill="FFFFFF"/>
        </w:rPr>
      </w:pPr>
      <w:r w:rsidRPr="00B74114">
        <w:rPr>
          <w:shd w:val="clear" w:color="auto" w:fill="FFFFFF"/>
        </w:rPr>
        <w:t xml:space="preserve">Средства поиска и замены. Системы проверки орфографии и грамматики. Нумерация страниц. </w:t>
      </w:r>
      <w:r w:rsidRPr="00B74114">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B74114">
        <w:rPr>
          <w:shd w:val="clear" w:color="auto" w:fill="FFFFFF"/>
        </w:rPr>
        <w:t>Библиографическое</w:t>
      </w:r>
      <w:ins w:id="120" w:author="user" w:date="2018-10-12T13:05:00Z">
        <w:r w:rsidR="005F3A2F" w:rsidRPr="0094606D">
          <w:rPr>
            <w:szCs w:val="28"/>
            <w:shd w:val="clear" w:color="auto" w:fill="FFFFFF"/>
          </w:rPr>
          <w:t xml:space="preserve"> </w:t>
        </w:r>
      </w:ins>
      <w:r w:rsidR="005F3A2F" w:rsidRPr="0094606D">
        <w:rPr>
          <w:szCs w:val="28"/>
          <w:shd w:val="clear" w:color="auto" w:fill="FFFFFF"/>
        </w:rPr>
        <w:t>описание документов. Коллективная работа с документами. Рецензирование текста.</w:t>
      </w:r>
    </w:p>
    <w:p w:rsidR="005F3A2F" w:rsidRPr="0094606D" w:rsidRDefault="00B74114" w:rsidP="005F3A2F">
      <w:pPr>
        <w:rPr>
          <w:szCs w:val="28"/>
          <w:shd w:val="clear" w:color="auto" w:fill="FFFFFF"/>
        </w:rPr>
      </w:pPr>
      <w:r w:rsidRPr="00B74114">
        <w:rPr>
          <w:shd w:val="clear" w:color="auto" w:fill="FFFFFF"/>
        </w:rPr>
        <w:t>Средства создания и редактирования математических текстов.</w:t>
      </w:r>
    </w:p>
    <w:p w:rsidR="00437CAD" w:rsidRDefault="00B74114">
      <w:pPr>
        <w:rPr>
          <w:i/>
          <w:shd w:val="clear" w:color="auto" w:fill="FFFFFF"/>
        </w:rPr>
      </w:pPr>
      <w:r w:rsidRPr="00B74114">
        <w:rPr>
          <w:shd w:val="clear" w:color="auto" w:fill="FFFFFF"/>
        </w:rPr>
        <w:t xml:space="preserve">Технические средства ввода текста. Распознавание текста. </w:t>
      </w:r>
      <w:r w:rsidRPr="00B74114">
        <w:rPr>
          <w:i/>
          <w:shd w:val="clear" w:color="auto" w:fill="FFFFFF"/>
        </w:rPr>
        <w:t>Распознавание</w:t>
      </w:r>
      <w:r w:rsidR="005F3A2F" w:rsidRPr="0094606D">
        <w:rPr>
          <w:i/>
          <w:szCs w:val="28"/>
          <w:shd w:val="clear" w:color="auto" w:fill="FFFFFF"/>
        </w:rPr>
        <w:t xml:space="preserve"> </w:t>
      </w:r>
      <w:r w:rsidRPr="00B74114">
        <w:rPr>
          <w:i/>
          <w:shd w:val="clear" w:color="auto" w:fill="FFFFFF"/>
        </w:rPr>
        <w:t>устной речи.</w:t>
      </w:r>
      <w:r w:rsidRPr="00B74114">
        <w:rPr>
          <w:shd w:val="clear" w:color="auto" w:fill="FFFFFF"/>
        </w:rPr>
        <w:t xml:space="preserve"> </w:t>
      </w:r>
      <w:r w:rsidRPr="00B74114">
        <w:rPr>
          <w:i/>
          <w:shd w:val="clear" w:color="auto" w:fill="FFFFFF"/>
        </w:rPr>
        <w:t>Компьютерная верстка текста. Настольно-издательские системы.</w:t>
      </w:r>
    </w:p>
    <w:p w:rsidR="00437CAD" w:rsidRDefault="00B74114">
      <w:r w:rsidRPr="00B74114">
        <w:rPr>
          <w:b/>
        </w:rPr>
        <w:t>Работа с аудиовизуальными данными</w:t>
      </w:r>
    </w:p>
    <w:p w:rsidR="00437CAD" w:rsidRDefault="00B74114">
      <w:pPr>
        <w:rPr>
          <w:shd w:val="clear" w:color="auto" w:fill="FFFFFF"/>
        </w:rPr>
      </w:pPr>
      <w:r w:rsidRPr="00B74114">
        <w:rPr>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437CAD" w:rsidRDefault="00B74114">
      <w:pPr>
        <w:rPr>
          <w:shd w:val="clear" w:color="auto" w:fill="FFFFFF"/>
        </w:rPr>
      </w:pPr>
      <w:r w:rsidRPr="00B74114">
        <w:rPr>
          <w:shd w:val="clear" w:color="auto" w:fill="FFFFFF"/>
        </w:rPr>
        <w:t>Работа с векторными графическими объектами. Группировка и трансформация объектов.</w:t>
      </w:r>
    </w:p>
    <w:p w:rsidR="00437CAD" w:rsidRDefault="00B74114">
      <w:pPr>
        <w:rPr>
          <w:shd w:val="clear" w:color="auto" w:fill="FFFFFF"/>
        </w:rPr>
      </w:pPr>
      <w:r w:rsidRPr="00B74114">
        <w:rPr>
          <w:shd w:val="clear" w:color="auto" w:fill="FFFFFF"/>
        </w:rPr>
        <w:t>Технологии ввода и обработки звуковой и видеоинформации.</w:t>
      </w:r>
      <w:r w:rsidR="005F3A2F" w:rsidRPr="0094606D">
        <w:rPr>
          <w:szCs w:val="28"/>
          <w:shd w:val="clear" w:color="auto" w:fill="FFFFFF"/>
        </w:rPr>
        <w:t xml:space="preserve"> </w:t>
      </w:r>
    </w:p>
    <w:p w:rsidR="00437CAD" w:rsidRDefault="00B74114">
      <w:pPr>
        <w:rPr>
          <w:i/>
          <w:shd w:val="clear" w:color="auto" w:fill="FFFFFF"/>
        </w:rPr>
      </w:pPr>
      <w:r w:rsidRPr="00B74114">
        <w:rPr>
          <w:i/>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437CAD" w:rsidRDefault="00B74114">
      <w:pPr>
        <w:rPr>
          <w:b/>
          <w:shd w:val="clear" w:color="auto" w:fill="FFFFFF"/>
        </w:rPr>
      </w:pPr>
      <w:r w:rsidRPr="00B74114">
        <w:rPr>
          <w:b/>
          <w:shd w:val="clear" w:color="auto" w:fill="FFFFFF"/>
        </w:rPr>
        <w:t>Электронные (динамические) таблицы</w:t>
      </w:r>
    </w:p>
    <w:p w:rsidR="00437CAD" w:rsidRDefault="00B74114">
      <w:pPr>
        <w:ind w:firstLine="720"/>
      </w:pPr>
      <w:r w:rsidRPr="00B74114">
        <w:rPr>
          <w:shd w:val="clear" w:color="auto" w:fill="FFFFFF"/>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B74114">
        <w:t xml:space="preserve">Фильтрация и сортировка данных в диапазоне или таблице. Коллективная работа с данными. </w:t>
      </w:r>
      <w:r w:rsidRPr="00B74114">
        <w:rPr>
          <w:i/>
        </w:rPr>
        <w:t>Подключение к внешним данным и их импорт.</w:t>
      </w:r>
    </w:p>
    <w:p w:rsidR="005F3A2F" w:rsidRPr="0094606D" w:rsidRDefault="00B74114" w:rsidP="005F3A2F">
      <w:pPr>
        <w:rPr>
          <w:szCs w:val="28"/>
          <w:shd w:val="clear" w:color="auto" w:fill="FFFFFF"/>
        </w:rPr>
      </w:pPr>
      <w:r w:rsidRPr="00B74114">
        <w:rPr>
          <w:shd w:val="clear" w:color="auto" w:fill="FFFFFF"/>
        </w:rPr>
        <w:t>Решение вычислительных задач из различных предметных областей.</w:t>
      </w:r>
    </w:p>
    <w:p w:rsidR="00437CAD" w:rsidRDefault="00B74114">
      <w:pPr>
        <w:rPr>
          <w:shd w:val="clear" w:color="auto" w:fill="FFFFFF"/>
        </w:rPr>
      </w:pPr>
      <w:r w:rsidRPr="00B74114">
        <w:rPr>
          <w:shd w:val="clear" w:color="auto" w:fill="FFFFFF"/>
        </w:rPr>
        <w:t>Компьютерные средства представления и анализа данных. Визуализация</w:t>
      </w:r>
      <w:r w:rsidR="005F3A2F" w:rsidRPr="0094606D">
        <w:rPr>
          <w:szCs w:val="28"/>
          <w:shd w:val="clear" w:color="auto" w:fill="FFFFFF"/>
        </w:rPr>
        <w:t xml:space="preserve"> данных.</w:t>
      </w:r>
    </w:p>
    <w:p w:rsidR="00437CAD" w:rsidRDefault="00B74114">
      <w:pPr>
        <w:rPr>
          <w:shd w:val="clear" w:color="auto" w:fill="FFFFFF"/>
        </w:rPr>
      </w:pPr>
      <w:r w:rsidRPr="00B74114">
        <w:rPr>
          <w:b/>
          <w:shd w:val="clear" w:color="auto" w:fill="FFFFFF"/>
        </w:rPr>
        <w:t>Базы данных</w:t>
      </w:r>
    </w:p>
    <w:p w:rsidR="00437CAD" w:rsidRDefault="00B74114" w:rsidP="007C5348">
      <w:pPr>
        <w:rPr>
          <w:shd w:val="clear" w:color="auto" w:fill="FFFFFF"/>
        </w:rPr>
      </w:pPr>
      <w:r w:rsidRPr="00B74114">
        <w:rPr>
          <w:shd w:val="clear" w:color="auto" w:fill="FFFFFF"/>
        </w:rPr>
        <w:t xml:space="preserve">Понятие и назначение базы данных (далее </w:t>
      </w:r>
      <w:r w:rsidR="005F3A2F" w:rsidRPr="0094606D">
        <w:rPr>
          <w:szCs w:val="28"/>
          <w:shd w:val="clear" w:color="auto" w:fill="FFFFFF"/>
        </w:rPr>
        <w:t>–</w:t>
      </w:r>
      <w:r w:rsidRPr="00B74114">
        <w:rPr>
          <w:shd w:val="clear" w:color="auto" w:fill="FFFFFF"/>
        </w:rPr>
        <w:t xml:space="preserve"> БД). Классификация БД.</w:t>
      </w:r>
      <w:r w:rsidR="005F3A2F" w:rsidRPr="0094606D">
        <w:rPr>
          <w:szCs w:val="28"/>
          <w:shd w:val="clear" w:color="auto" w:fill="FFFFFF"/>
        </w:rPr>
        <w:t xml:space="preserve"> </w:t>
      </w:r>
      <w:r w:rsidRPr="00B74114">
        <w:rPr>
          <w:shd w:val="clear" w:color="auto" w:fill="FFFFFF"/>
        </w:rPr>
        <w:t>Системы управления БД (СУБД). Таблицы. Запись и поле. Ключевое поле.</w:t>
      </w:r>
      <w:r w:rsidR="005F3A2F" w:rsidRPr="0094606D">
        <w:rPr>
          <w:szCs w:val="28"/>
          <w:shd w:val="clear" w:color="auto" w:fill="FFFFFF"/>
        </w:rPr>
        <w:t xml:space="preserve"> </w:t>
      </w:r>
      <w:r w:rsidRPr="00B74114">
        <w:rPr>
          <w:shd w:val="clear" w:color="auto" w:fill="FFFFFF"/>
        </w:rPr>
        <w:t xml:space="preserve">Типы данных. </w:t>
      </w:r>
      <w:r w:rsidR="007C5348">
        <w:rPr>
          <w:shd w:val="clear" w:color="auto" w:fill="FFFFFF"/>
        </w:rPr>
        <w:t xml:space="preserve"> </w:t>
      </w:r>
      <w:r w:rsidRPr="00B74114">
        <w:rPr>
          <w:shd w:val="clear" w:color="auto" w:fill="FFFFFF"/>
        </w:rPr>
        <w:t>Запрос.</w:t>
      </w:r>
      <w:r w:rsidR="007C5348">
        <w:rPr>
          <w:shd w:val="clear" w:color="auto" w:fill="FFFFFF"/>
        </w:rPr>
        <w:t xml:space="preserve"> </w:t>
      </w:r>
      <w:r w:rsidRPr="00B74114">
        <w:rPr>
          <w:shd w:val="clear" w:color="auto" w:fill="FFFFFF"/>
        </w:rPr>
        <w:t>Типы запросов. Запросы с</w:t>
      </w:r>
      <w:r w:rsidR="002E4C34">
        <w:rPr>
          <w:shd w:val="clear" w:color="auto" w:fill="FFFFFF"/>
        </w:rPr>
        <w:t xml:space="preserve"> </w:t>
      </w:r>
      <w:r w:rsidRPr="00B74114">
        <w:rPr>
          <w:shd w:val="clear" w:color="auto" w:fill="FFFFFF"/>
        </w:rPr>
        <w:t>параметрами. Сортировка.</w:t>
      </w:r>
      <w:r w:rsidR="007C5348">
        <w:rPr>
          <w:shd w:val="clear" w:color="auto" w:fill="FFFFFF"/>
        </w:rPr>
        <w:t xml:space="preserve"> </w:t>
      </w:r>
      <w:r w:rsidRPr="00B74114">
        <w:rPr>
          <w:shd w:val="clear" w:color="auto" w:fill="FFFFFF"/>
        </w:rPr>
        <w:t>Фильтрация. Вычисляемые поля.</w:t>
      </w:r>
    </w:p>
    <w:p w:rsidR="00437CAD" w:rsidRDefault="00B74114" w:rsidP="007C5348">
      <w:pPr>
        <w:rPr>
          <w:shd w:val="clear" w:color="auto" w:fill="FFFFFF"/>
        </w:rPr>
      </w:pPr>
      <w:r w:rsidRPr="00B74114">
        <w:rPr>
          <w:i/>
          <w:shd w:val="clear" w:color="auto" w:fill="FFFFFF"/>
        </w:rPr>
        <w:t>Формы. Отчеты.</w:t>
      </w:r>
    </w:p>
    <w:p w:rsidR="00437CAD" w:rsidRDefault="00B74114">
      <w:pPr>
        <w:rPr>
          <w:shd w:val="clear" w:color="auto" w:fill="FFFFFF"/>
        </w:rPr>
      </w:pPr>
      <w:r w:rsidRPr="00B74114">
        <w:rPr>
          <w:shd w:val="clear" w:color="auto" w:fill="FFFFFF"/>
        </w:rPr>
        <w:t xml:space="preserve">Многотабличные БД. Связи между таблицами. </w:t>
      </w:r>
      <w:r w:rsidRPr="00B74114">
        <w:rPr>
          <w:i/>
          <w:shd w:val="clear" w:color="auto" w:fill="FFFFFF"/>
        </w:rPr>
        <w:t>Нормализация</w:t>
      </w:r>
      <w:r w:rsidRPr="00B74114">
        <w:rPr>
          <w:shd w:val="clear" w:color="auto" w:fill="FFFFFF"/>
        </w:rPr>
        <w:t>.</w:t>
      </w:r>
    </w:p>
    <w:p w:rsidR="00437CAD" w:rsidRDefault="00B74114">
      <w:pPr>
        <w:rPr>
          <w:shd w:val="clear" w:color="auto" w:fill="FFFFFF"/>
        </w:rPr>
      </w:pPr>
      <w:r w:rsidRPr="00B74114">
        <w:rPr>
          <w:b/>
          <w:shd w:val="clear" w:color="auto" w:fill="FFFFFF"/>
        </w:rPr>
        <w:t>Подготовка и выполнение исследовательского проекта</w:t>
      </w:r>
    </w:p>
    <w:p w:rsidR="00437CAD" w:rsidRDefault="00B74114">
      <w:pPr>
        <w:rPr>
          <w:shd w:val="clear" w:color="auto" w:fill="FFFFFF"/>
        </w:rPr>
      </w:pPr>
      <w:r w:rsidRPr="00B74114">
        <w:rPr>
          <w:shd w:val="clear" w:color="auto" w:fill="FFFFFF"/>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5F3A2F" w:rsidRPr="0094606D" w:rsidRDefault="00B74114" w:rsidP="005F3A2F">
      <w:pPr>
        <w:rPr>
          <w:szCs w:val="28"/>
          <w:shd w:val="clear" w:color="auto" w:fill="FFFFFF"/>
        </w:rPr>
      </w:pPr>
      <w:r w:rsidRPr="00B74114">
        <w:rPr>
          <w:shd w:val="clear" w:color="auto" w:fill="FFFFFF"/>
        </w:rPr>
        <w:t>Статистическая обработка данных. Обработка результатов эксперимента.</w:t>
      </w:r>
    </w:p>
    <w:p w:rsidR="00437CAD" w:rsidRDefault="00B74114">
      <w:pPr>
        <w:rPr>
          <w:i/>
        </w:rPr>
      </w:pPr>
      <w:r w:rsidRPr="00B74114">
        <w:rPr>
          <w:b/>
          <w:i/>
        </w:rPr>
        <w:t>Системы искусственного интеллекта и машинное обучение</w:t>
      </w:r>
    </w:p>
    <w:p w:rsidR="00437CAD" w:rsidRDefault="00B74114">
      <w:pPr>
        <w:rPr>
          <w:i/>
          <w:shd w:val="clear" w:color="auto" w:fill="FFFFFF"/>
        </w:rPr>
      </w:pPr>
      <w:r w:rsidRPr="00B74114">
        <w:rPr>
          <w:i/>
        </w:rPr>
        <w:t xml:space="preserve">Машинное обучение – решение задач распознавания, классификации и предсказания. Искусственный интеллект. </w:t>
      </w:r>
      <w:r w:rsidRPr="00B74114">
        <w:rPr>
          <w:i/>
          <w:shd w:val="clear" w:color="auto" w:fill="FFFFFF"/>
        </w:rPr>
        <w:t xml:space="preserve">Анализ данных с применением методов машинного обучения. </w:t>
      </w:r>
      <w:r w:rsidRPr="00B74114">
        <w:rPr>
          <w:i/>
        </w:rPr>
        <w:t>Экспертные и рекомендательные системы.</w:t>
      </w:r>
    </w:p>
    <w:p w:rsidR="00437CAD" w:rsidRDefault="00B74114">
      <w:pPr>
        <w:rPr>
          <w:i/>
        </w:rPr>
      </w:pPr>
      <w:r w:rsidRPr="00B74114">
        <w:rPr>
          <w:i/>
        </w:rPr>
        <w:t>Большие данные в природе и технике</w:t>
      </w:r>
      <w:r w:rsidRPr="00B74114">
        <w:t xml:space="preserve"> </w:t>
      </w:r>
      <w:r w:rsidRPr="00B74114">
        <w:rPr>
          <w:i/>
        </w:rPr>
        <w:t>(геномные данные, результаты физических экспериментов, интернет-данные, в частности данные социальных сетей). Технологии их обработки и хранения.</w:t>
      </w:r>
      <w:r w:rsidR="005F3A2F" w:rsidRPr="009D0170">
        <w:rPr>
          <w:rFonts w:eastAsia="Times New Roman"/>
          <w:i/>
          <w:iCs/>
          <w:szCs w:val="28"/>
        </w:rPr>
        <w:t xml:space="preserve"> </w:t>
      </w:r>
    </w:p>
    <w:p w:rsidR="00437CAD" w:rsidRDefault="00437CAD">
      <w:pPr>
        <w:rPr>
          <w:b/>
        </w:rPr>
      </w:pPr>
    </w:p>
    <w:p w:rsidR="005F3A2F" w:rsidRPr="006910B6" w:rsidRDefault="00B74114" w:rsidP="005F3A2F">
      <w:pPr>
        <w:rPr>
          <w:b/>
          <w:szCs w:val="28"/>
        </w:rPr>
      </w:pPr>
      <w:r w:rsidRPr="00B74114">
        <w:rPr>
          <w:b/>
        </w:rPr>
        <w:t>Работа в информационном пространстве</w:t>
      </w:r>
    </w:p>
    <w:p w:rsidR="00437CAD" w:rsidRDefault="00B74114">
      <w:pPr>
        <w:rPr>
          <w:b/>
        </w:rPr>
      </w:pPr>
      <w:r w:rsidRPr="00B74114">
        <w:rPr>
          <w:b/>
        </w:rPr>
        <w:t>Компьютерные сети</w:t>
      </w:r>
    </w:p>
    <w:p w:rsidR="00437CAD" w:rsidRDefault="00B74114">
      <w:pPr>
        <w:rPr>
          <w:i/>
        </w:rPr>
      </w:pPr>
      <w:r w:rsidRPr="00B74114">
        <w:t xml:space="preserve">Принципы построения компьютерных сетей. </w:t>
      </w:r>
      <w:r w:rsidRPr="00B74114">
        <w:rPr>
          <w:i/>
        </w:rPr>
        <w:t xml:space="preserve">Аппаратные </w:t>
      </w:r>
      <w:r w:rsidR="005F3A2F" w:rsidRPr="009D0170">
        <w:rPr>
          <w:rFonts w:eastAsia="Times New Roman"/>
          <w:i/>
          <w:iCs/>
          <w:szCs w:val="28"/>
        </w:rPr>
        <w:t>компоненты компьютерных</w:t>
      </w:r>
      <w:r w:rsidRPr="00B74114">
        <w:rPr>
          <w:i/>
        </w:rPr>
        <w:t xml:space="preserve"> сетей. Проводные и беспроводные телекоммуникационные каналы. </w:t>
      </w:r>
      <w:r w:rsidRPr="00B74114">
        <w:t>Сетевые протоколы.</w:t>
      </w:r>
      <w:r w:rsidR="005F3A2F" w:rsidRPr="009D0170">
        <w:rPr>
          <w:rFonts w:eastAsia="Times New Roman"/>
          <w:szCs w:val="28"/>
        </w:rPr>
        <w:t xml:space="preserve"> </w:t>
      </w:r>
      <w:r w:rsidRPr="00B74114">
        <w:t>Принципы межсетевого взаимодействия.</w:t>
      </w:r>
      <w:r w:rsidR="005F3A2F" w:rsidRPr="009D0170">
        <w:rPr>
          <w:rFonts w:eastAsia="Times New Roman"/>
          <w:szCs w:val="28"/>
        </w:rPr>
        <w:t xml:space="preserve"> Сетевые операционные</w:t>
      </w:r>
      <w:r w:rsidRPr="00B74114">
        <w:t xml:space="preserve"> системы. </w:t>
      </w:r>
      <w:r w:rsidRPr="00B74114">
        <w:rPr>
          <w:i/>
        </w:rPr>
        <w:t xml:space="preserve">Задачи системного администрирования </w:t>
      </w:r>
      <w:r w:rsidR="005F3A2F" w:rsidRPr="009D0170">
        <w:rPr>
          <w:rFonts w:eastAsia="Times New Roman"/>
          <w:i/>
          <w:szCs w:val="28"/>
        </w:rPr>
        <w:t>компьютеров и</w:t>
      </w:r>
      <w:r w:rsidRPr="00B74114">
        <w:rPr>
          <w:i/>
        </w:rPr>
        <w:t xml:space="preserve"> компьютерных сетей.</w:t>
      </w:r>
    </w:p>
    <w:p w:rsidR="00437CAD" w:rsidRDefault="00B74114">
      <w:pPr>
        <w:rPr>
          <w:shd w:val="clear" w:color="auto" w:fill="FFFFFF"/>
        </w:rPr>
      </w:pPr>
      <w:r w:rsidRPr="00B74114">
        <w:t>Интернет.</w:t>
      </w:r>
      <w:r w:rsidR="005F3A2F" w:rsidRPr="009D0170">
        <w:rPr>
          <w:rFonts w:eastAsia="Times New Roman"/>
          <w:szCs w:val="28"/>
        </w:rPr>
        <w:t xml:space="preserve"> </w:t>
      </w:r>
      <w:r w:rsidRPr="00B74114">
        <w:t>Адресация</w:t>
      </w:r>
      <w:r w:rsidR="005F3A2F" w:rsidRPr="009D0170">
        <w:rPr>
          <w:rFonts w:eastAsia="Times New Roman"/>
          <w:szCs w:val="28"/>
        </w:rPr>
        <w:t xml:space="preserve"> </w:t>
      </w:r>
      <w:r w:rsidRPr="00B74114">
        <w:t>в</w:t>
      </w:r>
      <w:r w:rsidR="005F3A2F" w:rsidRPr="009D0170">
        <w:rPr>
          <w:rFonts w:eastAsia="Times New Roman"/>
          <w:szCs w:val="28"/>
        </w:rPr>
        <w:t xml:space="preserve"> </w:t>
      </w:r>
      <w:r w:rsidRPr="00B74114">
        <w:t>сети</w:t>
      </w:r>
      <w:r w:rsidR="005F3A2F" w:rsidRPr="009D0170">
        <w:rPr>
          <w:rFonts w:eastAsia="Times New Roman"/>
          <w:szCs w:val="28"/>
        </w:rPr>
        <w:t xml:space="preserve"> </w:t>
      </w:r>
      <w:r w:rsidRPr="00B74114">
        <w:t>Интернет</w:t>
      </w:r>
      <w:r w:rsidR="005F3A2F" w:rsidRPr="009D0170">
        <w:rPr>
          <w:rFonts w:eastAsia="Times New Roman"/>
          <w:szCs w:val="28"/>
        </w:rPr>
        <w:t xml:space="preserve"> </w:t>
      </w:r>
      <w:r w:rsidRPr="00B74114">
        <w:t>(</w:t>
      </w:r>
      <w:r w:rsidRPr="00B74114">
        <w:rPr>
          <w:shd w:val="clear" w:color="auto" w:fill="FFFFFF"/>
        </w:rPr>
        <w:t>IP-адреса,</w:t>
      </w:r>
      <w:r w:rsidR="005F3A2F" w:rsidRPr="0094606D">
        <w:rPr>
          <w:szCs w:val="28"/>
          <w:shd w:val="clear" w:color="auto" w:fill="FFFFFF"/>
        </w:rPr>
        <w:t xml:space="preserve"> </w:t>
      </w:r>
      <w:r w:rsidRPr="00B74114">
        <w:rPr>
          <w:shd w:val="clear" w:color="auto" w:fill="FFFFFF"/>
        </w:rPr>
        <w:t>маски</w:t>
      </w:r>
      <w:r w:rsidR="005F3A2F" w:rsidRPr="0094606D">
        <w:rPr>
          <w:szCs w:val="28"/>
          <w:shd w:val="clear" w:color="auto" w:fill="FFFFFF"/>
        </w:rPr>
        <w:t xml:space="preserve"> </w:t>
      </w:r>
      <w:r w:rsidRPr="00B74114">
        <w:rPr>
          <w:shd w:val="clear" w:color="auto" w:fill="FFFFFF"/>
        </w:rPr>
        <w:t>подсети</w:t>
      </w:r>
      <w:r w:rsidRPr="00B74114">
        <w:t>).</w:t>
      </w:r>
      <w:r w:rsidR="005F3A2F" w:rsidRPr="009D0170">
        <w:rPr>
          <w:rFonts w:eastAsia="Times New Roman"/>
          <w:szCs w:val="28"/>
        </w:rPr>
        <w:t xml:space="preserve"> </w:t>
      </w:r>
      <w:r w:rsidRPr="00B74114">
        <w:t>Система доменных имен.</w:t>
      </w:r>
      <w:r w:rsidR="005F3A2F" w:rsidRPr="009D0170">
        <w:rPr>
          <w:rFonts w:eastAsia="Times New Roman"/>
          <w:szCs w:val="28"/>
        </w:rPr>
        <w:t xml:space="preserve"> </w:t>
      </w:r>
      <w:r w:rsidRPr="00B74114">
        <w:rPr>
          <w:shd w:val="clear" w:color="auto" w:fill="FFFFFF"/>
        </w:rPr>
        <w:t xml:space="preserve">Технология WWW. </w:t>
      </w:r>
      <w:r w:rsidRPr="00B74114">
        <w:t>Браузеры.</w:t>
      </w:r>
    </w:p>
    <w:p w:rsidR="00437CAD" w:rsidRDefault="00B74114">
      <w:r w:rsidRPr="00B74114">
        <w:t>Веб-сайт. Страница. Взаимодействие веб-страницы с сервером. Язык HTML. Динамические страницы.</w:t>
      </w:r>
    </w:p>
    <w:p w:rsidR="00437CAD" w:rsidRDefault="00B74114">
      <w:pPr>
        <w:rPr>
          <w:shd w:val="clear" w:color="auto" w:fill="FFFFFF"/>
        </w:rPr>
      </w:pPr>
      <w:r w:rsidRPr="00B74114">
        <w:rPr>
          <w:shd w:val="clear" w:color="auto" w:fill="FFFFFF"/>
        </w:rPr>
        <w:t>Разработка веб-сайтов. Язык HTML, каскадные таблицы стилей (CSS).</w:t>
      </w:r>
      <w:r w:rsidR="005F3A2F" w:rsidRPr="0094606D">
        <w:rPr>
          <w:szCs w:val="28"/>
          <w:shd w:val="clear" w:color="auto" w:fill="FFFFFF"/>
        </w:rPr>
        <w:t xml:space="preserve"> </w:t>
      </w:r>
      <w:r w:rsidRPr="00B74114">
        <w:rPr>
          <w:i/>
          <w:shd w:val="clear" w:color="auto" w:fill="FFFFFF"/>
        </w:rPr>
        <w:t>Динамический HTML. Размещение веб-сайтов.</w:t>
      </w:r>
    </w:p>
    <w:p w:rsidR="00437CAD" w:rsidRDefault="00B74114">
      <w:pPr>
        <w:rPr>
          <w:i/>
        </w:rPr>
      </w:pPr>
      <w:r w:rsidRPr="00B74114">
        <w:rPr>
          <w:i/>
        </w:rPr>
        <w:t>Использование сценариев на языке Javascript. Формы. Понятие о серверных языках программирования.</w:t>
      </w:r>
      <w:r w:rsidR="005F3A2F" w:rsidRPr="009D0170">
        <w:rPr>
          <w:rFonts w:eastAsia="Times New Roman"/>
          <w:i/>
          <w:iCs/>
          <w:szCs w:val="28"/>
        </w:rPr>
        <w:t xml:space="preserve"> </w:t>
      </w:r>
    </w:p>
    <w:p w:rsidR="00437CAD" w:rsidRDefault="00B74114">
      <w:r w:rsidRPr="00B74114">
        <w:t>Сетевое хранение данных. Облачные сервисы.</w:t>
      </w:r>
    </w:p>
    <w:p w:rsidR="00437CAD" w:rsidRDefault="00B74114">
      <w:r w:rsidRPr="00B74114">
        <w:rPr>
          <w:b/>
        </w:rPr>
        <w:t>Деятельность в сети Интернет</w:t>
      </w:r>
    </w:p>
    <w:p w:rsidR="00437CAD" w:rsidRDefault="00B74114">
      <w:r w:rsidRPr="00B74114">
        <w:t>Расширенный поиск информации в сети Интернет. Использование языков построения запросов.</w:t>
      </w:r>
    </w:p>
    <w:p w:rsidR="00437CAD" w:rsidRDefault="00B74114">
      <w:r w:rsidRPr="00B74114">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437CAD" w:rsidRDefault="00B74114">
      <w:pPr>
        <w:ind w:firstLine="720"/>
        <w:rPr>
          <w:i/>
        </w:rPr>
      </w:pPr>
      <w:r w:rsidRPr="00B74114">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B74114">
        <w:rPr>
          <w:i/>
        </w:rPr>
        <w:t>Технологии «Интернета вещей». Развитие технологий распределенных вычислений.</w:t>
      </w:r>
    </w:p>
    <w:p w:rsidR="00437CAD" w:rsidRDefault="00B74114">
      <w:r w:rsidRPr="00B74114">
        <w:rPr>
          <w:b/>
        </w:rPr>
        <w:t>Социальная информатика</w:t>
      </w:r>
    </w:p>
    <w:p w:rsidR="00437CAD" w:rsidRDefault="00B74114">
      <w:pPr>
        <w:ind w:firstLine="720"/>
      </w:pPr>
      <w:r w:rsidRPr="00B74114">
        <w:t xml:space="preserve">Социальные сети – организация коллективного взаимодействия и обмена данными. Проблема подлинности полученной информации. </w:t>
      </w:r>
      <w:r w:rsidR="005F3A2F" w:rsidRPr="006910B6">
        <w:rPr>
          <w:rFonts w:eastAsia="Times New Roman"/>
          <w:i/>
          <w:szCs w:val="28"/>
        </w:rPr>
        <w:t>Государственные электронные</w:t>
      </w:r>
      <w:r w:rsidRPr="00B74114">
        <w:rPr>
          <w:i/>
        </w:rPr>
        <w:t xml:space="preserve"> сервисы и услуги.</w:t>
      </w:r>
      <w:r w:rsidRPr="00B74114">
        <w:t xml:space="preserve"> Мобильные приложения.</w:t>
      </w:r>
      <w:r w:rsidR="005F3A2F" w:rsidRPr="009D0170">
        <w:rPr>
          <w:rFonts w:eastAsia="Times New Roman"/>
          <w:szCs w:val="28"/>
        </w:rPr>
        <w:t xml:space="preserve"> Открытые образовательные</w:t>
      </w:r>
      <w:r w:rsidRPr="00B74114">
        <w:t xml:space="preserve"> ресурсы. Информационная культура. Информационные пространства коллективного взаимодействия. Сетевой этикет: правила поведения в киберпространстве.</w:t>
      </w:r>
      <w:r w:rsidR="005F3A2F" w:rsidRPr="009D0170">
        <w:rPr>
          <w:rFonts w:eastAsia="Times New Roman"/>
          <w:szCs w:val="28"/>
        </w:rPr>
        <w:t xml:space="preserve"> </w:t>
      </w:r>
    </w:p>
    <w:p w:rsidR="00437CAD" w:rsidRDefault="00B74114">
      <w:pPr>
        <w:rPr>
          <w:rFonts w:eastAsia="Times New Roman"/>
          <w:i/>
          <w:iCs/>
          <w:szCs w:val="28"/>
        </w:rPr>
      </w:pPr>
      <w:r w:rsidRPr="00B74114">
        <w:rPr>
          <w:i/>
        </w:rPr>
        <w:t>Стандартизация и стандарты в сфере информатики и ИКТ докомпьютерной эры (запись чисел, алфавитов национальных языков,</w:t>
      </w:r>
      <w:r w:rsidR="005F3A2F" w:rsidRPr="009D0170">
        <w:rPr>
          <w:rFonts w:eastAsia="Times New Roman"/>
          <w:i/>
          <w:iCs/>
          <w:szCs w:val="28"/>
        </w:rPr>
        <w:t xml:space="preserve"> библиотечного и издательского дела и др.) и компьютерной эры (языки программирования</w:t>
      </w:r>
      <w:r w:rsidR="00F71DA6">
        <w:rPr>
          <w:rFonts w:eastAsia="Times New Roman"/>
          <w:i/>
          <w:iCs/>
          <w:szCs w:val="28"/>
        </w:rPr>
        <w:t>)</w:t>
      </w:r>
      <w:r w:rsidR="005F3A2F" w:rsidRPr="009D0170">
        <w:rPr>
          <w:rFonts w:eastAsia="Times New Roman"/>
          <w:i/>
          <w:iCs/>
          <w:szCs w:val="28"/>
        </w:rPr>
        <w:t>.</w:t>
      </w:r>
    </w:p>
    <w:p w:rsidR="00437CAD" w:rsidRDefault="00B74114">
      <w:pPr>
        <w:ind w:firstLine="561"/>
      </w:pPr>
      <w:r w:rsidRPr="00B74114">
        <w:rPr>
          <w:b/>
        </w:rPr>
        <w:t>Информационная безопасность</w:t>
      </w:r>
    </w:p>
    <w:p w:rsidR="00437CAD" w:rsidRDefault="00B74114">
      <w:pPr>
        <w:ind w:firstLine="561"/>
      </w:pPr>
      <w:r w:rsidRPr="00B74114">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B74114">
        <w:rPr>
          <w:shd w:val="clear" w:color="auto" w:fill="FFFFFF"/>
        </w:rPr>
        <w:t>Компьютерные вирусы и вредоносные программы. Использование антивирусных средств.</w:t>
      </w:r>
    </w:p>
    <w:p w:rsidR="00437CAD" w:rsidRDefault="00B74114">
      <w:pPr>
        <w:ind w:firstLine="561"/>
        <w:rPr>
          <w:shd w:val="clear" w:color="auto" w:fill="FFFFFF"/>
        </w:rPr>
      </w:pPr>
      <w:r w:rsidRPr="00B74114">
        <w:t xml:space="preserve">Электронная подпись, сертифицированные сайты и документы. </w:t>
      </w:r>
      <w:r w:rsidRPr="00B74114">
        <w:rPr>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437CAD" w:rsidRDefault="00B74114">
      <w:pPr>
        <w:ind w:firstLine="561"/>
      </w:pPr>
      <w:r w:rsidRPr="00B74114">
        <w:t>Техногенные и экономические угрозы, связанные с использованием ИКТ.</w:t>
      </w:r>
      <w:r w:rsidR="005F3A2F" w:rsidRPr="009D0170">
        <w:rPr>
          <w:rFonts w:eastAsia="Times New Roman"/>
          <w:szCs w:val="28"/>
        </w:rPr>
        <w:t xml:space="preserve"> </w:t>
      </w:r>
      <w:r w:rsidRPr="00B74114">
        <w:t>Правовое обеспечение информационной безопасности.</w:t>
      </w:r>
    </w:p>
    <w:p w:rsidR="00437CAD" w:rsidRDefault="00437CAD"/>
    <w:p w:rsidR="00437CAD" w:rsidRDefault="00B74114">
      <w:pPr>
        <w:pStyle w:val="3a"/>
      </w:pPr>
      <w:bookmarkStart w:id="121" w:name="_Toc527356093"/>
      <w:r w:rsidRPr="00B74114">
        <w:t>Физика</w:t>
      </w:r>
      <w:bookmarkEnd w:id="118"/>
      <w:bookmarkEnd w:id="121"/>
    </w:p>
    <w:p w:rsidR="00437CAD" w:rsidRDefault="00533AA9">
      <w:r w:rsidRPr="00533AA9">
        <w:t>Программа</w:t>
      </w:r>
      <w:r>
        <w:rPr>
          <w:b/>
        </w:rPr>
        <w:t xml:space="preserve"> </w:t>
      </w:r>
      <w:r w:rsidR="00F27D68">
        <w:t xml:space="preserve"> </w:t>
      </w:r>
      <w:r w:rsidR="00B74114" w:rsidRPr="00B74114">
        <w:t>учебного</w:t>
      </w:r>
      <w:r w:rsidR="003A24C8">
        <w:t xml:space="preserve"> </w:t>
      </w:r>
      <w:r w:rsidR="00B74114" w:rsidRPr="00B74114">
        <w:t>предмета</w:t>
      </w:r>
      <w:r w:rsidR="003A24C8">
        <w:t xml:space="preserve"> </w:t>
      </w:r>
      <w:r w:rsidR="00B74114" w:rsidRPr="00B74114">
        <w:t>«Физика»</w:t>
      </w:r>
      <w:r w:rsidR="003A24C8">
        <w:t xml:space="preserve"> </w:t>
      </w:r>
      <w:r w:rsidR="00B74114" w:rsidRPr="00B74114">
        <w:t>направлена</w:t>
      </w:r>
      <w:r w:rsidR="00F27D68">
        <w:t xml:space="preserve"> </w:t>
      </w:r>
      <w:r w:rsidR="00B74114" w:rsidRPr="00B74114">
        <w:t>на</w:t>
      </w:r>
      <w:r w:rsidR="00F27D68">
        <w:t xml:space="preserve"> </w:t>
      </w:r>
      <w:r w:rsidR="00B74114" w:rsidRPr="00B74114">
        <w:t>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437CAD" w:rsidRDefault="00F27D68">
      <w:r>
        <w:t xml:space="preserve">В </w:t>
      </w:r>
      <w:r w:rsidR="00B74114" w:rsidRPr="00B74114">
        <w:t>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437CAD" w:rsidRDefault="00B74114">
      <w:r w:rsidRPr="00B74114">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437CAD" w:rsidRDefault="00F27D68" w:rsidP="007C5348">
      <w:r>
        <w:t>В</w:t>
      </w:r>
      <w:r w:rsidR="007C5348">
        <w:t xml:space="preserve"> </w:t>
      </w:r>
      <w:r w:rsidR="00B74114" w:rsidRPr="00B74114">
        <w:t>соответствии с ФГОС СОО образования физика может изучаться на базовом и углубленном уровнях.</w:t>
      </w:r>
    </w:p>
    <w:p w:rsidR="00437CAD" w:rsidRDefault="00B74114" w:rsidP="007C5348">
      <w:r w:rsidRPr="00B74114">
        <w:t>Изучение физики на базовом уровне ориентировано на обеспечение общеобразовательной и общекультурной подготовки выпускников.</w:t>
      </w:r>
    </w:p>
    <w:p w:rsidR="00437CAD" w:rsidRDefault="00B74114">
      <w:r w:rsidRPr="00B74114">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437CAD" w:rsidRDefault="00B74114">
      <w:r w:rsidRPr="00B74114">
        <w:t>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w:t>
      </w:r>
      <w:r w:rsidR="00F27D68">
        <w:t xml:space="preserve"> </w:t>
      </w:r>
    </w:p>
    <w:p w:rsidR="00437CAD" w:rsidRDefault="00B74114">
      <w:r w:rsidRPr="00B74114">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437CAD" w:rsidRDefault="00F27D68">
      <w:r>
        <w:t xml:space="preserve">В </w:t>
      </w:r>
      <w:r w:rsidR="00B74114" w:rsidRPr="00B74114">
        <w:t>основу изучения предмета «Физика» на базовом и углубленном уровнях в части формирования у обучающихся научного мировоззрения,</w:t>
      </w:r>
      <w:r>
        <w:t xml:space="preserve"> </w:t>
      </w:r>
      <w:r w:rsidR="00B74114" w:rsidRPr="00B74114">
        <w:t>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437CAD" w:rsidRDefault="00533AA9">
      <w:r>
        <w:t>Программа</w:t>
      </w:r>
      <w:r w:rsidR="00B74114" w:rsidRPr="00B74114">
        <w:t xml:space="preserve">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w:t>
      </w:r>
      <w:r w:rsidR="00B21802">
        <w:t xml:space="preserve"> </w:t>
      </w:r>
    </w:p>
    <w:p w:rsidR="00437CAD" w:rsidRDefault="002E4C34">
      <w:r>
        <w:t>П</w:t>
      </w:r>
      <w:r w:rsidR="00B74114" w:rsidRPr="00B74114">
        <w:t>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437CAD" w:rsidRDefault="00437CAD"/>
    <w:p w:rsidR="00437CAD" w:rsidRDefault="00B74114">
      <w:pPr>
        <w:suppressAutoHyphens w:val="0"/>
        <w:rPr>
          <w:sz w:val="24"/>
        </w:rPr>
      </w:pPr>
      <w:r w:rsidRPr="00B74114">
        <w:rPr>
          <w:b/>
          <w:color w:val="000000"/>
        </w:rPr>
        <w:t>Базовый уровень</w:t>
      </w:r>
    </w:p>
    <w:p w:rsidR="00437CAD" w:rsidRDefault="00B74114">
      <w:pPr>
        <w:suppressAutoHyphens w:val="0"/>
        <w:rPr>
          <w:sz w:val="24"/>
        </w:rPr>
      </w:pPr>
      <w:r w:rsidRPr="00B74114">
        <w:rPr>
          <w:b/>
          <w:color w:val="000000"/>
        </w:rPr>
        <w:t>Физика и естественно-научный метод познания природы</w:t>
      </w:r>
    </w:p>
    <w:p w:rsidR="00437CAD" w:rsidRDefault="00B74114">
      <w:pPr>
        <w:suppressAutoHyphens w:val="0"/>
        <w:rPr>
          <w:sz w:val="24"/>
        </w:rPr>
      </w:pPr>
      <w:r w:rsidRPr="00B74114">
        <w:rPr>
          <w:color w:val="000000"/>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B74114">
        <w:rPr>
          <w:b/>
          <w:color w:val="1F497D"/>
        </w:rPr>
        <w:t>.</w:t>
      </w:r>
      <w:r w:rsidRPr="00B74114">
        <w:rPr>
          <w:color w:val="000000"/>
        </w:rPr>
        <w:t xml:space="preserve"> Роль и место физики в формировании современной научной картины мира, в практической деятельности людей. </w:t>
      </w:r>
      <w:r w:rsidRPr="00B74114">
        <w:rPr>
          <w:i/>
          <w:color w:val="000000"/>
        </w:rPr>
        <w:t xml:space="preserve">Физика </w:t>
      </w:r>
      <w:r w:rsidR="00F27D68" w:rsidRPr="00F27D68">
        <w:rPr>
          <w:rFonts w:eastAsia="Times New Roman"/>
          <w:i/>
          <w:iCs/>
          <w:color w:val="000000"/>
          <w:szCs w:val="28"/>
          <w:lang w:eastAsia="ru-RU"/>
        </w:rPr>
        <w:t xml:space="preserve">и культура. </w:t>
      </w:r>
    </w:p>
    <w:p w:rsidR="00437CAD" w:rsidRDefault="00437CAD">
      <w:pPr>
        <w:suppressAutoHyphens w:val="0"/>
        <w:rPr>
          <w:b/>
          <w:color w:val="000000"/>
        </w:rPr>
      </w:pPr>
    </w:p>
    <w:p w:rsidR="00437CAD" w:rsidRDefault="00B74114">
      <w:pPr>
        <w:suppressAutoHyphens w:val="0"/>
        <w:rPr>
          <w:sz w:val="24"/>
        </w:rPr>
      </w:pPr>
      <w:r w:rsidRPr="00B74114">
        <w:rPr>
          <w:b/>
          <w:color w:val="000000"/>
        </w:rPr>
        <w:t>Механика</w:t>
      </w:r>
    </w:p>
    <w:p w:rsidR="00437CAD" w:rsidRDefault="00B74114">
      <w:pPr>
        <w:suppressAutoHyphens w:val="0"/>
        <w:rPr>
          <w:sz w:val="24"/>
        </w:rPr>
      </w:pPr>
      <w:r w:rsidRPr="00B74114">
        <w:rPr>
          <w:color w:val="000000"/>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437CAD" w:rsidRDefault="00B74114">
      <w:pPr>
        <w:suppressAutoHyphens w:val="0"/>
        <w:rPr>
          <w:sz w:val="24"/>
        </w:rPr>
      </w:pPr>
      <w:r w:rsidRPr="00B74114">
        <w:rPr>
          <w:color w:val="000000"/>
        </w:rPr>
        <w:t>Взаимодействие тел. Законы Всемирного тяготения, Гука, сухого трения.</w:t>
      </w:r>
      <w:r w:rsidR="00F27D68" w:rsidRPr="00F27D68">
        <w:rPr>
          <w:rFonts w:eastAsia="Times New Roman"/>
          <w:color w:val="000000"/>
          <w:szCs w:val="28"/>
          <w:lang w:eastAsia="ru-RU"/>
        </w:rPr>
        <w:t xml:space="preserve"> </w:t>
      </w:r>
      <w:r w:rsidRPr="00B74114">
        <w:rPr>
          <w:color w:val="000000"/>
        </w:rPr>
        <w:t>Инерциальная система отсчета. Законы механики Ньютона.</w:t>
      </w:r>
    </w:p>
    <w:p w:rsidR="00437CAD" w:rsidRDefault="00B74114">
      <w:pPr>
        <w:suppressAutoHyphens w:val="0"/>
        <w:rPr>
          <w:sz w:val="24"/>
        </w:rPr>
      </w:pPr>
      <w:r w:rsidRPr="00B74114">
        <w:rPr>
          <w:color w:val="000000"/>
        </w:rPr>
        <w:t xml:space="preserve">Импульс материальной точки и системы. Изменение и сохранение импульса. </w:t>
      </w:r>
      <w:r w:rsidRPr="00B74114">
        <w:rPr>
          <w:i/>
          <w:color w:val="000000"/>
        </w:rPr>
        <w:t xml:space="preserve">Использование законов механики для объяснения движения </w:t>
      </w:r>
      <w:r w:rsidR="00F27D68" w:rsidRPr="00F27D68">
        <w:rPr>
          <w:rFonts w:eastAsia="Times New Roman"/>
          <w:i/>
          <w:iCs/>
          <w:color w:val="000000"/>
          <w:szCs w:val="28"/>
          <w:lang w:eastAsia="ru-RU"/>
        </w:rPr>
        <w:t>небесных тел</w:t>
      </w:r>
      <w:r w:rsidRPr="00B74114">
        <w:rPr>
          <w:i/>
          <w:color w:val="000000"/>
        </w:rPr>
        <w:t xml:space="preserve"> и для развития космических исследований. </w:t>
      </w:r>
      <w:r w:rsidRPr="00B74114">
        <w:rPr>
          <w:color w:val="000000"/>
        </w:rPr>
        <w:t xml:space="preserve">Механическая энергия </w:t>
      </w:r>
      <w:r w:rsidR="00F27D68" w:rsidRPr="00F27D68">
        <w:rPr>
          <w:rFonts w:eastAsia="Times New Roman"/>
          <w:color w:val="000000"/>
          <w:szCs w:val="28"/>
          <w:lang w:eastAsia="ru-RU"/>
        </w:rPr>
        <w:t>системы тел</w:t>
      </w:r>
      <w:r w:rsidRPr="00B74114">
        <w:rPr>
          <w:color w:val="000000"/>
        </w:rPr>
        <w:t>. Закон сохранения механической энергии. Работа силы.</w:t>
      </w:r>
    </w:p>
    <w:p w:rsidR="00437CAD" w:rsidRDefault="00B74114">
      <w:pPr>
        <w:suppressAutoHyphens w:val="0"/>
        <w:rPr>
          <w:sz w:val="24"/>
        </w:rPr>
      </w:pPr>
      <w:r w:rsidRPr="00B74114">
        <w:rPr>
          <w:i/>
          <w:color w:val="000000"/>
        </w:rPr>
        <w:t>Равновесие материальной точки и твердого тела. Условия равновесия.</w:t>
      </w:r>
      <w:r w:rsidR="00F27D68" w:rsidRPr="00F27D68">
        <w:rPr>
          <w:rFonts w:eastAsia="Times New Roman"/>
          <w:i/>
          <w:iCs/>
          <w:color w:val="000000"/>
          <w:szCs w:val="28"/>
          <w:lang w:eastAsia="ru-RU"/>
        </w:rPr>
        <w:t xml:space="preserve"> </w:t>
      </w:r>
      <w:r w:rsidRPr="00B74114">
        <w:rPr>
          <w:i/>
          <w:color w:val="000000"/>
        </w:rPr>
        <w:t>Момент силы. Равновесие жидкости и газа. Движение жидкостей и газов.</w:t>
      </w:r>
      <w:r w:rsidR="00F27D68" w:rsidRPr="00F27D68">
        <w:rPr>
          <w:rFonts w:eastAsia="Times New Roman"/>
          <w:i/>
          <w:iCs/>
          <w:color w:val="000000"/>
          <w:szCs w:val="28"/>
          <w:lang w:eastAsia="ru-RU"/>
        </w:rPr>
        <w:t xml:space="preserve"> </w:t>
      </w:r>
    </w:p>
    <w:p w:rsidR="00437CAD" w:rsidRDefault="00B74114">
      <w:pPr>
        <w:suppressAutoHyphens w:val="0"/>
        <w:rPr>
          <w:sz w:val="24"/>
        </w:rPr>
      </w:pPr>
      <w:r w:rsidRPr="00B74114">
        <w:rPr>
          <w:color w:val="000000"/>
        </w:rPr>
        <w:t>Механические колебания и волны. Превращения энергии при колебаниях.</w:t>
      </w:r>
      <w:r w:rsidR="00F27D68" w:rsidRPr="00F27D68">
        <w:rPr>
          <w:rFonts w:eastAsia="Times New Roman"/>
          <w:color w:val="000000"/>
          <w:szCs w:val="28"/>
          <w:lang w:eastAsia="ru-RU"/>
        </w:rPr>
        <w:t xml:space="preserve"> </w:t>
      </w:r>
      <w:r w:rsidRPr="00B74114">
        <w:rPr>
          <w:color w:val="000000"/>
        </w:rPr>
        <w:t>Энергия волны.</w:t>
      </w:r>
      <w:r w:rsidR="00F27D68" w:rsidRPr="00F27D68">
        <w:rPr>
          <w:rFonts w:eastAsia="Times New Roman"/>
          <w:color w:val="000000"/>
          <w:szCs w:val="28"/>
          <w:lang w:eastAsia="ru-RU"/>
        </w:rPr>
        <w:t xml:space="preserve"> </w:t>
      </w:r>
    </w:p>
    <w:p w:rsidR="00437CAD" w:rsidRDefault="00B74114">
      <w:pPr>
        <w:suppressAutoHyphens w:val="0"/>
        <w:rPr>
          <w:sz w:val="24"/>
        </w:rPr>
      </w:pPr>
      <w:r w:rsidRPr="00B74114">
        <w:rPr>
          <w:b/>
          <w:color w:val="000000"/>
        </w:rPr>
        <w:t>Молекулярная физика и термодинамика</w:t>
      </w:r>
    </w:p>
    <w:p w:rsidR="00437CAD" w:rsidRDefault="00B74114">
      <w:pPr>
        <w:suppressAutoHyphens w:val="0"/>
        <w:rPr>
          <w:sz w:val="24"/>
        </w:rPr>
      </w:pPr>
      <w:r w:rsidRPr="00B74114">
        <w:rPr>
          <w:color w:val="000000"/>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517171" w:rsidRDefault="00B74114" w:rsidP="001C39A5">
      <w:pPr>
        <w:suppressAutoHyphens w:val="0"/>
        <w:rPr>
          <w:rFonts w:eastAsia="Times New Roman"/>
          <w:sz w:val="24"/>
          <w:szCs w:val="24"/>
          <w:lang w:eastAsia="ru-RU"/>
        </w:rPr>
      </w:pPr>
      <w:r w:rsidRPr="00B74114">
        <w:rPr>
          <w:color w:val="000000"/>
        </w:rPr>
        <w:t xml:space="preserve">Агрегатные состояния вещества. </w:t>
      </w:r>
      <w:r w:rsidRPr="00B74114">
        <w:rPr>
          <w:i/>
          <w:color w:val="000000"/>
        </w:rPr>
        <w:t>Модель строения жидкостей.</w:t>
      </w:r>
    </w:p>
    <w:p w:rsidR="00437CAD" w:rsidRDefault="00B74114">
      <w:pPr>
        <w:suppressAutoHyphens w:val="0"/>
        <w:rPr>
          <w:sz w:val="24"/>
        </w:rPr>
      </w:pPr>
      <w:r w:rsidRPr="00B74114">
        <w:rPr>
          <w:color w:val="000000"/>
        </w:rPr>
        <w:t>Внутренняя энергия. Работа и теплопередача как способы изменения</w:t>
      </w:r>
      <w:r w:rsidR="00F27D68" w:rsidRPr="00F27D68">
        <w:rPr>
          <w:rFonts w:eastAsia="Times New Roman"/>
          <w:color w:val="000000"/>
          <w:szCs w:val="28"/>
          <w:lang w:eastAsia="ru-RU"/>
        </w:rPr>
        <w:t xml:space="preserve"> </w:t>
      </w:r>
      <w:r w:rsidRPr="00B74114">
        <w:rPr>
          <w:color w:val="000000"/>
        </w:rPr>
        <w:t>внутренней энергии. Первый закон термодинамики. Необратимость тепловых процессов. Принципы действия тепловых машин.</w:t>
      </w:r>
      <w:r w:rsidR="00F27D68" w:rsidRPr="00F27D68">
        <w:rPr>
          <w:rFonts w:eastAsia="Times New Roman"/>
          <w:color w:val="000000"/>
          <w:szCs w:val="28"/>
          <w:lang w:eastAsia="ru-RU"/>
        </w:rPr>
        <w:t xml:space="preserve"> </w:t>
      </w:r>
    </w:p>
    <w:p w:rsidR="00437CAD" w:rsidRDefault="00437CAD">
      <w:pPr>
        <w:suppressAutoHyphens w:val="0"/>
        <w:rPr>
          <w:b/>
          <w:color w:val="000000"/>
        </w:rPr>
      </w:pPr>
    </w:p>
    <w:p w:rsidR="00437CAD" w:rsidRDefault="00B74114">
      <w:pPr>
        <w:suppressAutoHyphens w:val="0"/>
        <w:rPr>
          <w:sz w:val="24"/>
        </w:rPr>
      </w:pPr>
      <w:r w:rsidRPr="00B74114">
        <w:rPr>
          <w:b/>
          <w:color w:val="000000"/>
        </w:rPr>
        <w:t>Электродинамика</w:t>
      </w:r>
    </w:p>
    <w:p w:rsidR="00437CAD" w:rsidRDefault="00B74114">
      <w:pPr>
        <w:suppressAutoHyphens w:val="0"/>
        <w:rPr>
          <w:sz w:val="24"/>
        </w:rPr>
      </w:pPr>
      <w:r w:rsidRPr="00B74114">
        <w:rPr>
          <w:color w:val="000000"/>
        </w:rPr>
        <w:t>Электрическое поле. Закон Кулона. Напряженность и потенциал электростатического поля. Проводники, полупроводники и диэлектрики. Конденсатор.</w:t>
      </w:r>
      <w:r w:rsidR="00F27D68" w:rsidRPr="00F27D68">
        <w:rPr>
          <w:rFonts w:eastAsia="Times New Roman"/>
          <w:color w:val="000000"/>
          <w:szCs w:val="28"/>
          <w:lang w:eastAsia="ru-RU"/>
        </w:rPr>
        <w:t xml:space="preserve"> </w:t>
      </w:r>
    </w:p>
    <w:p w:rsidR="00437CAD" w:rsidRDefault="00B74114">
      <w:pPr>
        <w:suppressAutoHyphens w:val="0"/>
        <w:rPr>
          <w:sz w:val="24"/>
        </w:rPr>
      </w:pPr>
      <w:r w:rsidRPr="00B74114">
        <w:rPr>
          <w:color w:val="000000"/>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B74114">
        <w:rPr>
          <w:i/>
          <w:color w:val="000000"/>
        </w:rPr>
        <w:t>Сверхпроводимость.</w:t>
      </w:r>
    </w:p>
    <w:p w:rsidR="00437CAD" w:rsidRDefault="00B74114">
      <w:pPr>
        <w:suppressAutoHyphens w:val="0"/>
        <w:rPr>
          <w:sz w:val="24"/>
        </w:rPr>
      </w:pPr>
      <w:r w:rsidRPr="00B74114">
        <w:rPr>
          <w:color w:val="000000"/>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437CAD" w:rsidRDefault="00B74114">
      <w:pPr>
        <w:suppressAutoHyphens w:val="0"/>
        <w:rPr>
          <w:sz w:val="24"/>
        </w:rPr>
      </w:pPr>
      <w:r w:rsidRPr="00B74114">
        <w:rPr>
          <w:color w:val="000000"/>
        </w:rPr>
        <w:t xml:space="preserve">Закон электромагнитной индукции. Электромагнитное поле. Переменный ток. Явление самоиндукции. Индуктивность. </w:t>
      </w:r>
      <w:r w:rsidRPr="00B74114">
        <w:rPr>
          <w:i/>
          <w:color w:val="000000"/>
        </w:rPr>
        <w:t>Энергия электромагнитного поля.</w:t>
      </w:r>
    </w:p>
    <w:p w:rsidR="00517171" w:rsidRDefault="00B74114" w:rsidP="001C39A5">
      <w:pPr>
        <w:suppressAutoHyphens w:val="0"/>
        <w:rPr>
          <w:rFonts w:eastAsia="Times New Roman"/>
          <w:sz w:val="24"/>
          <w:szCs w:val="24"/>
          <w:lang w:eastAsia="ru-RU"/>
        </w:rPr>
      </w:pPr>
      <w:r w:rsidRPr="00B74114">
        <w:rPr>
          <w:color w:val="000000"/>
        </w:rPr>
        <w:t xml:space="preserve">Электромагнитные колебания. Колебательный контур. </w:t>
      </w:r>
    </w:p>
    <w:p w:rsidR="00437CAD" w:rsidRDefault="00B74114">
      <w:pPr>
        <w:suppressAutoHyphens w:val="0"/>
        <w:rPr>
          <w:sz w:val="24"/>
        </w:rPr>
      </w:pPr>
      <w:r w:rsidRPr="00B74114">
        <w:rPr>
          <w:color w:val="000000"/>
        </w:rPr>
        <w:t>Электромагнитные волны. Диапазоны электромагнитных излучений и их</w:t>
      </w:r>
      <w:r w:rsidR="00F27D68" w:rsidRPr="00F27D68">
        <w:rPr>
          <w:rFonts w:eastAsia="Times New Roman"/>
          <w:color w:val="000000"/>
          <w:szCs w:val="28"/>
          <w:lang w:eastAsia="ru-RU"/>
        </w:rPr>
        <w:t xml:space="preserve"> </w:t>
      </w:r>
      <w:r w:rsidRPr="00B74114">
        <w:rPr>
          <w:color w:val="000000"/>
        </w:rPr>
        <w:t>практическое применение.</w:t>
      </w:r>
      <w:r w:rsidR="00F27D68" w:rsidRPr="00F27D68">
        <w:rPr>
          <w:rFonts w:eastAsia="Times New Roman"/>
          <w:color w:val="000000"/>
          <w:szCs w:val="28"/>
          <w:lang w:eastAsia="ru-RU"/>
        </w:rPr>
        <w:t xml:space="preserve"> </w:t>
      </w:r>
    </w:p>
    <w:p w:rsidR="00437CAD" w:rsidRDefault="00B74114">
      <w:pPr>
        <w:suppressAutoHyphens w:val="0"/>
        <w:rPr>
          <w:sz w:val="24"/>
        </w:rPr>
      </w:pPr>
      <w:r w:rsidRPr="00B74114">
        <w:rPr>
          <w:color w:val="000000"/>
        </w:rPr>
        <w:t>Геометрическая оптика. Волновые свойства света.</w:t>
      </w:r>
      <w:r w:rsidR="00F27D68" w:rsidRPr="00F27D68">
        <w:rPr>
          <w:rFonts w:eastAsia="Times New Roman"/>
          <w:color w:val="000000"/>
          <w:szCs w:val="28"/>
          <w:lang w:eastAsia="ru-RU"/>
        </w:rPr>
        <w:t xml:space="preserve"> </w:t>
      </w:r>
    </w:p>
    <w:p w:rsidR="00437CAD" w:rsidRDefault="00437CAD">
      <w:pPr>
        <w:suppressAutoHyphens w:val="0"/>
        <w:ind w:firstLine="0"/>
        <w:jc w:val="left"/>
        <w:rPr>
          <w:sz w:val="24"/>
        </w:rPr>
      </w:pPr>
    </w:p>
    <w:p w:rsidR="00437CAD" w:rsidRDefault="00B74114">
      <w:pPr>
        <w:suppressAutoHyphens w:val="0"/>
        <w:rPr>
          <w:sz w:val="24"/>
        </w:rPr>
      </w:pPr>
      <w:r w:rsidRPr="00B74114">
        <w:rPr>
          <w:b/>
          <w:color w:val="000000"/>
        </w:rPr>
        <w:t>Основы специальной теории относительности</w:t>
      </w:r>
    </w:p>
    <w:p w:rsidR="00437CAD" w:rsidRDefault="00B74114">
      <w:pPr>
        <w:suppressAutoHyphens w:val="0"/>
        <w:rPr>
          <w:sz w:val="24"/>
        </w:rPr>
      </w:pPr>
      <w:r w:rsidRPr="00B74114">
        <w:rPr>
          <w:color w:val="000000"/>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437CAD" w:rsidRDefault="00437CAD">
      <w:pPr>
        <w:suppressAutoHyphens w:val="0"/>
        <w:ind w:firstLine="0"/>
        <w:jc w:val="left"/>
        <w:rPr>
          <w:sz w:val="24"/>
        </w:rPr>
      </w:pPr>
    </w:p>
    <w:p w:rsidR="00437CAD" w:rsidRDefault="00B74114">
      <w:pPr>
        <w:suppressAutoHyphens w:val="0"/>
        <w:rPr>
          <w:sz w:val="24"/>
        </w:rPr>
      </w:pPr>
      <w:r w:rsidRPr="00B74114">
        <w:rPr>
          <w:b/>
          <w:color w:val="000000"/>
        </w:rPr>
        <w:t>Квантовая физика. Физика атома и атомного ядра</w:t>
      </w:r>
    </w:p>
    <w:p w:rsidR="00437CAD" w:rsidRDefault="00B74114">
      <w:pPr>
        <w:suppressAutoHyphens w:val="0"/>
        <w:rPr>
          <w:sz w:val="24"/>
        </w:rPr>
      </w:pPr>
      <w:r w:rsidRPr="00B74114">
        <w:rPr>
          <w:color w:val="000000"/>
        </w:rPr>
        <w:t>Гипотеза М.</w:t>
      </w:r>
      <w:r w:rsidR="000621C8">
        <w:rPr>
          <w:rFonts w:eastAsia="Times New Roman"/>
          <w:color w:val="000000"/>
          <w:szCs w:val="28"/>
          <w:lang w:eastAsia="ru-RU"/>
        </w:rPr>
        <w:t> </w:t>
      </w:r>
      <w:r w:rsidRPr="00B74114">
        <w:rPr>
          <w:color w:val="000000"/>
        </w:rPr>
        <w:t xml:space="preserve">Планка. Фотоэлектрический эффект. Фотон. Корпускулярно-волновой дуализм. </w:t>
      </w:r>
      <w:r w:rsidRPr="00B74114">
        <w:rPr>
          <w:i/>
          <w:color w:val="000000"/>
        </w:rPr>
        <w:t>Соотношение неопределенностей Гейзенберга.</w:t>
      </w:r>
    </w:p>
    <w:p w:rsidR="00437CAD" w:rsidRDefault="00B74114">
      <w:pPr>
        <w:suppressAutoHyphens w:val="0"/>
        <w:rPr>
          <w:sz w:val="24"/>
        </w:rPr>
      </w:pPr>
      <w:r w:rsidRPr="00B74114">
        <w:rPr>
          <w:color w:val="000000"/>
        </w:rPr>
        <w:t>Планетарная модель атома. Объяснение линейчатого спектра водорода на основе квантовых постулатов Бора.</w:t>
      </w:r>
      <w:r w:rsidR="00F27D68" w:rsidRPr="00F27D68">
        <w:rPr>
          <w:rFonts w:eastAsia="Times New Roman"/>
          <w:color w:val="000000"/>
          <w:szCs w:val="28"/>
          <w:lang w:eastAsia="ru-RU"/>
        </w:rPr>
        <w:t xml:space="preserve"> </w:t>
      </w:r>
    </w:p>
    <w:p w:rsidR="00437CAD" w:rsidRDefault="00B74114">
      <w:pPr>
        <w:suppressAutoHyphens w:val="0"/>
        <w:rPr>
          <w:sz w:val="24"/>
        </w:rPr>
      </w:pPr>
      <w:r w:rsidRPr="00B74114">
        <w:rPr>
          <w:color w:val="000000"/>
        </w:rPr>
        <w:t>Состав и строение атомного ядра. Энергия связи атомных ядер. Виды радиоактивных превращений атомных ядер.</w:t>
      </w:r>
      <w:r w:rsidR="00F27D68" w:rsidRPr="00F27D68">
        <w:rPr>
          <w:rFonts w:eastAsia="Times New Roman"/>
          <w:color w:val="000000"/>
          <w:szCs w:val="28"/>
          <w:lang w:eastAsia="ru-RU"/>
        </w:rPr>
        <w:t xml:space="preserve"> </w:t>
      </w:r>
    </w:p>
    <w:p w:rsidR="00437CAD" w:rsidRDefault="00B74114">
      <w:pPr>
        <w:suppressAutoHyphens w:val="0"/>
        <w:rPr>
          <w:sz w:val="24"/>
        </w:rPr>
      </w:pPr>
      <w:r w:rsidRPr="00B74114">
        <w:rPr>
          <w:color w:val="000000"/>
        </w:rPr>
        <w:t>Закон радиоактивного распада. Ядерные реакции. Цепная реакция деления ядер.</w:t>
      </w:r>
      <w:r w:rsidR="00F27D68" w:rsidRPr="00F27D68">
        <w:rPr>
          <w:rFonts w:eastAsia="Times New Roman"/>
          <w:color w:val="000000"/>
          <w:szCs w:val="28"/>
          <w:lang w:eastAsia="ru-RU"/>
        </w:rPr>
        <w:t xml:space="preserve"> </w:t>
      </w:r>
    </w:p>
    <w:p w:rsidR="00437CAD" w:rsidRDefault="00B74114">
      <w:pPr>
        <w:suppressAutoHyphens w:val="0"/>
        <w:rPr>
          <w:sz w:val="24"/>
        </w:rPr>
      </w:pPr>
      <w:r w:rsidRPr="00B74114">
        <w:rPr>
          <w:color w:val="000000"/>
        </w:rPr>
        <w:t>Элементарные частицы. Фундаментальные взаимодействия.</w:t>
      </w:r>
    </w:p>
    <w:p w:rsidR="00437CAD" w:rsidRDefault="00437CAD">
      <w:pPr>
        <w:suppressAutoHyphens w:val="0"/>
        <w:ind w:firstLine="0"/>
        <w:jc w:val="left"/>
        <w:rPr>
          <w:sz w:val="24"/>
        </w:rPr>
      </w:pPr>
    </w:p>
    <w:p w:rsidR="00437CAD" w:rsidRDefault="00B74114">
      <w:pPr>
        <w:suppressAutoHyphens w:val="0"/>
        <w:rPr>
          <w:sz w:val="24"/>
        </w:rPr>
      </w:pPr>
      <w:r w:rsidRPr="00B74114">
        <w:rPr>
          <w:b/>
          <w:color w:val="000000"/>
        </w:rPr>
        <w:t>Строение Вселенной</w:t>
      </w:r>
    </w:p>
    <w:p w:rsidR="00437CAD" w:rsidRDefault="00B74114">
      <w:pPr>
        <w:suppressAutoHyphens w:val="0"/>
        <w:rPr>
          <w:sz w:val="24"/>
        </w:rPr>
      </w:pPr>
      <w:r w:rsidRPr="00B74114">
        <w:rPr>
          <w:color w:val="000000"/>
        </w:rPr>
        <w:t>Современные представления о происхождении и эволюции Солнца и звезд. Классификация звезд. Звезды и источники их энергии.</w:t>
      </w:r>
    </w:p>
    <w:p w:rsidR="00437CAD" w:rsidRDefault="00B74114">
      <w:pPr>
        <w:suppressAutoHyphens w:val="0"/>
        <w:rPr>
          <w:sz w:val="24"/>
        </w:rPr>
      </w:pPr>
      <w:r w:rsidRPr="00B74114">
        <w:rPr>
          <w:color w:val="000000"/>
        </w:rPr>
        <w:t>Галактика. Представление о строении и эволюции Вселенной.</w:t>
      </w:r>
    </w:p>
    <w:p w:rsidR="00437CAD" w:rsidRDefault="00437CAD">
      <w:pPr>
        <w:suppressAutoHyphens w:val="0"/>
        <w:ind w:firstLine="0"/>
        <w:jc w:val="left"/>
        <w:rPr>
          <w:sz w:val="24"/>
        </w:rPr>
      </w:pPr>
    </w:p>
    <w:p w:rsidR="00437CAD" w:rsidRDefault="00B74114">
      <w:pPr>
        <w:suppressAutoHyphens w:val="0"/>
        <w:rPr>
          <w:sz w:val="24"/>
        </w:rPr>
      </w:pPr>
      <w:r w:rsidRPr="00B74114">
        <w:rPr>
          <w:b/>
          <w:color w:val="000000"/>
        </w:rPr>
        <w:t>Углубленный уровень</w:t>
      </w:r>
    </w:p>
    <w:p w:rsidR="00437CAD" w:rsidRDefault="00B74114">
      <w:pPr>
        <w:suppressAutoHyphens w:val="0"/>
        <w:rPr>
          <w:sz w:val="24"/>
        </w:rPr>
      </w:pPr>
      <w:r w:rsidRPr="00B74114">
        <w:rPr>
          <w:b/>
          <w:color w:val="000000"/>
        </w:rPr>
        <w:t>Физика и естественно-научный метод познания природы</w:t>
      </w:r>
      <w:r w:rsidR="00F27D68" w:rsidRPr="00F27D68">
        <w:rPr>
          <w:rFonts w:eastAsia="Times New Roman"/>
          <w:b/>
          <w:bCs/>
          <w:color w:val="000000"/>
          <w:szCs w:val="28"/>
          <w:lang w:eastAsia="ru-RU"/>
        </w:rPr>
        <w:t xml:space="preserve"> </w:t>
      </w:r>
    </w:p>
    <w:p w:rsidR="00437CAD" w:rsidRDefault="00B74114">
      <w:pPr>
        <w:suppressAutoHyphens w:val="0"/>
        <w:rPr>
          <w:sz w:val="24"/>
        </w:rPr>
      </w:pPr>
      <w:r w:rsidRPr="00B74114">
        <w:rPr>
          <w:color w:val="000000"/>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B74114">
        <w:rPr>
          <w:color w:val="1F497D"/>
        </w:rPr>
        <w:t>.</w:t>
      </w:r>
      <w:r w:rsidRPr="00B74114">
        <w:rPr>
          <w:color w:val="000000"/>
        </w:rPr>
        <w:t xml:space="preserve"> Роль и место физики в</w:t>
      </w:r>
      <w:r w:rsidR="00F27D68" w:rsidRPr="00F27D68">
        <w:rPr>
          <w:rFonts w:eastAsia="Times New Roman"/>
          <w:color w:val="000000"/>
          <w:szCs w:val="28"/>
          <w:lang w:eastAsia="ru-RU"/>
        </w:rPr>
        <w:t xml:space="preserve"> </w:t>
      </w:r>
      <w:r w:rsidRPr="00B74114">
        <w:rPr>
          <w:color w:val="000000"/>
        </w:rPr>
        <w:t xml:space="preserve">формировании современной научной картины мира, в практической деятельности людей. </w:t>
      </w:r>
      <w:r w:rsidRPr="00B74114">
        <w:rPr>
          <w:i/>
          <w:color w:val="000000"/>
        </w:rPr>
        <w:t>Физика и культура.</w:t>
      </w:r>
    </w:p>
    <w:p w:rsidR="00437CAD" w:rsidRDefault="00437CAD">
      <w:pPr>
        <w:suppressAutoHyphens w:val="0"/>
        <w:ind w:firstLine="0"/>
        <w:jc w:val="left"/>
        <w:rPr>
          <w:sz w:val="24"/>
        </w:rPr>
      </w:pPr>
    </w:p>
    <w:p w:rsidR="00437CAD" w:rsidRDefault="00B74114">
      <w:pPr>
        <w:suppressAutoHyphens w:val="0"/>
        <w:rPr>
          <w:sz w:val="24"/>
        </w:rPr>
      </w:pPr>
      <w:r w:rsidRPr="00B74114">
        <w:rPr>
          <w:b/>
          <w:color w:val="000000"/>
        </w:rPr>
        <w:t>Механика</w:t>
      </w:r>
    </w:p>
    <w:p w:rsidR="00437CAD" w:rsidRDefault="00B74114">
      <w:pPr>
        <w:suppressAutoHyphens w:val="0"/>
        <w:rPr>
          <w:sz w:val="24"/>
        </w:rPr>
      </w:pPr>
      <w:r w:rsidRPr="00B74114">
        <w:rPr>
          <w:color w:val="000000"/>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B74114">
        <w:rPr>
          <w:i/>
          <w:color w:val="000000"/>
        </w:rPr>
        <w:t>Поступательное и вращательное движение твердого тела.</w:t>
      </w:r>
    </w:p>
    <w:p w:rsidR="00437CAD" w:rsidRDefault="00B74114">
      <w:pPr>
        <w:suppressAutoHyphens w:val="0"/>
        <w:rPr>
          <w:sz w:val="24"/>
        </w:rPr>
      </w:pPr>
      <w:r w:rsidRPr="00B74114">
        <w:rPr>
          <w:color w:val="000000"/>
          <w:shd w:val="clear" w:color="auto" w:fill="FFFFFF"/>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B74114">
        <w:rPr>
          <w:i/>
          <w:color w:val="000000"/>
          <w:shd w:val="clear" w:color="auto" w:fill="FFFFFF"/>
        </w:rPr>
        <w:t>Явления, наблюдаемые в неинерциальных системах отсчета.</w:t>
      </w:r>
    </w:p>
    <w:p w:rsidR="00437CAD" w:rsidRDefault="00B74114">
      <w:pPr>
        <w:suppressAutoHyphens w:val="0"/>
        <w:rPr>
          <w:sz w:val="24"/>
        </w:rPr>
      </w:pPr>
      <w:r w:rsidRPr="00B74114">
        <w:rPr>
          <w:color w:val="000000"/>
        </w:rPr>
        <w:t>Импульс силы. Закон изменения и сохранения импульса. Работа силы.</w:t>
      </w:r>
      <w:r w:rsidR="00F27D68" w:rsidRPr="00F27D68">
        <w:rPr>
          <w:rFonts w:eastAsia="Times New Roman"/>
          <w:color w:val="000000"/>
          <w:szCs w:val="28"/>
          <w:lang w:eastAsia="ru-RU"/>
        </w:rPr>
        <w:t xml:space="preserve"> </w:t>
      </w:r>
      <w:r w:rsidRPr="00B74114">
        <w:rPr>
          <w:color w:val="000000"/>
        </w:rPr>
        <w:t>Закон изменения и сохранения энергии.</w:t>
      </w:r>
    </w:p>
    <w:p w:rsidR="00437CAD" w:rsidRDefault="00B74114">
      <w:pPr>
        <w:suppressAutoHyphens w:val="0"/>
        <w:rPr>
          <w:sz w:val="24"/>
        </w:rPr>
      </w:pPr>
      <w:r w:rsidRPr="00B74114">
        <w:rPr>
          <w:color w:val="000000"/>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B74114">
        <w:rPr>
          <w:i/>
          <w:color w:val="000000"/>
        </w:rPr>
        <w:t xml:space="preserve">Закон сохранения энергии </w:t>
      </w:r>
      <w:r w:rsidR="00F27D68" w:rsidRPr="00F27D68">
        <w:rPr>
          <w:rFonts w:eastAsia="Times New Roman"/>
          <w:i/>
          <w:iCs/>
          <w:color w:val="000000"/>
          <w:szCs w:val="28"/>
          <w:lang w:eastAsia="ru-RU"/>
        </w:rPr>
        <w:t>в динамике</w:t>
      </w:r>
      <w:r w:rsidRPr="00B74114">
        <w:rPr>
          <w:i/>
          <w:color w:val="000000"/>
        </w:rPr>
        <w:t xml:space="preserve"> жидкости и газа.</w:t>
      </w:r>
    </w:p>
    <w:p w:rsidR="00437CAD" w:rsidRDefault="00B74114">
      <w:pPr>
        <w:suppressAutoHyphens w:val="0"/>
        <w:rPr>
          <w:sz w:val="24"/>
        </w:rPr>
      </w:pPr>
      <w:r w:rsidRPr="00B74114">
        <w:rPr>
          <w:color w:val="000000"/>
        </w:rPr>
        <w:t>Механические колебания и волны. Амплитуда, период, частота, фаза</w:t>
      </w:r>
      <w:r w:rsidRPr="00B74114">
        <w:rPr>
          <w:i/>
          <w:color w:val="000000"/>
        </w:rPr>
        <w:t xml:space="preserve"> </w:t>
      </w:r>
      <w:r w:rsidRPr="00B74114">
        <w:rPr>
          <w:color w:val="000000"/>
        </w:rPr>
        <w:t xml:space="preserve">колебаний. Превращения энергии при колебаниях. </w:t>
      </w:r>
      <w:r w:rsidRPr="00B74114">
        <w:rPr>
          <w:i/>
          <w:color w:val="000000"/>
        </w:rPr>
        <w:t>Вынужденные колебания,</w:t>
      </w:r>
      <w:r w:rsidR="00F27D68" w:rsidRPr="00F27D68">
        <w:rPr>
          <w:rFonts w:eastAsia="Times New Roman"/>
          <w:i/>
          <w:iCs/>
          <w:color w:val="000000"/>
          <w:szCs w:val="28"/>
          <w:lang w:eastAsia="ru-RU"/>
        </w:rPr>
        <w:t xml:space="preserve"> </w:t>
      </w:r>
      <w:r w:rsidRPr="00B74114">
        <w:rPr>
          <w:i/>
          <w:color w:val="000000"/>
        </w:rPr>
        <w:t>резонанс.</w:t>
      </w:r>
    </w:p>
    <w:p w:rsidR="00437CAD" w:rsidRDefault="00B74114">
      <w:pPr>
        <w:suppressAutoHyphens w:val="0"/>
        <w:rPr>
          <w:sz w:val="24"/>
        </w:rPr>
      </w:pPr>
      <w:r w:rsidRPr="00B74114">
        <w:rPr>
          <w:color w:val="000000"/>
        </w:rPr>
        <w:t>Поперечные и продольные волны. Энергия волны. Интерференция и дифракция волн. Звуковые волны.</w:t>
      </w:r>
    </w:p>
    <w:p w:rsidR="00437CAD" w:rsidRDefault="00437CAD">
      <w:pPr>
        <w:suppressAutoHyphens w:val="0"/>
        <w:ind w:firstLine="0"/>
        <w:jc w:val="left"/>
        <w:rPr>
          <w:sz w:val="24"/>
        </w:rPr>
      </w:pPr>
    </w:p>
    <w:p w:rsidR="00437CAD" w:rsidRDefault="00B74114">
      <w:pPr>
        <w:suppressAutoHyphens w:val="0"/>
        <w:rPr>
          <w:sz w:val="24"/>
        </w:rPr>
      </w:pPr>
      <w:r w:rsidRPr="00B74114">
        <w:rPr>
          <w:b/>
          <w:color w:val="000000"/>
        </w:rPr>
        <w:t>Молекулярная физика и термодинамика</w:t>
      </w:r>
    </w:p>
    <w:p w:rsidR="0072483B" w:rsidRDefault="00B74114">
      <w:pPr>
        <w:suppressAutoHyphens w:val="0"/>
        <w:rPr>
          <w:rFonts w:eastAsia="Times New Roman"/>
          <w:color w:val="000000"/>
          <w:szCs w:val="28"/>
          <w:lang w:eastAsia="ru-RU"/>
        </w:rPr>
      </w:pPr>
      <w:r w:rsidRPr="00B74114">
        <w:rPr>
          <w:color w:val="000000"/>
        </w:rPr>
        <w:t>Предмет</w:t>
      </w:r>
      <w:r w:rsidR="00F27D68" w:rsidRPr="00F27D68">
        <w:rPr>
          <w:rFonts w:eastAsia="Times New Roman"/>
          <w:color w:val="000000"/>
          <w:szCs w:val="28"/>
          <w:lang w:eastAsia="ru-RU"/>
        </w:rPr>
        <w:t xml:space="preserve"> </w:t>
      </w:r>
      <w:r w:rsidRPr="00B74114">
        <w:rPr>
          <w:color w:val="000000"/>
        </w:rPr>
        <w:t>и</w:t>
      </w:r>
      <w:r w:rsidR="00F27D68" w:rsidRPr="00F27D68">
        <w:rPr>
          <w:rFonts w:eastAsia="Times New Roman"/>
          <w:color w:val="000000"/>
          <w:szCs w:val="28"/>
          <w:lang w:eastAsia="ru-RU"/>
        </w:rPr>
        <w:t xml:space="preserve"> </w:t>
      </w:r>
      <w:r w:rsidRPr="00B74114">
        <w:rPr>
          <w:color w:val="000000"/>
        </w:rPr>
        <w:t>задачи</w:t>
      </w:r>
      <w:r w:rsidR="00F27D68" w:rsidRPr="00F27D68">
        <w:rPr>
          <w:rFonts w:eastAsia="Times New Roman"/>
          <w:color w:val="000000"/>
          <w:szCs w:val="28"/>
          <w:lang w:eastAsia="ru-RU"/>
        </w:rPr>
        <w:t xml:space="preserve"> </w:t>
      </w:r>
      <w:r w:rsidRPr="00B74114">
        <w:rPr>
          <w:color w:val="000000"/>
        </w:rPr>
        <w:t>молекулярно-кинетической</w:t>
      </w:r>
      <w:r w:rsidR="00F27D68" w:rsidRPr="00F27D68">
        <w:rPr>
          <w:rFonts w:eastAsia="Times New Roman"/>
          <w:color w:val="000000"/>
          <w:szCs w:val="28"/>
          <w:lang w:eastAsia="ru-RU"/>
        </w:rPr>
        <w:t xml:space="preserve"> </w:t>
      </w:r>
      <w:r w:rsidRPr="00B74114">
        <w:rPr>
          <w:color w:val="000000"/>
        </w:rPr>
        <w:t>теории</w:t>
      </w:r>
      <w:r w:rsidR="00F27D68" w:rsidRPr="00F27D68">
        <w:rPr>
          <w:rFonts w:eastAsia="Times New Roman"/>
          <w:color w:val="000000"/>
          <w:szCs w:val="28"/>
          <w:lang w:eastAsia="ru-RU"/>
        </w:rPr>
        <w:t xml:space="preserve"> </w:t>
      </w:r>
      <w:r w:rsidRPr="00B74114">
        <w:rPr>
          <w:color w:val="000000"/>
        </w:rPr>
        <w:t>(МКТ)</w:t>
      </w:r>
      <w:r w:rsidR="00F27D68" w:rsidRPr="00F27D68">
        <w:rPr>
          <w:rFonts w:eastAsia="Times New Roman"/>
          <w:color w:val="000000"/>
          <w:szCs w:val="28"/>
          <w:lang w:eastAsia="ru-RU"/>
        </w:rPr>
        <w:t xml:space="preserve"> </w:t>
      </w:r>
      <w:r w:rsidRPr="00B74114">
        <w:rPr>
          <w:color w:val="000000"/>
        </w:rPr>
        <w:t>и</w:t>
      </w:r>
      <w:r w:rsidR="00F27D68" w:rsidRPr="00F27D68">
        <w:rPr>
          <w:rFonts w:eastAsia="Times New Roman"/>
          <w:color w:val="000000"/>
          <w:szCs w:val="28"/>
          <w:lang w:eastAsia="ru-RU"/>
        </w:rPr>
        <w:t xml:space="preserve"> </w:t>
      </w:r>
      <w:r w:rsidRPr="00B74114">
        <w:rPr>
          <w:color w:val="000000"/>
        </w:rPr>
        <w:t>термодинамики.</w:t>
      </w:r>
      <w:r w:rsidR="00F27D68" w:rsidRPr="00F27D68">
        <w:rPr>
          <w:rFonts w:eastAsia="Times New Roman"/>
          <w:color w:val="000000"/>
          <w:szCs w:val="28"/>
          <w:lang w:eastAsia="ru-RU"/>
        </w:rPr>
        <w:t xml:space="preserve"> </w:t>
      </w:r>
    </w:p>
    <w:p w:rsidR="00437CAD" w:rsidRDefault="00B74114">
      <w:pPr>
        <w:suppressAutoHyphens w:val="0"/>
        <w:rPr>
          <w:sz w:val="24"/>
        </w:rPr>
      </w:pPr>
      <w:r w:rsidRPr="00B74114">
        <w:rPr>
          <w:color w:val="000000"/>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437CAD" w:rsidRDefault="00B74114">
      <w:pPr>
        <w:suppressAutoHyphens w:val="0"/>
        <w:rPr>
          <w:sz w:val="24"/>
        </w:rPr>
      </w:pPr>
      <w:r w:rsidRPr="00B74114">
        <w:rPr>
          <w:color w:val="000000"/>
        </w:rPr>
        <w:t>Модель идеального газа в термодинамике: уравнение Менделеева–Клапейрона, выражение для внутренней энергии. Закон Дальтона. Газовые законы.</w:t>
      </w:r>
    </w:p>
    <w:p w:rsidR="00437CAD" w:rsidRDefault="00B74114">
      <w:pPr>
        <w:suppressAutoHyphens w:val="0"/>
        <w:rPr>
          <w:sz w:val="24"/>
        </w:rPr>
      </w:pPr>
      <w:r w:rsidRPr="00B74114">
        <w:rPr>
          <w:color w:val="000000"/>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B74114">
        <w:rPr>
          <w:i/>
          <w:color w:val="000000"/>
        </w:rPr>
        <w:t xml:space="preserve"> Поверхностное натяжение. </w:t>
      </w:r>
      <w:r w:rsidRPr="00B74114">
        <w:rPr>
          <w:color w:val="000000"/>
        </w:rPr>
        <w:t>Модель строения твердых тел</w:t>
      </w:r>
      <w:r w:rsidRPr="00B74114">
        <w:rPr>
          <w:i/>
          <w:color w:val="000000"/>
        </w:rPr>
        <w:t>.</w:t>
      </w:r>
      <w:r w:rsidR="00F27D68" w:rsidRPr="00F27D68">
        <w:rPr>
          <w:rFonts w:eastAsia="Times New Roman"/>
          <w:i/>
          <w:iCs/>
          <w:color w:val="000000"/>
          <w:szCs w:val="28"/>
          <w:lang w:eastAsia="ru-RU"/>
        </w:rPr>
        <w:t xml:space="preserve"> </w:t>
      </w:r>
      <w:r w:rsidRPr="00B74114">
        <w:rPr>
          <w:i/>
          <w:color w:val="000000"/>
        </w:rPr>
        <w:t>Механические свойства твердых тел</w:t>
      </w:r>
      <w:r w:rsidRPr="00B74114">
        <w:rPr>
          <w:color w:val="000000"/>
        </w:rPr>
        <w:t>.</w:t>
      </w:r>
    </w:p>
    <w:p w:rsidR="00437CAD" w:rsidRDefault="00B74114">
      <w:pPr>
        <w:suppressAutoHyphens w:val="0"/>
        <w:rPr>
          <w:sz w:val="24"/>
        </w:rPr>
      </w:pPr>
      <w:r w:rsidRPr="00B74114">
        <w:rPr>
          <w:color w:val="000000"/>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B74114">
        <w:rPr>
          <w:i/>
          <w:color w:val="000000"/>
        </w:rPr>
        <w:t>Второй закон термодинамики.</w:t>
      </w:r>
    </w:p>
    <w:p w:rsidR="00437CAD" w:rsidRDefault="00B74114">
      <w:pPr>
        <w:suppressAutoHyphens w:val="0"/>
        <w:rPr>
          <w:sz w:val="24"/>
        </w:rPr>
      </w:pPr>
      <w:r w:rsidRPr="00B74114">
        <w:rPr>
          <w:color w:val="000000"/>
        </w:rPr>
        <w:t>Преобразования энергии в тепловых машинах. КПД тепловой машины.</w:t>
      </w:r>
      <w:r w:rsidR="00F27D68" w:rsidRPr="00F27D68">
        <w:rPr>
          <w:rFonts w:eastAsia="Times New Roman"/>
          <w:color w:val="000000"/>
          <w:szCs w:val="28"/>
          <w:lang w:eastAsia="ru-RU"/>
        </w:rPr>
        <w:t xml:space="preserve"> </w:t>
      </w:r>
      <w:r w:rsidRPr="00B74114">
        <w:rPr>
          <w:color w:val="000000"/>
        </w:rPr>
        <w:t>Цикл Карно. Экологические проблемы теплоэнергетики.</w:t>
      </w:r>
    </w:p>
    <w:p w:rsidR="00437CAD" w:rsidRDefault="00437CAD">
      <w:pPr>
        <w:suppressAutoHyphens w:val="0"/>
        <w:ind w:firstLine="0"/>
        <w:jc w:val="left"/>
        <w:rPr>
          <w:sz w:val="24"/>
        </w:rPr>
      </w:pPr>
    </w:p>
    <w:p w:rsidR="00437CAD" w:rsidRDefault="00B74114">
      <w:pPr>
        <w:suppressAutoHyphens w:val="0"/>
        <w:rPr>
          <w:sz w:val="24"/>
        </w:rPr>
      </w:pPr>
      <w:r w:rsidRPr="00B74114">
        <w:rPr>
          <w:b/>
          <w:color w:val="000000"/>
        </w:rPr>
        <w:t>Электродинамика</w:t>
      </w:r>
    </w:p>
    <w:p w:rsidR="00437CAD" w:rsidRDefault="00B74114">
      <w:pPr>
        <w:suppressAutoHyphens w:val="0"/>
        <w:rPr>
          <w:sz w:val="24"/>
        </w:rPr>
      </w:pPr>
      <w:r w:rsidRPr="00B74114">
        <w:rPr>
          <w:color w:val="000000"/>
        </w:rPr>
        <w:t>Предмет и задачи электродинамики. Электрическое взаимодействие. Закон сохранения электрического заряда</w:t>
      </w:r>
      <w:r w:rsidRPr="00B74114">
        <w:rPr>
          <w:i/>
          <w:color w:val="000000"/>
        </w:rPr>
        <w:t xml:space="preserve">. </w:t>
      </w:r>
      <w:r w:rsidRPr="00B74114">
        <w:rPr>
          <w:color w:val="000000"/>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437CAD" w:rsidRDefault="00B74114">
      <w:pPr>
        <w:suppressAutoHyphens w:val="0"/>
        <w:rPr>
          <w:sz w:val="24"/>
        </w:rPr>
      </w:pPr>
      <w:r w:rsidRPr="00B74114">
        <w:rPr>
          <w:color w:val="000000"/>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B74114">
        <w:rPr>
          <w:i/>
          <w:color w:val="000000"/>
        </w:rPr>
        <w:t>Электролиз.</w:t>
      </w:r>
      <w:r w:rsidRPr="00B74114">
        <w:rPr>
          <w:color w:val="000000"/>
        </w:rPr>
        <w:t xml:space="preserve"> Полупроводниковые приборы. </w:t>
      </w:r>
      <w:r w:rsidRPr="00B74114">
        <w:rPr>
          <w:i/>
          <w:color w:val="000000"/>
        </w:rPr>
        <w:t>Сверхпроводимость.</w:t>
      </w:r>
    </w:p>
    <w:p w:rsidR="00437CAD" w:rsidRDefault="00B74114">
      <w:pPr>
        <w:suppressAutoHyphens w:val="0"/>
        <w:rPr>
          <w:sz w:val="24"/>
        </w:rPr>
      </w:pPr>
      <w:r w:rsidRPr="00B74114">
        <w:rPr>
          <w:color w:val="000000"/>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437CAD" w:rsidRDefault="00B74114">
      <w:pPr>
        <w:suppressAutoHyphens w:val="0"/>
        <w:rPr>
          <w:sz w:val="24"/>
        </w:rPr>
      </w:pPr>
      <w:r w:rsidRPr="00B74114">
        <w:rPr>
          <w:color w:val="000000"/>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B74114">
        <w:rPr>
          <w:i/>
          <w:color w:val="000000"/>
        </w:rPr>
        <w:t>.</w:t>
      </w:r>
      <w:r w:rsidRPr="00B74114">
        <w:rPr>
          <w:color w:val="000000"/>
        </w:rPr>
        <w:t xml:space="preserve"> Магнитные свойства вещества.</w:t>
      </w:r>
    </w:p>
    <w:p w:rsidR="00437CAD" w:rsidRDefault="00B74114">
      <w:pPr>
        <w:suppressAutoHyphens w:val="0"/>
        <w:rPr>
          <w:sz w:val="24"/>
        </w:rPr>
      </w:pPr>
      <w:r w:rsidRPr="00B74114">
        <w:rPr>
          <w:color w:val="000000"/>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00F27D68" w:rsidRPr="00F27D68">
        <w:rPr>
          <w:rFonts w:eastAsia="Times New Roman"/>
          <w:i/>
          <w:iCs/>
          <w:color w:val="000000"/>
          <w:szCs w:val="28"/>
          <w:lang w:eastAsia="ru-RU"/>
        </w:rPr>
        <w:t>Элементарная теория</w:t>
      </w:r>
      <w:r w:rsidRPr="00B74114">
        <w:rPr>
          <w:i/>
          <w:color w:val="000000"/>
        </w:rPr>
        <w:t xml:space="preserve"> трансформатора.</w:t>
      </w:r>
    </w:p>
    <w:p w:rsidR="00437CAD" w:rsidRDefault="00B74114">
      <w:pPr>
        <w:suppressAutoHyphens w:val="0"/>
        <w:rPr>
          <w:sz w:val="24"/>
        </w:rPr>
      </w:pPr>
      <w:r w:rsidRPr="00B74114">
        <w:rPr>
          <w:color w:val="000000"/>
        </w:rPr>
        <w:t>Электромагнитное поле</w:t>
      </w:r>
      <w:r w:rsidRPr="00B74114">
        <w:rPr>
          <w:i/>
          <w:color w:val="000000"/>
        </w:rPr>
        <w:t xml:space="preserve">. </w:t>
      </w:r>
      <w:r w:rsidRPr="00B74114">
        <w:rPr>
          <w:color w:val="000000"/>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437CAD" w:rsidRDefault="00B74114">
      <w:pPr>
        <w:suppressAutoHyphens w:val="0"/>
        <w:rPr>
          <w:sz w:val="24"/>
        </w:rPr>
      </w:pPr>
      <w:r w:rsidRPr="00B74114">
        <w:rPr>
          <w:color w:val="000000"/>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437CAD" w:rsidRDefault="00B74114">
      <w:pPr>
        <w:suppressAutoHyphens w:val="0"/>
        <w:rPr>
          <w:sz w:val="24"/>
        </w:rPr>
      </w:pPr>
      <w:r w:rsidRPr="00B74114">
        <w:rPr>
          <w:color w:val="000000"/>
        </w:rPr>
        <w:t>Волновые</w:t>
      </w:r>
      <w:r w:rsidR="00F27D68" w:rsidRPr="00F27D68">
        <w:rPr>
          <w:rFonts w:eastAsia="Times New Roman"/>
          <w:color w:val="000000"/>
          <w:szCs w:val="28"/>
          <w:lang w:eastAsia="ru-RU"/>
        </w:rPr>
        <w:t xml:space="preserve"> </w:t>
      </w:r>
      <w:r w:rsidRPr="00B74114">
        <w:rPr>
          <w:color w:val="000000"/>
        </w:rPr>
        <w:t>свойства</w:t>
      </w:r>
      <w:r w:rsidR="00F27D68" w:rsidRPr="00F27D68">
        <w:rPr>
          <w:rFonts w:eastAsia="Times New Roman"/>
          <w:color w:val="000000"/>
          <w:szCs w:val="28"/>
          <w:lang w:eastAsia="ru-RU"/>
        </w:rPr>
        <w:t xml:space="preserve"> </w:t>
      </w:r>
      <w:r w:rsidRPr="00B74114">
        <w:rPr>
          <w:color w:val="000000"/>
        </w:rPr>
        <w:t>света.</w:t>
      </w:r>
      <w:r w:rsidR="00F27D68" w:rsidRPr="00F27D68">
        <w:rPr>
          <w:rFonts w:eastAsia="Times New Roman"/>
          <w:color w:val="000000"/>
          <w:szCs w:val="28"/>
          <w:lang w:eastAsia="ru-RU"/>
        </w:rPr>
        <w:t xml:space="preserve"> </w:t>
      </w:r>
      <w:r w:rsidRPr="00B74114">
        <w:rPr>
          <w:color w:val="000000"/>
        </w:rPr>
        <w:t>Скорость</w:t>
      </w:r>
      <w:r w:rsidR="00F27D68" w:rsidRPr="00F27D68">
        <w:rPr>
          <w:rFonts w:eastAsia="Times New Roman"/>
          <w:color w:val="000000"/>
          <w:szCs w:val="28"/>
          <w:lang w:eastAsia="ru-RU"/>
        </w:rPr>
        <w:t xml:space="preserve"> </w:t>
      </w:r>
      <w:r w:rsidRPr="00B74114">
        <w:rPr>
          <w:color w:val="000000"/>
        </w:rPr>
        <w:t>света.</w:t>
      </w:r>
      <w:r w:rsidR="00F27D68" w:rsidRPr="00F27D68">
        <w:rPr>
          <w:rFonts w:eastAsia="Times New Roman"/>
          <w:color w:val="000000"/>
          <w:szCs w:val="28"/>
          <w:lang w:eastAsia="ru-RU"/>
        </w:rPr>
        <w:t xml:space="preserve"> </w:t>
      </w:r>
      <w:r w:rsidRPr="00B74114">
        <w:rPr>
          <w:color w:val="000000"/>
        </w:rPr>
        <w:t>Интерференция</w:t>
      </w:r>
      <w:r w:rsidR="00F27D68" w:rsidRPr="00F27D68">
        <w:rPr>
          <w:rFonts w:eastAsia="Times New Roman"/>
          <w:color w:val="000000"/>
          <w:szCs w:val="28"/>
          <w:lang w:eastAsia="ru-RU"/>
        </w:rPr>
        <w:t xml:space="preserve"> </w:t>
      </w:r>
      <w:r w:rsidRPr="00B74114">
        <w:rPr>
          <w:color w:val="000000"/>
        </w:rPr>
        <w:t>света.</w:t>
      </w:r>
      <w:r w:rsidR="00F27D68" w:rsidRPr="00F27D68">
        <w:rPr>
          <w:rFonts w:eastAsia="Times New Roman"/>
          <w:color w:val="000000"/>
          <w:szCs w:val="28"/>
          <w:lang w:eastAsia="ru-RU"/>
        </w:rPr>
        <w:t xml:space="preserve"> </w:t>
      </w:r>
      <w:r w:rsidRPr="00B74114">
        <w:rPr>
          <w:color w:val="000000"/>
        </w:rPr>
        <w:t>Когерентность.</w:t>
      </w:r>
      <w:r w:rsidR="00F27D68" w:rsidRPr="00F27D68">
        <w:rPr>
          <w:rFonts w:eastAsia="Times New Roman"/>
          <w:color w:val="000000"/>
          <w:szCs w:val="28"/>
          <w:lang w:eastAsia="ru-RU"/>
        </w:rPr>
        <w:t xml:space="preserve"> </w:t>
      </w:r>
      <w:r w:rsidRPr="00B74114">
        <w:rPr>
          <w:color w:val="000000"/>
        </w:rPr>
        <w:t>Дифракция</w:t>
      </w:r>
      <w:r w:rsidR="00F27D68" w:rsidRPr="00F27D68">
        <w:rPr>
          <w:rFonts w:eastAsia="Times New Roman"/>
          <w:color w:val="000000"/>
          <w:szCs w:val="28"/>
          <w:lang w:eastAsia="ru-RU"/>
        </w:rPr>
        <w:t xml:space="preserve"> </w:t>
      </w:r>
      <w:r w:rsidRPr="00B74114">
        <w:rPr>
          <w:color w:val="000000"/>
        </w:rPr>
        <w:t>света.</w:t>
      </w:r>
      <w:r w:rsidR="00F27D68" w:rsidRPr="00F27D68">
        <w:rPr>
          <w:rFonts w:eastAsia="Times New Roman"/>
          <w:color w:val="000000"/>
          <w:szCs w:val="28"/>
          <w:lang w:eastAsia="ru-RU"/>
        </w:rPr>
        <w:t xml:space="preserve"> </w:t>
      </w:r>
      <w:r w:rsidRPr="00B74114">
        <w:rPr>
          <w:color w:val="000000"/>
        </w:rPr>
        <w:t>Поляризация</w:t>
      </w:r>
      <w:r w:rsidR="00F27D68" w:rsidRPr="00F27D68">
        <w:rPr>
          <w:rFonts w:eastAsia="Times New Roman"/>
          <w:color w:val="000000"/>
          <w:szCs w:val="28"/>
          <w:lang w:eastAsia="ru-RU"/>
        </w:rPr>
        <w:t xml:space="preserve"> </w:t>
      </w:r>
      <w:r w:rsidRPr="00B74114">
        <w:rPr>
          <w:color w:val="000000"/>
        </w:rPr>
        <w:t>света.</w:t>
      </w:r>
      <w:r w:rsidR="00F27D68" w:rsidRPr="00F27D68">
        <w:rPr>
          <w:rFonts w:eastAsia="Times New Roman"/>
          <w:color w:val="000000"/>
          <w:szCs w:val="28"/>
          <w:lang w:eastAsia="ru-RU"/>
        </w:rPr>
        <w:t xml:space="preserve"> </w:t>
      </w:r>
      <w:r w:rsidRPr="00B74114">
        <w:rPr>
          <w:color w:val="000000"/>
        </w:rPr>
        <w:t>Дисперсия</w:t>
      </w:r>
      <w:r w:rsidR="00F27D68" w:rsidRPr="00F27D68">
        <w:rPr>
          <w:rFonts w:eastAsia="Times New Roman"/>
          <w:color w:val="000000"/>
          <w:szCs w:val="28"/>
          <w:lang w:eastAsia="ru-RU"/>
        </w:rPr>
        <w:t xml:space="preserve"> </w:t>
      </w:r>
      <w:r w:rsidRPr="00B74114">
        <w:rPr>
          <w:color w:val="000000"/>
        </w:rPr>
        <w:t>света.</w:t>
      </w:r>
      <w:r w:rsidR="00F27D68" w:rsidRPr="00F27D68">
        <w:rPr>
          <w:rFonts w:eastAsia="Times New Roman"/>
          <w:color w:val="000000"/>
          <w:szCs w:val="28"/>
          <w:lang w:eastAsia="ru-RU"/>
        </w:rPr>
        <w:t xml:space="preserve"> </w:t>
      </w:r>
      <w:r w:rsidRPr="00B74114">
        <w:rPr>
          <w:color w:val="000000"/>
        </w:rPr>
        <w:t>Практическое применение электромагнитных излучений.</w:t>
      </w:r>
      <w:r w:rsidR="00F27D68" w:rsidRPr="00F27D68">
        <w:rPr>
          <w:rFonts w:eastAsia="Times New Roman"/>
          <w:color w:val="000000"/>
          <w:szCs w:val="28"/>
          <w:lang w:eastAsia="ru-RU"/>
        </w:rPr>
        <w:t xml:space="preserve"> </w:t>
      </w:r>
    </w:p>
    <w:p w:rsidR="00437CAD" w:rsidRDefault="00437CAD">
      <w:pPr>
        <w:suppressAutoHyphens w:val="0"/>
        <w:ind w:firstLine="0"/>
        <w:jc w:val="left"/>
        <w:rPr>
          <w:sz w:val="24"/>
        </w:rPr>
      </w:pPr>
    </w:p>
    <w:p w:rsidR="00437CAD" w:rsidRDefault="00B74114">
      <w:pPr>
        <w:suppressAutoHyphens w:val="0"/>
        <w:rPr>
          <w:sz w:val="24"/>
        </w:rPr>
      </w:pPr>
      <w:r w:rsidRPr="00B74114">
        <w:rPr>
          <w:b/>
          <w:color w:val="000000"/>
        </w:rPr>
        <w:t>Основы специальной теории относительности</w:t>
      </w:r>
    </w:p>
    <w:p w:rsidR="00437CAD" w:rsidRDefault="00B74114">
      <w:pPr>
        <w:suppressAutoHyphens w:val="0"/>
        <w:rPr>
          <w:sz w:val="24"/>
        </w:rPr>
      </w:pPr>
      <w:r w:rsidRPr="00B74114">
        <w:rPr>
          <w:color w:val="000000"/>
        </w:rPr>
        <w:t xml:space="preserve">Инвариантность модуля скорости света в вакууме. Принцип относительности Эйнштейна. </w:t>
      </w:r>
      <w:r w:rsidRPr="00B74114">
        <w:rPr>
          <w:i/>
          <w:color w:val="000000"/>
        </w:rPr>
        <w:t xml:space="preserve">Пространство и время в специальной </w:t>
      </w:r>
      <w:r w:rsidR="00F27D68" w:rsidRPr="00F27D68">
        <w:rPr>
          <w:rFonts w:eastAsia="Times New Roman"/>
          <w:i/>
          <w:iCs/>
          <w:color w:val="000000"/>
          <w:szCs w:val="28"/>
          <w:lang w:eastAsia="ru-RU"/>
        </w:rPr>
        <w:t>теории относительности.</w:t>
      </w:r>
      <w:r w:rsidRPr="00B74114">
        <w:rPr>
          <w:i/>
          <w:color w:val="000000"/>
        </w:rPr>
        <w:t xml:space="preserve"> Энергия и импульс свободной частицы.</w:t>
      </w:r>
      <w:r w:rsidRPr="00B74114">
        <w:rPr>
          <w:color w:val="000000"/>
        </w:rPr>
        <w:t xml:space="preserve"> Связь массы </w:t>
      </w:r>
      <w:r w:rsidR="00F27D68" w:rsidRPr="00F27D68">
        <w:rPr>
          <w:rFonts w:eastAsia="Times New Roman"/>
          <w:color w:val="000000"/>
          <w:szCs w:val="28"/>
          <w:lang w:eastAsia="ru-RU"/>
        </w:rPr>
        <w:t>и энергии</w:t>
      </w:r>
      <w:r w:rsidRPr="00B74114">
        <w:rPr>
          <w:color w:val="000000"/>
        </w:rPr>
        <w:t xml:space="preserve"> свободной частицы. Энергия покоя.</w:t>
      </w:r>
    </w:p>
    <w:p w:rsidR="00437CAD" w:rsidRDefault="00B74114">
      <w:pPr>
        <w:suppressAutoHyphens w:val="0"/>
        <w:rPr>
          <w:sz w:val="24"/>
        </w:rPr>
      </w:pPr>
      <w:r w:rsidRPr="00B74114">
        <w:rPr>
          <w:b/>
          <w:color w:val="000000"/>
        </w:rPr>
        <w:t>Квантовая физика. Физика атома и атомного ядра</w:t>
      </w:r>
    </w:p>
    <w:p w:rsidR="00437CAD" w:rsidRDefault="00B74114">
      <w:pPr>
        <w:suppressAutoHyphens w:val="0"/>
        <w:rPr>
          <w:sz w:val="24"/>
        </w:rPr>
      </w:pPr>
      <w:r w:rsidRPr="00B74114">
        <w:rPr>
          <w:color w:val="000000"/>
        </w:rPr>
        <w:t>Предмет и задачи квантовой физики.</w:t>
      </w:r>
      <w:r w:rsidR="00F27D68" w:rsidRPr="00F27D68">
        <w:rPr>
          <w:rFonts w:eastAsia="Times New Roman"/>
          <w:color w:val="000000"/>
          <w:szCs w:val="28"/>
          <w:lang w:eastAsia="ru-RU"/>
        </w:rPr>
        <w:t xml:space="preserve"> </w:t>
      </w:r>
    </w:p>
    <w:p w:rsidR="00437CAD" w:rsidRDefault="00B74114">
      <w:pPr>
        <w:suppressAutoHyphens w:val="0"/>
        <w:rPr>
          <w:sz w:val="24"/>
        </w:rPr>
      </w:pPr>
      <w:r w:rsidRPr="00B74114">
        <w:rPr>
          <w:color w:val="000000"/>
        </w:rPr>
        <w:t>Тепловое излучение. Распределение энергии в спектре абсолютно черного</w:t>
      </w:r>
      <w:r w:rsidR="00F27D68" w:rsidRPr="00F27D68">
        <w:rPr>
          <w:rFonts w:eastAsia="Times New Roman"/>
          <w:color w:val="000000"/>
          <w:szCs w:val="28"/>
          <w:lang w:eastAsia="ru-RU"/>
        </w:rPr>
        <w:t xml:space="preserve"> </w:t>
      </w:r>
      <w:r w:rsidRPr="00B74114">
        <w:rPr>
          <w:color w:val="000000"/>
        </w:rPr>
        <w:t>тела.</w:t>
      </w:r>
      <w:r w:rsidR="00F27D68" w:rsidRPr="00F27D68">
        <w:rPr>
          <w:rFonts w:eastAsia="Times New Roman"/>
          <w:color w:val="000000"/>
          <w:szCs w:val="28"/>
          <w:lang w:eastAsia="ru-RU"/>
        </w:rPr>
        <w:t xml:space="preserve"> </w:t>
      </w:r>
    </w:p>
    <w:p w:rsidR="00437CAD" w:rsidRDefault="00B74114">
      <w:pPr>
        <w:suppressAutoHyphens w:val="0"/>
        <w:rPr>
          <w:sz w:val="24"/>
        </w:rPr>
      </w:pPr>
      <w:r w:rsidRPr="00B74114">
        <w:rPr>
          <w:color w:val="000000"/>
        </w:rPr>
        <w:t>Гипотеза М.</w:t>
      </w:r>
      <w:r w:rsidR="000621C8">
        <w:rPr>
          <w:rFonts w:eastAsia="Times New Roman"/>
          <w:color w:val="000000"/>
          <w:szCs w:val="28"/>
          <w:lang w:eastAsia="ru-RU"/>
        </w:rPr>
        <w:t> </w:t>
      </w:r>
      <w:r w:rsidRPr="00B74114">
        <w:rPr>
          <w:color w:val="000000"/>
        </w:rPr>
        <w:t>Планка о квантах. Фотоэффект. Опыты А.Г.</w:t>
      </w:r>
      <w:r w:rsidR="000621C8">
        <w:rPr>
          <w:rFonts w:eastAsia="Times New Roman"/>
          <w:color w:val="000000"/>
          <w:szCs w:val="28"/>
          <w:lang w:eastAsia="ru-RU"/>
        </w:rPr>
        <w:t> </w:t>
      </w:r>
      <w:r w:rsidRPr="00B74114">
        <w:rPr>
          <w:color w:val="000000"/>
        </w:rPr>
        <w:t>Столетова, законы фотоэффекта. Уравнение А. Эйнштейна для фотоэффекта.</w:t>
      </w:r>
    </w:p>
    <w:p w:rsidR="00437CAD" w:rsidRDefault="00B74114">
      <w:pPr>
        <w:suppressAutoHyphens w:val="0"/>
        <w:rPr>
          <w:sz w:val="24"/>
        </w:rPr>
      </w:pPr>
      <w:r w:rsidRPr="00B74114">
        <w:rPr>
          <w:color w:val="000000"/>
        </w:rPr>
        <w:t xml:space="preserve">Фотон. </w:t>
      </w:r>
      <w:r w:rsidRPr="00B74114">
        <w:rPr>
          <w:i/>
          <w:color w:val="000000"/>
        </w:rPr>
        <w:t>Опыты П.Н.</w:t>
      </w:r>
      <w:r w:rsidR="000621C8">
        <w:rPr>
          <w:rFonts w:eastAsia="Times New Roman"/>
          <w:i/>
          <w:iCs/>
          <w:color w:val="000000"/>
          <w:szCs w:val="28"/>
          <w:lang w:eastAsia="ru-RU"/>
        </w:rPr>
        <w:t> </w:t>
      </w:r>
      <w:r w:rsidRPr="00B74114">
        <w:rPr>
          <w:i/>
          <w:color w:val="000000"/>
        </w:rPr>
        <w:t>Лебедева и С.И.</w:t>
      </w:r>
      <w:r w:rsidR="000621C8">
        <w:rPr>
          <w:rFonts w:eastAsia="Times New Roman"/>
          <w:i/>
          <w:iCs/>
          <w:color w:val="000000"/>
          <w:szCs w:val="28"/>
          <w:lang w:eastAsia="ru-RU"/>
        </w:rPr>
        <w:t> </w:t>
      </w:r>
      <w:r w:rsidRPr="00B74114">
        <w:rPr>
          <w:i/>
          <w:color w:val="000000"/>
        </w:rPr>
        <w:t>Вавилова.</w:t>
      </w:r>
      <w:r w:rsidRPr="00B74114">
        <w:rPr>
          <w:color w:val="000000"/>
        </w:rPr>
        <w:t xml:space="preserve"> Гипотеза Л. де Бройля о волновых свойствах частиц. Корпускулярно-</w:t>
      </w:r>
      <w:r w:rsidR="00F27D68" w:rsidRPr="00F27D68">
        <w:rPr>
          <w:rFonts w:eastAsia="Times New Roman"/>
          <w:color w:val="000000"/>
          <w:szCs w:val="28"/>
          <w:lang w:eastAsia="ru-RU"/>
        </w:rPr>
        <w:softHyphen/>
        <w:t>волновой</w:t>
      </w:r>
      <w:r w:rsidRPr="00B74114">
        <w:rPr>
          <w:color w:val="000000"/>
        </w:rPr>
        <w:t xml:space="preserve"> дуализм. </w:t>
      </w:r>
      <w:r w:rsidR="00F27D68" w:rsidRPr="00F27D68">
        <w:rPr>
          <w:rFonts w:eastAsia="Times New Roman"/>
          <w:i/>
          <w:iCs/>
          <w:color w:val="000000"/>
          <w:szCs w:val="28"/>
          <w:lang w:eastAsia="ru-RU"/>
        </w:rPr>
        <w:t>Дифракция электронов</w:t>
      </w:r>
      <w:r w:rsidRPr="00B74114">
        <w:rPr>
          <w:i/>
          <w:color w:val="000000"/>
        </w:rPr>
        <w:t>.</w:t>
      </w:r>
      <w:r w:rsidRPr="00B74114">
        <w:rPr>
          <w:color w:val="000000"/>
        </w:rPr>
        <w:t xml:space="preserve"> Давление света.</w:t>
      </w:r>
      <w:r w:rsidR="00F27D68" w:rsidRPr="00F27D68">
        <w:rPr>
          <w:rFonts w:eastAsia="Times New Roman"/>
          <w:color w:val="000000"/>
          <w:szCs w:val="28"/>
          <w:lang w:eastAsia="ru-RU"/>
        </w:rPr>
        <w:t xml:space="preserve"> </w:t>
      </w:r>
      <w:r w:rsidRPr="00B74114">
        <w:rPr>
          <w:color w:val="000000"/>
        </w:rPr>
        <w:t>Соотношение неопределенностей Гейзенберга.</w:t>
      </w:r>
    </w:p>
    <w:p w:rsidR="00437CAD" w:rsidRDefault="00B74114">
      <w:pPr>
        <w:suppressAutoHyphens w:val="0"/>
        <w:rPr>
          <w:sz w:val="24"/>
        </w:rPr>
      </w:pPr>
      <w:r w:rsidRPr="00B74114">
        <w:rPr>
          <w:color w:val="000000"/>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437CAD" w:rsidRDefault="00B74114">
      <w:pPr>
        <w:suppressAutoHyphens w:val="0"/>
        <w:ind w:firstLine="700"/>
        <w:rPr>
          <w:sz w:val="24"/>
        </w:rPr>
      </w:pPr>
      <w:r w:rsidRPr="00B74114">
        <w:rPr>
          <w:color w:val="000000"/>
        </w:rPr>
        <w:t>Состав и строение атомного ядра. Изотопы. Ядерные силы. Дефект массы и энергия связи ядра.</w:t>
      </w:r>
    </w:p>
    <w:p w:rsidR="00437CAD" w:rsidRDefault="00B74114">
      <w:pPr>
        <w:suppressAutoHyphens w:val="0"/>
        <w:rPr>
          <w:sz w:val="24"/>
        </w:rPr>
      </w:pPr>
      <w:r w:rsidRPr="00B74114">
        <w:rPr>
          <w:color w:val="000000"/>
        </w:rPr>
        <w:t>Закон радиоактивного распада. Ядерные реакции, реакции деления и синтеза. Цепная реакция деления ядер. Ядерная энергетика. Термоядерный синтез.</w:t>
      </w:r>
      <w:r w:rsidR="00F27D68" w:rsidRPr="00F27D68">
        <w:rPr>
          <w:rFonts w:eastAsia="Times New Roman"/>
          <w:color w:val="000000"/>
          <w:szCs w:val="28"/>
          <w:lang w:eastAsia="ru-RU"/>
        </w:rPr>
        <w:t xml:space="preserve"> </w:t>
      </w:r>
    </w:p>
    <w:p w:rsidR="00437CAD" w:rsidRDefault="00B74114">
      <w:pPr>
        <w:suppressAutoHyphens w:val="0"/>
        <w:rPr>
          <w:sz w:val="24"/>
        </w:rPr>
      </w:pPr>
      <w:r w:rsidRPr="00B74114">
        <w:rPr>
          <w:color w:val="000000"/>
        </w:rPr>
        <w:t xml:space="preserve">Элементарные частицы. Фундаментальные взаимодействия. </w:t>
      </w:r>
      <w:r w:rsidR="00F27D68" w:rsidRPr="00F27D68">
        <w:rPr>
          <w:rFonts w:eastAsia="Times New Roman"/>
          <w:i/>
          <w:iCs/>
          <w:color w:val="000000"/>
          <w:szCs w:val="28"/>
          <w:lang w:eastAsia="ru-RU"/>
        </w:rPr>
        <w:t>Ускорители элементарных</w:t>
      </w:r>
      <w:r w:rsidRPr="00B74114">
        <w:rPr>
          <w:i/>
          <w:color w:val="000000"/>
        </w:rPr>
        <w:t xml:space="preserve"> частиц.</w:t>
      </w:r>
      <w:r w:rsidR="00F27D68" w:rsidRPr="00F27D68">
        <w:rPr>
          <w:rFonts w:eastAsia="Times New Roman"/>
          <w:i/>
          <w:iCs/>
          <w:color w:val="000000"/>
          <w:szCs w:val="28"/>
          <w:lang w:eastAsia="ru-RU"/>
        </w:rPr>
        <w:t xml:space="preserve"> </w:t>
      </w:r>
    </w:p>
    <w:p w:rsidR="00437CAD" w:rsidRDefault="00437CAD">
      <w:pPr>
        <w:suppressAutoHyphens w:val="0"/>
        <w:rPr>
          <w:b/>
          <w:color w:val="000000"/>
        </w:rPr>
      </w:pPr>
    </w:p>
    <w:p w:rsidR="00437CAD" w:rsidRDefault="00B74114">
      <w:pPr>
        <w:suppressAutoHyphens w:val="0"/>
        <w:rPr>
          <w:sz w:val="24"/>
        </w:rPr>
      </w:pPr>
      <w:r w:rsidRPr="00B74114">
        <w:rPr>
          <w:b/>
          <w:color w:val="000000"/>
        </w:rPr>
        <w:t>Строение Вселенной</w:t>
      </w:r>
    </w:p>
    <w:p w:rsidR="00437CAD" w:rsidRDefault="00B74114">
      <w:pPr>
        <w:suppressAutoHyphens w:val="0"/>
        <w:rPr>
          <w:sz w:val="24"/>
        </w:rPr>
      </w:pPr>
      <w:r w:rsidRPr="00B74114">
        <w:rPr>
          <w:color w:val="000000"/>
        </w:rPr>
        <w:t>Применимость законов физики для объяснения природы космических объектов</w:t>
      </w:r>
      <w:r w:rsidRPr="00B74114">
        <w:rPr>
          <w:i/>
          <w:color w:val="000000"/>
        </w:rPr>
        <w:t xml:space="preserve">. </w:t>
      </w:r>
      <w:r w:rsidRPr="00B74114">
        <w:rPr>
          <w:color w:val="000000"/>
        </w:rPr>
        <w:t>Солнечная система. Звезды и источники их энергии. Классификация звезд. Эволюция Солнца и звезд.</w:t>
      </w:r>
    </w:p>
    <w:p w:rsidR="00437CAD" w:rsidRDefault="00B74114">
      <w:pPr>
        <w:suppressAutoHyphens w:val="0"/>
        <w:rPr>
          <w:sz w:val="24"/>
        </w:rPr>
      </w:pPr>
      <w:r w:rsidRPr="00B74114">
        <w:rPr>
          <w:color w:val="000000"/>
        </w:rPr>
        <w:t xml:space="preserve">Галактика. Другие галактики. Пространственно-временные масштабы наблюдаемой Вселенной. Представление об эволюции Вселенной. </w:t>
      </w:r>
      <w:r w:rsidR="00F27D68" w:rsidRPr="00F27D68">
        <w:rPr>
          <w:rFonts w:eastAsia="Times New Roman"/>
          <w:i/>
          <w:iCs/>
          <w:color w:val="000000"/>
          <w:szCs w:val="28"/>
          <w:lang w:eastAsia="ru-RU"/>
        </w:rPr>
        <w:t>Т</w:t>
      </w:r>
      <w:r w:rsidR="0067598A">
        <w:rPr>
          <w:rFonts w:eastAsia="Times New Roman"/>
          <w:i/>
          <w:iCs/>
          <w:color w:val="000000"/>
          <w:szCs w:val="28"/>
          <w:lang w:eastAsia="ru-RU"/>
        </w:rPr>
        <w:t>е</w:t>
      </w:r>
      <w:r w:rsidR="00F27D68" w:rsidRPr="00F27D68">
        <w:rPr>
          <w:rFonts w:eastAsia="Times New Roman"/>
          <w:i/>
          <w:iCs/>
          <w:color w:val="000000"/>
          <w:szCs w:val="28"/>
          <w:lang w:eastAsia="ru-RU"/>
        </w:rPr>
        <w:t>мная материя</w:t>
      </w:r>
      <w:r w:rsidRPr="00B74114">
        <w:rPr>
          <w:i/>
          <w:color w:val="000000"/>
        </w:rPr>
        <w:t xml:space="preserve"> и темная энергия.</w:t>
      </w:r>
      <w:r w:rsidR="00F27D68" w:rsidRPr="00F27D68">
        <w:rPr>
          <w:rFonts w:eastAsia="Times New Roman"/>
          <w:i/>
          <w:iCs/>
          <w:color w:val="000000"/>
          <w:szCs w:val="28"/>
          <w:lang w:eastAsia="ru-RU"/>
        </w:rPr>
        <w:t xml:space="preserve"> </w:t>
      </w:r>
    </w:p>
    <w:p w:rsidR="00437CAD" w:rsidRDefault="00437CAD"/>
    <w:p w:rsidR="00437CAD" w:rsidRDefault="00B74114">
      <w:r w:rsidRPr="00B74114">
        <w:rPr>
          <w:b/>
        </w:rPr>
        <w:t>Примерный перечень практических и лабораторных работ (на выбор</w:t>
      </w:r>
      <w:r w:rsidR="00306A65">
        <w:rPr>
          <w:rFonts w:eastAsia="Times New Roman"/>
          <w:b/>
          <w:szCs w:val="28"/>
        </w:rPr>
        <w:t xml:space="preserve"> </w:t>
      </w:r>
      <w:r w:rsidRPr="00B74114">
        <w:rPr>
          <w:b/>
        </w:rPr>
        <w:t>учителя)</w:t>
      </w:r>
      <w:r w:rsidR="00306A65">
        <w:rPr>
          <w:rFonts w:eastAsia="Times New Roman"/>
          <w:b/>
          <w:szCs w:val="28"/>
        </w:rPr>
        <w:t xml:space="preserve"> </w:t>
      </w:r>
    </w:p>
    <w:p w:rsidR="00437CAD" w:rsidRDefault="00B74114">
      <w:r w:rsidRPr="00B74114">
        <w:t>Прямые измерения:</w:t>
      </w:r>
    </w:p>
    <w:p w:rsidR="00437CAD" w:rsidRDefault="00B74114">
      <w:pPr>
        <w:pStyle w:val="a0"/>
      </w:pPr>
      <w:r w:rsidRPr="00B74114">
        <w:t>измерение мгновенной скорости с использованием секундомера или компьютера с датчиками;</w:t>
      </w:r>
      <w:r w:rsidR="002C7CAD" w:rsidRPr="002C7CAD">
        <w:t xml:space="preserve"> </w:t>
      </w:r>
    </w:p>
    <w:p w:rsidR="00437CAD" w:rsidRDefault="00B74114">
      <w:pPr>
        <w:pStyle w:val="a0"/>
      </w:pPr>
      <w:r w:rsidRPr="00B74114">
        <w:t>сравнение масс (по взаимодействию);</w:t>
      </w:r>
    </w:p>
    <w:p w:rsidR="00437CAD" w:rsidRDefault="00B74114">
      <w:pPr>
        <w:pStyle w:val="a0"/>
      </w:pPr>
      <w:r w:rsidRPr="00B74114">
        <w:t>измерение сил в механике;</w:t>
      </w:r>
    </w:p>
    <w:p w:rsidR="00437CAD" w:rsidRDefault="00B74114">
      <w:pPr>
        <w:pStyle w:val="a0"/>
      </w:pPr>
      <w:r w:rsidRPr="00B74114">
        <w:t>измерение температуры жидкостными и цифровыми термометрами;</w:t>
      </w:r>
    </w:p>
    <w:p w:rsidR="00437CAD" w:rsidRDefault="00B74114">
      <w:pPr>
        <w:pStyle w:val="a0"/>
      </w:pPr>
      <w:r w:rsidRPr="00B74114">
        <w:t>оценка сил взаимодействия молекул (методом отрыва капель);</w:t>
      </w:r>
    </w:p>
    <w:p w:rsidR="00437CAD" w:rsidRDefault="00B74114">
      <w:pPr>
        <w:pStyle w:val="a0"/>
      </w:pPr>
      <w:r w:rsidRPr="00B74114">
        <w:t>измерение термодинамических параметров газа;</w:t>
      </w:r>
    </w:p>
    <w:p w:rsidR="00437CAD" w:rsidRDefault="00B74114">
      <w:pPr>
        <w:pStyle w:val="a0"/>
      </w:pPr>
      <w:r w:rsidRPr="00B74114">
        <w:t>измерение ЭДС источника тока;</w:t>
      </w:r>
    </w:p>
    <w:p w:rsidR="00437CAD" w:rsidRDefault="00B74114">
      <w:pPr>
        <w:pStyle w:val="a0"/>
      </w:pPr>
      <w:r w:rsidRPr="00B74114">
        <w:t>измерение силы взаимодействия катушки с током и магнита помощью электронных весов;</w:t>
      </w:r>
    </w:p>
    <w:p w:rsidR="00437CAD" w:rsidRDefault="00B74114">
      <w:pPr>
        <w:pStyle w:val="a0"/>
      </w:pPr>
      <w:r w:rsidRPr="00B74114">
        <w:t>определение периода обращения двойных звезд (печатные материалы).</w:t>
      </w:r>
    </w:p>
    <w:p w:rsidR="00437CAD" w:rsidRDefault="00B74114">
      <w:r w:rsidRPr="00B74114">
        <w:t>Косвенные измерения:</w:t>
      </w:r>
    </w:p>
    <w:p w:rsidR="00437CAD" w:rsidRDefault="00B74114">
      <w:pPr>
        <w:pStyle w:val="a0"/>
      </w:pPr>
      <w:r w:rsidRPr="00B74114">
        <w:t>измерение ускорения;</w:t>
      </w:r>
    </w:p>
    <w:p w:rsidR="00437CAD" w:rsidRDefault="00B74114">
      <w:pPr>
        <w:pStyle w:val="a0"/>
      </w:pPr>
      <w:r w:rsidRPr="00B74114">
        <w:t>измерение ускорения свободного падения;</w:t>
      </w:r>
    </w:p>
    <w:p w:rsidR="00437CAD" w:rsidRDefault="00B74114">
      <w:pPr>
        <w:pStyle w:val="a0"/>
      </w:pPr>
      <w:r w:rsidRPr="00B74114">
        <w:t>определение энергии и импульса по тормозному пути;</w:t>
      </w:r>
    </w:p>
    <w:p w:rsidR="00437CAD" w:rsidRDefault="00B74114">
      <w:pPr>
        <w:pStyle w:val="a0"/>
      </w:pPr>
      <w:r w:rsidRPr="00B74114">
        <w:t>измерение удельной теплоты плавления льда;</w:t>
      </w:r>
    </w:p>
    <w:p w:rsidR="00437CAD" w:rsidRDefault="00B74114">
      <w:pPr>
        <w:pStyle w:val="a0"/>
      </w:pPr>
      <w:r w:rsidRPr="00B74114">
        <w:t>измерение напряженности вихревого электрического поля (при наблюдении электромагнитной индукции);</w:t>
      </w:r>
    </w:p>
    <w:p w:rsidR="00437CAD" w:rsidRDefault="00B74114">
      <w:pPr>
        <w:pStyle w:val="a0"/>
      </w:pPr>
      <w:r w:rsidRPr="00B74114">
        <w:t>измерение внутреннего сопротивления источника тока;</w:t>
      </w:r>
    </w:p>
    <w:p w:rsidR="00437CAD" w:rsidRDefault="00B74114">
      <w:pPr>
        <w:pStyle w:val="a0"/>
      </w:pPr>
      <w:r w:rsidRPr="00B74114">
        <w:t>определение показателя преломления среды;</w:t>
      </w:r>
    </w:p>
    <w:p w:rsidR="00437CAD" w:rsidRDefault="00B74114">
      <w:pPr>
        <w:pStyle w:val="a0"/>
      </w:pPr>
      <w:r w:rsidRPr="00B74114">
        <w:t>измерение фокусного расстояния собирающей и рассеивающей линз;</w:t>
      </w:r>
    </w:p>
    <w:p w:rsidR="00437CAD" w:rsidRDefault="00B74114">
      <w:pPr>
        <w:pStyle w:val="a0"/>
      </w:pPr>
      <w:r w:rsidRPr="00B74114">
        <w:t>определение длины световой волны;</w:t>
      </w:r>
    </w:p>
    <w:p w:rsidR="00437CAD" w:rsidRDefault="00B74114">
      <w:pPr>
        <w:pStyle w:val="a0"/>
      </w:pPr>
      <w:r w:rsidRPr="00B74114">
        <w:t>определение импульса и энергии частицы при движении в магнитном поле (по фотографиям).</w:t>
      </w:r>
    </w:p>
    <w:p w:rsidR="00437CAD" w:rsidRDefault="00437CAD"/>
    <w:p w:rsidR="00437CAD" w:rsidRDefault="00B74114">
      <w:r w:rsidRPr="00B74114">
        <w:t>Наблюдение явлений:</w:t>
      </w:r>
    </w:p>
    <w:p w:rsidR="00437CAD" w:rsidRDefault="00B74114">
      <w:pPr>
        <w:pStyle w:val="a0"/>
      </w:pPr>
      <w:r w:rsidRPr="00B74114">
        <w:t>наблюдение механических явлений в инерциальных и неинерциальных системах отсчета;</w:t>
      </w:r>
    </w:p>
    <w:p w:rsidR="00437CAD" w:rsidRDefault="00B74114">
      <w:pPr>
        <w:pStyle w:val="a0"/>
      </w:pPr>
      <w:r w:rsidRPr="00B74114">
        <w:t>наблюдение вынужденных колебаний и резонанса;</w:t>
      </w:r>
    </w:p>
    <w:p w:rsidR="00437CAD" w:rsidRDefault="00B74114">
      <w:pPr>
        <w:pStyle w:val="a0"/>
      </w:pPr>
      <w:r w:rsidRPr="00B74114">
        <w:t>наблюдение диффузии;</w:t>
      </w:r>
    </w:p>
    <w:p w:rsidR="00437CAD" w:rsidRDefault="00B74114">
      <w:pPr>
        <w:pStyle w:val="a0"/>
      </w:pPr>
      <w:r w:rsidRPr="00B74114">
        <w:t>наблюдение явления электромагнитной индукции;</w:t>
      </w:r>
    </w:p>
    <w:p w:rsidR="00437CAD" w:rsidRDefault="00B74114">
      <w:pPr>
        <w:pStyle w:val="a0"/>
      </w:pPr>
      <w:r w:rsidRPr="00B74114">
        <w:t>наблюдение волновых свойств света: дифракция, интерференция,</w:t>
      </w:r>
      <w:r w:rsidR="002C7CAD" w:rsidRPr="002C7CAD">
        <w:t xml:space="preserve"> </w:t>
      </w:r>
      <w:r w:rsidRPr="00B74114">
        <w:t>поляризация;</w:t>
      </w:r>
    </w:p>
    <w:p w:rsidR="00437CAD" w:rsidRDefault="00B74114">
      <w:pPr>
        <w:pStyle w:val="a0"/>
      </w:pPr>
      <w:r w:rsidRPr="00B74114">
        <w:t>наблюдение спектров;</w:t>
      </w:r>
    </w:p>
    <w:p w:rsidR="00437CAD" w:rsidRDefault="00B74114">
      <w:pPr>
        <w:pStyle w:val="a0"/>
      </w:pPr>
      <w:r w:rsidRPr="00B74114">
        <w:t>вечерние наблюдения звезд, Луны и планет в телескоп или бинокль.</w:t>
      </w:r>
    </w:p>
    <w:p w:rsidR="00437CAD" w:rsidRDefault="00437CAD"/>
    <w:p w:rsidR="00437CAD" w:rsidRDefault="00B74114">
      <w:r w:rsidRPr="00B74114">
        <w:t>Исследования:</w:t>
      </w:r>
    </w:p>
    <w:p w:rsidR="00437CAD" w:rsidRDefault="00B74114">
      <w:pPr>
        <w:pStyle w:val="a0"/>
      </w:pPr>
      <w:r w:rsidRPr="00B74114">
        <w:t>исследование равноускоренного движения с использованием электронного секундомера или компьютера с датчиками;</w:t>
      </w:r>
    </w:p>
    <w:p w:rsidR="00437CAD" w:rsidRDefault="00B74114">
      <w:pPr>
        <w:pStyle w:val="a0"/>
      </w:pPr>
      <w:r w:rsidRPr="00B74114">
        <w:t>исследование движения тела, брошенного горизонтально;</w:t>
      </w:r>
    </w:p>
    <w:p w:rsidR="00437CAD" w:rsidRDefault="00B74114">
      <w:pPr>
        <w:pStyle w:val="a0"/>
      </w:pPr>
      <w:r w:rsidRPr="00B74114">
        <w:t>исследование центрального удара;</w:t>
      </w:r>
    </w:p>
    <w:p w:rsidR="00437CAD" w:rsidRDefault="00B74114">
      <w:pPr>
        <w:pStyle w:val="a0"/>
      </w:pPr>
      <w:r w:rsidRPr="00B74114">
        <w:t>исследование качения цилиндра по наклонной плоскости;</w:t>
      </w:r>
    </w:p>
    <w:p w:rsidR="00437CAD" w:rsidRDefault="00B74114">
      <w:pPr>
        <w:pStyle w:val="a0"/>
      </w:pPr>
      <w:r w:rsidRPr="00B74114">
        <w:t>исследование движения броуновской частицы (по трекам Перрена);</w:t>
      </w:r>
    </w:p>
    <w:p w:rsidR="00437CAD" w:rsidRDefault="00B74114">
      <w:pPr>
        <w:pStyle w:val="a0"/>
      </w:pPr>
      <w:r w:rsidRPr="00B74114">
        <w:t>исследование изопроцессов;</w:t>
      </w:r>
    </w:p>
    <w:p w:rsidR="00437CAD" w:rsidRDefault="00B74114">
      <w:pPr>
        <w:pStyle w:val="a0"/>
      </w:pPr>
      <w:r w:rsidRPr="00B74114">
        <w:t>исследование изохорного процесса и оценка абсолютного нуля;</w:t>
      </w:r>
      <w:r w:rsidR="002C7CAD" w:rsidRPr="002C7CAD">
        <w:t xml:space="preserve"> </w:t>
      </w:r>
    </w:p>
    <w:p w:rsidR="00437CAD" w:rsidRDefault="00B74114">
      <w:pPr>
        <w:pStyle w:val="a0"/>
      </w:pPr>
      <w:r w:rsidRPr="00B74114">
        <w:t>исследование остывания воды;</w:t>
      </w:r>
    </w:p>
    <w:p w:rsidR="00437CAD" w:rsidRDefault="00B74114">
      <w:pPr>
        <w:pStyle w:val="a0"/>
      </w:pPr>
      <w:r w:rsidRPr="00B74114">
        <w:t>исследование зависимости напряжения на полюсах источника тока от силы тока в цепи;</w:t>
      </w:r>
    </w:p>
    <w:p w:rsidR="00437CAD" w:rsidRDefault="00B74114">
      <w:pPr>
        <w:pStyle w:val="a0"/>
      </w:pPr>
      <w:r w:rsidRPr="00B74114">
        <w:t>исследование зависимости силы тока через лампочку от напряжения на ней;</w:t>
      </w:r>
    </w:p>
    <w:p w:rsidR="00437CAD" w:rsidRDefault="00B74114">
      <w:pPr>
        <w:pStyle w:val="a0"/>
      </w:pPr>
      <w:r w:rsidRPr="00B74114">
        <w:t>исследование нагревания воды нагревателем небольшой мощности;</w:t>
      </w:r>
    </w:p>
    <w:p w:rsidR="00437CAD" w:rsidRDefault="00B74114">
      <w:pPr>
        <w:pStyle w:val="a0"/>
      </w:pPr>
      <w:r w:rsidRPr="00B74114">
        <w:t>исследование явления электромагнитной индукции;</w:t>
      </w:r>
    </w:p>
    <w:p w:rsidR="00437CAD" w:rsidRDefault="00B74114">
      <w:pPr>
        <w:pStyle w:val="a0"/>
      </w:pPr>
      <w:r w:rsidRPr="00B74114">
        <w:t>исследование зависимости угла преломления от угла падения;</w:t>
      </w:r>
    </w:p>
    <w:p w:rsidR="00437CAD" w:rsidRDefault="00B74114">
      <w:pPr>
        <w:pStyle w:val="a0"/>
      </w:pPr>
      <w:r w:rsidRPr="00B74114">
        <w:t>исследование зависимости расстояния от линзы до изображения от расстояния от линзы до предмета;</w:t>
      </w:r>
    </w:p>
    <w:p w:rsidR="00437CAD" w:rsidRDefault="00B74114">
      <w:pPr>
        <w:pStyle w:val="a0"/>
      </w:pPr>
      <w:r w:rsidRPr="00B74114">
        <w:t>исследование спектра водорода;</w:t>
      </w:r>
    </w:p>
    <w:p w:rsidR="00437CAD" w:rsidRDefault="00B74114">
      <w:pPr>
        <w:pStyle w:val="a0"/>
      </w:pPr>
      <w:r w:rsidRPr="00B74114">
        <w:t>исследование движения двойных звезд (по печатным материалам).</w:t>
      </w:r>
    </w:p>
    <w:p w:rsidR="00437CAD" w:rsidRDefault="00437CAD"/>
    <w:p w:rsidR="00437CAD" w:rsidRDefault="00B74114">
      <w:r w:rsidRPr="00B74114">
        <w:t>Проверка гипотез (в том числе имеются неверные):</w:t>
      </w:r>
    </w:p>
    <w:p w:rsidR="00437CAD" w:rsidRDefault="00B74114">
      <w:pPr>
        <w:pStyle w:val="a0"/>
      </w:pPr>
      <w:r w:rsidRPr="00B74114">
        <w:t>при движении бруска по наклонной плоскости время перемещения на определенное расстояния тем больше, чем больше масса бруска;</w:t>
      </w:r>
    </w:p>
    <w:p w:rsidR="00437CAD" w:rsidRDefault="00B74114">
      <w:pPr>
        <w:pStyle w:val="a0"/>
      </w:pPr>
      <w:r w:rsidRPr="00B74114">
        <w:t>при движении бруска по наклонной плоскости скорость прямо пропорциональна пути;</w:t>
      </w:r>
    </w:p>
    <w:p w:rsidR="00437CAD" w:rsidRDefault="00B74114">
      <w:pPr>
        <w:pStyle w:val="a0"/>
      </w:pPr>
      <w:r w:rsidRPr="00B74114">
        <w:t>при затухании колебаний амплитуда обратно пропорциональна времени;</w:t>
      </w:r>
    </w:p>
    <w:p w:rsidR="00437CAD" w:rsidRDefault="00B74114">
      <w:pPr>
        <w:pStyle w:val="a0"/>
      </w:pPr>
      <w:r w:rsidRPr="00B74114">
        <w:t>квадрат среднего перемещения броуновской частицы прямо пропорционален времени наблюдения (по трекам Перрена);</w:t>
      </w:r>
    </w:p>
    <w:p w:rsidR="00437CAD" w:rsidRDefault="00B74114">
      <w:pPr>
        <w:pStyle w:val="a0"/>
      </w:pPr>
      <w:r w:rsidRPr="00B74114">
        <w:t>скорость остывания воды линейно зависит от времени остывания;</w:t>
      </w:r>
    </w:p>
    <w:p w:rsidR="00437CAD" w:rsidRDefault="00B74114">
      <w:pPr>
        <w:pStyle w:val="a0"/>
      </w:pPr>
      <w:r w:rsidRPr="00B74114">
        <w:t>напряжение при последовательном включении лампочки и резистора не равно сумме напряжений на лампочке и резисторе;</w:t>
      </w:r>
    </w:p>
    <w:p w:rsidR="00437CAD" w:rsidRDefault="00B74114">
      <w:pPr>
        <w:pStyle w:val="a0"/>
      </w:pPr>
      <w:r w:rsidRPr="00B74114">
        <w:t>угол преломления прямо пропорционален углу падения;</w:t>
      </w:r>
    </w:p>
    <w:p w:rsidR="00437CAD" w:rsidRDefault="00B74114">
      <w:pPr>
        <w:pStyle w:val="a0"/>
      </w:pPr>
      <w:r w:rsidRPr="00B74114">
        <w:t>при плотном сложении двух линз оптические силы складываются;</w:t>
      </w:r>
    </w:p>
    <w:p w:rsidR="00437CAD" w:rsidRDefault="00437CAD"/>
    <w:p w:rsidR="00437CAD" w:rsidRDefault="00B74114">
      <w:r w:rsidRPr="00B74114">
        <w:t>Конструирование технических устройств:</w:t>
      </w:r>
    </w:p>
    <w:p w:rsidR="00437CAD" w:rsidRDefault="00B74114">
      <w:pPr>
        <w:pStyle w:val="a0"/>
      </w:pPr>
      <w:r w:rsidRPr="00B74114">
        <w:t>конструирование наклонной плоскости с заданным КПД;</w:t>
      </w:r>
    </w:p>
    <w:p w:rsidR="00437CAD" w:rsidRDefault="00B74114">
      <w:pPr>
        <w:pStyle w:val="a0"/>
      </w:pPr>
      <w:r w:rsidRPr="00B74114">
        <w:t>конструирование рычажных весов;</w:t>
      </w:r>
    </w:p>
    <w:p w:rsidR="00437CAD" w:rsidRDefault="00B74114">
      <w:pPr>
        <w:pStyle w:val="a0"/>
      </w:pPr>
      <w:r w:rsidRPr="00B74114">
        <w:t>конструирование наклонной плоскости, по которой брусок движется с заданным ускорением;</w:t>
      </w:r>
    </w:p>
    <w:p w:rsidR="00437CAD" w:rsidRDefault="00B74114">
      <w:pPr>
        <w:pStyle w:val="a0"/>
      </w:pPr>
      <w:r w:rsidRPr="00B74114">
        <w:t>конструирование электродвигателя;</w:t>
      </w:r>
    </w:p>
    <w:p w:rsidR="00437CAD" w:rsidRDefault="00B74114">
      <w:pPr>
        <w:pStyle w:val="a0"/>
      </w:pPr>
      <w:r w:rsidRPr="00B74114">
        <w:t>конструирование трансформатора;</w:t>
      </w:r>
    </w:p>
    <w:p w:rsidR="00437CAD" w:rsidRDefault="00B74114">
      <w:pPr>
        <w:pStyle w:val="a0"/>
      </w:pPr>
      <w:r w:rsidRPr="00B74114">
        <w:t>конструирование модели телескопа или микроскопа.</w:t>
      </w:r>
      <w:r w:rsidR="00306A65" w:rsidRPr="00914163">
        <w:t xml:space="preserve"> </w:t>
      </w:r>
    </w:p>
    <w:p w:rsidR="00422A71" w:rsidRPr="00422A71" w:rsidRDefault="00422A71" w:rsidP="00422A71">
      <w:pPr>
        <w:pStyle w:val="3a"/>
      </w:pPr>
      <w:bookmarkStart w:id="122" w:name="_Toc435412715"/>
      <w:r w:rsidRPr="00422A71">
        <w:t xml:space="preserve">Астрономия </w:t>
      </w:r>
    </w:p>
    <w:p w:rsidR="00422A71" w:rsidRPr="00422A71" w:rsidRDefault="00422A71" w:rsidP="00422A71">
      <w:pPr>
        <w:pStyle w:val="3a"/>
      </w:pPr>
      <w:r w:rsidRPr="00422A71">
        <w:t>Базовый уровень</w:t>
      </w:r>
    </w:p>
    <w:p w:rsidR="00422A71" w:rsidRPr="00422A71" w:rsidRDefault="00422A71" w:rsidP="00422A71">
      <w:pPr>
        <w:pStyle w:val="afa"/>
        <w:spacing w:before="0" w:beforeAutospacing="0" w:after="0" w:afterAutospacing="0"/>
        <w:jc w:val="both"/>
        <w:rPr>
          <w:color w:val="000000"/>
          <w:sz w:val="28"/>
          <w:szCs w:val="28"/>
        </w:rPr>
      </w:pPr>
      <w:r w:rsidRPr="00422A71">
        <w:rPr>
          <w:color w:val="000000"/>
          <w:sz w:val="28"/>
          <w:szCs w:val="28"/>
        </w:rPr>
        <w:t>Изучение астрономии на базовом уровне среднего (полного) общего образования направлено на достижение следующих целей:</w:t>
      </w:r>
    </w:p>
    <w:p w:rsidR="00422A71" w:rsidRPr="00422A71" w:rsidRDefault="00422A71" w:rsidP="00422A71">
      <w:pPr>
        <w:pStyle w:val="afa"/>
        <w:spacing w:before="0" w:beforeAutospacing="0" w:after="0" w:afterAutospacing="0"/>
        <w:jc w:val="both"/>
        <w:rPr>
          <w:color w:val="000000"/>
          <w:sz w:val="28"/>
          <w:szCs w:val="28"/>
        </w:rPr>
      </w:pPr>
      <w:r w:rsidRPr="00422A71">
        <w:rPr>
          <w:color w:val="000000"/>
          <w:sz w:val="28"/>
          <w:szCs w:val="28"/>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422A71" w:rsidRPr="00422A71" w:rsidRDefault="00422A71" w:rsidP="00422A71">
      <w:pPr>
        <w:pStyle w:val="afa"/>
        <w:spacing w:before="0" w:beforeAutospacing="0" w:after="0" w:afterAutospacing="0"/>
        <w:jc w:val="both"/>
        <w:rPr>
          <w:color w:val="000000"/>
          <w:sz w:val="28"/>
          <w:szCs w:val="28"/>
        </w:rPr>
      </w:pPr>
      <w:r w:rsidRPr="00422A71">
        <w:rPr>
          <w:color w:val="000000"/>
          <w:sz w:val="28"/>
          <w:szCs w:val="28"/>
        </w:rP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422A71" w:rsidRPr="00422A71" w:rsidRDefault="00422A71" w:rsidP="00422A71">
      <w:pPr>
        <w:pStyle w:val="afa"/>
        <w:spacing w:before="0" w:beforeAutospacing="0" w:after="0" w:afterAutospacing="0"/>
        <w:jc w:val="both"/>
        <w:rPr>
          <w:color w:val="000000"/>
          <w:sz w:val="28"/>
          <w:szCs w:val="28"/>
        </w:rPr>
      </w:pPr>
      <w:r w:rsidRPr="00422A71">
        <w:rPr>
          <w:color w:val="000000"/>
          <w:sz w:val="28"/>
          <w:szCs w:val="28"/>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422A71" w:rsidRPr="00422A71" w:rsidRDefault="00422A71" w:rsidP="00422A71">
      <w:pPr>
        <w:pStyle w:val="afa"/>
        <w:spacing w:before="0" w:beforeAutospacing="0" w:after="0" w:afterAutospacing="0"/>
        <w:jc w:val="both"/>
        <w:rPr>
          <w:color w:val="000000"/>
          <w:sz w:val="28"/>
          <w:szCs w:val="28"/>
        </w:rPr>
      </w:pPr>
      <w:r w:rsidRPr="00422A71">
        <w:rPr>
          <w:color w:val="000000"/>
          <w:sz w:val="28"/>
          <w:szCs w:val="28"/>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422A71" w:rsidRPr="00422A71" w:rsidRDefault="00422A71" w:rsidP="00422A71">
      <w:pPr>
        <w:pStyle w:val="afa"/>
        <w:spacing w:before="0" w:beforeAutospacing="0" w:after="0" w:afterAutospacing="0"/>
        <w:jc w:val="both"/>
        <w:rPr>
          <w:color w:val="000000"/>
          <w:sz w:val="28"/>
          <w:szCs w:val="28"/>
        </w:rPr>
      </w:pPr>
      <w:r w:rsidRPr="00422A71">
        <w:rPr>
          <w:color w:val="000000"/>
          <w:sz w:val="28"/>
          <w:szCs w:val="28"/>
        </w:rPr>
        <w:t>использование приобретенных знаний и умений для решения практических задач повседневной жизни;</w:t>
      </w:r>
    </w:p>
    <w:p w:rsidR="00422A71" w:rsidRPr="00422A71" w:rsidRDefault="00422A71" w:rsidP="00422A71">
      <w:pPr>
        <w:pStyle w:val="afa"/>
        <w:spacing w:before="0" w:beforeAutospacing="0" w:after="0" w:afterAutospacing="0"/>
        <w:jc w:val="both"/>
        <w:rPr>
          <w:color w:val="000000"/>
          <w:sz w:val="28"/>
          <w:szCs w:val="28"/>
        </w:rPr>
      </w:pPr>
      <w:r w:rsidRPr="00422A71">
        <w:rPr>
          <w:color w:val="000000"/>
          <w:sz w:val="28"/>
          <w:szCs w:val="28"/>
        </w:rPr>
        <w:t>формирование научного мировоззрения;</w:t>
      </w:r>
    </w:p>
    <w:p w:rsidR="00422A71" w:rsidRPr="00422A71" w:rsidRDefault="00422A71" w:rsidP="00422A71">
      <w:pPr>
        <w:pStyle w:val="afa"/>
        <w:spacing w:before="0" w:beforeAutospacing="0" w:after="0" w:afterAutospacing="0"/>
        <w:jc w:val="both"/>
        <w:rPr>
          <w:color w:val="000000"/>
          <w:sz w:val="28"/>
          <w:szCs w:val="28"/>
        </w:rPr>
      </w:pPr>
      <w:r w:rsidRPr="00422A71">
        <w:rPr>
          <w:color w:val="000000"/>
          <w:sz w:val="28"/>
          <w:szCs w:val="28"/>
        </w:rP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422A71" w:rsidRPr="00422A71" w:rsidRDefault="00422A71" w:rsidP="00422A71">
      <w:pPr>
        <w:pStyle w:val="3a"/>
        <w:ind w:firstLine="0"/>
      </w:pPr>
      <w:r w:rsidRPr="00422A71">
        <w:t>Предмет астрономии</w:t>
      </w:r>
    </w:p>
    <w:p w:rsidR="00422A71" w:rsidRPr="00422A71" w:rsidRDefault="00422A71" w:rsidP="00422A71">
      <w:pPr>
        <w:pStyle w:val="afa"/>
        <w:spacing w:before="0" w:beforeAutospacing="0" w:after="0" w:afterAutospacing="0"/>
        <w:rPr>
          <w:sz w:val="28"/>
          <w:szCs w:val="28"/>
        </w:rPr>
      </w:pPr>
      <w:r w:rsidRPr="00422A71">
        <w:rPr>
          <w:color w:val="000000"/>
          <w:sz w:val="28"/>
          <w:szCs w:val="28"/>
        </w:rPr>
        <w:t xml:space="preserve">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w:t>
      </w:r>
      <w:r w:rsidRPr="00422A71">
        <w:rPr>
          <w:sz w:val="28"/>
          <w:szCs w:val="28"/>
        </w:rPr>
        <w:t>космонавтики.</w:t>
      </w:r>
    </w:p>
    <w:p w:rsidR="00422A71" w:rsidRPr="00422A71" w:rsidRDefault="00422A71" w:rsidP="00422A71">
      <w:pPr>
        <w:pStyle w:val="3a"/>
        <w:ind w:firstLine="0"/>
      </w:pPr>
      <w:r w:rsidRPr="00422A71">
        <w:t>Основы практической астрономии</w:t>
      </w:r>
    </w:p>
    <w:p w:rsidR="00422A71" w:rsidRPr="00422A71" w:rsidRDefault="00422A71" w:rsidP="00422A71">
      <w:pPr>
        <w:pStyle w:val="afa"/>
        <w:spacing w:before="0" w:beforeAutospacing="0" w:after="0" w:afterAutospacing="0"/>
        <w:rPr>
          <w:color w:val="000000"/>
          <w:sz w:val="28"/>
          <w:szCs w:val="28"/>
        </w:rPr>
      </w:pPr>
      <w:r w:rsidRPr="00422A71">
        <w:rPr>
          <w:color w:val="000000"/>
          <w:sz w:val="28"/>
          <w:szCs w:val="28"/>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422A71" w:rsidRPr="00422A71" w:rsidRDefault="00422A71" w:rsidP="00422A71">
      <w:pPr>
        <w:pStyle w:val="3a"/>
        <w:ind w:firstLine="0"/>
      </w:pPr>
      <w:r w:rsidRPr="00422A71">
        <w:t>Законы движения небесных тел</w:t>
      </w:r>
    </w:p>
    <w:p w:rsidR="00422A71" w:rsidRPr="00422A71" w:rsidRDefault="00422A71" w:rsidP="00422A71">
      <w:pPr>
        <w:pStyle w:val="afa"/>
        <w:spacing w:before="0" w:beforeAutospacing="0" w:after="0" w:afterAutospacing="0"/>
        <w:rPr>
          <w:color w:val="000000"/>
          <w:sz w:val="28"/>
          <w:szCs w:val="28"/>
        </w:rPr>
      </w:pPr>
      <w:r w:rsidRPr="00422A71">
        <w:rPr>
          <w:color w:val="000000"/>
          <w:sz w:val="28"/>
          <w:szCs w:val="28"/>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422A71" w:rsidRPr="00422A71" w:rsidRDefault="00422A71" w:rsidP="00422A71">
      <w:pPr>
        <w:pStyle w:val="3a"/>
        <w:ind w:firstLine="0"/>
      </w:pPr>
      <w:r w:rsidRPr="00422A71">
        <w:t>Солнечная система</w:t>
      </w:r>
    </w:p>
    <w:p w:rsidR="00422A71" w:rsidRPr="00422A71" w:rsidRDefault="00422A71" w:rsidP="00422A71">
      <w:pPr>
        <w:pStyle w:val="afa"/>
        <w:spacing w:before="0" w:beforeAutospacing="0" w:after="0" w:afterAutospacing="0"/>
        <w:rPr>
          <w:color w:val="000000"/>
          <w:sz w:val="28"/>
          <w:szCs w:val="28"/>
        </w:rPr>
      </w:pPr>
      <w:r w:rsidRPr="00422A71">
        <w:rPr>
          <w:color w:val="000000"/>
          <w:sz w:val="28"/>
          <w:szCs w:val="28"/>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422A71" w:rsidRPr="00422A71" w:rsidRDefault="00422A71" w:rsidP="00422A71">
      <w:pPr>
        <w:pStyle w:val="3a"/>
        <w:ind w:firstLine="0"/>
      </w:pPr>
      <w:r w:rsidRPr="00422A71">
        <w:t>Методы астрономических исследований</w:t>
      </w:r>
    </w:p>
    <w:p w:rsidR="00422A71" w:rsidRPr="00422A71" w:rsidRDefault="00422A71" w:rsidP="00422A71">
      <w:pPr>
        <w:pStyle w:val="afa"/>
        <w:spacing w:before="0" w:beforeAutospacing="0" w:after="0" w:afterAutospacing="0"/>
        <w:rPr>
          <w:color w:val="000000"/>
          <w:sz w:val="28"/>
          <w:szCs w:val="28"/>
        </w:rPr>
      </w:pPr>
      <w:r w:rsidRPr="00422A71">
        <w:rPr>
          <w:color w:val="000000"/>
          <w:sz w:val="28"/>
          <w:szCs w:val="28"/>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422A71" w:rsidRPr="00422A71" w:rsidRDefault="00422A71" w:rsidP="00422A71">
      <w:pPr>
        <w:pStyle w:val="3a"/>
        <w:ind w:firstLine="0"/>
      </w:pPr>
      <w:r w:rsidRPr="00422A71">
        <w:t>Звезды</w:t>
      </w:r>
    </w:p>
    <w:p w:rsidR="00422A71" w:rsidRPr="00422A71" w:rsidRDefault="00422A71" w:rsidP="00422A71">
      <w:pPr>
        <w:pStyle w:val="afa"/>
        <w:spacing w:before="0" w:beforeAutospacing="0" w:after="0" w:afterAutospacing="0"/>
        <w:rPr>
          <w:color w:val="000000"/>
          <w:sz w:val="28"/>
          <w:szCs w:val="28"/>
        </w:rPr>
      </w:pPr>
      <w:r w:rsidRPr="00422A71">
        <w:rPr>
          <w:color w:val="000000"/>
          <w:sz w:val="28"/>
          <w:szCs w:val="28"/>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422A71" w:rsidRPr="00422A71" w:rsidRDefault="00422A71" w:rsidP="00422A71">
      <w:pPr>
        <w:pStyle w:val="afa"/>
        <w:spacing w:before="0" w:beforeAutospacing="0" w:after="0" w:afterAutospacing="0"/>
        <w:rPr>
          <w:color w:val="000000"/>
          <w:sz w:val="28"/>
          <w:szCs w:val="28"/>
        </w:rPr>
      </w:pPr>
      <w:r w:rsidRPr="00422A71">
        <w:rPr>
          <w:color w:val="000000"/>
          <w:sz w:val="28"/>
          <w:szCs w:val="28"/>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422A71" w:rsidRPr="00422A71" w:rsidRDefault="00422A71" w:rsidP="00422A71">
      <w:pPr>
        <w:pStyle w:val="3a"/>
        <w:ind w:firstLine="0"/>
      </w:pPr>
      <w:r w:rsidRPr="00422A71">
        <w:t>Наша Галактика - Млечный Путь</w:t>
      </w:r>
    </w:p>
    <w:p w:rsidR="00422A71" w:rsidRPr="00422A71" w:rsidRDefault="00422A71" w:rsidP="00422A71">
      <w:pPr>
        <w:pStyle w:val="afa"/>
        <w:spacing w:before="0" w:beforeAutospacing="0" w:after="0" w:afterAutospacing="0"/>
        <w:rPr>
          <w:color w:val="000000"/>
          <w:sz w:val="28"/>
          <w:szCs w:val="28"/>
        </w:rPr>
      </w:pPr>
      <w:r w:rsidRPr="00422A71">
        <w:rPr>
          <w:color w:val="000000"/>
          <w:sz w:val="28"/>
          <w:szCs w:val="28"/>
        </w:rPr>
        <w:t>Состав и структура Галактики. Звездные скопления. Межзвездный газ и пыль. Вращение Галактики. Темная материя.</w:t>
      </w:r>
    </w:p>
    <w:p w:rsidR="00422A71" w:rsidRPr="00422A71" w:rsidRDefault="00422A71" w:rsidP="00422A71">
      <w:pPr>
        <w:pStyle w:val="3a"/>
        <w:ind w:firstLine="0"/>
      </w:pPr>
      <w:r w:rsidRPr="00422A71">
        <w:t>Галактики. Строение и эволюция Вселенной</w:t>
      </w:r>
    </w:p>
    <w:p w:rsidR="00422A71" w:rsidRPr="00422A71" w:rsidRDefault="00422A71" w:rsidP="00422A71">
      <w:pPr>
        <w:pStyle w:val="afa"/>
        <w:spacing w:before="0" w:beforeAutospacing="0" w:after="0" w:afterAutospacing="0"/>
        <w:rPr>
          <w:color w:val="000000"/>
          <w:sz w:val="28"/>
          <w:szCs w:val="28"/>
        </w:rPr>
      </w:pPr>
      <w:r w:rsidRPr="00422A71">
        <w:rPr>
          <w:color w:val="000000"/>
          <w:sz w:val="28"/>
          <w:szCs w:val="28"/>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422A71" w:rsidRPr="00422A71" w:rsidRDefault="00422A71" w:rsidP="00422A71">
      <w:pPr>
        <w:pStyle w:val="afa"/>
        <w:spacing w:before="0" w:beforeAutospacing="0" w:after="0" w:afterAutospacing="0"/>
        <w:rPr>
          <w:color w:val="000000"/>
          <w:sz w:val="28"/>
          <w:szCs w:val="28"/>
        </w:rPr>
      </w:pPr>
      <w:r>
        <w:rPr>
          <w:color w:val="000000"/>
          <w:sz w:val="28"/>
          <w:szCs w:val="28"/>
        </w:rPr>
        <w:t xml:space="preserve">Учебный предмет </w:t>
      </w:r>
      <w:r w:rsidRPr="00422A71">
        <w:rPr>
          <w:color w:val="000000"/>
          <w:sz w:val="28"/>
          <w:szCs w:val="28"/>
        </w:rPr>
        <w:t>"Астрономия</w:t>
      </w:r>
      <w:r>
        <w:rPr>
          <w:color w:val="000000"/>
          <w:sz w:val="28"/>
          <w:szCs w:val="28"/>
        </w:rPr>
        <w:t xml:space="preserve">» </w:t>
      </w:r>
      <w:r w:rsidRPr="00422A71">
        <w:rPr>
          <w:color w:val="000000"/>
          <w:sz w:val="28"/>
          <w:szCs w:val="28"/>
        </w:rPr>
        <w:t xml:space="preserve"> введен как отдельный учебный предмет, направленный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w:t>
      </w:r>
      <w:r>
        <w:rPr>
          <w:color w:val="000000"/>
          <w:sz w:val="28"/>
          <w:szCs w:val="28"/>
        </w:rPr>
        <w:t>бесных тел и Вселенной в целом.</w:t>
      </w:r>
    </w:p>
    <w:p w:rsidR="00103DF5" w:rsidRDefault="00103DF5">
      <w:pPr>
        <w:pStyle w:val="3a"/>
      </w:pPr>
    </w:p>
    <w:p w:rsidR="00437CAD" w:rsidRDefault="00B74114">
      <w:pPr>
        <w:pStyle w:val="3a"/>
      </w:pPr>
      <w:bookmarkStart w:id="123" w:name="_Toc527356094"/>
      <w:r w:rsidRPr="00B74114">
        <w:t>Химия</w:t>
      </w:r>
      <w:bookmarkEnd w:id="122"/>
      <w:bookmarkEnd w:id="123"/>
    </w:p>
    <w:p w:rsidR="00437CAD" w:rsidRDefault="00437CAD">
      <w:pPr>
        <w:ind w:firstLine="0"/>
        <w:rPr>
          <w:b/>
        </w:rPr>
      </w:pPr>
    </w:p>
    <w:p w:rsidR="00437CAD" w:rsidRDefault="00447954">
      <w:pPr>
        <w:ind w:firstLine="708"/>
      </w:pPr>
      <w:r>
        <w:t xml:space="preserve">В </w:t>
      </w:r>
      <w:r w:rsidR="00B74114" w:rsidRPr="00B74114">
        <w:t>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r>
        <w:t xml:space="preserve"> </w:t>
      </w:r>
    </w:p>
    <w:p w:rsidR="00437CAD" w:rsidRDefault="00B74114">
      <w:pPr>
        <w:ind w:firstLine="708"/>
      </w:pPr>
      <w:r w:rsidRPr="00B74114">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37CAD" w:rsidRDefault="00447954">
      <w:pPr>
        <w:ind w:firstLine="708"/>
      </w:pPr>
      <w:r>
        <w:t xml:space="preserve">В </w:t>
      </w:r>
      <w:r w:rsidR="00B74114" w:rsidRPr="00B74114">
        <w:t>соответствии с ФГОС СОО химия может изучаться на базовом и углубленном уровнях.</w:t>
      </w:r>
    </w:p>
    <w:p w:rsidR="00437CAD" w:rsidRDefault="00B74114">
      <w:pPr>
        <w:ind w:firstLine="708"/>
      </w:pPr>
      <w:r w:rsidRPr="00B74114">
        <w:t>Изучение химии на базовом уровне ориентировано на обеспечение общеобразовательной и общекультурной подготовки выпускников.</w:t>
      </w:r>
    </w:p>
    <w:p w:rsidR="00437CAD" w:rsidRDefault="00B74114">
      <w:pPr>
        <w:ind w:firstLine="708"/>
      </w:pPr>
      <w:r w:rsidRPr="00B74114">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437CAD" w:rsidRDefault="00B74114">
      <w:pPr>
        <w:ind w:firstLine="708"/>
      </w:pPr>
      <w:r w:rsidRPr="00B74114">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w:t>
      </w:r>
      <w:r w:rsidR="00447954">
        <w:t xml:space="preserve"> </w:t>
      </w:r>
      <w:r w:rsidRPr="00B74114">
        <w:t>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437CAD" w:rsidRDefault="00B74114">
      <w:pPr>
        <w:ind w:firstLine="708"/>
      </w:pPr>
      <w:r w:rsidRPr="00B74114">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w:t>
      </w:r>
      <w:r w:rsidR="00447954">
        <w:t xml:space="preserve"> с предметами областей естественных, математических и гуманитарных наук.</w:t>
      </w:r>
    </w:p>
    <w:p w:rsidR="00437CAD" w:rsidRDefault="00533AA9" w:rsidP="00103DF5">
      <w:pPr>
        <w:ind w:firstLine="708"/>
      </w:pPr>
      <w:r>
        <w:t>П</w:t>
      </w:r>
      <w:r w:rsidR="00B74114" w:rsidRPr="00B74114">
        <w:t>рограмма учебного предмета «Химия» составлена на основе</w:t>
      </w:r>
      <w:r>
        <w:t xml:space="preserve"> </w:t>
      </w:r>
      <w:r w:rsidR="00B74114" w:rsidRPr="00B74114">
        <w:t>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437CAD" w:rsidRDefault="00533AA9">
      <w:pPr>
        <w:ind w:firstLine="708"/>
      </w:pPr>
      <w:r>
        <w:t>П</w:t>
      </w:r>
      <w:r w:rsidR="00B74114" w:rsidRPr="00B74114">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37CAD" w:rsidRDefault="00437CAD"/>
    <w:p w:rsidR="00437CAD" w:rsidRDefault="00B74114">
      <w:r w:rsidRPr="00B74114">
        <w:rPr>
          <w:b/>
        </w:rPr>
        <w:t>Базовый уровень</w:t>
      </w:r>
    </w:p>
    <w:p w:rsidR="00437CAD" w:rsidRDefault="00B74114">
      <w:pPr>
        <w:rPr>
          <w:b/>
        </w:rPr>
      </w:pPr>
      <w:r w:rsidRPr="00B74114">
        <w:rPr>
          <w:b/>
        </w:rPr>
        <w:t>Основы органической химии</w:t>
      </w:r>
    </w:p>
    <w:p w:rsidR="00437CAD" w:rsidRDefault="00B74114">
      <w:r w:rsidRPr="00B74114">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437CAD" w:rsidRDefault="00B74114">
      <w:r w:rsidRPr="00B74114">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001D136A">
        <w:t> </w:t>
      </w:r>
      <w:r w:rsidRPr="00B74114">
        <w:t>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37CAD" w:rsidRDefault="00B74114">
      <w:pPr>
        <w:ind w:firstLine="720"/>
      </w:pPr>
      <w:r w:rsidRPr="00B74114">
        <w:t xml:space="preserve">Алканы. </w:t>
      </w:r>
      <w:r w:rsidRPr="00B74114">
        <w:rPr>
          <w:i/>
        </w:rPr>
        <w:t>Строение молекулы метана</w:t>
      </w:r>
      <w:r w:rsidRPr="00B74114">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B74114">
        <w:rPr>
          <w:i/>
        </w:rPr>
        <w:t>Понятие о циклоалканах.</w:t>
      </w:r>
    </w:p>
    <w:p w:rsidR="00437CAD" w:rsidRDefault="00B74114">
      <w:pPr>
        <w:ind w:firstLine="720"/>
      </w:pPr>
      <w:r w:rsidRPr="00B74114">
        <w:t xml:space="preserve">Алкены. </w:t>
      </w:r>
      <w:r w:rsidRPr="00B74114">
        <w:rPr>
          <w:i/>
        </w:rPr>
        <w:t xml:space="preserve">Строение молекулы этилена. </w:t>
      </w:r>
      <w:r w:rsidRPr="00B74114">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B74114">
        <w:rPr>
          <w:i/>
        </w:rPr>
        <w:t>гидрирование</w:t>
      </w:r>
      <w:r w:rsidRPr="00B74114">
        <w:t xml:space="preserve">, гидратация, </w:t>
      </w:r>
      <w:r w:rsidRPr="00B74114">
        <w:rPr>
          <w:i/>
        </w:rPr>
        <w:t>гидрогалогенирование</w:t>
      </w:r>
      <w:r w:rsidRPr="00B74114">
        <w:t>) как способ</w:t>
      </w:r>
      <w:r w:rsidR="00447954">
        <w:t xml:space="preserve">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37CAD" w:rsidRDefault="00B74114">
      <w:pPr>
        <w:ind w:firstLine="720"/>
      </w:pPr>
      <w:r w:rsidRPr="00B74114">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37CAD" w:rsidRDefault="00B74114">
      <w:pPr>
        <w:ind w:firstLine="720"/>
      </w:pPr>
      <w:r w:rsidRPr="00B74114">
        <w:t xml:space="preserve">Алкины. </w:t>
      </w:r>
      <w:r w:rsidRPr="00B74114">
        <w:rPr>
          <w:i/>
        </w:rPr>
        <w:t xml:space="preserve">Строение молекулы ацетилена. </w:t>
      </w:r>
      <w:r w:rsidRPr="00B74114">
        <w:t>Гомологический ряд алкинов. Номенклатура. Изомерия углеродного скелета и положения кратной связи в</w:t>
      </w:r>
      <w:r w:rsidR="00447954">
        <w:t xml:space="preserve"> </w:t>
      </w:r>
      <w:r w:rsidRPr="00B74114">
        <w:t>молекуле.</w:t>
      </w:r>
      <w:r w:rsidR="00447954">
        <w:t xml:space="preserve"> </w:t>
      </w:r>
      <w:r w:rsidRPr="00B74114">
        <w:t>Химические</w:t>
      </w:r>
      <w:r w:rsidR="00447954">
        <w:t xml:space="preserve"> </w:t>
      </w:r>
      <w:r w:rsidRPr="00B74114">
        <w:t>свойства</w:t>
      </w:r>
      <w:r w:rsidR="00447954">
        <w:t xml:space="preserve"> </w:t>
      </w:r>
      <w:r w:rsidRPr="00B74114">
        <w:t>(на</w:t>
      </w:r>
      <w:r w:rsidR="00447954">
        <w:t xml:space="preserve"> </w:t>
      </w:r>
      <w:r w:rsidRPr="00B74114">
        <w:t>примере</w:t>
      </w:r>
      <w:r w:rsidR="00447954">
        <w:t xml:space="preserve"> </w:t>
      </w:r>
      <w:r w:rsidRPr="00B74114">
        <w:t>ацетилена):</w:t>
      </w:r>
      <w:r w:rsidR="00447954">
        <w:t xml:space="preserve"> </w:t>
      </w:r>
      <w:r w:rsidRPr="00B74114">
        <w:t>реакции</w:t>
      </w:r>
      <w:r w:rsidR="00447954">
        <w:t xml:space="preserve"> </w:t>
      </w:r>
      <w:r w:rsidRPr="00B74114">
        <w:t xml:space="preserve">присоединения (галогенирование, </w:t>
      </w:r>
      <w:r w:rsidRPr="00B74114">
        <w:rPr>
          <w:i/>
        </w:rPr>
        <w:t>гидрирование</w:t>
      </w:r>
      <w:r w:rsidRPr="00B74114">
        <w:t xml:space="preserve">, гидратация, </w:t>
      </w:r>
      <w:r w:rsidRPr="00B74114">
        <w:rPr>
          <w:i/>
        </w:rPr>
        <w:t>гидрогалогенирование</w:t>
      </w:r>
      <w:r w:rsidRPr="00B74114">
        <w:t>)</w:t>
      </w:r>
      <w:r w:rsidR="00447954">
        <w:t xml:space="preserve"> </w:t>
      </w:r>
      <w:r w:rsidRPr="00B74114">
        <w:t xml:space="preserve">как способ получения полимеров и других </w:t>
      </w:r>
      <w:r w:rsidR="00447954">
        <w:t>полезных продуктов</w:t>
      </w:r>
      <w:r w:rsidRPr="00B74114">
        <w:t>. Горение ацетилена как источник высокотемпературного пламени для сварки и резки металлов. Применение ацетилена.</w:t>
      </w:r>
    </w:p>
    <w:p w:rsidR="00437CAD" w:rsidRDefault="00B74114">
      <w:pPr>
        <w:ind w:firstLine="720"/>
      </w:pPr>
      <w:r w:rsidRPr="00B74114">
        <w:t xml:space="preserve">Арены. Бензол как представитель ароматических углеводородов. </w:t>
      </w:r>
      <w:r w:rsidRPr="00B74114">
        <w:rPr>
          <w:i/>
        </w:rPr>
        <w:t>Строение молекулы бензола.</w:t>
      </w:r>
      <w:r w:rsidRPr="00B74114">
        <w:t xml:space="preserve"> Химические свойства:</w:t>
      </w:r>
      <w:r w:rsidR="00447954">
        <w:t xml:space="preserve"> </w:t>
      </w:r>
      <w:r w:rsidRPr="00B74114">
        <w:t>реакции замещения</w:t>
      </w:r>
      <w:r w:rsidR="00447954">
        <w:t xml:space="preserve"> </w:t>
      </w:r>
      <w:r w:rsidRPr="00B74114">
        <w:t>(галогенирование)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37CAD" w:rsidRDefault="00B74114">
      <w:pPr>
        <w:ind w:firstLine="720"/>
      </w:pPr>
      <w:r w:rsidRPr="00B74114">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437CAD" w:rsidRDefault="00B74114">
      <w:pPr>
        <w:ind w:firstLine="720"/>
      </w:pPr>
      <w:r w:rsidRPr="00B74114">
        <w:t xml:space="preserve">Фенол. Строение молекулы фенола. </w:t>
      </w:r>
      <w:r w:rsidRPr="00B74114">
        <w:rPr>
          <w:i/>
        </w:rPr>
        <w:t xml:space="preserve">Взаимное влияние атомов в </w:t>
      </w:r>
      <w:r w:rsidR="00447954">
        <w:rPr>
          <w:i/>
        </w:rPr>
        <w:t>молекуле фенола</w:t>
      </w:r>
      <w:r w:rsidRPr="00B74114">
        <w:rPr>
          <w:i/>
        </w:rPr>
        <w:t>. Химические свойства: взаимодействие с натрием, гидроксидом натрия, бромом.</w:t>
      </w:r>
      <w:r w:rsidRPr="00B74114">
        <w:t xml:space="preserve"> Применение фенола.</w:t>
      </w:r>
    </w:p>
    <w:p w:rsidR="00437CAD" w:rsidRDefault="00B74114">
      <w:pPr>
        <w:ind w:firstLine="720"/>
      </w:pPr>
      <w:r w:rsidRPr="00B74114">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w:t>
      </w:r>
      <w:r w:rsidR="00447954">
        <w:t xml:space="preserve"> альдегидов в промышленных сточных водах. Токсичность альдегидов. Применение формальдегида и ацетальдегида.</w:t>
      </w:r>
    </w:p>
    <w:p w:rsidR="00437CAD" w:rsidRDefault="00B74114">
      <w:pPr>
        <w:ind w:firstLine="720"/>
      </w:pPr>
      <w:r w:rsidRPr="00B74114">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37CAD" w:rsidRDefault="00B74114">
      <w:pPr>
        <w:ind w:firstLine="720"/>
      </w:pPr>
      <w:r w:rsidRPr="00B74114">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437CAD" w:rsidRDefault="00B74114">
      <w:pPr>
        <w:ind w:firstLine="720"/>
      </w:pPr>
      <w:r w:rsidRPr="00B74114">
        <w:t xml:space="preserve">Углеводы. Классификация углеводов. Нахождение углеводов в природе. Глюкоза как альдегидоспирт. Брожение глюкозы. Сахароза. </w:t>
      </w:r>
      <w:r w:rsidRPr="00B74114">
        <w:rPr>
          <w:i/>
        </w:rPr>
        <w:t>Гидролиз сахарозы.</w:t>
      </w:r>
      <w:r w:rsidRPr="00B74114">
        <w:t xml:space="preserve"> Крахмал и целлюлоза как биологические полимеры. Химические свойства крахмала и целлюлозы (гидролиз, качественная реакция с йодом на крахмал и</w:t>
      </w:r>
      <w:r w:rsidR="00447954">
        <w:t xml:space="preserve"> е</w:t>
      </w:r>
      <w:r w:rsidR="009D2B68">
        <w:t>е</w:t>
      </w:r>
      <w:r w:rsidR="00447954">
        <w:t xml:space="preserve"> </w:t>
      </w:r>
      <w:r w:rsidRPr="00B74114">
        <w:t>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37CAD" w:rsidRDefault="00B74114">
      <w:pPr>
        <w:ind w:firstLine="720"/>
      </w:pPr>
      <w:r w:rsidRPr="00B74114">
        <w:t>Идентификация органических соединений.</w:t>
      </w:r>
      <w:r w:rsidRPr="00B74114">
        <w:rPr>
          <w:i/>
        </w:rPr>
        <w:t xml:space="preserve"> Генетическая связь </w:t>
      </w:r>
      <w:r w:rsidR="00447954">
        <w:rPr>
          <w:i/>
        </w:rPr>
        <w:t>между классами</w:t>
      </w:r>
      <w:r w:rsidRPr="00B74114">
        <w:rPr>
          <w:i/>
        </w:rPr>
        <w:t xml:space="preserve"> органических соединений. </w:t>
      </w:r>
      <w:r w:rsidRPr="00B74114">
        <w:t xml:space="preserve">Типы химических реакций в </w:t>
      </w:r>
      <w:r w:rsidR="00447954">
        <w:t>органической химии</w:t>
      </w:r>
      <w:r w:rsidRPr="00B74114">
        <w:t>.</w:t>
      </w:r>
    </w:p>
    <w:p w:rsidR="00437CAD" w:rsidRDefault="00B74114">
      <w:pPr>
        <w:ind w:firstLine="720"/>
      </w:pPr>
      <w:r w:rsidRPr="00B74114">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w:t>
      </w:r>
      <w:r w:rsidR="00447954">
        <w:t xml:space="preserve"> </w:t>
      </w:r>
      <w:r w:rsidRPr="00B74114">
        <w:t>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37CAD" w:rsidRDefault="00437CAD">
      <w:pPr>
        <w:rPr>
          <w:b/>
        </w:rPr>
      </w:pPr>
    </w:p>
    <w:p w:rsidR="00437CAD" w:rsidRDefault="00B74114">
      <w:pPr>
        <w:rPr>
          <w:b/>
        </w:rPr>
      </w:pPr>
      <w:r w:rsidRPr="00B74114">
        <w:rPr>
          <w:b/>
        </w:rPr>
        <w:t>Теоретические основы химии</w:t>
      </w:r>
    </w:p>
    <w:p w:rsidR="00437CAD" w:rsidRDefault="00B74114">
      <w:pPr>
        <w:ind w:firstLine="720"/>
      </w:pPr>
      <w:r w:rsidRPr="00B74114">
        <w:t xml:space="preserve">Строение вещества. Современная модель строения атома. Электронная конфигурация атома. </w:t>
      </w:r>
      <w:r w:rsidRPr="00B74114">
        <w:rPr>
          <w:i/>
        </w:rPr>
        <w:t>Основное и возбужденные состояния атомов.</w:t>
      </w:r>
      <w:r w:rsidRPr="00B74114">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B74114">
        <w:rPr>
          <w:i/>
        </w:rPr>
        <w:t xml:space="preserve"> </w:t>
      </w:r>
      <w:r w:rsidRPr="00B74114">
        <w:t xml:space="preserve">Виды химической связи (ковалентная, ионная, металлическая, водородная) и механизмы ее образования. </w:t>
      </w:r>
      <w:r w:rsidRPr="00B74114">
        <w:rPr>
          <w:i/>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B74114">
        <w:t xml:space="preserve">Причины </w:t>
      </w:r>
      <w:r w:rsidR="00447954">
        <w:t>многообразия веществ</w:t>
      </w:r>
      <w:r w:rsidRPr="00B74114">
        <w:t>.</w:t>
      </w:r>
    </w:p>
    <w:p w:rsidR="00437CAD" w:rsidRDefault="00B74114" w:rsidP="00103DF5">
      <w:r w:rsidRPr="00B74114">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w:t>
      </w:r>
      <w:r w:rsidR="00447954">
        <w:t xml:space="preserve"> и </w:t>
      </w:r>
      <w:r w:rsidRPr="00B74114">
        <w:t>промышленном производстве. Обратимость реакций. Химическое равновесие</w:t>
      </w:r>
      <w:r w:rsidR="00447954">
        <w:t xml:space="preserve"> и </w:t>
      </w:r>
      <w:r w:rsidRPr="00B74114">
        <w:t xml:space="preserve">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B74114">
        <w:rPr>
          <w:i/>
        </w:rPr>
        <w:t>Дисперсные системы.</w:t>
      </w:r>
      <w:r w:rsidR="00447954">
        <w:rPr>
          <w:i/>
        </w:rPr>
        <w:t xml:space="preserve"> </w:t>
      </w:r>
      <w:r w:rsidRPr="00B74114">
        <w:rPr>
          <w:i/>
        </w:rPr>
        <w:t xml:space="preserve">Понятие </w:t>
      </w:r>
      <w:r w:rsidR="00447954">
        <w:rPr>
          <w:i/>
        </w:rPr>
        <w:t>о коллоидах</w:t>
      </w:r>
      <w:r w:rsidRPr="00B74114">
        <w:rPr>
          <w:i/>
        </w:rPr>
        <w:t xml:space="preserve"> (золи, гели). Истинные растворы. </w:t>
      </w:r>
      <w:r w:rsidRPr="00B74114">
        <w:t>Реакции в растворах электролитов.</w:t>
      </w:r>
      <w:r w:rsidR="00447954">
        <w:t xml:space="preserve"> </w:t>
      </w:r>
      <w:r w:rsidR="00946184">
        <w:rPr>
          <w:i/>
        </w:rPr>
        <w:t>р</w:t>
      </w:r>
      <w:r w:rsidR="00447954" w:rsidRPr="00421E37">
        <w:rPr>
          <w:i/>
        </w:rPr>
        <w:t>H</w:t>
      </w:r>
      <w:r w:rsidR="00447954">
        <w:t xml:space="preserve"> раствора</w:t>
      </w:r>
      <w:r w:rsidRPr="00B74114">
        <w:t xml:space="preserve"> как показатель кислотности среды.</w:t>
      </w:r>
      <w:r w:rsidR="00447954">
        <w:t xml:space="preserve"> </w:t>
      </w:r>
      <w:r w:rsidRPr="00B74114">
        <w:t>Гидролиз солей.</w:t>
      </w:r>
      <w:r w:rsidR="00946184">
        <w:t xml:space="preserve"> </w:t>
      </w:r>
      <w:r w:rsidRPr="00B74114">
        <w:t>Значение</w:t>
      </w:r>
      <w:r w:rsidR="00103DF5">
        <w:t xml:space="preserve"> </w:t>
      </w:r>
      <w:r w:rsidRPr="00B74114">
        <w:t>гидролиза в биологических обменных процессах.</w:t>
      </w:r>
      <w:r w:rsidRPr="00B74114">
        <w:rPr>
          <w:i/>
        </w:rPr>
        <w:t xml:space="preserve"> </w:t>
      </w:r>
      <w:r w:rsidRPr="00B74114">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B74114">
        <w:rPr>
          <w:i/>
        </w:rPr>
        <w:t>Электролиз растворов и расплавов.</w:t>
      </w:r>
      <w:r w:rsidR="00447954">
        <w:rPr>
          <w:i/>
        </w:rPr>
        <w:t xml:space="preserve"> </w:t>
      </w:r>
      <w:r w:rsidRPr="00B74114">
        <w:rPr>
          <w:i/>
        </w:rPr>
        <w:t xml:space="preserve">Применение электролиза </w:t>
      </w:r>
      <w:r w:rsidR="00447954">
        <w:rPr>
          <w:i/>
        </w:rPr>
        <w:t>в промышленности</w:t>
      </w:r>
      <w:r w:rsidRPr="00B74114">
        <w:rPr>
          <w:i/>
        </w:rPr>
        <w:t>.</w:t>
      </w:r>
    </w:p>
    <w:p w:rsidR="00437CAD" w:rsidRDefault="00437CAD">
      <w:pPr>
        <w:ind w:firstLine="700"/>
      </w:pPr>
    </w:p>
    <w:p w:rsidR="00437CAD" w:rsidRDefault="00B74114">
      <w:r w:rsidRPr="00B74114">
        <w:rPr>
          <w:b/>
        </w:rPr>
        <w:t>Химия и жизнь</w:t>
      </w:r>
    </w:p>
    <w:p w:rsidR="00437CAD" w:rsidRDefault="00B74114">
      <w:pPr>
        <w:ind w:firstLine="700"/>
      </w:pPr>
      <w:r w:rsidRPr="00B74114">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B74114">
        <w:rPr>
          <w:i/>
        </w:rPr>
        <w:t>химический анализ и синтез</w:t>
      </w:r>
      <w:r w:rsidRPr="00B74114">
        <w:t xml:space="preserve"> как методы научного познания.</w:t>
      </w:r>
    </w:p>
    <w:p w:rsidR="00437CAD" w:rsidRDefault="00B74114">
      <w:pPr>
        <w:ind w:firstLine="700"/>
      </w:pPr>
      <w:r w:rsidRPr="00B74114">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B74114">
        <w:rPr>
          <w:i/>
        </w:rPr>
        <w:t>Пищевые добавки.</w:t>
      </w:r>
      <w:r w:rsidR="00447954">
        <w:rPr>
          <w:i/>
        </w:rPr>
        <w:t xml:space="preserve"> </w:t>
      </w:r>
      <w:r w:rsidRPr="00B74114">
        <w:rPr>
          <w:i/>
        </w:rPr>
        <w:t>Основы пищевой химии.</w:t>
      </w:r>
    </w:p>
    <w:p w:rsidR="00437CAD" w:rsidRDefault="00B74114">
      <w:pPr>
        <w:ind w:firstLine="700"/>
      </w:pPr>
      <w:r w:rsidRPr="00B74114">
        <w:t xml:space="preserve">Химия в повседневной жизни. Моющие и чистящие средства. </w:t>
      </w:r>
      <w:r w:rsidR="00825B5F" w:rsidRPr="00825B5F">
        <w:rPr>
          <w:i/>
        </w:rPr>
        <w:t>Средства борьбы</w:t>
      </w:r>
      <w:r w:rsidRPr="00B74114">
        <w:rPr>
          <w:i/>
        </w:rPr>
        <w:t xml:space="preserve"> с бытовыми насекомыми: репелленты, инсектициды. </w:t>
      </w:r>
      <w:r w:rsidRPr="00B74114">
        <w:t xml:space="preserve">Средства </w:t>
      </w:r>
      <w:r w:rsidR="00896E95" w:rsidRPr="001C39A5">
        <w:t>личной гигиены</w:t>
      </w:r>
      <w:r w:rsidRPr="00B74114">
        <w:t xml:space="preserve"> и косметики. Правила безопасной работы с едкими, горючими и токсичными веществами, средствами бытовой химии.</w:t>
      </w:r>
    </w:p>
    <w:p w:rsidR="00437CAD" w:rsidRDefault="00B74114">
      <w:pPr>
        <w:ind w:firstLine="700"/>
      </w:pPr>
      <w:r w:rsidRPr="00B74114">
        <w:t>Химия и сельское хозяйство. Минеральные и органические удобрения.</w:t>
      </w:r>
      <w:r w:rsidR="00447954">
        <w:t xml:space="preserve"> </w:t>
      </w:r>
      <w:r w:rsidRPr="00B74114">
        <w:t>Средства защиты растений.</w:t>
      </w:r>
    </w:p>
    <w:p w:rsidR="0072483B" w:rsidRDefault="00B74114" w:rsidP="0072483B">
      <w:pPr>
        <w:ind w:firstLine="720"/>
      </w:pPr>
      <w:r w:rsidRPr="00B74114">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w:t>
      </w:r>
      <w:r w:rsidR="00447954">
        <w:t xml:space="preserve"> среды при нефтепереработке и транспортировке нефтепродуктов. Альтернативные источники энергии.</w:t>
      </w:r>
    </w:p>
    <w:p w:rsidR="00437CAD" w:rsidRDefault="00B74114" w:rsidP="0072483B">
      <w:pPr>
        <w:ind w:firstLine="720"/>
      </w:pPr>
      <w:r w:rsidRPr="00B74114">
        <w:t>Химия в строительстве. Цемент. Бетон.</w:t>
      </w:r>
      <w:r w:rsidRPr="00B74114">
        <w:rPr>
          <w:i/>
        </w:rPr>
        <w:t xml:space="preserve"> </w:t>
      </w:r>
      <w:r w:rsidRPr="00B74114">
        <w:t>Подбор оптимальных строительных материалов в практической деятельности человека.</w:t>
      </w:r>
    </w:p>
    <w:p w:rsidR="00437CAD" w:rsidRDefault="00B74114">
      <w:pPr>
        <w:ind w:firstLine="700"/>
      </w:pPr>
      <w:r w:rsidRPr="00B74114">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37CAD" w:rsidRDefault="00437CAD"/>
    <w:p w:rsidR="00437CAD" w:rsidRDefault="00B74114">
      <w:r w:rsidRPr="00B74114">
        <w:rPr>
          <w:b/>
        </w:rPr>
        <w:t>Углубленный уровень</w:t>
      </w:r>
    </w:p>
    <w:p w:rsidR="00437CAD" w:rsidRDefault="00B74114">
      <w:r w:rsidRPr="00B74114">
        <w:rPr>
          <w:b/>
        </w:rPr>
        <w:t>Основы органической химии</w:t>
      </w:r>
    </w:p>
    <w:p w:rsidR="00437CAD" w:rsidRDefault="00B74114">
      <w:r w:rsidRPr="00B74114">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437CAD" w:rsidRDefault="00B74114">
      <w:r w:rsidRPr="00B74114">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004067A7" w:rsidRPr="00BB04FE">
        <w:rPr>
          <w:rFonts w:eastAsia="Times New Roman"/>
          <w:szCs w:val="28"/>
        </w:rPr>
        <w:t> </w:t>
      </w:r>
      <w:r w:rsidRPr="00B74114">
        <w:t>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437CAD" w:rsidRDefault="00B74114">
      <w:r w:rsidRPr="00B74114">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103DF5" w:rsidRDefault="00B74114" w:rsidP="00103DF5">
      <w:r w:rsidRPr="00B74114">
        <w:t xml:space="preserve">Алканы. Электронное и пространственное строение молекулы метана. </w:t>
      </w:r>
      <w:r w:rsidRPr="00B74114">
        <w:rPr>
          <w:i/>
          <w:lang w:val="en-US"/>
        </w:rPr>
        <w:t>sp</w:t>
      </w:r>
      <w:r w:rsidRPr="00B74114">
        <w:rPr>
          <w:i/>
          <w:vertAlign w:val="superscript"/>
        </w:rPr>
        <w:t>3</w:t>
      </w:r>
      <w:r w:rsidRPr="00B74114">
        <w:rPr>
          <w:i/>
        </w:rPr>
        <w:t>-</w:t>
      </w:r>
      <w:r w:rsidRPr="00B74114">
        <w:t>гибридизация орбиталей атомов углерода.</w:t>
      </w:r>
      <w:r w:rsidR="004067A7" w:rsidRPr="00BB04FE">
        <w:rPr>
          <w:rFonts w:eastAsia="Times New Roman"/>
          <w:szCs w:val="28"/>
        </w:rPr>
        <w:t xml:space="preserve"> </w:t>
      </w:r>
      <w:r w:rsidRPr="00B74114">
        <w:t xml:space="preserve">Гомологический ряд и </w:t>
      </w:r>
      <w:r w:rsidR="004067A7" w:rsidRPr="00BB04FE">
        <w:rPr>
          <w:rFonts w:eastAsia="Times New Roman"/>
          <w:szCs w:val="28"/>
        </w:rPr>
        <w:t>общая формула</w:t>
      </w:r>
      <w:r w:rsidRPr="00B74114">
        <w:t xml:space="preserve"> алканов. Систематическая н</w:t>
      </w:r>
      <w:r w:rsidR="00103DF5">
        <w:t>оменклатура алканов и радикалов.</w:t>
      </w:r>
    </w:p>
    <w:p w:rsidR="00437CAD" w:rsidRDefault="00B74114" w:rsidP="00103DF5">
      <w:r w:rsidRPr="00B74114">
        <w:t>Изомерия углеродного скелета. Физические свойства алканов. Закономерности</w:t>
      </w:r>
      <w:r w:rsidR="004067A7" w:rsidRPr="00BB04FE">
        <w:rPr>
          <w:rFonts w:eastAsia="Times New Roman"/>
          <w:szCs w:val="28"/>
        </w:rPr>
        <w:t xml:space="preserve"> </w:t>
      </w:r>
      <w:r w:rsidRPr="00B74114">
        <w:t>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437CAD" w:rsidRDefault="00B74114">
      <w:r w:rsidRPr="00B74114">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B74114">
        <w:rPr>
          <w:i/>
        </w:rPr>
        <w:t>цис-транс-</w:t>
      </w:r>
      <w:r w:rsidRPr="00B74114">
        <w:t>изомерия). Специфика свойств циклоалканов с малым размером цикла. Реакции присоединения и радикального замещения.</w:t>
      </w:r>
    </w:p>
    <w:p w:rsidR="00437CAD" w:rsidRDefault="00B74114">
      <w:r w:rsidRPr="00B74114">
        <w:t xml:space="preserve">Алкены. Электронное и пространственное строение молекулы этилена. </w:t>
      </w:r>
      <w:r w:rsidRPr="00B74114">
        <w:rPr>
          <w:i/>
          <w:lang w:val="en-US"/>
        </w:rPr>
        <w:t>sp</w:t>
      </w:r>
      <w:r w:rsidRPr="00B74114">
        <w:rPr>
          <w:i/>
          <w:vertAlign w:val="superscript"/>
        </w:rPr>
        <w:t>2</w:t>
      </w:r>
      <w:r w:rsidRPr="00B74114">
        <w:rPr>
          <w:i/>
        </w:rPr>
        <w:t>-</w:t>
      </w:r>
      <w:r w:rsidRPr="00B74114">
        <w:t>гибридизация орбиталей атомов углерода.</w:t>
      </w:r>
      <w:r w:rsidR="004067A7" w:rsidRPr="00D34655">
        <w:rPr>
          <w:rFonts w:eastAsia="Times New Roman"/>
          <w:szCs w:val="28"/>
        </w:rPr>
        <w:t xml:space="preserve"> </w:t>
      </w:r>
      <w:r w:rsidR="004067A7" w:rsidRPr="00D34655">
        <w:rPr>
          <w:rFonts w:eastAsia="Times New Roman"/>
          <w:szCs w:val="28"/>
        </w:rPr>
        <w:sym w:font="Symbol" w:char="F073"/>
      </w:r>
      <w:r w:rsidR="004067A7" w:rsidRPr="00D34655">
        <w:rPr>
          <w:rFonts w:eastAsia="Times New Roman"/>
          <w:szCs w:val="28"/>
        </w:rPr>
        <w:t xml:space="preserve">- и </w:t>
      </w:r>
      <w:r w:rsidR="004067A7" w:rsidRPr="00D34655">
        <w:rPr>
          <w:rFonts w:eastAsia="Times New Roman"/>
          <w:szCs w:val="28"/>
        </w:rPr>
        <w:sym w:font="Symbol" w:char="F070"/>
      </w:r>
      <w:r w:rsidR="004067A7" w:rsidRPr="00D34655">
        <w:rPr>
          <w:rFonts w:eastAsia="Times New Roman"/>
          <w:szCs w:val="28"/>
        </w:rPr>
        <w:t>-</w:t>
      </w:r>
      <w:r w:rsidRPr="00B74114">
        <w:t>связи.</w:t>
      </w:r>
      <w:r w:rsidR="004067A7" w:rsidRPr="00D34655">
        <w:rPr>
          <w:rFonts w:eastAsia="Times New Roman"/>
          <w:szCs w:val="28"/>
        </w:rPr>
        <w:t xml:space="preserve"> </w:t>
      </w:r>
      <w:r w:rsidRPr="00B74114">
        <w:t xml:space="preserve">Гомологический </w:t>
      </w:r>
      <w:r w:rsidR="004067A7" w:rsidRPr="00D34655">
        <w:rPr>
          <w:rFonts w:eastAsia="Times New Roman"/>
          <w:szCs w:val="28"/>
        </w:rPr>
        <w:t>ряд и</w:t>
      </w:r>
      <w:r w:rsidRPr="00B74114">
        <w:t xml:space="preserve"> общая формула алкенов. Номенклатура алкенов. Изомерия алкенов: углеродного скелета, положения кратной связи, пространственная (</w:t>
      </w:r>
      <w:r w:rsidRPr="00B74114">
        <w:rPr>
          <w:i/>
        </w:rPr>
        <w:t>цис-транс-</w:t>
      </w:r>
      <w:r w:rsidRPr="00B74114">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B74114">
        <w:rPr>
          <w:i/>
        </w:rPr>
        <w:t xml:space="preserve"> </w:t>
      </w:r>
      <w:r w:rsidRPr="00B74114">
        <w:t xml:space="preserve">Полиэтилен как крупнотоннажный продукт химического производства. Промышленные и лабораторные способы получения алкенов. </w:t>
      </w:r>
      <w:r w:rsidRPr="00B74114">
        <w:rPr>
          <w:i/>
        </w:rPr>
        <w:t xml:space="preserve">Правило Зайцева. </w:t>
      </w:r>
      <w:r w:rsidRPr="00B74114">
        <w:t>Применение алкенов.</w:t>
      </w:r>
    </w:p>
    <w:p w:rsidR="00437CAD" w:rsidRDefault="00B74114">
      <w:r w:rsidRPr="00B74114">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w:t>
      </w:r>
      <w:r w:rsidR="004067A7" w:rsidRPr="00D34655">
        <w:rPr>
          <w:rFonts w:eastAsia="Times New Roman"/>
          <w:szCs w:val="28"/>
        </w:rPr>
        <w:t xml:space="preserve"> и </w:t>
      </w:r>
      <w:r w:rsidRPr="00B74114">
        <w:t>изомерия алкадиенов. Физические свойства алкадиенов. Химические свойства алкадиенов: реакции присоединения (гидрирование, галогенирование), горения</w:t>
      </w:r>
      <w:r w:rsidR="004067A7" w:rsidRPr="00BB04FE">
        <w:rPr>
          <w:rFonts w:eastAsia="Times New Roman"/>
          <w:szCs w:val="28"/>
        </w:rPr>
        <w:t xml:space="preserve"> </w:t>
      </w:r>
      <w:r w:rsidRPr="00B74114">
        <w:t>и полимеризации. Вклад С.В.</w:t>
      </w:r>
      <w:r w:rsidR="004067A7" w:rsidRPr="00BB04FE">
        <w:rPr>
          <w:rFonts w:eastAsia="Times New Roman"/>
          <w:szCs w:val="28"/>
        </w:rPr>
        <w:t> </w:t>
      </w:r>
      <w:r w:rsidRPr="00B74114">
        <w:t>Лебедева в получение синтетического каучука. Вулканизация каучука. Резина.</w:t>
      </w:r>
      <w:r w:rsidRPr="00B74114">
        <w:rPr>
          <w:i/>
        </w:rPr>
        <w:t xml:space="preserve"> </w:t>
      </w:r>
      <w:r w:rsidRPr="00B74114">
        <w:t>Многообразие видов синтетических каучуков, их свойства и применение. Получение алкадиенов.</w:t>
      </w:r>
    </w:p>
    <w:p w:rsidR="00437CAD" w:rsidRDefault="00B74114">
      <w:r w:rsidRPr="00B74114">
        <w:t xml:space="preserve">Алкины. Электронное и пространственное строение молекулы ацетилена. </w:t>
      </w:r>
      <w:r w:rsidR="004067A7" w:rsidRPr="00D34655">
        <w:rPr>
          <w:rFonts w:eastAsia="Times New Roman"/>
          <w:i/>
          <w:szCs w:val="28"/>
          <w:lang w:val="en-US"/>
        </w:rPr>
        <w:t>sp</w:t>
      </w:r>
      <w:r w:rsidR="004067A7" w:rsidRPr="00D34655">
        <w:rPr>
          <w:rFonts w:eastAsia="Times New Roman"/>
          <w:i/>
          <w:szCs w:val="28"/>
          <w:vertAlign w:val="subscript"/>
        </w:rPr>
        <w:softHyphen/>
      </w:r>
      <w:r w:rsidRPr="00B74114">
        <w:rPr>
          <w:i/>
        </w:rPr>
        <w:t>-</w:t>
      </w:r>
      <w:r w:rsidRPr="00B74114">
        <w:t>гибридизация орбиталей атомов углерода.</w:t>
      </w:r>
      <w:r w:rsidR="004067A7" w:rsidRPr="00D34655">
        <w:rPr>
          <w:rFonts w:eastAsia="Times New Roman"/>
          <w:szCs w:val="28"/>
        </w:rPr>
        <w:t xml:space="preserve"> </w:t>
      </w:r>
      <w:r w:rsidRPr="00B74114">
        <w:t xml:space="preserve">Гомологический ряд и </w:t>
      </w:r>
      <w:r w:rsidR="004067A7" w:rsidRPr="00D34655">
        <w:rPr>
          <w:rFonts w:eastAsia="Times New Roman"/>
          <w:szCs w:val="28"/>
        </w:rPr>
        <w:t>общая формула</w:t>
      </w:r>
      <w:r w:rsidRPr="00B74114">
        <w:t xml:space="preserve">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B74114">
        <w:rPr>
          <w:i/>
        </w:rPr>
        <w:t>Реакции замещения</w:t>
      </w:r>
      <w:r w:rsidRPr="00B74114">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437CAD" w:rsidRDefault="00B74114">
      <w:r w:rsidRPr="00B74114">
        <w:t xml:space="preserve">Арены. </w:t>
      </w:r>
      <w:r w:rsidRPr="00B74114">
        <w:rPr>
          <w:i/>
        </w:rPr>
        <w:t>История открытия бензола</w:t>
      </w:r>
      <w:r w:rsidRPr="00B74114">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B74114">
        <w:rPr>
          <w:i/>
        </w:rPr>
        <w:t xml:space="preserve">Особенности химических свойств толуола. </w:t>
      </w:r>
      <w:r w:rsidRPr="00B74114">
        <w:t>Взаимное влияние атомов</w:t>
      </w:r>
      <w:r w:rsidR="004067A7" w:rsidRPr="00BB04FE">
        <w:rPr>
          <w:rFonts w:eastAsia="Times New Roman"/>
          <w:szCs w:val="28"/>
        </w:rPr>
        <w:t xml:space="preserve"> в молекуле толуола. </w:t>
      </w:r>
      <w:r w:rsidR="004067A7" w:rsidRPr="00BB04FE">
        <w:rPr>
          <w:rFonts w:eastAsia="Times New Roman"/>
          <w:i/>
          <w:szCs w:val="28"/>
        </w:rPr>
        <w:t xml:space="preserve">Ориентационные эффекты заместителей. </w:t>
      </w:r>
      <w:r w:rsidR="004067A7" w:rsidRPr="00BB04FE">
        <w:rPr>
          <w:rFonts w:eastAsia="Times New Roman"/>
          <w:szCs w:val="28"/>
        </w:rPr>
        <w:t>Применение гомологов бензола.</w:t>
      </w:r>
    </w:p>
    <w:p w:rsidR="00437CAD" w:rsidRDefault="00B74114">
      <w:r w:rsidRPr="00B74114">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w:t>
      </w:r>
      <w:r w:rsidR="004067A7" w:rsidRPr="00BB04FE">
        <w:rPr>
          <w:rFonts w:eastAsia="Times New Roman"/>
          <w:szCs w:val="28"/>
        </w:rPr>
        <w:t xml:space="preserve"> </w:t>
      </w:r>
      <w:r w:rsidRPr="00B74114">
        <w:t>внутри-</w:t>
      </w:r>
      <w:r w:rsidR="004067A7" w:rsidRPr="00BB04FE">
        <w:rPr>
          <w:rFonts w:eastAsia="Times New Roman"/>
          <w:szCs w:val="28"/>
        </w:rPr>
        <w:t xml:space="preserve"> </w:t>
      </w:r>
      <w:r w:rsidRPr="00B74114">
        <w:t>и</w:t>
      </w:r>
      <w:r w:rsidR="004067A7" w:rsidRPr="00BB04FE">
        <w:rPr>
          <w:rFonts w:eastAsia="Times New Roman"/>
          <w:szCs w:val="28"/>
        </w:rPr>
        <w:t xml:space="preserve"> </w:t>
      </w:r>
      <w:r w:rsidRPr="00B74114">
        <w:t>межмолекулярная</w:t>
      </w:r>
      <w:r w:rsidR="004067A7" w:rsidRPr="00BB04FE">
        <w:rPr>
          <w:rFonts w:eastAsia="Times New Roman"/>
          <w:szCs w:val="28"/>
        </w:rPr>
        <w:t xml:space="preserve"> </w:t>
      </w:r>
      <w:r w:rsidRPr="00B74114">
        <w:t>дегидратация.</w:t>
      </w:r>
      <w:r w:rsidR="004067A7" w:rsidRPr="00BB04FE">
        <w:rPr>
          <w:rFonts w:eastAsia="Times New Roman"/>
          <w:szCs w:val="28"/>
        </w:rPr>
        <w:t xml:space="preserve"> </w:t>
      </w:r>
      <w:r w:rsidRPr="00B74114">
        <w:t>Реакция</w:t>
      </w:r>
      <w:r w:rsidR="004067A7" w:rsidRPr="00BB04FE">
        <w:rPr>
          <w:rFonts w:eastAsia="Times New Roman"/>
          <w:szCs w:val="28"/>
        </w:rPr>
        <w:t xml:space="preserve"> </w:t>
      </w:r>
      <w:r w:rsidRPr="00B74114">
        <w:t>горения:</w:t>
      </w:r>
      <w:r w:rsidR="004067A7" w:rsidRPr="00BB04FE">
        <w:rPr>
          <w:rFonts w:eastAsia="Times New Roman"/>
          <w:szCs w:val="28"/>
        </w:rPr>
        <w:t xml:space="preserve"> </w:t>
      </w:r>
      <w:r w:rsidRPr="00B74114">
        <w:t>спирты</w:t>
      </w:r>
      <w:r w:rsidR="004067A7" w:rsidRPr="00BB04FE">
        <w:rPr>
          <w:rFonts w:eastAsia="Times New Roman"/>
          <w:szCs w:val="28"/>
        </w:rPr>
        <w:t xml:space="preserve"> </w:t>
      </w:r>
      <w:r w:rsidRPr="00B74114">
        <w:t>как</w:t>
      </w:r>
      <w:r w:rsidR="004067A7" w:rsidRPr="00BB04FE">
        <w:rPr>
          <w:rFonts w:eastAsia="Times New Roman"/>
          <w:szCs w:val="28"/>
        </w:rPr>
        <w:t xml:space="preserve"> </w:t>
      </w:r>
      <w:r w:rsidRPr="00B74114">
        <w:t>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437CAD" w:rsidRDefault="00B74114">
      <w:r w:rsidRPr="00B74114">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437CAD" w:rsidRDefault="00B74114">
      <w:r w:rsidRPr="00B74114">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w:t>
      </w:r>
      <w:r w:rsidR="004067A7" w:rsidRPr="00BB04FE">
        <w:rPr>
          <w:rFonts w:eastAsia="Times New Roman"/>
          <w:szCs w:val="28"/>
        </w:rPr>
        <w:t> </w:t>
      </w:r>
      <w:r w:rsidRPr="00B74114">
        <w:t>(</w:t>
      </w:r>
      <w:r w:rsidRPr="00B74114">
        <w:rPr>
          <w:lang w:val="en-US"/>
        </w:rPr>
        <w:t>II</w:t>
      </w:r>
      <w:r w:rsidRPr="00B74114">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437CAD" w:rsidRDefault="00B74114">
      <w:r w:rsidRPr="00B74114">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w:t>
      </w:r>
      <w:r w:rsidR="004067A7" w:rsidRPr="00BB04FE">
        <w:rPr>
          <w:rFonts w:eastAsia="Times New Roman"/>
          <w:szCs w:val="28"/>
        </w:rPr>
        <w:t xml:space="preserve"> </w:t>
      </w:r>
      <w:r w:rsidRPr="00B74114">
        <w:t xml:space="preserve">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B74114">
        <w:rPr>
          <w:i/>
        </w:rPr>
        <w:t>Оптическая изомерия.</w:t>
      </w:r>
      <w:r w:rsidR="004067A7" w:rsidRPr="00BB04FE">
        <w:rPr>
          <w:rFonts w:eastAsia="Times New Roman"/>
          <w:i/>
          <w:szCs w:val="28"/>
        </w:rPr>
        <w:t xml:space="preserve"> </w:t>
      </w:r>
      <w:r w:rsidRPr="00B74114">
        <w:rPr>
          <w:i/>
        </w:rPr>
        <w:t>Асимметрический атом углерода.</w:t>
      </w:r>
      <w:r w:rsidRPr="00B74114">
        <w:t xml:space="preserve"> Применение карбоновых кислот.</w:t>
      </w:r>
    </w:p>
    <w:p w:rsidR="00437CAD" w:rsidRDefault="00B74114">
      <w:r w:rsidRPr="00B74114">
        <w:t>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w:t>
      </w:r>
      <w:r w:rsidR="004067A7" w:rsidRPr="00BB04FE">
        <w:rPr>
          <w:rFonts w:eastAsia="Times New Roman"/>
          <w:szCs w:val="28"/>
        </w:rPr>
        <w:t xml:space="preserve"> </w:t>
      </w:r>
    </w:p>
    <w:p w:rsidR="00437CAD" w:rsidRDefault="00B74114">
      <w:r w:rsidRPr="00B74114">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sidRPr="00B74114">
        <w:rPr>
          <w:i/>
        </w:rPr>
        <w:t>ацилирование,</w:t>
      </w:r>
      <w:r w:rsidR="004067A7" w:rsidRPr="00BB04FE">
        <w:rPr>
          <w:rFonts w:eastAsia="Times New Roman"/>
          <w:i/>
          <w:szCs w:val="28"/>
        </w:rPr>
        <w:t xml:space="preserve"> </w:t>
      </w:r>
      <w:r w:rsidRPr="00B74114">
        <w:rPr>
          <w:i/>
        </w:rPr>
        <w:t>алкилирование,</w:t>
      </w:r>
      <w:r w:rsidRPr="00B74114">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B74114">
        <w:rPr>
          <w:i/>
        </w:rPr>
        <w:t>Фруктоза как изомер глюкозы.</w:t>
      </w:r>
      <w:r w:rsidR="004067A7" w:rsidRPr="00BB04FE">
        <w:rPr>
          <w:rFonts w:eastAsia="Times New Roman"/>
          <w:szCs w:val="28"/>
        </w:rPr>
        <w:t xml:space="preserve"> </w:t>
      </w:r>
      <w:r w:rsidRPr="00B74114">
        <w:rPr>
          <w:i/>
        </w:rPr>
        <w:t xml:space="preserve">Рибоза </w:t>
      </w:r>
      <w:r w:rsidR="004067A7" w:rsidRPr="00BB04FE">
        <w:rPr>
          <w:rFonts w:eastAsia="Times New Roman"/>
          <w:i/>
          <w:szCs w:val="28"/>
        </w:rPr>
        <w:t>и дезоксирибоза.</w:t>
      </w:r>
      <w:r w:rsidRPr="00B74114">
        <w:rPr>
          <w:i/>
        </w:rPr>
        <w:t xml:space="preserve"> </w:t>
      </w:r>
      <w:r w:rsidRPr="00B74114">
        <w:t>Важнейшие дисахариды</w:t>
      </w:r>
      <w:r w:rsidR="004067A7" w:rsidRPr="00BB04FE">
        <w:rPr>
          <w:rFonts w:eastAsia="Times New Roman"/>
          <w:szCs w:val="28"/>
        </w:rPr>
        <w:t xml:space="preserve"> </w:t>
      </w:r>
      <w:r w:rsidRPr="00B74114">
        <w:t xml:space="preserve">(сахароза, </w:t>
      </w:r>
      <w:r w:rsidRPr="00B74114">
        <w:rPr>
          <w:i/>
        </w:rPr>
        <w:t>лактоза, мальтоза</w:t>
      </w:r>
      <w:r w:rsidRPr="00B74114">
        <w:t>),</w:t>
      </w:r>
      <w:r w:rsidR="004067A7" w:rsidRPr="00BB04FE">
        <w:rPr>
          <w:rFonts w:eastAsia="Times New Roman"/>
          <w:szCs w:val="28"/>
        </w:rPr>
        <w:t xml:space="preserve"> их строение</w:t>
      </w:r>
      <w:r w:rsidRPr="00B74114">
        <w:t xml:space="preserve"> и физические свойства. Гидролиз сахарозы,</w:t>
      </w:r>
      <w:r w:rsidRPr="00B74114">
        <w:rPr>
          <w:i/>
        </w:rPr>
        <w:t xml:space="preserve"> лактозы,</w:t>
      </w:r>
      <w:r w:rsidR="004067A7" w:rsidRPr="00BB04FE">
        <w:rPr>
          <w:rFonts w:eastAsia="Times New Roman"/>
          <w:i/>
          <w:szCs w:val="28"/>
        </w:rPr>
        <w:t xml:space="preserve"> </w:t>
      </w:r>
      <w:r w:rsidRPr="00B74114">
        <w:rPr>
          <w:i/>
        </w:rPr>
        <w:t>мальтозы.</w:t>
      </w:r>
      <w:r w:rsidRPr="00B74114">
        <w:t xml:space="preserve">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w:t>
      </w:r>
      <w:r w:rsidR="004067A7" w:rsidRPr="00BB04FE">
        <w:rPr>
          <w:rFonts w:eastAsia="Times New Roman"/>
          <w:szCs w:val="28"/>
        </w:rPr>
        <w:t xml:space="preserve"> </w:t>
      </w:r>
      <w:r w:rsidRPr="00B74114">
        <w:t>Химические свойства целлюлозы: гидролиз, образование сложных эфиров. Применение и биологическая роль углеводов. Окисление углеводов – источник энергии</w:t>
      </w:r>
      <w:r w:rsidR="004067A7" w:rsidRPr="00BB04FE">
        <w:rPr>
          <w:rFonts w:eastAsia="Times New Roman"/>
          <w:szCs w:val="28"/>
        </w:rPr>
        <w:t xml:space="preserve"> живых организмов. Понятие об искусственных волокнах на примере ацетатного волокна. </w:t>
      </w:r>
    </w:p>
    <w:p w:rsidR="00437CAD" w:rsidRDefault="00B74114">
      <w:r w:rsidRPr="00B74114">
        <w:t>Идентификация органических соединений. Генетическая связь между классами органических соединений.</w:t>
      </w:r>
    </w:p>
    <w:p w:rsidR="00437CAD" w:rsidRDefault="00B74114">
      <w:pPr>
        <w:rPr>
          <w:i/>
        </w:rPr>
      </w:pPr>
      <w:r w:rsidRPr="00B74114">
        <w:t>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w:t>
      </w:r>
      <w:r w:rsidR="004067A7" w:rsidRPr="00BB04FE">
        <w:rPr>
          <w:rFonts w:eastAsia="Times New Roman"/>
          <w:szCs w:val="28"/>
        </w:rPr>
        <w:t xml:space="preserve"> </w:t>
      </w:r>
      <w:r w:rsidRPr="00B74114">
        <w:t xml:space="preserve">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B74114">
        <w:rPr>
          <w:i/>
        </w:rPr>
        <w:t>Анилин как сырье для производства анилиновых красителей.</w:t>
      </w:r>
      <w:r w:rsidR="004067A7" w:rsidRPr="00BB04FE">
        <w:rPr>
          <w:rFonts w:eastAsia="Times New Roman"/>
          <w:i/>
          <w:szCs w:val="28"/>
        </w:rPr>
        <w:t xml:space="preserve"> </w:t>
      </w:r>
      <w:r w:rsidRPr="00B74114">
        <w:rPr>
          <w:i/>
        </w:rPr>
        <w:t>Синтезы на основе анилина.</w:t>
      </w:r>
    </w:p>
    <w:p w:rsidR="00437CAD" w:rsidRDefault="00B74114">
      <w:pPr>
        <w:rPr>
          <w:i/>
        </w:rPr>
      </w:pPr>
      <w:r w:rsidRPr="00B74114">
        <w:t xml:space="preserve">Аминокислоты и белки. Состав и номенклатура. Строение аминокислот. Гомологический ряд предельных аминокислот. </w:t>
      </w:r>
      <w:r w:rsidRPr="00B74114">
        <w:rPr>
          <w:i/>
        </w:rPr>
        <w:t xml:space="preserve">Изомерия </w:t>
      </w:r>
      <w:r w:rsidR="004067A7" w:rsidRPr="00D34655">
        <w:rPr>
          <w:rFonts w:eastAsia="Times New Roman"/>
          <w:i/>
          <w:szCs w:val="28"/>
        </w:rPr>
        <w:t>предельных аминокислот</w:t>
      </w:r>
      <w:r w:rsidR="004067A7" w:rsidRPr="00BB04FE">
        <w:rPr>
          <w:rFonts w:eastAsia="Times New Roman"/>
          <w:i/>
          <w:szCs w:val="28"/>
        </w:rPr>
        <w:t>.</w:t>
      </w:r>
      <w:r w:rsidRPr="00B74114">
        <w:rPr>
          <w:i/>
        </w:rPr>
        <w:t xml:space="preserve"> </w:t>
      </w:r>
      <w:r w:rsidRPr="00B74114">
        <w:t>Физические свойства предельных аминокислот.</w:t>
      </w:r>
      <w:r w:rsidR="004067A7" w:rsidRPr="00BB04FE">
        <w:rPr>
          <w:rFonts w:eastAsia="Times New Roman"/>
          <w:szCs w:val="28"/>
        </w:rPr>
        <w:t xml:space="preserve"> Аминокислоты как</w:t>
      </w:r>
      <w:r w:rsidRPr="00B74114">
        <w:t xml:space="preserve"> амфотерные органические соединения. Синтез пептидов. Пептидная связь. Биологическое значение </w:t>
      </w:r>
      <w:r w:rsidRPr="00B74114">
        <w:rPr>
          <w:i/>
        </w:rPr>
        <w:t>α</w:t>
      </w:r>
      <w:r w:rsidRPr="00B74114">
        <w:t>-аминокислот. Области применения аминокислот. Белки</w:t>
      </w:r>
      <w:r w:rsidRPr="00B74114">
        <w:rPr>
          <w:b/>
        </w:rPr>
        <w:t xml:space="preserve"> </w:t>
      </w:r>
      <w:r w:rsidRPr="00B74114">
        <w:t xml:space="preserve">как природные биополимеры. Состав и строение белков. </w:t>
      </w:r>
      <w:r w:rsidR="004067A7" w:rsidRPr="00BB04FE">
        <w:rPr>
          <w:rFonts w:eastAsia="Times New Roman"/>
          <w:i/>
          <w:szCs w:val="28"/>
        </w:rPr>
        <w:t>Основные аминокислоты</w:t>
      </w:r>
      <w:r w:rsidRPr="00B74114">
        <w:rPr>
          <w:i/>
        </w:rPr>
        <w:t>, образующие белки.</w:t>
      </w:r>
      <w:r w:rsidRPr="00B74114">
        <w:t xml:space="preserve"> Химические свойства белков:</w:t>
      </w:r>
      <w:r w:rsidR="004067A7" w:rsidRPr="00BB04FE">
        <w:rPr>
          <w:rFonts w:eastAsia="Times New Roman"/>
          <w:szCs w:val="28"/>
        </w:rPr>
        <w:t xml:space="preserve"> </w:t>
      </w:r>
      <w:r w:rsidRPr="00B74114">
        <w:t>гидролиз,</w:t>
      </w:r>
      <w:r w:rsidR="004067A7" w:rsidRPr="00BB04FE">
        <w:rPr>
          <w:rFonts w:eastAsia="Times New Roman"/>
          <w:szCs w:val="28"/>
        </w:rPr>
        <w:t xml:space="preserve"> </w:t>
      </w:r>
      <w:r w:rsidRPr="00B74114">
        <w:t>денатурация, качественные (цветные) реакции на белки. Превращения белков пищи в организме. Биологические функции белков.</w:t>
      </w:r>
      <w:r w:rsidRPr="00B74114">
        <w:rPr>
          <w:i/>
        </w:rPr>
        <w:t xml:space="preserve"> Достижения в </w:t>
      </w:r>
      <w:r w:rsidR="004067A7" w:rsidRPr="00BB04FE">
        <w:rPr>
          <w:rFonts w:eastAsia="Times New Roman"/>
          <w:i/>
          <w:szCs w:val="28"/>
        </w:rPr>
        <w:t>изучении строения</w:t>
      </w:r>
      <w:r w:rsidRPr="00B74114">
        <w:rPr>
          <w:i/>
        </w:rPr>
        <w:t xml:space="preserve"> и синтеза белков.</w:t>
      </w:r>
    </w:p>
    <w:p w:rsidR="00437CAD" w:rsidRDefault="00B74114" w:rsidP="00103DF5">
      <w:pPr>
        <w:rPr>
          <w:i/>
        </w:rPr>
      </w:pPr>
      <w:r w:rsidRPr="00B74114">
        <w:rPr>
          <w:i/>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w:t>
      </w:r>
      <w:r w:rsidR="00103DF5">
        <w:rPr>
          <w:i/>
        </w:rPr>
        <w:t xml:space="preserve"> </w:t>
      </w:r>
      <w:r w:rsidRPr="00B74114">
        <w:rPr>
          <w:i/>
        </w:rPr>
        <w:t>нуклеотидов. Состав нуклеиновых кислот (ДНК, РНК). Роль нуклеиновых кислот в жизнедеятельности организмов.</w:t>
      </w:r>
    </w:p>
    <w:p w:rsidR="00437CAD" w:rsidRDefault="00B74114">
      <w:pPr>
        <w:pStyle w:val="afa"/>
        <w:spacing w:before="0" w:beforeAutospacing="0" w:after="0" w:afterAutospacing="0"/>
        <w:ind w:firstLine="709"/>
        <w:jc w:val="both"/>
        <w:rPr>
          <w:i/>
          <w:sz w:val="28"/>
        </w:rPr>
      </w:pPr>
      <w:r w:rsidRPr="00B74114">
        <w:rPr>
          <w:sz w:val="28"/>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B74114">
        <w:rPr>
          <w:i/>
          <w:sz w:val="28"/>
        </w:rPr>
        <w:t xml:space="preserve"> </w:t>
      </w:r>
      <w:r w:rsidRPr="00B74114">
        <w:rPr>
          <w:sz w:val="28"/>
        </w:rPr>
        <w:t>Строение и структура полимеров. Зависимость свойств полимеров от строения молекул.</w:t>
      </w:r>
      <w:r w:rsidRPr="00B74114">
        <w:rPr>
          <w:i/>
          <w:sz w:val="28"/>
        </w:rPr>
        <w:t xml:space="preserve"> </w:t>
      </w:r>
      <w:r w:rsidRPr="00B74114">
        <w:rPr>
          <w:sz w:val="28"/>
        </w:rPr>
        <w:t xml:space="preserve">Термопластичные и термореактивные полимеры. </w:t>
      </w:r>
      <w:r w:rsidRPr="00B74114">
        <w:rPr>
          <w:i/>
          <w:sz w:val="28"/>
        </w:rPr>
        <w:t>Проводящие органические полимеры.</w:t>
      </w:r>
      <w:r w:rsidR="004067A7" w:rsidRPr="00BB04FE">
        <w:rPr>
          <w:sz w:val="28"/>
          <w:szCs w:val="28"/>
        </w:rPr>
        <w:t xml:space="preserve"> </w:t>
      </w:r>
      <w:r w:rsidRPr="00B74114">
        <w:rPr>
          <w:i/>
          <w:sz w:val="28"/>
        </w:rPr>
        <w:t>Композитные материалы.</w:t>
      </w:r>
      <w:r w:rsidR="004067A7" w:rsidRPr="00BB04FE">
        <w:rPr>
          <w:i/>
          <w:sz w:val="28"/>
          <w:szCs w:val="28"/>
        </w:rPr>
        <w:t xml:space="preserve"> </w:t>
      </w:r>
      <w:r w:rsidRPr="00B74114">
        <w:rPr>
          <w:i/>
          <w:sz w:val="28"/>
        </w:rPr>
        <w:t>Перспективы использования композитных материалов.</w:t>
      </w:r>
      <w:r w:rsidR="004067A7" w:rsidRPr="00BB04FE">
        <w:rPr>
          <w:i/>
          <w:sz w:val="28"/>
          <w:szCs w:val="28"/>
        </w:rPr>
        <w:t xml:space="preserve"> </w:t>
      </w:r>
      <w:r w:rsidR="004067A7" w:rsidRPr="00BB04FE">
        <w:rPr>
          <w:sz w:val="28"/>
          <w:szCs w:val="28"/>
        </w:rPr>
        <w:t>Классификация волокон</w:t>
      </w:r>
      <w:r w:rsidRPr="00B74114">
        <w:rPr>
          <w:sz w:val="28"/>
        </w:rPr>
        <w:t xml:space="preserve">. Синтетические волокна. Полиэфирные и полиамидные волокна, их строение, свойства. Практическое использование волокон. </w:t>
      </w:r>
      <w:r w:rsidR="004067A7" w:rsidRPr="00BB04FE">
        <w:rPr>
          <w:i/>
          <w:sz w:val="28"/>
          <w:szCs w:val="28"/>
        </w:rPr>
        <w:t>Синтетические пл</w:t>
      </w:r>
      <w:r w:rsidR="00B6403D">
        <w:rPr>
          <w:i/>
          <w:sz w:val="28"/>
          <w:szCs w:val="28"/>
        </w:rPr>
        <w:t>е</w:t>
      </w:r>
      <w:r w:rsidR="004067A7" w:rsidRPr="00BB04FE">
        <w:rPr>
          <w:i/>
          <w:sz w:val="28"/>
          <w:szCs w:val="28"/>
        </w:rPr>
        <w:t>нки</w:t>
      </w:r>
      <w:r w:rsidRPr="00B74114">
        <w:rPr>
          <w:i/>
          <w:sz w:val="28"/>
        </w:rPr>
        <w:t>: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437CAD" w:rsidRDefault="00437CAD"/>
    <w:p w:rsidR="00437CAD" w:rsidRDefault="00B74114">
      <w:r w:rsidRPr="00B74114">
        <w:rPr>
          <w:b/>
        </w:rPr>
        <w:t>Теоретические основы химии</w:t>
      </w:r>
    </w:p>
    <w:p w:rsidR="00437CAD" w:rsidRDefault="00B74114">
      <w:pPr>
        <w:rPr>
          <w:i/>
        </w:rPr>
      </w:pPr>
      <w:r w:rsidRPr="00B74114">
        <w:t xml:space="preserve">Строение вещества. Современная модель строения атома. Дуализм электрона. </w:t>
      </w:r>
      <w:r w:rsidRPr="00B74114">
        <w:rPr>
          <w:i/>
        </w:rPr>
        <w:t>Квантовые числа.</w:t>
      </w:r>
      <w:r w:rsidRPr="00B74114">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w:t>
      </w:r>
      <w:r w:rsidR="001D136A">
        <w:rPr>
          <w:rFonts w:eastAsia="Times New Roman"/>
          <w:szCs w:val="28"/>
        </w:rPr>
        <w:t> </w:t>
      </w:r>
      <w:r w:rsidRPr="00B74114">
        <w:t>Менделеева. Физический смысл Периодического закона Д.И.</w:t>
      </w:r>
      <w:r w:rsidR="001D136A">
        <w:rPr>
          <w:rFonts w:eastAsia="Times New Roman"/>
          <w:szCs w:val="28"/>
        </w:rPr>
        <w:t> </w:t>
      </w:r>
      <w:r w:rsidRPr="00B74114">
        <w:t>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w:t>
      </w:r>
      <w:r w:rsidR="00916992">
        <w:rPr>
          <w:rFonts w:eastAsia="Times New Roman"/>
          <w:szCs w:val="28"/>
        </w:rPr>
        <w:t> </w:t>
      </w:r>
      <w:r w:rsidRPr="00B74114">
        <w:t xml:space="preserve">Менделеева. </w:t>
      </w:r>
      <w:r w:rsidRPr="00B74114">
        <w:rPr>
          <w:i/>
        </w:rPr>
        <w:t>Прогнозы Д.И.</w:t>
      </w:r>
      <w:r w:rsidR="00916992">
        <w:rPr>
          <w:rFonts w:eastAsia="Times New Roman"/>
          <w:i/>
          <w:szCs w:val="28"/>
        </w:rPr>
        <w:t> </w:t>
      </w:r>
      <w:r w:rsidRPr="00B74114">
        <w:rPr>
          <w:i/>
        </w:rPr>
        <w:t>Менделеева.</w:t>
      </w:r>
      <w:r w:rsidR="004067A7" w:rsidRPr="00BB04FE">
        <w:rPr>
          <w:rFonts w:eastAsia="Times New Roman"/>
          <w:i/>
          <w:szCs w:val="28"/>
        </w:rPr>
        <w:t xml:space="preserve"> </w:t>
      </w:r>
      <w:r w:rsidRPr="00B74114">
        <w:rPr>
          <w:i/>
        </w:rPr>
        <w:t xml:space="preserve">Открытие </w:t>
      </w:r>
      <w:r w:rsidR="004067A7" w:rsidRPr="00BB04FE">
        <w:rPr>
          <w:rFonts w:eastAsia="Times New Roman"/>
          <w:i/>
          <w:szCs w:val="28"/>
        </w:rPr>
        <w:t>новых химических</w:t>
      </w:r>
      <w:r w:rsidRPr="00B74114">
        <w:rPr>
          <w:i/>
        </w:rPr>
        <w:t xml:space="preserve"> элементов.</w:t>
      </w:r>
    </w:p>
    <w:p w:rsidR="00437CAD" w:rsidRDefault="00B74114">
      <w:pPr>
        <w:rPr>
          <w:i/>
        </w:rPr>
      </w:pPr>
      <w:r w:rsidRPr="00B74114">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B74114">
        <w:rPr>
          <w:i/>
        </w:rPr>
        <w:t>Межмолекулярные взаимодействия.</w:t>
      </w:r>
      <w:r w:rsidR="004067A7" w:rsidRPr="00BB04FE">
        <w:rPr>
          <w:rFonts w:eastAsia="Times New Roman"/>
          <w:i/>
          <w:szCs w:val="28"/>
        </w:rPr>
        <w:t xml:space="preserve"> </w:t>
      </w:r>
    </w:p>
    <w:p w:rsidR="00437CAD" w:rsidRDefault="00B74114">
      <w:r w:rsidRPr="00B74114">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B74114">
        <w:rPr>
          <w:i/>
        </w:rPr>
        <w:t>Жидкие кристаллы</w:t>
      </w:r>
      <w:r w:rsidRPr="00B74114">
        <w:t>.</w:t>
      </w:r>
    </w:p>
    <w:p w:rsidR="00437CAD" w:rsidRDefault="00B74114">
      <w:r w:rsidRPr="00B74114">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w:t>
      </w:r>
      <w:r w:rsidRPr="00B74114">
        <w:rPr>
          <w:i/>
        </w:rPr>
        <w:t xml:space="preserve"> </w:t>
      </w:r>
      <w:r w:rsidRPr="00B74114">
        <w:t xml:space="preserve">(правило Вант-Гоффа), площади реакционной поверхности, наличия катализатора. Энергия активации. </w:t>
      </w:r>
      <w:r w:rsidRPr="00B74114">
        <w:rPr>
          <w:i/>
        </w:rPr>
        <w:t>Активированный комплекс.</w:t>
      </w:r>
      <w:r w:rsidRPr="00B74114">
        <w:t xml:space="preserve"> Катализаторы и катализ. Роль катализаторов в природе и промышленном производстве.</w:t>
      </w:r>
    </w:p>
    <w:p w:rsidR="00437CAD" w:rsidRDefault="00B74114">
      <w:r w:rsidRPr="00B74114">
        <w:rPr>
          <w:i/>
        </w:rPr>
        <w:t>Понятие об энтальпии и энтропии. Энергия Гиббса.</w:t>
      </w:r>
      <w:r w:rsidRPr="00B74114">
        <w:t xml:space="preserve"> Закон Гесса </w:t>
      </w:r>
      <w:r w:rsidR="004067A7" w:rsidRPr="00BB04FE">
        <w:rPr>
          <w:rFonts w:eastAsia="Times New Roman"/>
          <w:szCs w:val="28"/>
        </w:rPr>
        <w:t>и следствия</w:t>
      </w:r>
      <w:r w:rsidRPr="00B74114">
        <w:t xml:space="preserve">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437CAD" w:rsidRDefault="00B74114">
      <w:r w:rsidRPr="00B74114">
        <w:t xml:space="preserve">Дисперсные системы. </w:t>
      </w:r>
      <w:r w:rsidRPr="00B74114">
        <w:rPr>
          <w:i/>
        </w:rPr>
        <w:t>Коллоидные системы.</w:t>
      </w:r>
      <w:r w:rsidRPr="00B74114">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B74114">
        <w:rPr>
          <w:i/>
        </w:rPr>
        <w:t xml:space="preserve">молярная </w:t>
      </w:r>
      <w:r w:rsidR="004067A7" w:rsidRPr="00BB04FE">
        <w:rPr>
          <w:rFonts w:eastAsia="Times New Roman"/>
          <w:i/>
          <w:szCs w:val="28"/>
        </w:rPr>
        <w:t>и моляльная</w:t>
      </w:r>
      <w:r w:rsidRPr="00B74114">
        <w:rPr>
          <w:i/>
        </w:rPr>
        <w:t xml:space="preserve"> концентрации. Титр раствора и титрование.</w:t>
      </w:r>
    </w:p>
    <w:p w:rsidR="00437CAD" w:rsidRDefault="00B74114">
      <w:r w:rsidRPr="00B74114">
        <w:t xml:space="preserve">Реакции в растворах электролитов. Качественные реакции на ионы в растворе. Кислотно-основные взаимодействия в растворах. Амфотерность. </w:t>
      </w:r>
      <w:r w:rsidRPr="00B74114">
        <w:rPr>
          <w:i/>
        </w:rPr>
        <w:t>Ионное произведение воды. Водородный показатель (pH) раствора.</w:t>
      </w:r>
      <w:r w:rsidRPr="00B74114">
        <w:t xml:space="preserve"> Гидролиз</w:t>
      </w:r>
      <w:r w:rsidR="00103DF5">
        <w:t xml:space="preserve"> </w:t>
      </w:r>
      <w:r w:rsidRPr="00B74114">
        <w:t>солей. Значение гидролиза в биологических обменных процессах. Применение гидролиза в промышленности.</w:t>
      </w:r>
    </w:p>
    <w:p w:rsidR="00437CAD" w:rsidRDefault="00B74114">
      <w:pPr>
        <w:pStyle w:val="afa"/>
        <w:spacing w:before="0" w:beforeAutospacing="0" w:after="0" w:afterAutospacing="0"/>
        <w:ind w:firstLine="709"/>
        <w:jc w:val="both"/>
        <w:rPr>
          <w:sz w:val="28"/>
        </w:rPr>
      </w:pPr>
      <w:r w:rsidRPr="00B74114">
        <w:rPr>
          <w:sz w:val="28"/>
          <w:szCs w:val="22"/>
        </w:rPr>
        <w:t>Окислительно-восстановительные реакции в природе, производственных</w:t>
      </w:r>
      <w:r w:rsidR="004067A7" w:rsidRPr="00BB04FE">
        <w:rPr>
          <w:szCs w:val="28"/>
        </w:rPr>
        <w:t xml:space="preserve"> </w:t>
      </w:r>
      <w:r w:rsidRPr="00B74114">
        <w:rPr>
          <w:sz w:val="28"/>
        </w:rPr>
        <w:t xml:space="preserve">процессах и жизнедеятельности организмов. </w:t>
      </w:r>
      <w:r w:rsidRPr="00B74114">
        <w:rPr>
          <w:i/>
          <w:sz w:val="28"/>
        </w:rPr>
        <w:t xml:space="preserve">Окислительно-восстановительный потенциал среды. Диаграмма Пурбэ. </w:t>
      </w:r>
      <w:r w:rsidRPr="00B74114">
        <w:rPr>
          <w:sz w:val="28"/>
        </w:rPr>
        <w:t xml:space="preserve">Поведение веществ </w:t>
      </w:r>
      <w:r w:rsidR="004067A7" w:rsidRPr="00BB04FE">
        <w:rPr>
          <w:sz w:val="28"/>
          <w:szCs w:val="28"/>
        </w:rPr>
        <w:t>в средах</w:t>
      </w:r>
      <w:r w:rsidRPr="00B74114">
        <w:rPr>
          <w:sz w:val="28"/>
        </w:rPr>
        <w:t xml:space="preserve"> с разным значением pH. Методы электронного и </w:t>
      </w:r>
      <w:r w:rsidRPr="00B74114">
        <w:rPr>
          <w:i/>
          <w:sz w:val="28"/>
        </w:rPr>
        <w:t>электронно-ионного</w:t>
      </w:r>
      <w:r w:rsidRPr="00B74114">
        <w:rPr>
          <w:sz w:val="28"/>
        </w:rPr>
        <w:t xml:space="preserve"> баланса. Гальванический элемент. Химические источники тока. </w:t>
      </w:r>
      <w:r w:rsidR="004067A7" w:rsidRPr="00BB04FE">
        <w:rPr>
          <w:i/>
          <w:sz w:val="28"/>
          <w:szCs w:val="28"/>
        </w:rPr>
        <w:t>Стандартный водородный</w:t>
      </w:r>
      <w:r w:rsidRPr="00B74114">
        <w:rPr>
          <w:i/>
          <w:sz w:val="28"/>
        </w:rPr>
        <w:t xml:space="preserve">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B74114">
        <w:rPr>
          <w:sz w:val="28"/>
        </w:rPr>
        <w:t xml:space="preserve"> Электролиз растворов и расплавов солей.</w:t>
      </w:r>
      <w:r w:rsidR="004067A7" w:rsidRPr="00BB04FE">
        <w:rPr>
          <w:sz w:val="28"/>
          <w:szCs w:val="28"/>
        </w:rPr>
        <w:t xml:space="preserve"> </w:t>
      </w:r>
      <w:r w:rsidRPr="00B74114">
        <w:rPr>
          <w:sz w:val="28"/>
        </w:rPr>
        <w:t>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w:t>
      </w:r>
      <w:r w:rsidR="004067A7" w:rsidRPr="00BB04FE">
        <w:rPr>
          <w:sz w:val="28"/>
          <w:szCs w:val="28"/>
        </w:rPr>
        <w:t xml:space="preserve"> </w:t>
      </w:r>
    </w:p>
    <w:p w:rsidR="00437CAD" w:rsidRDefault="00437CAD">
      <w:pPr>
        <w:rPr>
          <w:b/>
        </w:rPr>
      </w:pPr>
    </w:p>
    <w:p w:rsidR="00437CAD" w:rsidRDefault="00B74114">
      <w:r w:rsidRPr="00B74114">
        <w:rPr>
          <w:b/>
        </w:rPr>
        <w:t>Основы неорганической химии</w:t>
      </w:r>
    </w:p>
    <w:p w:rsidR="00437CAD" w:rsidRDefault="00B74114">
      <w:pPr>
        <w:rPr>
          <w:i/>
        </w:rPr>
      </w:pPr>
      <w:r w:rsidRPr="00B74114">
        <w:t xml:space="preserve">Общая характеристика элементов </w:t>
      </w:r>
      <w:r w:rsidRPr="00B74114">
        <w:rPr>
          <w:lang w:val="en-US"/>
        </w:rPr>
        <w:t>I</w:t>
      </w:r>
      <w:r w:rsidRPr="00B74114">
        <w:t>А–</w:t>
      </w:r>
      <w:r w:rsidRPr="00B74114">
        <w:rPr>
          <w:lang w:val="en-US"/>
        </w:rPr>
        <w:t>IIIA</w:t>
      </w:r>
      <w:r w:rsidRPr="00B74114">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B74114">
        <w:rPr>
          <w:i/>
        </w:rPr>
        <w:t xml:space="preserve">Жесткость воды </w:t>
      </w:r>
      <w:r w:rsidR="004067A7" w:rsidRPr="00BB04FE">
        <w:rPr>
          <w:rFonts w:eastAsia="Times New Roman"/>
          <w:i/>
          <w:szCs w:val="28"/>
        </w:rPr>
        <w:t>и способы</w:t>
      </w:r>
      <w:r w:rsidRPr="00B74114">
        <w:rPr>
          <w:i/>
        </w:rPr>
        <w:t xml:space="preserve"> ее устранения. Комплексные соединения алюминия. Алюмосиликаты.</w:t>
      </w:r>
    </w:p>
    <w:p w:rsidR="00437CAD" w:rsidRDefault="00B74114" w:rsidP="00103DF5">
      <w:r w:rsidRPr="00B74114">
        <w:t xml:space="preserve">Металлы </w:t>
      </w:r>
      <w:r w:rsidRPr="00B74114">
        <w:rPr>
          <w:lang w:val="en-US"/>
        </w:rPr>
        <w:t>IB</w:t>
      </w:r>
      <w:r w:rsidRPr="00B74114">
        <w:t>–</w:t>
      </w:r>
      <w:r w:rsidRPr="00B74114">
        <w:rPr>
          <w:lang w:val="en-US"/>
        </w:rPr>
        <w:t>VIIB</w:t>
      </w:r>
      <w:r w:rsidRPr="00B74114">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B74114">
        <w:rPr>
          <w:i/>
        </w:rPr>
        <w:t xml:space="preserve">Комплексные </w:t>
      </w:r>
      <w:r w:rsidR="004067A7" w:rsidRPr="00BB04FE">
        <w:rPr>
          <w:rFonts w:eastAsia="Times New Roman"/>
          <w:i/>
          <w:szCs w:val="28"/>
        </w:rPr>
        <w:t>соединения хрома</w:t>
      </w:r>
      <w:r w:rsidR="004067A7" w:rsidRPr="00BB04FE">
        <w:rPr>
          <w:rFonts w:eastAsia="Times New Roman"/>
          <w:szCs w:val="28"/>
        </w:rPr>
        <w:t>.</w:t>
      </w:r>
    </w:p>
    <w:p w:rsidR="00437CAD" w:rsidRDefault="00B74114">
      <w:r w:rsidRPr="00B74114">
        <w:t xml:space="preserve">Общая характеристика элементов </w:t>
      </w:r>
      <w:r w:rsidRPr="00B74114">
        <w:rPr>
          <w:lang w:val="en-US"/>
        </w:rPr>
        <w:t>IV</w:t>
      </w:r>
      <w:r w:rsidRPr="00B74114">
        <w:t>А-группы. Свойства, получение и применение угля.</w:t>
      </w:r>
      <w:r w:rsidRPr="00B74114">
        <w:rPr>
          <w:i/>
        </w:rPr>
        <w:t xml:space="preserve"> </w:t>
      </w:r>
      <w:r w:rsidRPr="00B74114">
        <w:t xml:space="preserve">Синтез-газ как основа современной промышленности. Активированный уголь как адсорбент. </w:t>
      </w:r>
      <w:r w:rsidRPr="00B74114">
        <w:rPr>
          <w:i/>
        </w:rPr>
        <w:t>Наноструктуры.</w:t>
      </w:r>
      <w:r w:rsidR="004067A7" w:rsidRPr="00BB04FE">
        <w:rPr>
          <w:rFonts w:eastAsia="Times New Roman"/>
          <w:i/>
          <w:szCs w:val="28"/>
        </w:rPr>
        <w:t xml:space="preserve"> </w:t>
      </w:r>
      <w:r w:rsidRPr="00B74114">
        <w:rPr>
          <w:i/>
        </w:rPr>
        <w:t xml:space="preserve">Мировые </w:t>
      </w:r>
      <w:r w:rsidR="004067A7" w:rsidRPr="00BB04FE">
        <w:rPr>
          <w:rFonts w:eastAsia="Times New Roman"/>
          <w:i/>
          <w:szCs w:val="28"/>
        </w:rPr>
        <w:t>достижения в</w:t>
      </w:r>
      <w:r w:rsidRPr="00B74114">
        <w:rPr>
          <w:i/>
        </w:rPr>
        <w:t xml:space="preserve"> области создания наноматериалов. Электронное строение молекулы</w:t>
      </w:r>
      <w:r w:rsidR="0072483B">
        <w:rPr>
          <w:i/>
        </w:rPr>
        <w:t xml:space="preserve"> </w:t>
      </w:r>
      <w:r w:rsidRPr="00B74114">
        <w:rPr>
          <w:i/>
        </w:rPr>
        <w:t xml:space="preserve">угарного газа. Получение и применение угарного газа. </w:t>
      </w:r>
      <w:r w:rsidRPr="00B74114">
        <w:t xml:space="preserve">Биологическое </w:t>
      </w:r>
      <w:r w:rsidR="004067A7" w:rsidRPr="00BB04FE">
        <w:rPr>
          <w:rFonts w:eastAsia="Times New Roman"/>
          <w:szCs w:val="28"/>
        </w:rPr>
        <w:t>действие угарного</w:t>
      </w:r>
      <w:r w:rsidRPr="00B74114">
        <w:t xml:space="preserve"> газа.</w:t>
      </w:r>
      <w:r w:rsidRPr="00B74114">
        <w:rPr>
          <w:i/>
        </w:rPr>
        <w:t xml:space="preserve"> </w:t>
      </w:r>
      <w:r w:rsidRPr="00B74114">
        <w:t xml:space="preserve">Карбиды кальция, алюминия и железа. Карбонаты и гидрокарбонаты. </w:t>
      </w:r>
      <w:r w:rsidRPr="00B74114">
        <w:rPr>
          <w:i/>
        </w:rPr>
        <w:t>Круговорот углерода в живой и неживой природе.</w:t>
      </w:r>
      <w:r w:rsidRPr="00B74114">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437CAD" w:rsidRDefault="00B74114">
      <w:r w:rsidRPr="00B74114">
        <w:t>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B74114">
        <w:rPr>
          <w:i/>
        </w:rPr>
        <w:t xml:space="preserve">. </w:t>
      </w:r>
      <w:r w:rsidRPr="00B74114">
        <w:t>Фосфорные и полифосфорные кислоты. Биологическая роль фосфатов.</w:t>
      </w:r>
    </w:p>
    <w:p w:rsidR="00437CAD" w:rsidRDefault="00B74114">
      <w:r w:rsidRPr="00B74114">
        <w:t>Общая характеристика элементов V</w:t>
      </w:r>
      <w:r w:rsidRPr="00B74114">
        <w:rPr>
          <w:lang w:val="en-US"/>
        </w:rPr>
        <w:t>I</w:t>
      </w:r>
      <w:r w:rsidRPr="00B74114">
        <w:t>А-группы. Особые свойства концентрированной серной кислоты. Качественные реакции на сульфид-, сульфит-, и сульфат-ионы.</w:t>
      </w:r>
    </w:p>
    <w:p w:rsidR="00437CAD" w:rsidRDefault="00B74114">
      <w:r w:rsidRPr="00B74114">
        <w:t>Общая характеристика элементов V</w:t>
      </w:r>
      <w:r w:rsidRPr="00B74114">
        <w:rPr>
          <w:lang w:val="en-US"/>
        </w:rPr>
        <w:t>II</w:t>
      </w:r>
      <w:r w:rsidRPr="00B74114">
        <w:t>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437CAD" w:rsidRDefault="00B74114">
      <w:pPr>
        <w:rPr>
          <w:i/>
        </w:rPr>
      </w:pPr>
      <w:r w:rsidRPr="00B74114">
        <w:rPr>
          <w:i/>
        </w:rPr>
        <w:t>Благородные газы. Применение благородных газов.</w:t>
      </w:r>
    </w:p>
    <w:p w:rsidR="00437CAD" w:rsidRDefault="00B74114">
      <w:r w:rsidRPr="00B74114">
        <w:t>Закономерности в изменении свойств простых веществ, водородных соединений, высших оксидов и гидроксидов.</w:t>
      </w:r>
    </w:p>
    <w:p w:rsidR="00437CAD" w:rsidRDefault="00B74114">
      <w:r w:rsidRPr="00B74114">
        <w:t>Идентификация неорганических веществ и ионов.</w:t>
      </w:r>
    </w:p>
    <w:p w:rsidR="00437CAD" w:rsidRDefault="00437CAD" w:rsidP="00103DF5"/>
    <w:p w:rsidR="00437CAD" w:rsidRDefault="00B74114" w:rsidP="00103DF5">
      <w:pPr>
        <w:rPr>
          <w:b/>
        </w:rPr>
      </w:pPr>
      <w:r w:rsidRPr="00B74114">
        <w:rPr>
          <w:b/>
        </w:rPr>
        <w:t>Химия и жизнь</w:t>
      </w:r>
    </w:p>
    <w:p w:rsidR="00437CAD" w:rsidRDefault="00B74114" w:rsidP="00BC55FF">
      <w:pPr>
        <w:rPr>
          <w:i/>
        </w:rPr>
      </w:pPr>
      <w:r w:rsidRPr="00B74114">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Pr="00B74114">
        <w:rPr>
          <w:i/>
        </w:rPr>
        <w:t xml:space="preserve"> Математическое моделировани</w:t>
      </w:r>
      <w:r w:rsidR="00BC55FF">
        <w:rPr>
          <w:i/>
        </w:rPr>
        <w:t xml:space="preserve">е </w:t>
      </w:r>
      <w:r w:rsidRPr="00B74114">
        <w:rPr>
          <w:i/>
        </w:rPr>
        <w:t>пространственного строения молекул органических веществ.</w:t>
      </w:r>
      <w:r w:rsidRPr="00B74114">
        <w:t xml:space="preserve"> </w:t>
      </w:r>
      <w:r w:rsidRPr="00B74114">
        <w:rPr>
          <w:i/>
        </w:rPr>
        <w:t>Современные физико-химические методы установления состава и структуры веществ.</w:t>
      </w:r>
    </w:p>
    <w:p w:rsidR="00437CAD" w:rsidRDefault="00B74114">
      <w:pPr>
        <w:pStyle w:val="afa"/>
        <w:spacing w:before="0" w:beforeAutospacing="0" w:after="0" w:afterAutospacing="0"/>
        <w:ind w:firstLine="709"/>
        <w:jc w:val="both"/>
        <w:rPr>
          <w:sz w:val="28"/>
        </w:rPr>
      </w:pPr>
      <w:r w:rsidRPr="00B74114">
        <w:rPr>
          <w:sz w:val="28"/>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r w:rsidR="004067A7" w:rsidRPr="00BB04FE">
        <w:rPr>
          <w:sz w:val="28"/>
          <w:szCs w:val="28"/>
        </w:rPr>
        <w:t xml:space="preserve"> </w:t>
      </w:r>
    </w:p>
    <w:p w:rsidR="00437CAD" w:rsidRDefault="00B74114">
      <w:pPr>
        <w:pStyle w:val="afa"/>
        <w:spacing w:before="0" w:beforeAutospacing="0" w:after="0" w:afterAutospacing="0"/>
        <w:ind w:firstLine="709"/>
        <w:jc w:val="both"/>
        <w:rPr>
          <w:sz w:val="28"/>
        </w:rPr>
      </w:pPr>
      <w:r w:rsidRPr="00B74114">
        <w:rPr>
          <w:sz w:val="28"/>
        </w:rPr>
        <w:t>Химия в медицине. Разработка лекарств. Химические сенсоры.</w:t>
      </w:r>
    </w:p>
    <w:p w:rsidR="00437CAD" w:rsidRDefault="00B74114">
      <w:pPr>
        <w:pStyle w:val="afa"/>
        <w:spacing w:before="0" w:beforeAutospacing="0" w:after="0" w:afterAutospacing="0"/>
        <w:ind w:firstLine="709"/>
        <w:jc w:val="both"/>
        <w:rPr>
          <w:sz w:val="28"/>
        </w:rPr>
      </w:pPr>
      <w:r w:rsidRPr="00B74114">
        <w:rPr>
          <w:sz w:val="28"/>
        </w:rPr>
        <w:t>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r w:rsidR="004067A7" w:rsidRPr="00BB04FE">
        <w:rPr>
          <w:sz w:val="28"/>
          <w:szCs w:val="28"/>
        </w:rPr>
        <w:t xml:space="preserve"> </w:t>
      </w:r>
    </w:p>
    <w:p w:rsidR="00437CAD" w:rsidRDefault="00B74114">
      <w:pPr>
        <w:pStyle w:val="afa"/>
        <w:spacing w:before="0" w:beforeAutospacing="0" w:after="0" w:afterAutospacing="0"/>
        <w:ind w:firstLine="709"/>
        <w:jc w:val="both"/>
        <w:rPr>
          <w:sz w:val="28"/>
        </w:rPr>
      </w:pPr>
      <w:r w:rsidRPr="00B74114">
        <w:rPr>
          <w:sz w:val="28"/>
          <w:szCs w:val="22"/>
        </w:rPr>
        <w:t>Химия и сельское хозяйство. Минеральные и органические удобрения.</w:t>
      </w:r>
      <w:r w:rsidR="004067A7" w:rsidRPr="00BB04FE">
        <w:rPr>
          <w:szCs w:val="28"/>
        </w:rPr>
        <w:t xml:space="preserve"> </w:t>
      </w:r>
      <w:r w:rsidRPr="00B74114">
        <w:rPr>
          <w:sz w:val="28"/>
        </w:rPr>
        <w:t>Средства защиты растений.</w:t>
      </w:r>
    </w:p>
    <w:p w:rsidR="00437CAD" w:rsidRDefault="00B74114">
      <w:pPr>
        <w:pStyle w:val="afa"/>
        <w:spacing w:before="0" w:beforeAutospacing="0" w:after="0" w:afterAutospacing="0"/>
        <w:ind w:firstLine="709"/>
        <w:jc w:val="both"/>
        <w:rPr>
          <w:sz w:val="28"/>
        </w:rPr>
      </w:pPr>
      <w:r w:rsidRPr="00B74114">
        <w:rPr>
          <w:sz w:val="28"/>
        </w:rP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437CAD" w:rsidRDefault="00B74114">
      <w:pPr>
        <w:pStyle w:val="afa"/>
        <w:spacing w:before="0" w:beforeAutospacing="0" w:after="0" w:afterAutospacing="0"/>
        <w:ind w:firstLine="709"/>
        <w:jc w:val="both"/>
        <w:rPr>
          <w:sz w:val="28"/>
        </w:rPr>
      </w:pPr>
      <w:r w:rsidRPr="00B74114">
        <w:rPr>
          <w:sz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37CAD" w:rsidRDefault="00B74114">
      <w:pPr>
        <w:pStyle w:val="afa"/>
        <w:spacing w:before="0" w:beforeAutospacing="0" w:after="0" w:afterAutospacing="0"/>
        <w:ind w:firstLine="709"/>
        <w:jc w:val="both"/>
        <w:rPr>
          <w:sz w:val="28"/>
        </w:rPr>
      </w:pPr>
      <w:r w:rsidRPr="00B74114">
        <w:rPr>
          <w:sz w:val="28"/>
        </w:rPr>
        <w:t>Химия в строительстве. Цемент. Бетон. Подбор оптимальных строительных материалов в практической деятельности человека.</w:t>
      </w:r>
    </w:p>
    <w:p w:rsidR="00437CAD" w:rsidRDefault="00B74114">
      <w:pPr>
        <w:pStyle w:val="afa"/>
        <w:spacing w:before="0" w:beforeAutospacing="0" w:after="0" w:afterAutospacing="0"/>
        <w:ind w:firstLine="709"/>
        <w:jc w:val="both"/>
        <w:rPr>
          <w:sz w:val="28"/>
        </w:rPr>
      </w:pPr>
      <w:r w:rsidRPr="00B74114">
        <w:rPr>
          <w:sz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37CAD" w:rsidRDefault="00437CAD">
      <w:pPr>
        <w:pStyle w:val="afa"/>
        <w:spacing w:before="0" w:beforeAutospacing="0" w:after="0" w:afterAutospacing="0"/>
        <w:ind w:firstLine="709"/>
        <w:jc w:val="both"/>
        <w:rPr>
          <w:sz w:val="28"/>
        </w:rPr>
      </w:pPr>
    </w:p>
    <w:p w:rsidR="00437CAD" w:rsidRDefault="00B74114">
      <w:pPr>
        <w:rPr>
          <w:b/>
        </w:rPr>
      </w:pPr>
      <w:r w:rsidRPr="00B74114">
        <w:rPr>
          <w:b/>
        </w:rPr>
        <w:t>Типы расчетных задач:</w:t>
      </w:r>
    </w:p>
    <w:p w:rsidR="00437CAD" w:rsidRDefault="00B74114">
      <w:pPr>
        <w:pStyle w:val="a"/>
        <w:numPr>
          <w:ilvl w:val="0"/>
          <w:numId w:val="0"/>
        </w:numPr>
        <w:ind w:firstLine="709"/>
      </w:pPr>
      <w:r w:rsidRPr="00B74114">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517171" w:rsidRDefault="00B74114" w:rsidP="004D49A1">
      <w:pPr>
        <w:pStyle w:val="a"/>
        <w:numPr>
          <w:ilvl w:val="0"/>
          <w:numId w:val="0"/>
        </w:numPr>
        <w:ind w:firstLine="709"/>
      </w:pPr>
      <w:r w:rsidRPr="00B74114">
        <w:t>Расчеты массовой доли (массы) химического соединения в смеси.</w:t>
      </w:r>
    </w:p>
    <w:p w:rsidR="00437CAD" w:rsidRDefault="00B74114">
      <w:pPr>
        <w:pStyle w:val="a"/>
        <w:numPr>
          <w:ilvl w:val="0"/>
          <w:numId w:val="0"/>
        </w:numPr>
        <w:ind w:firstLine="709"/>
      </w:pPr>
      <w:r w:rsidRPr="00B74114">
        <w:rPr>
          <w:szCs w:val="22"/>
        </w:rPr>
        <w:t>Расчеты массы (объема, количества вещества) продуктов реакции, если</w:t>
      </w:r>
      <w:r w:rsidR="004067A7" w:rsidRPr="005959FA">
        <w:t xml:space="preserve"> </w:t>
      </w:r>
      <w:r w:rsidRPr="00B74114">
        <w:t>одно из веществ дано в избытке (имеет примеси).</w:t>
      </w:r>
    </w:p>
    <w:p w:rsidR="00437CAD" w:rsidRDefault="00B74114">
      <w:pPr>
        <w:pStyle w:val="a"/>
        <w:numPr>
          <w:ilvl w:val="0"/>
          <w:numId w:val="0"/>
        </w:numPr>
        <w:ind w:firstLine="709"/>
      </w:pPr>
      <w:r w:rsidRPr="00B74114">
        <w:t>Расчеты массовой или объемной доли выхода продукта реакции от теоретически возможного.</w:t>
      </w:r>
    </w:p>
    <w:p w:rsidR="00437CAD" w:rsidRDefault="00B74114">
      <w:pPr>
        <w:pStyle w:val="a"/>
        <w:numPr>
          <w:ilvl w:val="0"/>
          <w:numId w:val="0"/>
        </w:numPr>
        <w:ind w:firstLine="709"/>
      </w:pPr>
      <w:r w:rsidRPr="00B74114">
        <w:t>Расчеты теплового эффекта реакции.</w:t>
      </w:r>
    </w:p>
    <w:p w:rsidR="00437CAD" w:rsidRDefault="00B74114">
      <w:pPr>
        <w:pStyle w:val="a"/>
        <w:numPr>
          <w:ilvl w:val="0"/>
          <w:numId w:val="0"/>
        </w:numPr>
        <w:ind w:firstLine="709"/>
      </w:pPr>
      <w:r w:rsidRPr="00B74114">
        <w:t>Расчеты объемных отношений газов при химических реакциях.</w:t>
      </w:r>
    </w:p>
    <w:p w:rsidR="00437CAD" w:rsidRDefault="00B74114">
      <w:pPr>
        <w:pStyle w:val="a"/>
        <w:numPr>
          <w:ilvl w:val="0"/>
          <w:numId w:val="0"/>
        </w:numPr>
        <w:ind w:firstLine="709"/>
      </w:pPr>
      <w:r w:rsidRPr="00B74114">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437CAD" w:rsidRDefault="00437CAD">
      <w:pPr>
        <w:ind w:firstLine="426"/>
      </w:pPr>
    </w:p>
    <w:p w:rsidR="00437CAD" w:rsidRDefault="00B74114">
      <w:pPr>
        <w:ind w:firstLine="426"/>
        <w:rPr>
          <w:b/>
        </w:rPr>
      </w:pPr>
      <w:r w:rsidRPr="00B74114">
        <w:rPr>
          <w:b/>
        </w:rPr>
        <w:t>Примерные темы практических работ (на выбор учителя):</w:t>
      </w:r>
    </w:p>
    <w:p w:rsidR="00437CAD" w:rsidRDefault="00B74114">
      <w:pPr>
        <w:pStyle w:val="a"/>
        <w:numPr>
          <w:ilvl w:val="0"/>
          <w:numId w:val="0"/>
        </w:numPr>
        <w:ind w:firstLine="709"/>
      </w:pPr>
      <w:r w:rsidRPr="00B74114">
        <w:t>Качественное определение углерода, водорода и хлора в органических веществах.</w:t>
      </w:r>
    </w:p>
    <w:p w:rsidR="00437CAD" w:rsidRDefault="00B74114">
      <w:pPr>
        <w:pStyle w:val="a"/>
        <w:numPr>
          <w:ilvl w:val="0"/>
          <w:numId w:val="0"/>
        </w:numPr>
        <w:ind w:firstLine="709"/>
      </w:pPr>
      <w:r w:rsidRPr="00B74114">
        <w:t>Конструирование шаростержневых моделей молекул органических веществ.</w:t>
      </w:r>
    </w:p>
    <w:p w:rsidR="00437CAD" w:rsidRDefault="00B74114">
      <w:pPr>
        <w:pStyle w:val="a"/>
        <w:numPr>
          <w:ilvl w:val="0"/>
          <w:numId w:val="0"/>
        </w:numPr>
        <w:ind w:firstLine="709"/>
      </w:pPr>
      <w:r w:rsidRPr="00B74114">
        <w:t>Распознавание пластмасс и волокон.</w:t>
      </w:r>
    </w:p>
    <w:p w:rsidR="00437CAD" w:rsidRDefault="00B74114">
      <w:pPr>
        <w:pStyle w:val="a"/>
        <w:numPr>
          <w:ilvl w:val="0"/>
          <w:numId w:val="0"/>
        </w:numPr>
        <w:ind w:firstLine="709"/>
      </w:pPr>
      <w:r w:rsidRPr="00B74114">
        <w:t>Получение искусственного шелка.</w:t>
      </w:r>
    </w:p>
    <w:p w:rsidR="004067A7" w:rsidRPr="00BB04FE" w:rsidRDefault="00B74114" w:rsidP="004D49A1">
      <w:pPr>
        <w:pStyle w:val="a"/>
        <w:numPr>
          <w:ilvl w:val="0"/>
          <w:numId w:val="0"/>
        </w:numPr>
        <w:ind w:firstLine="709"/>
      </w:pPr>
      <w:r w:rsidRPr="00B74114">
        <w:t>Решение экспериментальных задач на получение органических веществ.</w:t>
      </w:r>
    </w:p>
    <w:p w:rsidR="00437CAD" w:rsidRDefault="00B74114">
      <w:pPr>
        <w:pStyle w:val="a"/>
        <w:numPr>
          <w:ilvl w:val="0"/>
          <w:numId w:val="0"/>
        </w:numPr>
        <w:ind w:firstLine="709"/>
      </w:pPr>
      <w:r w:rsidRPr="00B74114">
        <w:t>Решение экспериментальных задач на распознавание органических</w:t>
      </w:r>
      <w:r w:rsidR="004067A7" w:rsidRPr="00BB04FE">
        <w:t xml:space="preserve"> веществ.</w:t>
      </w:r>
    </w:p>
    <w:p w:rsidR="00437CAD" w:rsidRDefault="00B74114">
      <w:pPr>
        <w:pStyle w:val="a"/>
        <w:numPr>
          <w:ilvl w:val="0"/>
          <w:numId w:val="0"/>
        </w:numPr>
        <w:ind w:firstLine="709"/>
      </w:pPr>
      <w:r w:rsidRPr="00B74114">
        <w:t>Идентификация неорганических соединений.</w:t>
      </w:r>
    </w:p>
    <w:p w:rsidR="00437CAD" w:rsidRDefault="00B74114">
      <w:pPr>
        <w:pStyle w:val="a"/>
        <w:numPr>
          <w:ilvl w:val="0"/>
          <w:numId w:val="0"/>
        </w:numPr>
        <w:ind w:firstLine="709"/>
      </w:pPr>
      <w:r w:rsidRPr="00B74114">
        <w:t>Получение, собирание и распознавание газов.</w:t>
      </w:r>
    </w:p>
    <w:p w:rsidR="00437CAD" w:rsidRDefault="00B74114">
      <w:pPr>
        <w:pStyle w:val="a"/>
        <w:numPr>
          <w:ilvl w:val="0"/>
          <w:numId w:val="0"/>
        </w:numPr>
        <w:ind w:firstLine="709"/>
      </w:pPr>
      <w:r w:rsidRPr="00B74114">
        <w:t>Решение экспериментальных задач по теме «Металлы».</w:t>
      </w:r>
    </w:p>
    <w:p w:rsidR="00437CAD" w:rsidRDefault="00B74114">
      <w:pPr>
        <w:pStyle w:val="a"/>
        <w:numPr>
          <w:ilvl w:val="0"/>
          <w:numId w:val="0"/>
        </w:numPr>
        <w:ind w:firstLine="709"/>
      </w:pPr>
      <w:r w:rsidRPr="00B74114">
        <w:t>Решение экспериментальных задач по теме «Неметаллы».</w:t>
      </w:r>
    </w:p>
    <w:p w:rsidR="00437CAD" w:rsidRDefault="00B74114">
      <w:pPr>
        <w:pStyle w:val="a"/>
        <w:numPr>
          <w:ilvl w:val="0"/>
          <w:numId w:val="0"/>
        </w:numPr>
        <w:ind w:firstLine="709"/>
      </w:pPr>
      <w:r w:rsidRPr="00B74114">
        <w:t>Решение экспериментальных задач по теме «Генетическая связь между классами неорганических соединений».</w:t>
      </w:r>
    </w:p>
    <w:p w:rsidR="00437CAD" w:rsidRDefault="00B74114">
      <w:pPr>
        <w:pStyle w:val="a"/>
        <w:numPr>
          <w:ilvl w:val="0"/>
          <w:numId w:val="0"/>
        </w:numPr>
        <w:ind w:firstLine="709"/>
      </w:pPr>
      <w:r w:rsidRPr="00B74114">
        <w:t>Решение экспериментальных задач по теме «Генетическая связь между классами органических соединений».</w:t>
      </w:r>
    </w:p>
    <w:p w:rsidR="00437CAD" w:rsidRDefault="00B74114">
      <w:pPr>
        <w:pStyle w:val="a"/>
        <w:numPr>
          <w:ilvl w:val="0"/>
          <w:numId w:val="0"/>
        </w:numPr>
        <w:ind w:firstLine="709"/>
      </w:pPr>
      <w:r w:rsidRPr="00B74114">
        <w:t>Получение этилена и изучение его свойств.</w:t>
      </w:r>
    </w:p>
    <w:p w:rsidR="00437CAD" w:rsidRDefault="00B74114">
      <w:pPr>
        <w:pStyle w:val="a"/>
        <w:numPr>
          <w:ilvl w:val="0"/>
          <w:numId w:val="0"/>
        </w:numPr>
        <w:ind w:firstLine="709"/>
      </w:pPr>
      <w:r w:rsidRPr="00B74114">
        <w:t>Получение уксусной кислоты и изучение ее свойств.</w:t>
      </w:r>
    </w:p>
    <w:p w:rsidR="00437CAD" w:rsidRDefault="00B74114">
      <w:pPr>
        <w:pStyle w:val="a"/>
        <w:numPr>
          <w:ilvl w:val="0"/>
          <w:numId w:val="0"/>
        </w:numPr>
        <w:ind w:firstLine="709"/>
      </w:pPr>
      <w:r w:rsidRPr="00B74114">
        <w:t>Гидролиз жиров.</w:t>
      </w:r>
    </w:p>
    <w:p w:rsidR="00437CAD" w:rsidRDefault="00B74114">
      <w:pPr>
        <w:pStyle w:val="a"/>
        <w:numPr>
          <w:ilvl w:val="0"/>
          <w:numId w:val="0"/>
        </w:numPr>
        <w:ind w:firstLine="709"/>
      </w:pPr>
      <w:r w:rsidRPr="00B74114">
        <w:t>Изготовление мыла ручной работы.</w:t>
      </w:r>
    </w:p>
    <w:p w:rsidR="00437CAD" w:rsidRDefault="00B74114">
      <w:pPr>
        <w:pStyle w:val="a"/>
        <w:numPr>
          <w:ilvl w:val="0"/>
          <w:numId w:val="0"/>
        </w:numPr>
        <w:ind w:firstLine="709"/>
      </w:pPr>
      <w:r w:rsidRPr="00B74114">
        <w:t>Химия косметических средств.</w:t>
      </w:r>
    </w:p>
    <w:p w:rsidR="00437CAD" w:rsidRDefault="00B74114">
      <w:pPr>
        <w:pStyle w:val="a"/>
        <w:numPr>
          <w:ilvl w:val="0"/>
          <w:numId w:val="0"/>
        </w:numPr>
        <w:ind w:firstLine="709"/>
      </w:pPr>
      <w:r w:rsidRPr="00B74114">
        <w:t>Исследование свойств белков.</w:t>
      </w:r>
    </w:p>
    <w:p w:rsidR="00437CAD" w:rsidRDefault="00B74114">
      <w:pPr>
        <w:pStyle w:val="a"/>
        <w:numPr>
          <w:ilvl w:val="0"/>
          <w:numId w:val="0"/>
        </w:numPr>
        <w:ind w:firstLine="709"/>
      </w:pPr>
      <w:r w:rsidRPr="00B74114">
        <w:t>Основы пищевой химии.</w:t>
      </w:r>
    </w:p>
    <w:p w:rsidR="00437CAD" w:rsidRDefault="00B74114">
      <w:pPr>
        <w:pStyle w:val="a"/>
        <w:numPr>
          <w:ilvl w:val="0"/>
          <w:numId w:val="0"/>
        </w:numPr>
        <w:ind w:firstLine="709"/>
      </w:pPr>
      <w:r w:rsidRPr="00B74114">
        <w:t>Исследование пищевых добавок.</w:t>
      </w:r>
    </w:p>
    <w:p w:rsidR="00437CAD" w:rsidRDefault="00B74114">
      <w:pPr>
        <w:pStyle w:val="a"/>
        <w:numPr>
          <w:ilvl w:val="0"/>
          <w:numId w:val="0"/>
        </w:numPr>
        <w:ind w:firstLine="709"/>
      </w:pPr>
      <w:r w:rsidRPr="00B74114">
        <w:t>Свойства одноатомных и многоатомных спиртов.</w:t>
      </w:r>
    </w:p>
    <w:p w:rsidR="00437CAD" w:rsidRDefault="00B74114">
      <w:pPr>
        <w:pStyle w:val="a"/>
        <w:numPr>
          <w:ilvl w:val="0"/>
          <w:numId w:val="0"/>
        </w:numPr>
        <w:ind w:firstLine="709"/>
      </w:pPr>
      <w:r w:rsidRPr="00B74114">
        <w:t>Химические свойства альдегидов.</w:t>
      </w:r>
    </w:p>
    <w:p w:rsidR="00437CAD" w:rsidRDefault="00B74114">
      <w:pPr>
        <w:pStyle w:val="a"/>
        <w:numPr>
          <w:ilvl w:val="0"/>
          <w:numId w:val="0"/>
        </w:numPr>
        <w:ind w:firstLine="709"/>
      </w:pPr>
      <w:r w:rsidRPr="00B74114">
        <w:t>Синтез сложного эфира.</w:t>
      </w:r>
    </w:p>
    <w:p w:rsidR="00437CAD" w:rsidRDefault="00B74114">
      <w:pPr>
        <w:pStyle w:val="a"/>
        <w:numPr>
          <w:ilvl w:val="0"/>
          <w:numId w:val="0"/>
        </w:numPr>
        <w:ind w:firstLine="709"/>
      </w:pPr>
      <w:r w:rsidRPr="00B74114">
        <w:t>Гидролиз углеводов.</w:t>
      </w:r>
    </w:p>
    <w:p w:rsidR="00437CAD" w:rsidRDefault="00B74114">
      <w:pPr>
        <w:pStyle w:val="a"/>
        <w:numPr>
          <w:ilvl w:val="0"/>
          <w:numId w:val="0"/>
        </w:numPr>
        <w:ind w:firstLine="709"/>
      </w:pPr>
      <w:r w:rsidRPr="00B74114">
        <w:t>Устранение временной жесткости воды.</w:t>
      </w:r>
    </w:p>
    <w:p w:rsidR="004067A7" w:rsidRPr="00BB04FE" w:rsidRDefault="00B74114" w:rsidP="004D49A1">
      <w:pPr>
        <w:pStyle w:val="a"/>
        <w:numPr>
          <w:ilvl w:val="0"/>
          <w:numId w:val="0"/>
        </w:numPr>
        <w:ind w:firstLine="709"/>
      </w:pPr>
      <w:r w:rsidRPr="00B74114">
        <w:t>Качественные реакции на неорганические вещества и ионы.</w:t>
      </w:r>
    </w:p>
    <w:p w:rsidR="00437CAD" w:rsidRDefault="00B74114">
      <w:pPr>
        <w:pStyle w:val="a"/>
        <w:numPr>
          <w:ilvl w:val="0"/>
          <w:numId w:val="0"/>
        </w:numPr>
        <w:ind w:firstLine="709"/>
      </w:pPr>
      <w:r w:rsidRPr="00B74114">
        <w:t>Исследование влияния различных факторов на скорость химической</w:t>
      </w:r>
      <w:r w:rsidR="004067A7" w:rsidRPr="00BB04FE">
        <w:t xml:space="preserve"> реакции.</w:t>
      </w:r>
    </w:p>
    <w:p w:rsidR="00437CAD" w:rsidRDefault="00B74114">
      <w:pPr>
        <w:pStyle w:val="a"/>
        <w:numPr>
          <w:ilvl w:val="0"/>
          <w:numId w:val="0"/>
        </w:numPr>
        <w:ind w:firstLine="709"/>
      </w:pPr>
      <w:r w:rsidRPr="00B74114">
        <w:t>Определение концентрации раствора аскорбиновой кислоты методом титрования.</w:t>
      </w:r>
    </w:p>
    <w:p w:rsidR="00BC55FF" w:rsidRDefault="00BC55FF">
      <w:pPr>
        <w:pStyle w:val="3a"/>
      </w:pPr>
      <w:bookmarkStart w:id="124" w:name="_Toc435412716"/>
    </w:p>
    <w:p w:rsidR="00437CAD" w:rsidRDefault="00B74114">
      <w:pPr>
        <w:pStyle w:val="3a"/>
      </w:pPr>
      <w:bookmarkStart w:id="125" w:name="_Toc527356095"/>
      <w:r w:rsidRPr="00B74114">
        <w:t>Биология</w:t>
      </w:r>
      <w:bookmarkEnd w:id="124"/>
      <w:bookmarkEnd w:id="125"/>
    </w:p>
    <w:p w:rsidR="00437CAD" w:rsidRDefault="00437CAD"/>
    <w:p w:rsidR="00437CAD" w:rsidRDefault="000771CD">
      <w:pPr>
        <w:ind w:firstLine="700"/>
      </w:pPr>
      <w:r>
        <w:rPr>
          <w:rFonts w:eastAsia="Times New Roman"/>
          <w:szCs w:val="28"/>
        </w:rPr>
        <w:t xml:space="preserve">В </w:t>
      </w:r>
      <w:r w:rsidR="00B74114" w:rsidRPr="00B74114">
        <w:t>системе естественно-научного образования биология как учебный предмет занимает важное место в формировании: научной картины мира;</w:t>
      </w:r>
      <w:r>
        <w:rPr>
          <w:rFonts w:eastAsia="Times New Roman"/>
          <w:szCs w:val="28"/>
        </w:rPr>
        <w:t xml:space="preserve"> </w:t>
      </w:r>
      <w:r w:rsidR="00B74114" w:rsidRPr="00B74114">
        <w:t>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437CAD" w:rsidRDefault="00B74114">
      <w:pPr>
        <w:ind w:firstLine="700"/>
      </w:pPr>
      <w:r w:rsidRPr="00B74114">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437CAD" w:rsidRDefault="00B74114">
      <w:pPr>
        <w:ind w:firstLine="700"/>
      </w:pPr>
      <w:r w:rsidRPr="00B74114">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w:t>
      </w:r>
      <w:r w:rsidR="000771CD">
        <w:rPr>
          <w:rFonts w:eastAsia="Times New Roman"/>
          <w:szCs w:val="28"/>
        </w:rPr>
        <w:t xml:space="preserve"> </w:t>
      </w:r>
      <w:r w:rsidRPr="00B74114">
        <w:t>умение анализировать, прогнозировать и оценивать с позиции экологической безопасности последствия деятельности человека в экосистемах.</w:t>
      </w:r>
    </w:p>
    <w:p w:rsidR="00437CAD" w:rsidRDefault="00B74114">
      <w:pPr>
        <w:ind w:firstLine="700"/>
      </w:pPr>
      <w:r w:rsidRPr="00B74114">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437CAD" w:rsidRDefault="00533AA9">
      <w:pPr>
        <w:ind w:firstLine="700"/>
      </w:pPr>
      <w:r>
        <w:t>П</w:t>
      </w:r>
      <w:r w:rsidR="00B74114" w:rsidRPr="00B74114">
        <w:t>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w:t>
      </w:r>
      <w:r w:rsidR="00F218CB">
        <w:rPr>
          <w:rFonts w:eastAsia="Times New Roman"/>
          <w:szCs w:val="28"/>
        </w:rPr>
        <w:t xml:space="preserve"> </w:t>
      </w:r>
    </w:p>
    <w:p w:rsidR="00437CAD" w:rsidRDefault="00533AA9">
      <w:pPr>
        <w:ind w:firstLine="700"/>
      </w:pPr>
      <w:r>
        <w:t>П</w:t>
      </w:r>
      <w:r w:rsidR="00B74114" w:rsidRPr="00B74114">
        <w:t>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37CAD" w:rsidRDefault="00437CAD"/>
    <w:p w:rsidR="00437CAD" w:rsidRDefault="00B74114">
      <w:r w:rsidRPr="00B74114">
        <w:rPr>
          <w:b/>
        </w:rPr>
        <w:t>Базовый уровень</w:t>
      </w:r>
    </w:p>
    <w:p w:rsidR="00437CAD" w:rsidRDefault="00B74114">
      <w:r w:rsidRPr="00B74114">
        <w:rPr>
          <w:b/>
        </w:rPr>
        <w:t>Биология как комплекс наук о живой природе</w:t>
      </w:r>
    </w:p>
    <w:p w:rsidR="00437CAD" w:rsidRDefault="00B74114">
      <w:pPr>
        <w:ind w:firstLine="700"/>
      </w:pPr>
      <w:r w:rsidRPr="00B74114">
        <w:t xml:space="preserve">Биология как комплексная наука, методы научного познания, используемые в биологии. </w:t>
      </w:r>
      <w:r w:rsidRPr="00B74114">
        <w:rPr>
          <w:i/>
        </w:rPr>
        <w:t xml:space="preserve">Современные направления в биологии. </w:t>
      </w:r>
      <w:r w:rsidRPr="00B74114">
        <w:t>Роль биологии</w:t>
      </w:r>
      <w:r w:rsidR="000771CD">
        <w:rPr>
          <w:rFonts w:eastAsia="Times New Roman"/>
          <w:szCs w:val="28"/>
        </w:rPr>
        <w:t xml:space="preserve"> в формировании современной научной картины мира, практическое значение биологических знаний.</w:t>
      </w:r>
    </w:p>
    <w:p w:rsidR="00437CAD" w:rsidRDefault="00B74114">
      <w:pPr>
        <w:ind w:firstLine="700"/>
      </w:pPr>
      <w:r w:rsidRPr="00B74114">
        <w:t>Биологические системы как предмет изучения биологии.</w:t>
      </w:r>
      <w:r w:rsidR="000771CD">
        <w:rPr>
          <w:rFonts w:eastAsia="Times New Roman"/>
          <w:szCs w:val="28"/>
        </w:rPr>
        <w:t xml:space="preserve"> </w:t>
      </w:r>
    </w:p>
    <w:p w:rsidR="00437CAD" w:rsidRDefault="00437CAD"/>
    <w:p w:rsidR="00437CAD" w:rsidRDefault="00B74114">
      <w:r w:rsidRPr="00B74114">
        <w:rPr>
          <w:b/>
        </w:rPr>
        <w:t>Структурные и функциональные основы жизни</w:t>
      </w:r>
    </w:p>
    <w:p w:rsidR="00437CAD" w:rsidRDefault="00B74114">
      <w:pPr>
        <w:ind w:firstLine="700"/>
      </w:pPr>
      <w:r w:rsidRPr="00B74114">
        <w:t>Молекулярные основы жизни. Неорганические вещества, их значение. Органические вещества (углеводы, липиды, белки, нуклеиновые кислоты,</w:t>
      </w:r>
      <w:r w:rsidR="000771CD">
        <w:rPr>
          <w:rFonts w:eastAsia="Times New Roman"/>
          <w:szCs w:val="28"/>
        </w:rPr>
        <w:t xml:space="preserve"> АТФ) и их значение. Биополимеры. </w:t>
      </w:r>
      <w:r w:rsidR="000771CD">
        <w:rPr>
          <w:rFonts w:eastAsia="Times New Roman"/>
          <w:i/>
          <w:szCs w:val="28"/>
        </w:rPr>
        <w:t>Другие органические вещества клетки. Нанотехнологии в биологии.</w:t>
      </w:r>
    </w:p>
    <w:p w:rsidR="00437CAD" w:rsidRDefault="00B74114">
      <w:pPr>
        <w:ind w:firstLine="700"/>
      </w:pPr>
      <w:r w:rsidRPr="00B74114">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r w:rsidR="000771CD">
        <w:rPr>
          <w:rFonts w:eastAsia="Times New Roman"/>
          <w:szCs w:val="28"/>
        </w:rPr>
        <w:t xml:space="preserve"> </w:t>
      </w:r>
    </w:p>
    <w:p w:rsidR="00437CAD" w:rsidRDefault="00B74114">
      <w:pPr>
        <w:ind w:firstLine="700"/>
      </w:pPr>
      <w:r w:rsidRPr="00B74114">
        <w:t>Вирусы – неклеточная форма жизни, меры профилактики вирусных заболеваний.</w:t>
      </w:r>
    </w:p>
    <w:p w:rsidR="00437CAD" w:rsidRDefault="00B74114">
      <w:pPr>
        <w:ind w:firstLine="700"/>
      </w:pPr>
      <w:r w:rsidRPr="00B74114">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B74114">
        <w:rPr>
          <w:i/>
        </w:rPr>
        <w:t>Геномика.</w:t>
      </w:r>
      <w:r w:rsidR="000771CD">
        <w:rPr>
          <w:rFonts w:eastAsia="Times New Roman"/>
          <w:i/>
          <w:szCs w:val="28"/>
        </w:rPr>
        <w:t xml:space="preserve"> </w:t>
      </w:r>
      <w:r w:rsidRPr="00B74114">
        <w:rPr>
          <w:i/>
        </w:rPr>
        <w:t>Влияние наркогенных веществ на процессы в клетке.</w:t>
      </w:r>
    </w:p>
    <w:p w:rsidR="00437CAD" w:rsidRDefault="00B74114">
      <w:pPr>
        <w:ind w:firstLine="700"/>
      </w:pPr>
      <w:r w:rsidRPr="00B74114">
        <w:t>Клеточный цикл: интерфаза и деление. Митоз и мейоз, их значение.</w:t>
      </w:r>
      <w:r w:rsidR="000771CD">
        <w:rPr>
          <w:rFonts w:eastAsia="Times New Roman"/>
          <w:szCs w:val="28"/>
        </w:rPr>
        <w:t xml:space="preserve"> </w:t>
      </w:r>
      <w:r w:rsidRPr="00B74114">
        <w:t>Соматические и половые клетки.</w:t>
      </w:r>
      <w:r w:rsidR="000771CD">
        <w:rPr>
          <w:rFonts w:eastAsia="Times New Roman"/>
          <w:szCs w:val="28"/>
        </w:rPr>
        <w:t xml:space="preserve"> </w:t>
      </w:r>
    </w:p>
    <w:p w:rsidR="000771CD" w:rsidRDefault="000771CD" w:rsidP="000771CD">
      <w:pPr>
        <w:ind w:firstLine="700"/>
      </w:pPr>
      <w:r>
        <w:rPr>
          <w:rFonts w:eastAsia="Times New Roman"/>
          <w:szCs w:val="28"/>
        </w:rPr>
        <w:t xml:space="preserve"> </w:t>
      </w:r>
    </w:p>
    <w:p w:rsidR="00437CAD" w:rsidRDefault="00B74114">
      <w:r w:rsidRPr="00B74114">
        <w:rPr>
          <w:b/>
        </w:rPr>
        <w:t>Организм</w:t>
      </w:r>
    </w:p>
    <w:p w:rsidR="00437CAD" w:rsidRDefault="00B74114">
      <w:pPr>
        <w:ind w:firstLine="700"/>
      </w:pPr>
      <w:r w:rsidRPr="00B74114">
        <w:t>Организм — единое целое.</w:t>
      </w:r>
    </w:p>
    <w:p w:rsidR="000771CD" w:rsidRDefault="00B74114" w:rsidP="000771CD">
      <w:pPr>
        <w:ind w:firstLine="700"/>
      </w:pPr>
      <w:r w:rsidRPr="00B74114">
        <w:t xml:space="preserve">Жизнедеятельность организма. Регуляция функций организма, гомеостаз. </w:t>
      </w:r>
    </w:p>
    <w:p w:rsidR="00437CAD" w:rsidRDefault="00B74114">
      <w:pPr>
        <w:ind w:firstLine="700"/>
      </w:pPr>
      <w:r w:rsidRPr="00B74114">
        <w:t xml:space="preserve">Размножение организмов (бесполое и половое). </w:t>
      </w:r>
      <w:r w:rsidRPr="00B74114">
        <w:rPr>
          <w:i/>
        </w:rPr>
        <w:t xml:space="preserve">Способы размножения </w:t>
      </w:r>
      <w:r w:rsidR="000771CD">
        <w:rPr>
          <w:rFonts w:eastAsia="Times New Roman"/>
          <w:i/>
          <w:szCs w:val="28"/>
        </w:rPr>
        <w:t>у растений</w:t>
      </w:r>
      <w:r w:rsidRPr="00B74114">
        <w:rPr>
          <w:i/>
        </w:rPr>
        <w:t xml:space="preserve"> и животных. </w:t>
      </w:r>
      <w:r w:rsidRPr="00B74114">
        <w:t>Индивидуальное развитие организма</w:t>
      </w:r>
      <w:r w:rsidR="000771CD">
        <w:rPr>
          <w:rFonts w:eastAsia="Times New Roman"/>
          <w:szCs w:val="28"/>
        </w:rPr>
        <w:t xml:space="preserve"> </w:t>
      </w:r>
      <w:r w:rsidRPr="00B74114">
        <w:t>(онтогенез).</w:t>
      </w:r>
      <w:r w:rsidR="000771CD">
        <w:rPr>
          <w:rFonts w:eastAsia="Times New Roman"/>
          <w:szCs w:val="28"/>
        </w:rPr>
        <w:t xml:space="preserve"> </w:t>
      </w:r>
      <w:r w:rsidRPr="00B74114">
        <w:t>Причины нарушений развития. Репродуктивное здоровье человека; последствия влияния алкоголя, никотина, наркотических веществ на эмбриональное</w:t>
      </w:r>
      <w:r w:rsidR="000771CD">
        <w:rPr>
          <w:rFonts w:eastAsia="Times New Roman"/>
          <w:szCs w:val="28"/>
        </w:rPr>
        <w:t xml:space="preserve"> </w:t>
      </w:r>
      <w:r w:rsidRPr="00B74114">
        <w:t xml:space="preserve">развитие человека. </w:t>
      </w:r>
      <w:r w:rsidRPr="00B74114">
        <w:rPr>
          <w:i/>
        </w:rPr>
        <w:t>Жизненные циклы разных групп организмов.</w:t>
      </w:r>
    </w:p>
    <w:p w:rsidR="00437CAD" w:rsidRDefault="00B74114">
      <w:pPr>
        <w:ind w:firstLine="700"/>
      </w:pPr>
      <w:r w:rsidRPr="00B74114">
        <w:t>Генетика, методы генетики</w:t>
      </w:r>
      <w:r w:rsidRPr="00B74114">
        <w:rPr>
          <w:i/>
        </w:rPr>
        <w:t>.</w:t>
      </w:r>
      <w:r w:rsidRPr="00B74114">
        <w:t xml:space="preserve"> Генетическая терминология и символика.</w:t>
      </w:r>
      <w:r w:rsidR="000771CD">
        <w:rPr>
          <w:rFonts w:eastAsia="Times New Roman"/>
          <w:szCs w:val="28"/>
        </w:rPr>
        <w:t xml:space="preserve"> </w:t>
      </w:r>
      <w:r w:rsidRPr="00B74114">
        <w:t>Законы наследственности Г.</w:t>
      </w:r>
      <w:r w:rsidR="005E4FC2">
        <w:rPr>
          <w:rFonts w:eastAsia="Times New Roman"/>
          <w:szCs w:val="28"/>
        </w:rPr>
        <w:t> </w:t>
      </w:r>
      <w:r w:rsidRPr="00B74114">
        <w:t>Менделя. Хромосомная теория наследственности.</w:t>
      </w:r>
      <w:r w:rsidR="000771CD">
        <w:rPr>
          <w:rFonts w:eastAsia="Times New Roman"/>
          <w:szCs w:val="28"/>
        </w:rPr>
        <w:t xml:space="preserve"> </w:t>
      </w:r>
      <w:r w:rsidRPr="00B74114">
        <w:t>Определение пола. Сцепленное с полом наследование.</w:t>
      </w:r>
      <w:r w:rsidR="000771CD">
        <w:rPr>
          <w:rFonts w:eastAsia="Times New Roman"/>
          <w:szCs w:val="28"/>
        </w:rPr>
        <w:t xml:space="preserve"> </w:t>
      </w:r>
    </w:p>
    <w:p w:rsidR="00437CAD" w:rsidRDefault="00B74114">
      <w:pPr>
        <w:ind w:firstLine="700"/>
      </w:pPr>
      <w:r w:rsidRPr="00B74114">
        <w:t>Генетика человека. Наследственные заболевания человека и их предупреждение. Этические аспекты в области медицинской генетики.</w:t>
      </w:r>
      <w:r w:rsidR="000771CD">
        <w:rPr>
          <w:rFonts w:eastAsia="Times New Roman"/>
          <w:szCs w:val="28"/>
        </w:rPr>
        <w:t xml:space="preserve"> </w:t>
      </w:r>
    </w:p>
    <w:p w:rsidR="00BC55FF" w:rsidRDefault="00B74114">
      <w:pPr>
        <w:ind w:firstLine="700"/>
        <w:rPr>
          <w:rFonts w:eastAsia="Times New Roman"/>
          <w:szCs w:val="28"/>
        </w:rPr>
      </w:pPr>
      <w:r w:rsidRPr="00B74114">
        <w:t>Генотип и среда. Ненаследственная изменчивость. Наследственная изменчивость. Мутагены, их влияние на здоровье человека.</w:t>
      </w:r>
      <w:r w:rsidR="000771CD">
        <w:rPr>
          <w:rFonts w:eastAsia="Times New Roman"/>
          <w:szCs w:val="28"/>
        </w:rPr>
        <w:t xml:space="preserve"> </w:t>
      </w:r>
    </w:p>
    <w:p w:rsidR="00437CAD" w:rsidRDefault="00B74114">
      <w:pPr>
        <w:ind w:firstLine="700"/>
      </w:pPr>
      <w:r w:rsidRPr="00B74114">
        <w:t>Доместикация и селекция. Методы селекции. Биотехнология, ее направления и перспективы развития.</w:t>
      </w:r>
      <w:r w:rsidRPr="00B74114">
        <w:rPr>
          <w:i/>
        </w:rPr>
        <w:t xml:space="preserve"> Биобезопасность.</w:t>
      </w:r>
    </w:p>
    <w:p w:rsidR="00437CAD" w:rsidRDefault="00437CAD">
      <w:pPr>
        <w:ind w:firstLine="700"/>
      </w:pPr>
    </w:p>
    <w:p w:rsidR="00437CAD" w:rsidRDefault="00B74114">
      <w:r w:rsidRPr="00B74114">
        <w:rPr>
          <w:b/>
        </w:rPr>
        <w:t>Теория эволюции</w:t>
      </w:r>
    </w:p>
    <w:p w:rsidR="00437CAD" w:rsidRDefault="00B74114">
      <w:pPr>
        <w:ind w:firstLine="700"/>
      </w:pPr>
      <w:r w:rsidRPr="00B74114">
        <w:t>Развитие эволюционных идей, эволюционная теория Ч.</w:t>
      </w:r>
      <w:r w:rsidR="0004457D">
        <w:rPr>
          <w:rFonts w:eastAsia="Times New Roman"/>
          <w:szCs w:val="28"/>
        </w:rPr>
        <w:t> </w:t>
      </w:r>
      <w:r w:rsidRPr="00B74114">
        <w:t>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r w:rsidR="000771CD">
        <w:rPr>
          <w:rFonts w:eastAsia="Times New Roman"/>
          <w:szCs w:val="28"/>
        </w:rPr>
        <w:t xml:space="preserve"> </w:t>
      </w:r>
    </w:p>
    <w:p w:rsidR="00437CAD" w:rsidRDefault="00B74114">
      <w:pPr>
        <w:ind w:firstLine="700"/>
      </w:pPr>
      <w:r w:rsidRPr="00B74114">
        <w:t>Многообразие организмов как результат эволюции. Принципы классификации, систематика.</w:t>
      </w:r>
      <w:r w:rsidR="000771CD">
        <w:rPr>
          <w:rFonts w:eastAsia="Times New Roman"/>
          <w:szCs w:val="28"/>
        </w:rPr>
        <w:t xml:space="preserve"> </w:t>
      </w:r>
    </w:p>
    <w:p w:rsidR="000771CD" w:rsidRDefault="000771CD" w:rsidP="000771CD">
      <w:pPr>
        <w:ind w:firstLine="700"/>
      </w:pPr>
      <w:r>
        <w:rPr>
          <w:rFonts w:eastAsia="Times New Roman"/>
          <w:szCs w:val="28"/>
        </w:rPr>
        <w:t xml:space="preserve"> </w:t>
      </w:r>
    </w:p>
    <w:p w:rsidR="00437CAD" w:rsidRDefault="00B74114">
      <w:r w:rsidRPr="00B74114">
        <w:rPr>
          <w:b/>
        </w:rPr>
        <w:t>Развитие жизни на Земле</w:t>
      </w:r>
    </w:p>
    <w:p w:rsidR="00437CAD" w:rsidRDefault="00B74114">
      <w:pPr>
        <w:ind w:firstLine="700"/>
      </w:pPr>
      <w:r w:rsidRPr="00B74114">
        <w:t>Гипотезы происхождения жизни на Земле. Основные этапы эволюции органического мира на Земле.</w:t>
      </w:r>
      <w:r w:rsidR="000771CD">
        <w:rPr>
          <w:rFonts w:eastAsia="Times New Roman"/>
          <w:szCs w:val="28"/>
        </w:rPr>
        <w:t xml:space="preserve"> </w:t>
      </w:r>
    </w:p>
    <w:p w:rsidR="00437CAD" w:rsidRDefault="00B74114">
      <w:pPr>
        <w:ind w:firstLine="700"/>
      </w:pPr>
      <w:r w:rsidRPr="00B74114">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0771CD" w:rsidRDefault="000771CD" w:rsidP="000771CD">
      <w:pPr>
        <w:ind w:firstLine="700"/>
      </w:pPr>
      <w:r>
        <w:rPr>
          <w:rFonts w:eastAsia="Times New Roman"/>
          <w:szCs w:val="28"/>
        </w:rPr>
        <w:t xml:space="preserve"> </w:t>
      </w:r>
    </w:p>
    <w:p w:rsidR="00437CAD" w:rsidRDefault="00B74114">
      <w:r w:rsidRPr="00B74114">
        <w:rPr>
          <w:b/>
        </w:rPr>
        <w:t>Организмы и окружающая среда</w:t>
      </w:r>
    </w:p>
    <w:p w:rsidR="000771CD" w:rsidRDefault="00B74114" w:rsidP="000771CD">
      <w:pPr>
        <w:ind w:firstLine="700"/>
      </w:pPr>
      <w:r w:rsidRPr="00B74114">
        <w:t xml:space="preserve">Приспособления организмов к действию экологических факторов. </w:t>
      </w:r>
    </w:p>
    <w:p w:rsidR="00437CAD" w:rsidRDefault="00B74114">
      <w:pPr>
        <w:ind w:firstLine="700"/>
      </w:pPr>
      <w:r w:rsidRPr="00B74114">
        <w:t>Биогеоценоз. Экосистема. Разнообразие экосистем. Взаимоотношения</w:t>
      </w:r>
      <w:r w:rsidR="000771CD">
        <w:rPr>
          <w:rFonts w:eastAsia="Times New Roman"/>
          <w:szCs w:val="28"/>
        </w:rPr>
        <w:t xml:space="preserve"> </w:t>
      </w:r>
      <w:r w:rsidRPr="00B74114">
        <w:t>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437CAD" w:rsidRDefault="00B74114">
      <w:pPr>
        <w:ind w:firstLine="700"/>
      </w:pPr>
      <w:r w:rsidRPr="00B74114">
        <w:t>Структура</w:t>
      </w:r>
      <w:r w:rsidR="000771CD">
        <w:rPr>
          <w:rFonts w:eastAsia="Times New Roman"/>
          <w:szCs w:val="28"/>
        </w:rPr>
        <w:t xml:space="preserve"> </w:t>
      </w:r>
      <w:r w:rsidRPr="00B74114">
        <w:t>биосферы.</w:t>
      </w:r>
      <w:r w:rsidR="000771CD">
        <w:rPr>
          <w:rFonts w:eastAsia="Times New Roman"/>
          <w:szCs w:val="28"/>
        </w:rPr>
        <w:t xml:space="preserve"> </w:t>
      </w:r>
      <w:r w:rsidRPr="00B74114">
        <w:t>Закономерности</w:t>
      </w:r>
      <w:r w:rsidR="000771CD">
        <w:rPr>
          <w:rFonts w:eastAsia="Times New Roman"/>
          <w:szCs w:val="28"/>
        </w:rPr>
        <w:t xml:space="preserve"> </w:t>
      </w:r>
      <w:r w:rsidRPr="00B74114">
        <w:t>существования</w:t>
      </w:r>
      <w:r w:rsidR="000771CD">
        <w:rPr>
          <w:rFonts w:eastAsia="Times New Roman"/>
          <w:szCs w:val="28"/>
        </w:rPr>
        <w:t xml:space="preserve"> </w:t>
      </w:r>
      <w:r w:rsidRPr="00B74114">
        <w:t>биосферы.</w:t>
      </w:r>
      <w:r w:rsidR="000771CD">
        <w:rPr>
          <w:rFonts w:eastAsia="Times New Roman"/>
          <w:szCs w:val="28"/>
        </w:rPr>
        <w:t xml:space="preserve"> </w:t>
      </w:r>
      <w:r w:rsidRPr="00B74114">
        <w:rPr>
          <w:i/>
        </w:rPr>
        <w:t>Круговороты веществ в биосфере.</w:t>
      </w:r>
    </w:p>
    <w:p w:rsidR="00437CAD" w:rsidRDefault="00B74114">
      <w:pPr>
        <w:ind w:firstLine="700"/>
      </w:pPr>
      <w:r w:rsidRPr="00B74114">
        <w:t>Глобальные</w:t>
      </w:r>
      <w:r w:rsidR="000771CD">
        <w:rPr>
          <w:rFonts w:eastAsia="Times New Roman"/>
          <w:szCs w:val="28"/>
        </w:rPr>
        <w:t xml:space="preserve"> </w:t>
      </w:r>
      <w:r w:rsidRPr="00B74114">
        <w:t>антропогенные</w:t>
      </w:r>
      <w:r w:rsidR="000771CD">
        <w:rPr>
          <w:rFonts w:eastAsia="Times New Roman"/>
          <w:szCs w:val="28"/>
        </w:rPr>
        <w:t xml:space="preserve"> </w:t>
      </w:r>
      <w:r w:rsidRPr="00B74114">
        <w:t>изменения</w:t>
      </w:r>
      <w:r w:rsidR="000771CD">
        <w:rPr>
          <w:rFonts w:eastAsia="Times New Roman"/>
          <w:szCs w:val="28"/>
        </w:rPr>
        <w:t xml:space="preserve"> </w:t>
      </w:r>
      <w:r w:rsidRPr="00B74114">
        <w:t>в</w:t>
      </w:r>
      <w:r w:rsidR="000771CD">
        <w:rPr>
          <w:rFonts w:eastAsia="Times New Roman"/>
          <w:szCs w:val="28"/>
        </w:rPr>
        <w:t xml:space="preserve"> </w:t>
      </w:r>
      <w:r w:rsidRPr="00B74114">
        <w:t>биосфере.</w:t>
      </w:r>
      <w:r w:rsidR="000771CD">
        <w:rPr>
          <w:rFonts w:eastAsia="Times New Roman"/>
          <w:szCs w:val="28"/>
        </w:rPr>
        <w:t xml:space="preserve"> </w:t>
      </w:r>
      <w:r w:rsidRPr="00B74114">
        <w:t>Проблемы</w:t>
      </w:r>
      <w:r w:rsidR="000771CD">
        <w:rPr>
          <w:rFonts w:eastAsia="Times New Roman"/>
          <w:szCs w:val="28"/>
        </w:rPr>
        <w:t xml:space="preserve"> </w:t>
      </w:r>
      <w:r w:rsidRPr="00B74114">
        <w:t>устойчивого развития.</w:t>
      </w:r>
    </w:p>
    <w:p w:rsidR="00437CAD" w:rsidRDefault="00B74114">
      <w:pPr>
        <w:ind w:firstLine="700"/>
      </w:pPr>
      <w:r w:rsidRPr="00B74114">
        <w:rPr>
          <w:i/>
        </w:rPr>
        <w:t>Перспективы развития биологических наук.</w:t>
      </w:r>
    </w:p>
    <w:p w:rsidR="00437CAD" w:rsidRDefault="00437CAD"/>
    <w:p w:rsidR="00437CAD" w:rsidRDefault="00B74114">
      <w:r w:rsidRPr="00B74114">
        <w:rPr>
          <w:b/>
        </w:rPr>
        <w:t>Углубленный уровень</w:t>
      </w:r>
    </w:p>
    <w:p w:rsidR="00437CAD" w:rsidRDefault="00B74114">
      <w:r w:rsidRPr="00B74114">
        <w:rPr>
          <w:b/>
        </w:rPr>
        <w:t>Биология как комплекс наук о живой природе</w:t>
      </w:r>
    </w:p>
    <w:p w:rsidR="00437CAD" w:rsidRDefault="00B74114">
      <w:pPr>
        <w:ind w:firstLine="700"/>
      </w:pPr>
      <w:r w:rsidRPr="00B74114">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B74114">
        <w:rPr>
          <w:i/>
        </w:rPr>
        <w:t xml:space="preserve">Синтез естественно-научного и социогуманитарного </w:t>
      </w:r>
      <w:r w:rsidR="000771CD">
        <w:rPr>
          <w:rFonts w:eastAsia="Times New Roman"/>
          <w:i/>
          <w:szCs w:val="28"/>
        </w:rPr>
        <w:t>знания на</w:t>
      </w:r>
      <w:r w:rsidRPr="00B74114">
        <w:rPr>
          <w:i/>
        </w:rPr>
        <w:t xml:space="preserve"> современном этапе развития цивилизации.</w:t>
      </w:r>
      <w:r w:rsidRPr="00B74114">
        <w:t xml:space="preserve"> Практическое </w:t>
      </w:r>
      <w:r w:rsidR="000771CD">
        <w:rPr>
          <w:rFonts w:eastAsia="Times New Roman"/>
          <w:szCs w:val="28"/>
        </w:rPr>
        <w:t>значение биологических</w:t>
      </w:r>
      <w:r w:rsidRPr="00B74114">
        <w:t xml:space="preserve"> знаний.</w:t>
      </w:r>
    </w:p>
    <w:p w:rsidR="00437CAD" w:rsidRDefault="00B74114">
      <w:pPr>
        <w:ind w:firstLine="700"/>
      </w:pPr>
      <w:r w:rsidRPr="00B74114">
        <w:t xml:space="preserve">Биологические системы как предмет изучения биологии. Основные принципы организации и функционирования биологических систем. </w:t>
      </w:r>
      <w:r w:rsidRPr="00B74114">
        <w:rPr>
          <w:i/>
        </w:rPr>
        <w:t>Биологические системы разных уровней организации.</w:t>
      </w:r>
    </w:p>
    <w:p w:rsidR="00437CAD" w:rsidRDefault="00B74114">
      <w:pPr>
        <w:ind w:firstLine="700"/>
      </w:pPr>
      <w:r w:rsidRPr="00B74114">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0771CD" w:rsidRDefault="000771CD" w:rsidP="000771CD">
      <w:pPr>
        <w:ind w:firstLine="700"/>
      </w:pPr>
      <w:r>
        <w:rPr>
          <w:rFonts w:eastAsia="Times New Roman"/>
          <w:szCs w:val="28"/>
        </w:rPr>
        <w:t xml:space="preserve"> </w:t>
      </w:r>
    </w:p>
    <w:p w:rsidR="00437CAD" w:rsidRDefault="00B74114">
      <w:r w:rsidRPr="00B74114">
        <w:rPr>
          <w:b/>
        </w:rPr>
        <w:t>Структурные и функциональные основы жизни</w:t>
      </w:r>
    </w:p>
    <w:p w:rsidR="00437CAD" w:rsidRDefault="00B74114">
      <w:pPr>
        <w:ind w:firstLine="700"/>
      </w:pPr>
      <w:r w:rsidRPr="00B74114">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437CAD" w:rsidRDefault="00B74114">
      <w:pPr>
        <w:ind w:firstLine="700"/>
      </w:pPr>
      <w:r w:rsidRPr="00B74114">
        <w:t xml:space="preserve">Клетка – структурная и функциональная единица организма. </w:t>
      </w:r>
      <w:r w:rsidR="000771CD">
        <w:rPr>
          <w:rFonts w:eastAsia="Times New Roman"/>
          <w:i/>
          <w:szCs w:val="28"/>
        </w:rPr>
        <w:t>Развитие цитологии.</w:t>
      </w:r>
      <w:r w:rsidRPr="00B74114">
        <w:t xml:space="preserve"> Современные методы изучения клетки.</w:t>
      </w:r>
      <w:r w:rsidR="000771CD">
        <w:rPr>
          <w:rFonts w:eastAsia="Times New Roman"/>
          <w:szCs w:val="28"/>
        </w:rPr>
        <w:t xml:space="preserve"> </w:t>
      </w:r>
      <w:r w:rsidRPr="00B74114">
        <w:t xml:space="preserve">Клеточная теория в </w:t>
      </w:r>
      <w:r w:rsidR="000771CD">
        <w:rPr>
          <w:rFonts w:eastAsia="Times New Roman"/>
          <w:szCs w:val="28"/>
        </w:rPr>
        <w:t>свете современных</w:t>
      </w:r>
      <w:r w:rsidRPr="00B74114">
        <w:t xml:space="preserve"> данных о строении и функциях клетки. </w:t>
      </w:r>
      <w:r w:rsidRPr="00B74114">
        <w:rPr>
          <w:i/>
        </w:rPr>
        <w:t>Теория симбиогенеза.</w:t>
      </w:r>
      <w:r w:rsidRPr="00B74114">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437CAD" w:rsidRDefault="00B74114">
      <w:pPr>
        <w:ind w:firstLine="700"/>
      </w:pPr>
      <w:r w:rsidRPr="00B74114">
        <w:t>Вирусы — неклеточная форма жизни. Способы передачи вирусных инфекций и меры профилактики вирусных заболеваний.</w:t>
      </w:r>
      <w:r w:rsidRPr="00B74114">
        <w:rPr>
          <w:color w:val="FF0000"/>
        </w:rPr>
        <w:t xml:space="preserve"> </w:t>
      </w:r>
      <w:r w:rsidRPr="00B74114">
        <w:rPr>
          <w:i/>
        </w:rPr>
        <w:t>Вирусология,</w:t>
      </w:r>
      <w:r w:rsidR="000771CD">
        <w:rPr>
          <w:rFonts w:eastAsia="Times New Roman"/>
          <w:i/>
          <w:szCs w:val="28"/>
        </w:rPr>
        <w:t xml:space="preserve"> ее практическое</w:t>
      </w:r>
      <w:r w:rsidRPr="00B74114">
        <w:rPr>
          <w:i/>
        </w:rPr>
        <w:t xml:space="preserve"> значение.</w:t>
      </w:r>
    </w:p>
    <w:p w:rsidR="00437CAD" w:rsidRDefault="00B74114">
      <w:pPr>
        <w:ind w:firstLine="700"/>
      </w:pPr>
      <w:r w:rsidRPr="00B74114">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437CAD" w:rsidRDefault="00B74114">
      <w:pPr>
        <w:ind w:firstLine="700"/>
      </w:pPr>
      <w:r w:rsidRPr="00B74114">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sidRPr="00B74114">
        <w:rPr>
          <w:i/>
        </w:rPr>
        <w:t>протеомика</w:t>
      </w:r>
      <w:r w:rsidRPr="00B74114">
        <w:t xml:space="preserve">. </w:t>
      </w:r>
      <w:r w:rsidRPr="00B74114">
        <w:rPr>
          <w:i/>
        </w:rPr>
        <w:t>Нарушение биохимических процессов в клетке под влиянием мутагенов и наркогенных веществ.</w:t>
      </w:r>
    </w:p>
    <w:p w:rsidR="00437CAD" w:rsidRDefault="00B74114">
      <w:pPr>
        <w:ind w:firstLine="700"/>
      </w:pPr>
      <w:r w:rsidRPr="00B74114">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B74114">
        <w:rPr>
          <w:i/>
        </w:rPr>
        <w:t>Регуляция деления клеток,</w:t>
      </w:r>
      <w:r w:rsidR="000771CD">
        <w:rPr>
          <w:rFonts w:eastAsia="Times New Roman"/>
          <w:i/>
          <w:szCs w:val="28"/>
        </w:rPr>
        <w:t xml:space="preserve"> </w:t>
      </w:r>
      <w:r w:rsidRPr="00B74114">
        <w:rPr>
          <w:i/>
        </w:rPr>
        <w:t>нарушения регуляции как причина заболеваний. Стволовые клетки.</w:t>
      </w:r>
    </w:p>
    <w:p w:rsidR="00103DF5" w:rsidRDefault="000771CD" w:rsidP="00103DF5">
      <w:pPr>
        <w:ind w:firstLine="700"/>
        <w:rPr>
          <w:rFonts w:eastAsia="Times New Roman"/>
          <w:szCs w:val="28"/>
        </w:rPr>
      </w:pPr>
      <w:r>
        <w:rPr>
          <w:rFonts w:eastAsia="Times New Roman"/>
          <w:szCs w:val="28"/>
        </w:rPr>
        <w:t xml:space="preserve"> </w:t>
      </w:r>
    </w:p>
    <w:p w:rsidR="00B05C2F" w:rsidRDefault="00B74114" w:rsidP="00103DF5">
      <w:pPr>
        <w:ind w:firstLine="700"/>
      </w:pPr>
      <w:r w:rsidRPr="00B74114">
        <w:rPr>
          <w:b/>
        </w:rPr>
        <w:t>Организм</w:t>
      </w:r>
    </w:p>
    <w:p w:rsidR="00103DF5" w:rsidRDefault="00103DF5">
      <w:pPr>
        <w:ind w:firstLine="700"/>
      </w:pPr>
    </w:p>
    <w:p w:rsidR="00437CAD" w:rsidRDefault="00B74114">
      <w:pPr>
        <w:ind w:firstLine="700"/>
      </w:pPr>
      <w:r w:rsidRPr="00B74114">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437CAD" w:rsidRDefault="00B74114">
      <w:pPr>
        <w:ind w:firstLine="700"/>
      </w:pPr>
      <w:r w:rsidRPr="00B74114">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437CAD" w:rsidRDefault="00B74114">
      <w:pPr>
        <w:ind w:firstLine="700"/>
      </w:pPr>
      <w:r w:rsidRPr="00B74114">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437CAD" w:rsidRDefault="00B74114">
      <w:pPr>
        <w:ind w:firstLine="700"/>
      </w:pPr>
      <w:r w:rsidRPr="00B74114">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w:t>
      </w:r>
      <w:r w:rsidR="00103DF5">
        <w:t xml:space="preserve"> </w:t>
      </w:r>
      <w:r w:rsidRPr="00B74114">
        <w:t xml:space="preserve">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B74114">
        <w:rPr>
          <w:i/>
        </w:rPr>
        <w:t>Генетическое картирование</w:t>
      </w:r>
      <w:r w:rsidRPr="00B74114">
        <w:t>.</w:t>
      </w:r>
    </w:p>
    <w:p w:rsidR="00437CAD" w:rsidRDefault="00B74114" w:rsidP="00103DF5">
      <w:r w:rsidRPr="00B74114">
        <w:t>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w:t>
      </w:r>
    </w:p>
    <w:p w:rsidR="00437CAD" w:rsidRDefault="00B74114" w:rsidP="00103DF5">
      <w:r w:rsidRPr="00B74114">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w:t>
      </w:r>
      <w:r w:rsidR="00103DF5">
        <w:t xml:space="preserve"> </w:t>
      </w:r>
      <w:r w:rsidRPr="00B74114">
        <w:t>организмы. Мутации как причина онкологических заболеваний. Внеядерная наследственность и изменчивость.</w:t>
      </w:r>
      <w:r w:rsidRPr="00B74114">
        <w:rPr>
          <w:i/>
        </w:rPr>
        <w:t xml:space="preserve"> Эпигенетика.</w:t>
      </w:r>
    </w:p>
    <w:p w:rsidR="00437CAD" w:rsidRDefault="00B74114" w:rsidP="00103DF5">
      <w:pPr>
        <w:ind w:firstLine="700"/>
      </w:pPr>
      <w:r w:rsidRPr="00B74114">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w:t>
      </w:r>
      <w:r w:rsidR="000771CD">
        <w:rPr>
          <w:rFonts w:eastAsia="Times New Roman"/>
          <w:szCs w:val="28"/>
        </w:rPr>
        <w:t xml:space="preserve"> </w:t>
      </w:r>
      <w:r w:rsidRPr="00B74114">
        <w:t>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437CAD" w:rsidRDefault="00437CAD">
      <w:pPr>
        <w:ind w:firstLine="700"/>
      </w:pPr>
    </w:p>
    <w:p w:rsidR="00437CAD" w:rsidRDefault="00B74114">
      <w:r w:rsidRPr="00B74114">
        <w:rPr>
          <w:b/>
        </w:rPr>
        <w:t>Теория эволюции</w:t>
      </w:r>
    </w:p>
    <w:p w:rsidR="00437CAD" w:rsidRDefault="00B74114">
      <w:pPr>
        <w:ind w:firstLine="700"/>
      </w:pPr>
      <w:r w:rsidRPr="00B74114">
        <w:t>Развитие эволюционных идей. Научные взгляды К.</w:t>
      </w:r>
      <w:r w:rsidR="00A6446D">
        <w:rPr>
          <w:rFonts w:eastAsia="Times New Roman"/>
          <w:szCs w:val="28"/>
        </w:rPr>
        <w:t> </w:t>
      </w:r>
      <w:r w:rsidRPr="00B74114">
        <w:t>Линнея и Ж.Б.</w:t>
      </w:r>
      <w:r w:rsidR="00A6446D">
        <w:rPr>
          <w:rFonts w:eastAsia="Times New Roman"/>
          <w:szCs w:val="28"/>
        </w:rPr>
        <w:t> </w:t>
      </w:r>
      <w:r w:rsidRPr="00B74114">
        <w:t>Ламарка. Эволюционная теория Ч.</w:t>
      </w:r>
      <w:r w:rsidR="00A6446D">
        <w:rPr>
          <w:rFonts w:eastAsia="Times New Roman"/>
          <w:szCs w:val="28"/>
        </w:rPr>
        <w:t> </w:t>
      </w:r>
      <w:r w:rsidRPr="00B74114">
        <w:t>Дарвина. Свидетельства эволюции</w:t>
      </w:r>
      <w:r w:rsidR="000771CD">
        <w:rPr>
          <w:rFonts w:eastAsia="Times New Roman"/>
          <w:szCs w:val="28"/>
        </w:rPr>
        <w:t xml:space="preserve"> </w:t>
      </w:r>
      <w:r w:rsidRPr="00B74114">
        <w:t>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w:t>
      </w:r>
      <w:r w:rsidR="000771CD">
        <w:rPr>
          <w:rFonts w:eastAsia="Times New Roman"/>
          <w:szCs w:val="28"/>
        </w:rPr>
        <w:t xml:space="preserve"> </w:t>
      </w:r>
      <w:r w:rsidRPr="00B74114">
        <w:t>генофонда популяции. Уравнение Харди–Вайнберга. Молекулярно-генетические механизмы эволюции. Формы естественного отбора: движущая,</w:t>
      </w:r>
      <w:r w:rsidR="000771CD">
        <w:rPr>
          <w:rFonts w:eastAsia="Times New Roman"/>
          <w:szCs w:val="28"/>
        </w:rPr>
        <w:t xml:space="preserve"> </w:t>
      </w:r>
      <w:r w:rsidRPr="00B74114">
        <w:t>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437CAD" w:rsidRDefault="00B74114">
      <w:pPr>
        <w:ind w:firstLine="700"/>
      </w:pPr>
      <w:r w:rsidRPr="00B74114">
        <w:t>Многообразие организмов и приспособленность организмов к среде обитания как результат эволюции. Принципы классификации, систематика.</w:t>
      </w:r>
      <w:r w:rsidR="000771CD">
        <w:rPr>
          <w:rFonts w:eastAsia="Times New Roman"/>
          <w:szCs w:val="28"/>
        </w:rPr>
        <w:t xml:space="preserve"> Основные систематические группы органического мира. Современные подходы к классификации организмов.</w:t>
      </w:r>
    </w:p>
    <w:p w:rsidR="000771CD" w:rsidRDefault="000771CD" w:rsidP="000771CD">
      <w:pPr>
        <w:ind w:firstLine="700"/>
      </w:pPr>
      <w:r>
        <w:rPr>
          <w:rFonts w:eastAsia="Times New Roman"/>
          <w:szCs w:val="28"/>
        </w:rPr>
        <w:t xml:space="preserve"> </w:t>
      </w:r>
    </w:p>
    <w:p w:rsidR="00437CAD" w:rsidRDefault="00B74114">
      <w:r w:rsidRPr="00B74114">
        <w:rPr>
          <w:b/>
        </w:rPr>
        <w:t>Развитие жизни на Земле</w:t>
      </w:r>
    </w:p>
    <w:p w:rsidR="00437CAD" w:rsidRDefault="00B74114">
      <w:pPr>
        <w:ind w:firstLine="700"/>
      </w:pPr>
      <w:r w:rsidRPr="00B74114">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B74114">
        <w:rPr>
          <w:i/>
        </w:rPr>
        <w:t>Вымирание видов и его причины.</w:t>
      </w:r>
    </w:p>
    <w:p w:rsidR="00437CAD" w:rsidRDefault="00B74114">
      <w:pPr>
        <w:ind w:firstLine="700"/>
      </w:pPr>
      <w:r w:rsidRPr="00B74114">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0771CD" w:rsidRDefault="000771CD" w:rsidP="000771CD">
      <w:pPr>
        <w:ind w:firstLine="700"/>
      </w:pPr>
      <w:r>
        <w:rPr>
          <w:rFonts w:eastAsia="Times New Roman"/>
          <w:szCs w:val="28"/>
        </w:rPr>
        <w:t xml:space="preserve"> </w:t>
      </w:r>
    </w:p>
    <w:p w:rsidR="00437CAD" w:rsidRDefault="00B74114">
      <w:r w:rsidRPr="00B74114">
        <w:rPr>
          <w:b/>
        </w:rPr>
        <w:t>Организмы и окружающая среда</w:t>
      </w:r>
    </w:p>
    <w:p w:rsidR="00437CAD" w:rsidRDefault="00B74114">
      <w:pPr>
        <w:ind w:firstLine="700"/>
      </w:pPr>
      <w:r w:rsidRPr="00B74114">
        <w:t>Экологические факторы и закономерности их влияния на организмы (принцип толерантности, лимитирующие факторы).</w:t>
      </w:r>
      <w:r w:rsidRPr="00B74114">
        <w:rPr>
          <w:i/>
        </w:rPr>
        <w:t xml:space="preserve"> </w:t>
      </w:r>
      <w:r w:rsidRPr="00B74114">
        <w:t>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437CAD" w:rsidRDefault="00B74114">
      <w:pPr>
        <w:ind w:firstLine="700"/>
      </w:pPr>
      <w:r w:rsidRPr="00B74114">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437CAD" w:rsidRDefault="00B74114">
      <w:pPr>
        <w:ind w:firstLine="700"/>
      </w:pPr>
      <w:r w:rsidRPr="00B74114">
        <w:t>Учение В.И.</w:t>
      </w:r>
      <w:r w:rsidR="0004457D">
        <w:rPr>
          <w:rFonts w:eastAsia="Times New Roman"/>
          <w:szCs w:val="28"/>
        </w:rPr>
        <w:t> </w:t>
      </w:r>
      <w:r w:rsidRPr="00B74114">
        <w:t>Вернадского о биосфере</w:t>
      </w:r>
      <w:r w:rsidRPr="00B74114">
        <w:rPr>
          <w:i/>
        </w:rPr>
        <w:t>,</w:t>
      </w:r>
      <w:r w:rsidR="000771CD">
        <w:rPr>
          <w:rFonts w:eastAsia="Times New Roman"/>
          <w:i/>
          <w:szCs w:val="28"/>
        </w:rPr>
        <w:t xml:space="preserve"> </w:t>
      </w:r>
      <w:r w:rsidRPr="00B74114">
        <w:rPr>
          <w:i/>
        </w:rPr>
        <w:t>ноосфера</w:t>
      </w:r>
      <w:r w:rsidRPr="00B74114">
        <w:t xml:space="preserve">. Закономерности существования биосферы. Компоненты биосферы и их роль. Круговороты веществ в биосфере. Биогенная миграция атомов. </w:t>
      </w:r>
      <w:r w:rsidRPr="00B74114">
        <w:rPr>
          <w:i/>
        </w:rPr>
        <w:t>Основные биомы Земли.</w:t>
      </w:r>
    </w:p>
    <w:p w:rsidR="00437CAD" w:rsidRDefault="00B74114">
      <w:pPr>
        <w:ind w:firstLine="700"/>
        <w:rPr>
          <w:rFonts w:eastAsia="Times New Roman"/>
          <w:szCs w:val="28"/>
        </w:rPr>
      </w:pPr>
      <w:r w:rsidRPr="00B74114">
        <w:t>Роль человека в биосфере. Антропогенное воздействие на биосферу. Природные ресурсы и рациональное природопользование. Загрязнение</w:t>
      </w:r>
      <w:r w:rsidR="000771CD">
        <w:rPr>
          <w:rFonts w:eastAsia="Times New Roman"/>
          <w:szCs w:val="28"/>
        </w:rPr>
        <w:t xml:space="preserve"> биосферы. Сохранение многообразия видов как основа устойчивости биосферы. </w:t>
      </w:r>
      <w:r w:rsidR="000771CD">
        <w:rPr>
          <w:rFonts w:eastAsia="Times New Roman"/>
          <w:i/>
          <w:szCs w:val="28"/>
        </w:rPr>
        <w:t xml:space="preserve">Восстановительная экология. </w:t>
      </w:r>
      <w:r w:rsidR="000771CD">
        <w:rPr>
          <w:rFonts w:eastAsia="Times New Roman"/>
          <w:szCs w:val="28"/>
        </w:rPr>
        <w:t>Проблемы устойчивого развития.</w:t>
      </w:r>
    </w:p>
    <w:p w:rsidR="00437CAD" w:rsidRDefault="00B74114">
      <w:pPr>
        <w:ind w:firstLine="700"/>
      </w:pPr>
      <w:r w:rsidRPr="00B74114">
        <w:t>Перспективы развития биологических наук, актуальные проблемы биологии.</w:t>
      </w:r>
    </w:p>
    <w:p w:rsidR="00437CAD" w:rsidRDefault="00437CAD">
      <w:pPr>
        <w:ind w:firstLine="700"/>
      </w:pPr>
    </w:p>
    <w:p w:rsidR="00437CAD" w:rsidRDefault="00B74114">
      <w:r w:rsidRPr="00B74114">
        <w:rPr>
          <w:b/>
        </w:rPr>
        <w:t>Примерный перечень лабораторных и практических работ (на выбор учителя):</w:t>
      </w:r>
    </w:p>
    <w:p w:rsidR="00437CAD" w:rsidRDefault="00B74114">
      <w:pPr>
        <w:ind w:firstLine="700"/>
      </w:pPr>
      <w:r w:rsidRPr="00B74114">
        <w:t>Использование различных методов при изучении биологических объектов.</w:t>
      </w:r>
    </w:p>
    <w:p w:rsidR="00437CAD" w:rsidRDefault="00B74114">
      <w:pPr>
        <w:ind w:firstLine="700"/>
      </w:pPr>
      <w:r w:rsidRPr="00B74114">
        <w:t>Техника микроскопирования.</w:t>
      </w:r>
    </w:p>
    <w:p w:rsidR="00437CAD" w:rsidRDefault="00B74114">
      <w:pPr>
        <w:ind w:firstLine="700"/>
      </w:pPr>
      <w:r w:rsidRPr="00B74114">
        <w:t>Изучение клеток растений и животных под микроскопом на готовых микропрепаратах и их описание.</w:t>
      </w:r>
    </w:p>
    <w:p w:rsidR="00437CAD" w:rsidRDefault="00B74114">
      <w:pPr>
        <w:ind w:firstLine="700"/>
      </w:pPr>
      <w:r w:rsidRPr="00B74114">
        <w:t>Приготовление, рассматривание и описание микропрепаратов клеток растений.</w:t>
      </w:r>
    </w:p>
    <w:p w:rsidR="00437CAD" w:rsidRDefault="00B74114">
      <w:pPr>
        <w:ind w:firstLine="700"/>
      </w:pPr>
      <w:r w:rsidRPr="00B74114">
        <w:t>Сравнение строения клеток растений, животных, грибов и бактерий.</w:t>
      </w:r>
    </w:p>
    <w:p w:rsidR="00437CAD" w:rsidRDefault="00B74114">
      <w:pPr>
        <w:ind w:firstLine="700"/>
      </w:pPr>
      <w:r w:rsidRPr="00B74114">
        <w:t>Изучение движения цитоплазмы.</w:t>
      </w:r>
    </w:p>
    <w:p w:rsidR="00437CAD" w:rsidRDefault="00B74114">
      <w:pPr>
        <w:ind w:firstLine="700"/>
      </w:pPr>
      <w:r w:rsidRPr="00B74114">
        <w:t>Изучение плазмолиза и деплазмолиза в клетках кожицы лука.</w:t>
      </w:r>
    </w:p>
    <w:p w:rsidR="00437CAD" w:rsidRDefault="00B74114">
      <w:pPr>
        <w:ind w:firstLine="700"/>
      </w:pPr>
      <w:r w:rsidRPr="00B74114">
        <w:t>Изучение ферментативного расщепления пероксида водорода в растительных и животных клетках.</w:t>
      </w:r>
    </w:p>
    <w:p w:rsidR="00437CAD" w:rsidRDefault="00B74114">
      <w:pPr>
        <w:ind w:firstLine="700"/>
      </w:pPr>
      <w:r w:rsidRPr="00B74114">
        <w:t>Обнаружение белков, углеводов, липидов с помощью качественных реакций.</w:t>
      </w:r>
    </w:p>
    <w:p w:rsidR="00437CAD" w:rsidRDefault="00B74114">
      <w:pPr>
        <w:ind w:firstLine="700"/>
      </w:pPr>
      <w:r w:rsidRPr="00B74114">
        <w:t>Выделение ДНК.</w:t>
      </w:r>
    </w:p>
    <w:p w:rsidR="00437CAD" w:rsidRDefault="00B74114">
      <w:pPr>
        <w:ind w:firstLine="700"/>
      </w:pPr>
      <w:r w:rsidRPr="00B74114">
        <w:t>Изучение каталитической активности ферментов (на примере амилазы или каталазы).</w:t>
      </w:r>
    </w:p>
    <w:p w:rsidR="00437CAD" w:rsidRDefault="00B74114">
      <w:pPr>
        <w:ind w:firstLine="700"/>
      </w:pPr>
      <w:r w:rsidRPr="00B74114">
        <w:t>Наблюдение митоза в клетках кончика корешка лука на готовых микропрепаратах.</w:t>
      </w:r>
    </w:p>
    <w:p w:rsidR="00437CAD" w:rsidRDefault="00B74114">
      <w:pPr>
        <w:ind w:firstLine="700"/>
      </w:pPr>
      <w:r w:rsidRPr="00B74114">
        <w:t>Изучение хромосом на готовых микропрепаратах.</w:t>
      </w:r>
    </w:p>
    <w:p w:rsidR="00437CAD" w:rsidRDefault="00B74114">
      <w:pPr>
        <w:ind w:firstLine="700"/>
      </w:pPr>
      <w:r w:rsidRPr="00B74114">
        <w:t>Изучение стадий мейоза на готовых микропрепаратах.</w:t>
      </w:r>
    </w:p>
    <w:p w:rsidR="00437CAD" w:rsidRDefault="00B74114">
      <w:pPr>
        <w:ind w:firstLine="700"/>
      </w:pPr>
      <w:r w:rsidRPr="00B74114">
        <w:t>Изучение строения половых клеток на готовых микропрепаратах.</w:t>
      </w:r>
    </w:p>
    <w:p w:rsidR="00437CAD" w:rsidRDefault="00B74114">
      <w:pPr>
        <w:ind w:firstLine="700"/>
      </w:pPr>
      <w:r w:rsidRPr="00B74114">
        <w:t>Решение элементарных задач по молекулярной биологии.</w:t>
      </w:r>
    </w:p>
    <w:p w:rsidR="00437CAD" w:rsidRDefault="00B74114">
      <w:pPr>
        <w:ind w:firstLine="700"/>
      </w:pPr>
      <w:r w:rsidRPr="00B74114">
        <w:t>Выявление признаков сходства зародышей человека и других позвоночных животных как доказательство их родства.</w:t>
      </w:r>
    </w:p>
    <w:p w:rsidR="00437CAD" w:rsidRDefault="00B74114">
      <w:pPr>
        <w:ind w:firstLine="700"/>
      </w:pPr>
      <w:r w:rsidRPr="00B74114">
        <w:t>Составление элементарных схем скрещивания.</w:t>
      </w:r>
    </w:p>
    <w:p w:rsidR="00437CAD" w:rsidRDefault="00B74114">
      <w:pPr>
        <w:ind w:firstLine="700"/>
      </w:pPr>
      <w:r w:rsidRPr="00B74114">
        <w:t>Решение генетических задач.</w:t>
      </w:r>
    </w:p>
    <w:p w:rsidR="00437CAD" w:rsidRDefault="00B74114">
      <w:pPr>
        <w:ind w:firstLine="700"/>
      </w:pPr>
      <w:r w:rsidRPr="00B74114">
        <w:t>Изучение результатов моногибридного и дигибридного скрещивания у дрозофилы.</w:t>
      </w:r>
    </w:p>
    <w:p w:rsidR="00437CAD" w:rsidRDefault="00B74114">
      <w:pPr>
        <w:ind w:firstLine="700"/>
      </w:pPr>
      <w:r w:rsidRPr="00B74114">
        <w:t>Составление и анализ родословных человека.</w:t>
      </w:r>
    </w:p>
    <w:p w:rsidR="00437CAD" w:rsidRDefault="00B74114">
      <w:pPr>
        <w:ind w:firstLine="700"/>
      </w:pPr>
      <w:r w:rsidRPr="00B74114">
        <w:t>Изучение изменчивости, построение вариационного ряда и вариационной кривой.</w:t>
      </w:r>
    </w:p>
    <w:p w:rsidR="00437CAD" w:rsidRDefault="00B74114">
      <w:pPr>
        <w:ind w:firstLine="700"/>
      </w:pPr>
      <w:r w:rsidRPr="00B74114">
        <w:t>Описание фенотипа.</w:t>
      </w:r>
    </w:p>
    <w:p w:rsidR="00437CAD" w:rsidRDefault="00B74114">
      <w:pPr>
        <w:ind w:firstLine="700"/>
      </w:pPr>
      <w:r w:rsidRPr="00B74114">
        <w:t>Сравнение видов по морфологическому критерию.</w:t>
      </w:r>
    </w:p>
    <w:p w:rsidR="000771CD" w:rsidRDefault="00B74114" w:rsidP="000771CD">
      <w:pPr>
        <w:ind w:firstLine="700"/>
      </w:pPr>
      <w:r w:rsidRPr="00B74114">
        <w:t>Описание приспособленности организма и ее относительного характера.</w:t>
      </w:r>
    </w:p>
    <w:p w:rsidR="00437CAD" w:rsidRDefault="00B74114">
      <w:pPr>
        <w:ind w:firstLine="700"/>
      </w:pPr>
      <w:r w:rsidRPr="00B74114">
        <w:t>Выявление приспособлений организмов к влиянию различных</w:t>
      </w:r>
      <w:r w:rsidR="000771CD">
        <w:rPr>
          <w:rFonts w:eastAsia="Times New Roman"/>
          <w:szCs w:val="28"/>
        </w:rPr>
        <w:t xml:space="preserve"> </w:t>
      </w:r>
      <w:r w:rsidRPr="00B74114">
        <w:t>экологических факторов.</w:t>
      </w:r>
    </w:p>
    <w:p w:rsidR="00437CAD" w:rsidRDefault="00B74114">
      <w:pPr>
        <w:ind w:firstLine="700"/>
      </w:pPr>
      <w:r w:rsidRPr="00B74114">
        <w:t>Сравнение анатомического строения растений разных мест обитания.</w:t>
      </w:r>
    </w:p>
    <w:p w:rsidR="00437CAD" w:rsidRDefault="00B74114">
      <w:pPr>
        <w:ind w:firstLine="700"/>
      </w:pPr>
      <w:r w:rsidRPr="00B74114">
        <w:t>Методы измерения факторов среды обитания.</w:t>
      </w:r>
    </w:p>
    <w:p w:rsidR="00437CAD" w:rsidRDefault="00B74114">
      <w:pPr>
        <w:ind w:firstLine="700"/>
      </w:pPr>
      <w:r w:rsidRPr="00B74114">
        <w:t>Изучение экологических адаптаций человека.</w:t>
      </w:r>
    </w:p>
    <w:p w:rsidR="00437CAD" w:rsidRDefault="00B74114">
      <w:pPr>
        <w:ind w:firstLine="700"/>
      </w:pPr>
      <w:r w:rsidRPr="00B74114">
        <w:t>Составление пищевых цепей.</w:t>
      </w:r>
    </w:p>
    <w:p w:rsidR="00437CAD" w:rsidRDefault="00B74114">
      <w:pPr>
        <w:ind w:firstLine="700"/>
      </w:pPr>
      <w:r w:rsidRPr="00B74114">
        <w:t>Изучение и описание экосистем своей местности.</w:t>
      </w:r>
    </w:p>
    <w:p w:rsidR="00437CAD" w:rsidRDefault="00B74114">
      <w:pPr>
        <w:ind w:firstLine="700"/>
      </w:pPr>
      <w:r w:rsidRPr="00B74114">
        <w:t>Моделирование структур и процессов, происходящих в экосистемах.</w:t>
      </w:r>
    </w:p>
    <w:p w:rsidR="00437CAD" w:rsidRDefault="00B74114">
      <w:pPr>
        <w:ind w:firstLine="700"/>
      </w:pPr>
      <w:r w:rsidRPr="00B74114">
        <w:t>Оценка антропогенных изменений в природе.</w:t>
      </w:r>
    </w:p>
    <w:p w:rsidR="00437CAD" w:rsidRDefault="00B74114">
      <w:pPr>
        <w:pStyle w:val="3a"/>
      </w:pPr>
      <w:bookmarkStart w:id="126" w:name="_Toc435412718"/>
      <w:bookmarkStart w:id="127" w:name="_Toc527356096"/>
      <w:r w:rsidRPr="00B74114">
        <w:t>Физическая культура</w:t>
      </w:r>
      <w:bookmarkEnd w:id="126"/>
      <w:bookmarkEnd w:id="127"/>
    </w:p>
    <w:p w:rsidR="00437CAD" w:rsidRDefault="00437CAD"/>
    <w:p w:rsidR="00437CAD" w:rsidRDefault="00533AA9">
      <w:r>
        <w:t>П</w:t>
      </w:r>
      <w:r w:rsidR="00B74114" w:rsidRPr="00B74114">
        <w:t>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437CAD" w:rsidRDefault="00533AA9">
      <w:r>
        <w:t>П</w:t>
      </w:r>
      <w:r w:rsidR="00B74114" w:rsidRPr="00B74114">
        <w:t>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437CAD" w:rsidRDefault="00B74114">
      <w:r w:rsidRPr="00B74114">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437CAD" w:rsidRDefault="00B74114">
      <w:r w:rsidRPr="00B74114">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437CAD" w:rsidRDefault="00437CAD"/>
    <w:p w:rsidR="00437CAD" w:rsidRDefault="00B74114">
      <w:pPr>
        <w:rPr>
          <w:b/>
        </w:rPr>
      </w:pPr>
      <w:r w:rsidRPr="00B74114">
        <w:rPr>
          <w:b/>
        </w:rPr>
        <w:t xml:space="preserve">Базовый </w:t>
      </w:r>
      <w:r w:rsidRPr="00B74114">
        <w:rPr>
          <w:b/>
          <w:color w:val="000000"/>
        </w:rPr>
        <w:t>уровень</w:t>
      </w:r>
    </w:p>
    <w:p w:rsidR="00437CAD" w:rsidRDefault="00B74114">
      <w:pPr>
        <w:rPr>
          <w:sz w:val="24"/>
        </w:rPr>
      </w:pPr>
      <w:r w:rsidRPr="00B74114">
        <w:rPr>
          <w:b/>
          <w:color w:val="000000"/>
        </w:rPr>
        <w:t>Физическая культура и здоровый образ жизни</w:t>
      </w:r>
    </w:p>
    <w:p w:rsidR="00437CAD" w:rsidRDefault="00B74114">
      <w:pPr>
        <w:ind w:firstLine="700"/>
        <w:rPr>
          <w:sz w:val="24"/>
        </w:rPr>
      </w:pPr>
      <w:r w:rsidRPr="00B74114">
        <w:rPr>
          <w:color w:val="000000"/>
        </w:rPr>
        <w:t>Современные оздоровительные системы физического воспитания, их роль</w:t>
      </w:r>
      <w:r w:rsidR="00A65670" w:rsidRPr="00A819D6">
        <w:rPr>
          <w:rFonts w:eastAsia="Times New Roman"/>
          <w:color w:val="000000"/>
          <w:szCs w:val="28"/>
          <w:lang w:eastAsia="ru-RU"/>
        </w:rPr>
        <w:t xml:space="preserve"> в </w:t>
      </w:r>
      <w:r w:rsidRPr="00B74114">
        <w:rPr>
          <w:color w:val="000000"/>
        </w:rPr>
        <w:t>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437CAD" w:rsidRDefault="00B74114">
      <w:pPr>
        <w:ind w:firstLine="700"/>
        <w:rPr>
          <w:sz w:val="24"/>
        </w:rPr>
      </w:pPr>
      <w:r w:rsidRPr="00B74114">
        <w:rPr>
          <w:color w:val="000000"/>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w:t>
      </w:r>
      <w:r w:rsidR="00A65670" w:rsidRPr="00A819D6">
        <w:rPr>
          <w:rFonts w:eastAsia="Times New Roman"/>
          <w:color w:val="000000"/>
          <w:szCs w:val="28"/>
          <w:lang w:eastAsia="ru-RU"/>
        </w:rPr>
        <w:t xml:space="preserve"> банные процедуры.</w:t>
      </w:r>
    </w:p>
    <w:p w:rsidR="00437CAD" w:rsidRDefault="00B74114">
      <w:pPr>
        <w:ind w:firstLine="700"/>
        <w:rPr>
          <w:sz w:val="24"/>
        </w:rPr>
      </w:pPr>
      <w:r w:rsidRPr="00B74114">
        <w:rPr>
          <w:color w:val="000000"/>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437CAD" w:rsidRDefault="00B74114">
      <w:pPr>
        <w:ind w:firstLine="700"/>
        <w:rPr>
          <w:sz w:val="24"/>
        </w:rPr>
      </w:pPr>
      <w:r w:rsidRPr="00B74114">
        <w:rPr>
          <w:color w:val="000000"/>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B74114">
        <w:rPr>
          <w:i/>
          <w:color w:val="000000"/>
        </w:rPr>
        <w:t>судейство.</w:t>
      </w:r>
    </w:p>
    <w:p w:rsidR="00437CAD" w:rsidRDefault="00B74114">
      <w:pPr>
        <w:ind w:firstLine="700"/>
        <w:rPr>
          <w:sz w:val="24"/>
        </w:rPr>
      </w:pPr>
      <w:r w:rsidRPr="00B74114">
        <w:rPr>
          <w:color w:val="000000"/>
        </w:rPr>
        <w:t>Формы организации занятий физической культурой.</w:t>
      </w:r>
    </w:p>
    <w:p w:rsidR="00437CAD" w:rsidRDefault="00B74114">
      <w:pPr>
        <w:ind w:firstLine="700"/>
        <w:rPr>
          <w:sz w:val="24"/>
        </w:rPr>
      </w:pPr>
      <w:r w:rsidRPr="00B74114">
        <w:rPr>
          <w:color w:val="000000"/>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437CAD" w:rsidRDefault="00B74114">
      <w:pPr>
        <w:ind w:firstLine="700"/>
        <w:rPr>
          <w:sz w:val="24"/>
        </w:rPr>
      </w:pPr>
      <w:r w:rsidRPr="00B74114">
        <w:rPr>
          <w:color w:val="000000"/>
        </w:rPr>
        <w:t>Современное состояние физической культуры и спорта в России.</w:t>
      </w:r>
    </w:p>
    <w:p w:rsidR="00437CAD" w:rsidRDefault="00B74114">
      <w:pPr>
        <w:ind w:firstLine="700"/>
        <w:rPr>
          <w:sz w:val="24"/>
        </w:rPr>
      </w:pPr>
      <w:r w:rsidRPr="00B74114">
        <w:rPr>
          <w:i/>
          <w:color w:val="000000"/>
        </w:rPr>
        <w:t>Основы законодательства Российской Федерации в области физической культуры, спорта, туризма, охраны здоровья.</w:t>
      </w:r>
    </w:p>
    <w:p w:rsidR="00437CAD" w:rsidRDefault="00437CAD">
      <w:pPr>
        <w:rPr>
          <w:b/>
          <w:color w:val="000000"/>
        </w:rPr>
      </w:pPr>
    </w:p>
    <w:p w:rsidR="00A65670" w:rsidRPr="00A819D6" w:rsidRDefault="00B74114" w:rsidP="005B5054">
      <w:pPr>
        <w:rPr>
          <w:rFonts w:eastAsia="Times New Roman"/>
          <w:sz w:val="24"/>
          <w:szCs w:val="24"/>
          <w:lang w:eastAsia="ru-RU"/>
        </w:rPr>
      </w:pPr>
      <w:r w:rsidRPr="00B74114">
        <w:rPr>
          <w:b/>
          <w:color w:val="000000"/>
        </w:rPr>
        <w:t>Физкультурно-оздоровительная деятельность</w:t>
      </w:r>
    </w:p>
    <w:p w:rsidR="00437CAD" w:rsidRDefault="00B74114">
      <w:pPr>
        <w:ind w:firstLine="700"/>
        <w:rPr>
          <w:sz w:val="24"/>
        </w:rPr>
      </w:pPr>
      <w:r w:rsidRPr="00B74114">
        <w:rPr>
          <w:color w:val="000000"/>
        </w:rPr>
        <w:t>Оздоровительные системы физического воспитания.</w:t>
      </w:r>
    </w:p>
    <w:p w:rsidR="00437CAD" w:rsidRDefault="00B74114">
      <w:pPr>
        <w:ind w:firstLine="700"/>
        <w:rPr>
          <w:sz w:val="24"/>
        </w:rPr>
      </w:pPr>
      <w:r w:rsidRPr="00B74114">
        <w:rPr>
          <w:color w:val="000000"/>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437CAD" w:rsidRDefault="00B74114">
      <w:pPr>
        <w:ind w:firstLine="700"/>
        <w:rPr>
          <w:sz w:val="24"/>
        </w:rPr>
      </w:pPr>
      <w:r w:rsidRPr="00B74114">
        <w:rPr>
          <w:color w:val="000000"/>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437CAD" w:rsidRDefault="00437CAD">
      <w:pPr>
        <w:rPr>
          <w:b/>
          <w:color w:val="000000"/>
        </w:rPr>
      </w:pPr>
    </w:p>
    <w:p w:rsidR="00437CAD" w:rsidRDefault="00B74114">
      <w:pPr>
        <w:rPr>
          <w:sz w:val="24"/>
        </w:rPr>
      </w:pPr>
      <w:r w:rsidRPr="00B74114">
        <w:rPr>
          <w:b/>
          <w:color w:val="000000"/>
        </w:rPr>
        <w:t>Физическое совершенствование</w:t>
      </w:r>
    </w:p>
    <w:p w:rsidR="00437CAD" w:rsidRDefault="00B74114">
      <w:pPr>
        <w:ind w:firstLine="700"/>
        <w:rPr>
          <w:sz w:val="24"/>
        </w:rPr>
      </w:pPr>
      <w:r w:rsidRPr="00B74114">
        <w:rPr>
          <w:color w:val="000000"/>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B74114">
        <w:rPr>
          <w:i/>
          <w:color w:val="000000"/>
        </w:rPr>
        <w:t>техническая и тактическая подготовка в национальных видах спорта.</w:t>
      </w:r>
    </w:p>
    <w:p w:rsidR="00437CAD" w:rsidRDefault="00B74114">
      <w:pPr>
        <w:ind w:firstLine="700"/>
        <w:rPr>
          <w:sz w:val="24"/>
        </w:rPr>
      </w:pPr>
      <w:r w:rsidRPr="00B74114">
        <w:rPr>
          <w:color w:val="000000"/>
        </w:rPr>
        <w:t>Спортивные единоборства: технико-тактические действия самообороны; приемы страховки и самостраховки</w:t>
      </w:r>
      <w:r w:rsidRPr="00B74114">
        <w:rPr>
          <w:i/>
          <w:color w:val="000000"/>
        </w:rPr>
        <w:t>.</w:t>
      </w:r>
    </w:p>
    <w:p w:rsidR="00B05C2F" w:rsidRDefault="00B74114" w:rsidP="00103DF5">
      <w:pPr>
        <w:rPr>
          <w:i/>
          <w:color w:val="000000"/>
        </w:rPr>
      </w:pPr>
      <w:r w:rsidRPr="00B74114">
        <w:rPr>
          <w:color w:val="000000"/>
        </w:rPr>
        <w:t xml:space="preserve">Прикладная физическая подготовка: полосы препятствий; </w:t>
      </w:r>
      <w:r w:rsidRPr="00B74114">
        <w:rPr>
          <w:i/>
          <w:color w:val="000000"/>
        </w:rPr>
        <w:t xml:space="preserve">кросс </w:t>
      </w:r>
      <w:r w:rsidR="00A65670" w:rsidRPr="00A819D6">
        <w:rPr>
          <w:rFonts w:eastAsia="Times New Roman"/>
          <w:i/>
          <w:iCs/>
          <w:color w:val="000000"/>
          <w:szCs w:val="28"/>
          <w:lang w:eastAsia="ru-RU"/>
        </w:rPr>
        <w:t>по пересеч</w:t>
      </w:r>
      <w:r w:rsidR="00B6403D">
        <w:rPr>
          <w:rFonts w:eastAsia="Times New Roman"/>
          <w:i/>
          <w:iCs/>
          <w:color w:val="000000"/>
          <w:szCs w:val="28"/>
          <w:lang w:eastAsia="ru-RU"/>
        </w:rPr>
        <w:t>е</w:t>
      </w:r>
      <w:r w:rsidR="00A65670" w:rsidRPr="00A819D6">
        <w:rPr>
          <w:rFonts w:eastAsia="Times New Roman"/>
          <w:i/>
          <w:iCs/>
          <w:color w:val="000000"/>
          <w:szCs w:val="28"/>
          <w:lang w:eastAsia="ru-RU"/>
        </w:rPr>
        <w:t>нной</w:t>
      </w:r>
      <w:r w:rsidRPr="00B74114">
        <w:rPr>
          <w:i/>
          <w:color w:val="000000"/>
        </w:rPr>
        <w:t xml:space="preserve"> местности с элементами спортивного ориентирования; прикладное плавание.</w:t>
      </w:r>
    </w:p>
    <w:p w:rsidR="00103DF5" w:rsidRDefault="00103DF5" w:rsidP="00103DF5">
      <w:pPr>
        <w:rPr>
          <w:i/>
          <w:color w:val="000000"/>
        </w:rPr>
      </w:pPr>
    </w:p>
    <w:p w:rsidR="00437CAD" w:rsidRDefault="00B74114">
      <w:pPr>
        <w:pStyle w:val="3a"/>
      </w:pPr>
      <w:bookmarkStart w:id="128" w:name="_Toc435412720"/>
      <w:bookmarkStart w:id="129" w:name="_Toc527356097"/>
      <w:r w:rsidRPr="00B74114">
        <w:t>Основы безопасности жизнедеятельности</w:t>
      </w:r>
      <w:bookmarkStart w:id="130" w:name="_Toc435412721"/>
      <w:bookmarkEnd w:id="128"/>
      <w:bookmarkEnd w:id="129"/>
    </w:p>
    <w:p w:rsidR="00437CAD" w:rsidRDefault="00437CAD"/>
    <w:p w:rsidR="00437CAD" w:rsidRDefault="00B74114">
      <w:r w:rsidRPr="00B74114">
        <w:t>Опасные и чрезвычайные ситуации, усиление глобальной конкуренции и</w:t>
      </w:r>
      <w:r w:rsidR="00115C27" w:rsidRPr="00115C27">
        <w:t xml:space="preserve"> </w:t>
      </w:r>
      <w:r w:rsidRPr="00B74114">
        <w:t>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437CAD" w:rsidRDefault="00B74114">
      <w:r w:rsidRPr="00B74114">
        <w:t xml:space="preserve">Целью изучения и освоения </w:t>
      </w:r>
      <w:r w:rsidR="00533AA9">
        <w:t>п</w:t>
      </w:r>
      <w:r w:rsidRPr="00B74114">
        <w:t>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437CAD" w:rsidRDefault="00B74114">
      <w:r w:rsidRPr="00B74114">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437CAD" w:rsidRDefault="00533AA9">
      <w:r>
        <w:t>П</w:t>
      </w:r>
      <w:r w:rsidR="00B74114" w:rsidRPr="00B74114">
        <w:t>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437CAD" w:rsidRDefault="00B74114">
      <w:r w:rsidRPr="00B74114">
        <w:t>Модуль «Основы комплексной безопасности» раскрывает вопросы, связанные с экологической безопасностью и охраной окружающей среды,</w:t>
      </w:r>
      <w:r w:rsidR="00115C27" w:rsidRPr="00115C27">
        <w:t xml:space="preserve"> </w:t>
      </w:r>
      <w:r w:rsidRPr="00B74114">
        <w:t>безопасностью на транспорте, явными и скрытыми опасностями в современных молодежных хобби подростков.</w:t>
      </w:r>
    </w:p>
    <w:p w:rsidR="00437CAD" w:rsidRDefault="00B74114">
      <w:r w:rsidRPr="00B74114">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437CAD" w:rsidRDefault="00B74114">
      <w:r w:rsidRPr="00B74114">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437CAD" w:rsidRDefault="00B74114">
      <w:r w:rsidRPr="00B74114">
        <w:t>Модуль «Основы здорового образа жизни» раскрывает основы здорового образа жизни.</w:t>
      </w:r>
    </w:p>
    <w:p w:rsidR="00437CAD" w:rsidRDefault="00B74114">
      <w:r w:rsidRPr="00B74114">
        <w:t>Модуль «Основы медицинских знаний и оказание первой помощи» раскрывает вопросы, связанные с оказанием первой помощи, санитарно-</w:t>
      </w:r>
      <w:r w:rsidR="00115C27" w:rsidRPr="00115C27">
        <w:t>эпидемиологическим благополучием населения и профилактик</w:t>
      </w:r>
      <w:r w:rsidR="00922A93">
        <w:t>ой</w:t>
      </w:r>
      <w:r w:rsidR="00115C27" w:rsidRPr="00115C27">
        <w:t xml:space="preserve"> инфекционных заболеваний.</w:t>
      </w:r>
    </w:p>
    <w:p w:rsidR="00437CAD" w:rsidRDefault="00B74114">
      <w:r w:rsidRPr="00B74114">
        <w:t>Модуль «Основы обороны государства» раскрывает вопросы, связанные с</w:t>
      </w:r>
      <w:r w:rsidRPr="00B74114">
        <w:rPr>
          <w:b/>
        </w:rPr>
        <w:t xml:space="preserve"> </w:t>
      </w:r>
      <w:r w:rsidRPr="00B74114">
        <w:t>состоянием и тенденциями развития современного мира и России, а также факторы и источники угроз и основы обороны РФ.</w:t>
      </w:r>
    </w:p>
    <w:p w:rsidR="00437CAD" w:rsidRDefault="00B74114">
      <w:r w:rsidRPr="00B74114">
        <w:t>Модуль «Правовые основы военной службы» включает вопросы</w:t>
      </w:r>
      <w:r w:rsidRPr="00B74114">
        <w:rPr>
          <w:b/>
        </w:rPr>
        <w:t xml:space="preserve"> </w:t>
      </w:r>
      <w:r w:rsidRPr="00B74114">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437CAD" w:rsidRDefault="00B74114">
      <w:r w:rsidRPr="00B74114">
        <w:t>Модуль «Элементы начальной военной подготовки» раскрывает вопросы строевой, огневой, тактической подготовки.</w:t>
      </w:r>
    </w:p>
    <w:p w:rsidR="00437CAD" w:rsidRDefault="00B74114">
      <w:r w:rsidRPr="00B74114">
        <w:t>Модуль «Военно-профессиональная деятельность» раскрывает вопросы военно-профессиональной деятельности гражданина.</w:t>
      </w:r>
    </w:p>
    <w:p w:rsidR="00437CAD" w:rsidRDefault="00B74114">
      <w:r w:rsidRPr="00B74114">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437CAD" w:rsidRDefault="00B74114">
      <w:r w:rsidRPr="00B74114">
        <w:t>«Основы безопасности жизнедеятельности» как учебный предмет обеспечивает:</w:t>
      </w:r>
    </w:p>
    <w:p w:rsidR="00437CAD" w:rsidRDefault="00B74114">
      <w:pPr>
        <w:pStyle w:val="a0"/>
      </w:pPr>
      <w:r w:rsidRPr="00B74114">
        <w:t>сформированность экологического мышления, навыков здорового,</w:t>
      </w:r>
      <w:r w:rsidR="00115C27" w:rsidRPr="00115C27">
        <w:t xml:space="preserve"> </w:t>
      </w:r>
      <w:r w:rsidRPr="00B74114">
        <w:t>безопасного и экологически целесообразного образа жизни, понимание рисков</w:t>
      </w:r>
      <w:r w:rsidR="00115C27" w:rsidRPr="00115C27">
        <w:t xml:space="preserve"> и </w:t>
      </w:r>
      <w:r w:rsidRPr="00B74114">
        <w:t>угроз современного мира;</w:t>
      </w:r>
    </w:p>
    <w:p w:rsidR="00437CAD" w:rsidRDefault="00B74114">
      <w:pPr>
        <w:pStyle w:val="a0"/>
      </w:pPr>
      <w:r w:rsidRPr="00B74114">
        <w:t>знание правил и владение навыками поведения в опасных и чрезвычайных ситуациях природного, техногенного и социального характера;</w:t>
      </w:r>
    </w:p>
    <w:p w:rsidR="00437CAD" w:rsidRDefault="00B74114">
      <w:pPr>
        <w:pStyle w:val="a0"/>
      </w:pPr>
      <w:r w:rsidRPr="00B74114">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437CAD" w:rsidRDefault="00B74114">
      <w:pPr>
        <w:pStyle w:val="a0"/>
      </w:pPr>
      <w:r w:rsidRPr="00B74114">
        <w:t>умение действовать индивидуально и в группе в опасных и чрезвычайных ситуациях;</w:t>
      </w:r>
    </w:p>
    <w:p w:rsidR="00437CAD" w:rsidRDefault="00B74114">
      <w:pPr>
        <w:pStyle w:val="a0"/>
      </w:pPr>
      <w:r w:rsidRPr="00B74114">
        <w:t>формирование морально-психологических и физических качеств гражданина, необходимых для прохождения военной службы;</w:t>
      </w:r>
    </w:p>
    <w:p w:rsidR="00437CAD" w:rsidRDefault="00B74114">
      <w:pPr>
        <w:pStyle w:val="a0"/>
      </w:pPr>
      <w:r w:rsidRPr="00B74114">
        <w:t>воспитание патриотизма, уважения к историческому и культурному прошлому России и ее Вооруженным Силам;</w:t>
      </w:r>
    </w:p>
    <w:p w:rsidR="00437CAD" w:rsidRDefault="00B74114">
      <w:pPr>
        <w:pStyle w:val="a0"/>
      </w:pPr>
      <w:r w:rsidRPr="00B74114">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437CAD" w:rsidRDefault="00B74114">
      <w:pPr>
        <w:pStyle w:val="a0"/>
      </w:pPr>
      <w:r w:rsidRPr="00B74114">
        <w:t>приобретение навыков в области гражданской обороны;</w:t>
      </w:r>
    </w:p>
    <w:p w:rsidR="00437CAD" w:rsidRDefault="00B74114">
      <w:pPr>
        <w:pStyle w:val="a0"/>
      </w:pPr>
      <w:r w:rsidRPr="00B74114">
        <w:t>изучение основ безопасности военной службы, основ огневой,</w:t>
      </w:r>
      <w:r w:rsidR="00115C27" w:rsidRPr="00115C27">
        <w:t xml:space="preserve"> </w:t>
      </w:r>
      <w:r w:rsidRPr="00B74114">
        <w:t>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437CAD" w:rsidRDefault="00533AA9">
      <w:r>
        <w:t>П</w:t>
      </w:r>
      <w:r w:rsidR="00B74114" w:rsidRPr="00B74114">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9E3BE0">
        <w:t> </w:t>
      </w:r>
      <w:r w:rsidR="00B74114" w:rsidRPr="00B74114">
        <w:t>ч. других предметных</w:t>
      </w:r>
      <w:r w:rsidR="00103DF5">
        <w:t xml:space="preserve"> </w:t>
      </w:r>
      <w:r w:rsidR="00B74114" w:rsidRPr="00B74114">
        <w:t>областей, анализировать полученные результаты, представлять и научно аргументировать полученные выводы.</w:t>
      </w:r>
    </w:p>
    <w:p w:rsidR="00437CAD" w:rsidRDefault="00B74114">
      <w:r w:rsidRPr="00B74114">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437CAD" w:rsidRDefault="00437CAD"/>
    <w:p w:rsidR="00437CAD" w:rsidRDefault="00B74114">
      <w:r w:rsidRPr="00B74114">
        <w:rPr>
          <w:b/>
        </w:rPr>
        <w:t>Базовый уровень</w:t>
      </w:r>
    </w:p>
    <w:p w:rsidR="00437CAD" w:rsidRDefault="00B74114">
      <w:r w:rsidRPr="00B74114">
        <w:rPr>
          <w:b/>
        </w:rPr>
        <w:t>Основы комплексной безопасности</w:t>
      </w:r>
    </w:p>
    <w:p w:rsidR="00437CAD" w:rsidRDefault="00B74114">
      <w:r w:rsidRPr="00B74114">
        <w:t xml:space="preserve">Экологическая безопасность и охрана окружающей среды. </w:t>
      </w:r>
      <w:r w:rsidR="00115C27" w:rsidRPr="00B13B54">
        <w:rPr>
          <w:i/>
        </w:rPr>
        <w:t>Влияние экологической</w:t>
      </w:r>
      <w:r w:rsidRPr="00B74114">
        <w:rPr>
          <w:i/>
        </w:rPr>
        <w:t xml:space="preserve"> безопасности на национальную безопасность РФ. </w:t>
      </w:r>
      <w:r w:rsidRPr="00B74114">
        <w:t>Права,</w:t>
      </w:r>
      <w:r w:rsidR="00115C27" w:rsidRPr="00B13B54">
        <w:t xml:space="preserve"> </w:t>
      </w:r>
      <w:r w:rsidRPr="00B74114">
        <w:t>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437CAD" w:rsidRDefault="00B74114">
      <w:r w:rsidRPr="00B74114">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w:t>
      </w:r>
      <w:r w:rsidR="00115C27" w:rsidRPr="00B13B54">
        <w:t xml:space="preserve"> </w:t>
      </w:r>
      <w:r w:rsidRPr="00B74114">
        <w:t>пассажиров и водителей транспортных средств: мопедов, мотоциклов, легкового автомобиля). Предназначение и использование дорожных знаков.</w:t>
      </w:r>
    </w:p>
    <w:p w:rsidR="00437CAD" w:rsidRDefault="00B74114">
      <w:r w:rsidRPr="00B74114">
        <w:t>Явные</w:t>
      </w:r>
      <w:r w:rsidR="00115C27" w:rsidRPr="00B13B54">
        <w:t xml:space="preserve"> </w:t>
      </w:r>
      <w:r w:rsidRPr="00B74114">
        <w:t>и</w:t>
      </w:r>
      <w:r w:rsidR="00115C27" w:rsidRPr="00B13B54">
        <w:t xml:space="preserve"> </w:t>
      </w:r>
      <w:r w:rsidRPr="00B74114">
        <w:t>скрытые</w:t>
      </w:r>
      <w:r w:rsidR="00115C27" w:rsidRPr="00B13B54">
        <w:t xml:space="preserve"> </w:t>
      </w:r>
      <w:r w:rsidRPr="00B74114">
        <w:t>опасности</w:t>
      </w:r>
      <w:r w:rsidR="00115C27" w:rsidRPr="00B13B54">
        <w:t xml:space="preserve"> </w:t>
      </w:r>
      <w:r w:rsidRPr="00B74114">
        <w:t>современных</w:t>
      </w:r>
      <w:r w:rsidR="00115C27" w:rsidRPr="00B13B54">
        <w:t xml:space="preserve"> </w:t>
      </w:r>
      <w:r w:rsidRPr="00B74114">
        <w:t>молодежных</w:t>
      </w:r>
      <w:r w:rsidR="00115C27" w:rsidRPr="00B13B54">
        <w:t xml:space="preserve"> </w:t>
      </w:r>
      <w:r w:rsidRPr="00B74114">
        <w:t>хобби.</w:t>
      </w:r>
      <w:r w:rsidR="00115C27" w:rsidRPr="00B13B54">
        <w:t xml:space="preserve"> </w:t>
      </w:r>
      <w:r w:rsidRPr="00B74114">
        <w:t>Последствия и ответственность.</w:t>
      </w:r>
    </w:p>
    <w:p w:rsidR="00437CAD" w:rsidRDefault="00437CAD"/>
    <w:p w:rsidR="00437CAD" w:rsidRDefault="00B74114">
      <w:r w:rsidRPr="00B74114">
        <w:rPr>
          <w:b/>
        </w:rPr>
        <w:t>Защита населения Российской Федерации от опасных и чрезвычайных ситуаций</w:t>
      </w:r>
    </w:p>
    <w:p w:rsidR="00437CAD" w:rsidRDefault="00B74114">
      <w:r w:rsidRPr="00B74114">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437CAD" w:rsidRDefault="00437CAD"/>
    <w:p w:rsidR="00437CAD" w:rsidRDefault="00B74114">
      <w:r w:rsidRPr="00B74114">
        <w:rPr>
          <w:b/>
        </w:rPr>
        <w:t>Основы противодействия экстремизму, терроризму и наркотизму в Российской Федерации</w:t>
      </w:r>
    </w:p>
    <w:p w:rsidR="00437CAD" w:rsidRDefault="00B74114">
      <w:r w:rsidRPr="00B74114">
        <w:t>Сущность</w:t>
      </w:r>
      <w:r w:rsidR="00115C27" w:rsidRPr="00B13B54">
        <w:t xml:space="preserve"> </w:t>
      </w:r>
      <w:r w:rsidRPr="00B74114">
        <w:t>явлений</w:t>
      </w:r>
      <w:r w:rsidR="00115C27" w:rsidRPr="00B13B54">
        <w:t xml:space="preserve"> </w:t>
      </w:r>
      <w:r w:rsidRPr="00B74114">
        <w:t>экстремизма,</w:t>
      </w:r>
      <w:r w:rsidR="00115C27" w:rsidRPr="00B13B54">
        <w:t xml:space="preserve"> </w:t>
      </w:r>
      <w:r w:rsidRPr="00B74114">
        <w:t>терроризма</w:t>
      </w:r>
      <w:r w:rsidR="00115C27" w:rsidRPr="00B13B54">
        <w:t xml:space="preserve"> </w:t>
      </w:r>
      <w:r w:rsidRPr="00B74114">
        <w:t>и</w:t>
      </w:r>
      <w:r w:rsidR="00115C27" w:rsidRPr="00B13B54">
        <w:t xml:space="preserve"> </w:t>
      </w:r>
      <w:r w:rsidRPr="00B74114">
        <w:t>наркотизма.</w:t>
      </w:r>
      <w:r w:rsidR="00115C27" w:rsidRPr="00B13B54">
        <w:t xml:space="preserve"> </w:t>
      </w:r>
      <w:r w:rsidRPr="00B74114">
        <w:t>Общегосударственная</w:t>
      </w:r>
      <w:r w:rsidR="00115C27" w:rsidRPr="00B13B54">
        <w:t xml:space="preserve"> </w:t>
      </w:r>
      <w:r w:rsidRPr="00B74114">
        <w:t>система</w:t>
      </w:r>
      <w:r w:rsidR="00115C27" w:rsidRPr="00B13B54">
        <w:t xml:space="preserve"> </w:t>
      </w:r>
      <w:r w:rsidRPr="00B74114">
        <w:t>противодействия</w:t>
      </w:r>
      <w:r w:rsidR="00115C27" w:rsidRPr="00B13B54">
        <w:t xml:space="preserve"> </w:t>
      </w:r>
      <w:r w:rsidRPr="00B74114">
        <w:t>экстремизму,</w:t>
      </w:r>
      <w:r w:rsidR="00115C27" w:rsidRPr="00B13B54">
        <w:t xml:space="preserve"> </w:t>
      </w:r>
      <w:r w:rsidRPr="00B74114">
        <w:t>терроризму и</w:t>
      </w:r>
      <w:r w:rsidR="00115C27" w:rsidRPr="00B13B54">
        <w:t xml:space="preserve"> </w:t>
      </w:r>
      <w:r w:rsidRPr="00B74114">
        <w:t>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437CAD" w:rsidRDefault="00B74114">
      <w:r w:rsidRPr="00B74114">
        <w:t>Способы</w:t>
      </w:r>
      <w:r w:rsidR="00115C27" w:rsidRPr="00B13B54">
        <w:t xml:space="preserve"> </w:t>
      </w:r>
      <w:r w:rsidRPr="00B74114">
        <w:t>противодействия</w:t>
      </w:r>
      <w:r w:rsidR="00115C27" w:rsidRPr="00B13B54">
        <w:t xml:space="preserve"> </w:t>
      </w:r>
      <w:r w:rsidRPr="00B74114">
        <w:t>вовлечению</w:t>
      </w:r>
      <w:r w:rsidR="00115C27" w:rsidRPr="00B13B54">
        <w:t xml:space="preserve"> </w:t>
      </w:r>
      <w:r w:rsidRPr="00B74114">
        <w:t>в</w:t>
      </w:r>
      <w:r w:rsidR="00115C27" w:rsidRPr="00B13B54">
        <w:t xml:space="preserve"> </w:t>
      </w:r>
      <w:r w:rsidRPr="00B74114">
        <w:t>экстремистскую</w:t>
      </w:r>
      <w:r w:rsidR="00115C27" w:rsidRPr="00B13B54">
        <w:t xml:space="preserve"> </w:t>
      </w:r>
      <w:r w:rsidRPr="00B74114">
        <w:t>и</w:t>
      </w:r>
      <w:r w:rsidR="00115C27" w:rsidRPr="00B13B54">
        <w:t xml:space="preserve"> </w:t>
      </w:r>
      <w:r w:rsidRPr="00B74114">
        <w:t>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437CAD" w:rsidRDefault="00437CAD"/>
    <w:p w:rsidR="00437CAD" w:rsidRDefault="00B74114">
      <w:r w:rsidRPr="00B74114">
        <w:rPr>
          <w:b/>
        </w:rPr>
        <w:t>Основы здорового образа жизни</w:t>
      </w:r>
    </w:p>
    <w:p w:rsidR="00437CAD" w:rsidRDefault="00B74114">
      <w:r w:rsidRPr="00B74114">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437CAD" w:rsidRDefault="00437CAD">
      <w:pPr>
        <w:rPr>
          <w:b/>
        </w:rPr>
      </w:pPr>
    </w:p>
    <w:p w:rsidR="00437CAD" w:rsidRDefault="00B74114">
      <w:r w:rsidRPr="00B74114">
        <w:rPr>
          <w:b/>
        </w:rPr>
        <w:t>Основы медицинских знаний и оказание первой помощи</w:t>
      </w:r>
    </w:p>
    <w:p w:rsidR="00437CAD" w:rsidRDefault="00B74114">
      <w:r w:rsidRPr="00B74114">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437CAD" w:rsidRDefault="00B74114">
      <w:r w:rsidRPr="00B74114">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w:t>
      </w:r>
      <w:r w:rsidR="00115C27" w:rsidRPr="00B13B54">
        <w:t xml:space="preserve"> Предназначение и использование</w:t>
      </w:r>
      <w:r w:rsidR="00115C27" w:rsidRPr="00115C27">
        <w:t xml:space="preserve"> знаков безопасности</w:t>
      </w:r>
      <w:r w:rsidR="00115C27" w:rsidRPr="00115C27">
        <w:rPr>
          <w:b/>
        </w:rPr>
        <w:t xml:space="preserve"> </w:t>
      </w:r>
      <w:r w:rsidR="00115C27" w:rsidRPr="00115C27">
        <w:t>медицинского и санитарного назначения.</w:t>
      </w:r>
    </w:p>
    <w:p w:rsidR="00437CAD" w:rsidRDefault="00B74114">
      <w:r w:rsidRPr="00B74114">
        <w:rPr>
          <w:b/>
        </w:rPr>
        <w:t>Основы обороны государства</w:t>
      </w:r>
    </w:p>
    <w:p w:rsidR="00437CAD" w:rsidRDefault="00B74114">
      <w:r w:rsidRPr="00B74114">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B74114">
        <w:rPr>
          <w:i/>
        </w:rPr>
        <w:t>Основные направления развития и строительства ВС РФ.</w:t>
      </w:r>
      <w:r w:rsidR="00115C27" w:rsidRPr="00115C27">
        <w:t xml:space="preserve"> </w:t>
      </w:r>
      <w:r w:rsidRPr="00B74114">
        <w:rPr>
          <w:i/>
        </w:rPr>
        <w:t>Модернизация вооружения, военной и специальной техники. Техническая оснащенность и ресурсное обеспечение ВС РФ.</w:t>
      </w:r>
    </w:p>
    <w:p w:rsidR="00437CAD" w:rsidRDefault="00437CAD">
      <w:pPr>
        <w:rPr>
          <w:b/>
        </w:rPr>
      </w:pPr>
    </w:p>
    <w:p w:rsidR="00437CAD" w:rsidRDefault="00B74114">
      <w:r w:rsidRPr="00B74114">
        <w:rPr>
          <w:b/>
        </w:rPr>
        <w:t>Правовые основы военной службы</w:t>
      </w:r>
    </w:p>
    <w:p w:rsidR="00437CAD" w:rsidRDefault="00B74114">
      <w:r w:rsidRPr="00B74114">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437CAD" w:rsidRDefault="00437CAD"/>
    <w:p w:rsidR="00437CAD" w:rsidRDefault="00B74114">
      <w:r w:rsidRPr="00B74114">
        <w:rPr>
          <w:b/>
        </w:rPr>
        <w:t>Элементы начальной военной подготовки</w:t>
      </w:r>
    </w:p>
    <w:p w:rsidR="00437CAD" w:rsidRDefault="00B74114">
      <w:r w:rsidRPr="00B74114">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437CAD" w:rsidRDefault="00B74114">
      <w:r w:rsidRPr="00B74114">
        <w:t xml:space="preserve">Назначение, боевые свойства и общее устройство автомата Калашникова. </w:t>
      </w:r>
      <w:r w:rsidRPr="00B74114">
        <w:rPr>
          <w:i/>
        </w:rPr>
        <w:t xml:space="preserve">Работа частей и механизмов автомата Калашникова при стрельбе. </w:t>
      </w:r>
      <w:r w:rsidR="00115C27" w:rsidRPr="00B13B54">
        <w:t>Неполная разборка</w:t>
      </w:r>
      <w:r w:rsidRPr="00B74114">
        <w:t xml:space="preserve"> и сборка автомата Калашникова для чистки и смазки.</w:t>
      </w:r>
      <w:r w:rsidRPr="00B74114">
        <w:rPr>
          <w:i/>
        </w:rPr>
        <w:t xml:space="preserve"> </w:t>
      </w:r>
      <w:r w:rsidRPr="00B74114">
        <w:t>Хранение автомата Калашникова. Устройство патрона.</w:t>
      </w:r>
      <w:r w:rsidRPr="00B74114">
        <w:rPr>
          <w:i/>
        </w:rPr>
        <w:t xml:space="preserve"> </w:t>
      </w:r>
      <w:r w:rsidRPr="00B74114">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437CAD" w:rsidRDefault="00B74114">
      <w:r w:rsidRPr="00B74114">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437CAD" w:rsidRDefault="00437CAD">
      <w:pPr>
        <w:rPr>
          <w:b/>
        </w:rPr>
      </w:pPr>
    </w:p>
    <w:p w:rsidR="00437CAD" w:rsidRDefault="00B74114">
      <w:r w:rsidRPr="00B74114">
        <w:rPr>
          <w:b/>
        </w:rPr>
        <w:t>Военно-профессиональная деятельность</w:t>
      </w:r>
    </w:p>
    <w:p w:rsidR="00BC55FF" w:rsidRDefault="00B74114" w:rsidP="00BC55FF">
      <w:r w:rsidRPr="00B74114">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w:t>
      </w:r>
      <w:r w:rsidR="00115C27" w:rsidRPr="00115C27">
        <w:t xml:space="preserve"> </w:t>
      </w:r>
      <w:r w:rsidRPr="00B74114">
        <w:t>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bookmarkEnd w:id="130"/>
    <w:p w:rsidR="00CA0DA8" w:rsidRPr="00FC5BB4" w:rsidRDefault="00CA0DA8" w:rsidP="00CA0DA8">
      <w:pPr>
        <w:spacing w:line="170" w:lineRule="exact"/>
        <w:rPr>
          <w:color w:val="FF0000"/>
          <w:sz w:val="18"/>
          <w:szCs w:val="18"/>
        </w:rPr>
      </w:pPr>
    </w:p>
    <w:p w:rsidR="005D31C6" w:rsidRDefault="005D31C6">
      <w:pPr>
        <w:suppressAutoHyphens w:val="0"/>
        <w:spacing w:after="200" w:line="276" w:lineRule="auto"/>
        <w:ind w:firstLine="0"/>
        <w:jc w:val="left"/>
        <w:rPr>
          <w:rFonts w:eastAsia="Times New Roman"/>
          <w:b/>
          <w:bCs/>
          <w:szCs w:val="28"/>
        </w:rPr>
      </w:pPr>
      <w:r>
        <w:rPr>
          <w:rFonts w:eastAsia="Times New Roman"/>
          <w:b/>
          <w:bCs/>
          <w:szCs w:val="28"/>
        </w:rPr>
        <w:br w:type="page"/>
      </w:r>
    </w:p>
    <w:p w:rsidR="004E57CB" w:rsidRPr="006F6BFF" w:rsidRDefault="00CA0DA8" w:rsidP="00702E1C">
      <w:pPr>
        <w:tabs>
          <w:tab w:val="left" w:pos="3480"/>
          <w:tab w:val="left" w:pos="5400"/>
          <w:tab w:val="left" w:pos="7420"/>
          <w:tab w:val="left" w:pos="8100"/>
        </w:tabs>
        <w:jc w:val="left"/>
        <w:rPr>
          <w:sz w:val="20"/>
          <w:szCs w:val="20"/>
        </w:rPr>
      </w:pPr>
      <w:r w:rsidRPr="005645CF">
        <w:rPr>
          <w:rFonts w:eastAsia="Times New Roman"/>
          <w:b/>
          <w:bCs/>
          <w:szCs w:val="28"/>
        </w:rPr>
        <w:t xml:space="preserve">II.3. </w:t>
      </w:r>
    </w:p>
    <w:tbl>
      <w:tblPr>
        <w:tblStyle w:val="2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779"/>
      </w:tblGrid>
      <w:tr w:rsidR="004E57CB" w:rsidRPr="004E57CB" w:rsidTr="004A73CB">
        <w:tc>
          <w:tcPr>
            <w:tcW w:w="4853"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color w:val="000000" w:themeColor="text1"/>
                <w:kern w:val="2"/>
                <w:sz w:val="24"/>
                <w:lang w:eastAsia="ru-RU"/>
              </w:rPr>
            </w:pPr>
            <w:r w:rsidRPr="004E57CB">
              <w:rPr>
                <w:rFonts w:eastAsia="Times New Roman"/>
                <w:color w:val="000000" w:themeColor="text1"/>
                <w:kern w:val="2"/>
                <w:sz w:val="24"/>
                <w:lang w:eastAsia="ru-RU"/>
              </w:rPr>
              <w:t>СОГЛАСОВАНО</w:t>
            </w:r>
          </w:p>
          <w:p w:rsidR="004E57CB" w:rsidRPr="004E57CB" w:rsidRDefault="004E57CB" w:rsidP="004E57CB">
            <w:pPr>
              <w:widowControl w:val="0"/>
              <w:suppressAutoHyphens w:val="0"/>
              <w:wordWrap w:val="0"/>
              <w:autoSpaceDE w:val="0"/>
              <w:autoSpaceDN w:val="0"/>
              <w:spacing w:line="240" w:lineRule="auto"/>
              <w:ind w:firstLine="0"/>
              <w:rPr>
                <w:rFonts w:eastAsia="Times New Roman"/>
                <w:color w:val="000000" w:themeColor="text1"/>
                <w:kern w:val="2"/>
                <w:sz w:val="24"/>
                <w:lang w:eastAsia="ru-RU"/>
              </w:rPr>
            </w:pPr>
            <w:r w:rsidRPr="004E57CB">
              <w:rPr>
                <w:rFonts w:eastAsia="Times New Roman"/>
                <w:color w:val="000000" w:themeColor="text1"/>
                <w:kern w:val="2"/>
                <w:sz w:val="24"/>
                <w:lang w:eastAsia="ru-RU"/>
              </w:rPr>
              <w:t>Педагогическим советом</w:t>
            </w:r>
          </w:p>
          <w:p w:rsidR="004E57CB" w:rsidRPr="004E57CB" w:rsidRDefault="004E57CB" w:rsidP="004E57CB">
            <w:pPr>
              <w:widowControl w:val="0"/>
              <w:suppressAutoHyphens w:val="0"/>
              <w:wordWrap w:val="0"/>
              <w:autoSpaceDE w:val="0"/>
              <w:autoSpaceDN w:val="0"/>
              <w:spacing w:line="240" w:lineRule="auto"/>
              <w:ind w:firstLine="0"/>
              <w:rPr>
                <w:rFonts w:eastAsia="Times New Roman"/>
                <w:color w:val="000000" w:themeColor="text1"/>
                <w:kern w:val="2"/>
                <w:sz w:val="24"/>
                <w:lang w:eastAsia="ru-RU"/>
              </w:rPr>
            </w:pPr>
            <w:r w:rsidRPr="004E57CB">
              <w:rPr>
                <w:rFonts w:eastAsia="Times New Roman"/>
                <w:color w:val="000000" w:themeColor="text1"/>
                <w:kern w:val="2"/>
                <w:sz w:val="24"/>
                <w:lang w:eastAsia="ru-RU"/>
              </w:rPr>
              <w:t>(протокол № 7 от 17мая 2021 г.)</w:t>
            </w:r>
          </w:p>
          <w:p w:rsidR="004E57CB" w:rsidRPr="004E57CB" w:rsidRDefault="004E57CB" w:rsidP="004E57CB">
            <w:pPr>
              <w:widowControl w:val="0"/>
              <w:suppressAutoHyphens w:val="0"/>
              <w:wordWrap w:val="0"/>
              <w:autoSpaceDE w:val="0"/>
              <w:autoSpaceDN w:val="0"/>
              <w:spacing w:line="240" w:lineRule="auto"/>
              <w:ind w:firstLine="0"/>
              <w:rPr>
                <w:rFonts w:eastAsia="Times New Roman"/>
                <w:color w:val="000000" w:themeColor="text1"/>
                <w:kern w:val="2"/>
                <w:sz w:val="24"/>
                <w:lang w:eastAsia="ru-RU"/>
              </w:rPr>
            </w:pPr>
          </w:p>
          <w:p w:rsidR="004E57CB" w:rsidRPr="004E57CB" w:rsidRDefault="004E57CB" w:rsidP="004E57CB">
            <w:pPr>
              <w:widowControl w:val="0"/>
              <w:suppressAutoHyphens w:val="0"/>
              <w:wordWrap w:val="0"/>
              <w:autoSpaceDE w:val="0"/>
              <w:autoSpaceDN w:val="0"/>
              <w:spacing w:line="240" w:lineRule="auto"/>
              <w:ind w:firstLine="0"/>
              <w:rPr>
                <w:rFonts w:eastAsia="Times New Roman"/>
                <w:color w:val="000000" w:themeColor="text1"/>
                <w:kern w:val="2"/>
                <w:sz w:val="24"/>
                <w:lang w:eastAsia="ru-RU"/>
              </w:rPr>
            </w:pPr>
            <w:r w:rsidRPr="004E57CB">
              <w:rPr>
                <w:rFonts w:eastAsia="Times New Roman"/>
                <w:color w:val="000000" w:themeColor="text1"/>
                <w:kern w:val="2"/>
                <w:sz w:val="24"/>
                <w:lang w:eastAsia="ru-RU"/>
              </w:rPr>
              <w:t>Советом учреждения</w:t>
            </w:r>
          </w:p>
          <w:p w:rsidR="004E57CB" w:rsidRPr="004E57CB" w:rsidRDefault="004E57CB" w:rsidP="004E57CB">
            <w:pPr>
              <w:widowControl w:val="0"/>
              <w:suppressAutoHyphens w:val="0"/>
              <w:wordWrap w:val="0"/>
              <w:autoSpaceDE w:val="0"/>
              <w:autoSpaceDN w:val="0"/>
              <w:spacing w:line="240" w:lineRule="auto"/>
              <w:ind w:firstLine="0"/>
              <w:rPr>
                <w:rFonts w:eastAsia="Times New Roman"/>
                <w:color w:val="000000" w:themeColor="text1"/>
                <w:kern w:val="2"/>
                <w:sz w:val="24"/>
                <w:lang w:eastAsia="ru-RU"/>
              </w:rPr>
            </w:pPr>
            <w:r w:rsidRPr="004E57CB">
              <w:rPr>
                <w:rFonts w:eastAsia="Times New Roman"/>
                <w:color w:val="000000" w:themeColor="text1"/>
                <w:kern w:val="2"/>
                <w:sz w:val="24"/>
                <w:lang w:eastAsia="ru-RU"/>
              </w:rPr>
              <w:t>(протокол № 3от 12 мая 2021 г.)</w:t>
            </w:r>
          </w:p>
          <w:p w:rsidR="004E57CB" w:rsidRPr="004E57CB" w:rsidRDefault="004E57CB" w:rsidP="004E57CB">
            <w:pPr>
              <w:widowControl w:val="0"/>
              <w:suppressAutoHyphens w:val="0"/>
              <w:wordWrap w:val="0"/>
              <w:autoSpaceDE w:val="0"/>
              <w:autoSpaceDN w:val="0"/>
              <w:spacing w:line="240" w:lineRule="auto"/>
              <w:ind w:firstLine="0"/>
              <w:rPr>
                <w:rFonts w:eastAsia="Times New Roman"/>
                <w:color w:val="000000" w:themeColor="text1"/>
                <w:kern w:val="2"/>
                <w:sz w:val="24"/>
                <w:lang w:eastAsia="ru-RU"/>
              </w:rPr>
            </w:pPr>
          </w:p>
          <w:p w:rsidR="004E57CB" w:rsidRPr="004E57CB" w:rsidRDefault="004E57CB" w:rsidP="004E57CB">
            <w:pPr>
              <w:widowControl w:val="0"/>
              <w:suppressAutoHyphens w:val="0"/>
              <w:wordWrap w:val="0"/>
              <w:autoSpaceDE w:val="0"/>
              <w:autoSpaceDN w:val="0"/>
              <w:spacing w:line="240" w:lineRule="auto"/>
              <w:ind w:firstLine="0"/>
              <w:rPr>
                <w:rFonts w:eastAsia="Times New Roman"/>
                <w:color w:val="000000" w:themeColor="text1"/>
                <w:kern w:val="2"/>
                <w:sz w:val="24"/>
                <w:lang w:eastAsia="ru-RU"/>
              </w:rPr>
            </w:pPr>
            <w:r w:rsidRPr="004E57CB">
              <w:rPr>
                <w:rFonts w:eastAsia="Times New Roman"/>
                <w:color w:val="000000" w:themeColor="text1"/>
                <w:kern w:val="2"/>
                <w:sz w:val="24"/>
                <w:lang w:eastAsia="ru-RU"/>
              </w:rPr>
              <w:t>Советом старшеклассников</w:t>
            </w:r>
          </w:p>
          <w:p w:rsidR="004E57CB" w:rsidRPr="004E57CB" w:rsidRDefault="004E57CB" w:rsidP="004E57CB">
            <w:pPr>
              <w:widowControl w:val="0"/>
              <w:suppressAutoHyphens w:val="0"/>
              <w:wordWrap w:val="0"/>
              <w:autoSpaceDE w:val="0"/>
              <w:autoSpaceDN w:val="0"/>
              <w:spacing w:line="240" w:lineRule="auto"/>
              <w:ind w:firstLine="0"/>
              <w:rPr>
                <w:rFonts w:ascii="Courier New" w:eastAsia="Times New Roman" w:hAnsi="Courier New" w:cs="Courier New"/>
                <w:color w:val="0070C0"/>
                <w:kern w:val="2"/>
                <w:sz w:val="24"/>
                <w:lang w:eastAsia="ru-RU"/>
              </w:rPr>
            </w:pPr>
            <w:r w:rsidRPr="004E57CB">
              <w:rPr>
                <w:rFonts w:eastAsia="Times New Roman"/>
                <w:color w:val="000000" w:themeColor="text1"/>
                <w:kern w:val="2"/>
                <w:sz w:val="24"/>
                <w:lang w:eastAsia="ru-RU"/>
              </w:rPr>
              <w:t>(протокол № 4 от 13 мая 2021 г.)</w:t>
            </w:r>
          </w:p>
        </w:tc>
        <w:tc>
          <w:tcPr>
            <w:tcW w:w="4779" w:type="dxa"/>
          </w:tcPr>
          <w:p w:rsidR="004E57CB" w:rsidRPr="004E57CB" w:rsidRDefault="004E57CB" w:rsidP="004E57CB">
            <w:pPr>
              <w:widowControl w:val="0"/>
              <w:suppressAutoHyphens w:val="0"/>
              <w:wordWrap w:val="0"/>
              <w:autoSpaceDE w:val="0"/>
              <w:autoSpaceDN w:val="0"/>
              <w:adjustRightInd w:val="0"/>
              <w:spacing w:line="240" w:lineRule="auto"/>
              <w:ind w:firstLine="0"/>
              <w:jc w:val="center"/>
              <w:rPr>
                <w:rFonts w:eastAsiaTheme="minorEastAsia" w:cstheme="minorHAnsi"/>
                <w:color w:val="000000" w:themeColor="text1"/>
                <w:kern w:val="2"/>
                <w:sz w:val="24"/>
                <w:lang w:eastAsia="ru-RU"/>
              </w:rPr>
            </w:pPr>
            <w:r w:rsidRPr="004E57CB">
              <w:rPr>
                <w:rFonts w:eastAsiaTheme="minorEastAsia" w:cstheme="minorHAnsi"/>
                <w:color w:val="000000" w:themeColor="text1"/>
                <w:kern w:val="2"/>
                <w:sz w:val="24"/>
                <w:lang w:eastAsia="ru-RU"/>
              </w:rPr>
              <w:t>УТВЕРЖДЕНА</w:t>
            </w:r>
          </w:p>
          <w:p w:rsidR="004E57CB" w:rsidRPr="004E57CB" w:rsidRDefault="004E57CB" w:rsidP="004E57CB">
            <w:pPr>
              <w:widowControl w:val="0"/>
              <w:suppressAutoHyphens w:val="0"/>
              <w:wordWrap w:val="0"/>
              <w:autoSpaceDE w:val="0"/>
              <w:autoSpaceDN w:val="0"/>
              <w:adjustRightInd w:val="0"/>
              <w:spacing w:line="240" w:lineRule="auto"/>
              <w:ind w:firstLine="0"/>
              <w:jc w:val="center"/>
              <w:rPr>
                <w:rFonts w:eastAsiaTheme="minorEastAsia" w:cstheme="minorHAnsi"/>
                <w:color w:val="0070C0"/>
                <w:kern w:val="2"/>
                <w:sz w:val="24"/>
                <w:lang w:eastAsia="ru-RU"/>
              </w:rPr>
            </w:pPr>
            <w:r w:rsidRPr="004E57CB">
              <w:rPr>
                <w:rFonts w:eastAsiaTheme="minorEastAsia" w:cstheme="minorHAnsi"/>
                <w:color w:val="000000" w:themeColor="text1"/>
                <w:kern w:val="2"/>
                <w:sz w:val="24"/>
                <w:lang w:eastAsia="ru-RU"/>
              </w:rPr>
              <w:t xml:space="preserve">приказом </w:t>
            </w:r>
            <w:r w:rsidRPr="004E57CB">
              <w:rPr>
                <w:rFonts w:eastAsiaTheme="minorEastAsia" w:cstheme="minorHAnsi"/>
                <w:color w:val="000000" w:themeColor="text1"/>
                <w:kern w:val="2"/>
                <w:sz w:val="20"/>
                <w:szCs w:val="20"/>
                <w:lang w:eastAsia="ru-RU"/>
              </w:rPr>
              <w:t>МОУ СОШ № 17 имени А.А.Герасимова</w:t>
            </w:r>
            <w:r w:rsidRPr="004E57CB">
              <w:rPr>
                <w:rFonts w:ascii="Calibri" w:eastAsiaTheme="minorEastAsia" w:hAnsi="Calibri" w:cs="Calibri"/>
                <w:color w:val="000000" w:themeColor="text1"/>
                <w:kern w:val="2"/>
                <w:sz w:val="24"/>
                <w:lang w:eastAsia="ru-RU"/>
              </w:rPr>
              <w:t xml:space="preserve"> </w:t>
            </w:r>
            <w:r w:rsidRPr="004E57CB">
              <w:rPr>
                <w:rFonts w:ascii="Calibri" w:eastAsiaTheme="minorEastAsia" w:hAnsi="Calibri" w:cs="Calibri"/>
                <w:color w:val="000000" w:themeColor="text1"/>
                <w:kern w:val="2"/>
                <w:sz w:val="24"/>
                <w:lang w:eastAsia="ru-RU"/>
              </w:rPr>
              <w:br/>
            </w:r>
            <w:r w:rsidRPr="004E57CB">
              <w:rPr>
                <w:rFonts w:eastAsiaTheme="minorEastAsia" w:cstheme="minorHAnsi"/>
                <w:color w:val="000000" w:themeColor="text1"/>
                <w:kern w:val="2"/>
                <w:sz w:val="24"/>
                <w:lang w:eastAsia="ru-RU"/>
              </w:rPr>
              <w:t>от 21 мая 2021 г. № 01-02/88-3</w:t>
            </w:r>
          </w:p>
        </w:tc>
      </w:tr>
    </w:tbl>
    <w:p w:rsidR="004E57CB" w:rsidRPr="004E57CB" w:rsidRDefault="004E57CB" w:rsidP="004E57CB">
      <w:pPr>
        <w:widowControl w:val="0"/>
        <w:suppressAutoHyphens w:val="0"/>
        <w:wordWrap w:val="0"/>
        <w:autoSpaceDE w:val="0"/>
        <w:autoSpaceDN w:val="0"/>
        <w:adjustRightInd w:val="0"/>
        <w:spacing w:line="240" w:lineRule="auto"/>
        <w:ind w:firstLine="0"/>
        <w:rPr>
          <w:rFonts w:eastAsiaTheme="minorEastAsia" w:cstheme="minorHAnsi"/>
          <w:kern w:val="2"/>
          <w:sz w:val="24"/>
          <w:szCs w:val="24"/>
          <w:lang w:eastAsia="ru-RU"/>
        </w:rPr>
      </w:pPr>
    </w:p>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ru-RU"/>
        </w:rPr>
      </w:pPr>
    </w:p>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ru-RU"/>
        </w:rPr>
      </w:pPr>
    </w:p>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ru-RU"/>
        </w:rPr>
      </w:pPr>
    </w:p>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ru-RU"/>
        </w:rPr>
      </w:pPr>
    </w:p>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ru-RU"/>
        </w:rPr>
      </w:pPr>
    </w:p>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ru-RU"/>
        </w:rPr>
      </w:pPr>
    </w:p>
    <w:p w:rsidR="004E57CB" w:rsidRPr="004E57CB" w:rsidRDefault="004E57CB" w:rsidP="004E57CB">
      <w:pPr>
        <w:widowControl w:val="0"/>
        <w:suppressAutoHyphens w:val="0"/>
        <w:wordWrap w:val="0"/>
        <w:autoSpaceDE w:val="0"/>
        <w:autoSpaceDN w:val="0"/>
        <w:spacing w:line="240" w:lineRule="auto"/>
        <w:ind w:firstLine="0"/>
        <w:jc w:val="center"/>
        <w:rPr>
          <w:rFonts w:eastAsia="Times New Roman"/>
          <w:i/>
          <w:iCs/>
          <w:color w:val="7030A0"/>
          <w:kern w:val="2"/>
          <w:sz w:val="24"/>
          <w:szCs w:val="24"/>
          <w:lang w:eastAsia="ru-RU"/>
        </w:rPr>
      </w:pPr>
    </w:p>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ru-RU"/>
        </w:rPr>
      </w:pPr>
    </w:p>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ru-RU"/>
        </w:rPr>
      </w:pPr>
    </w:p>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ru-RU"/>
        </w:rPr>
      </w:pPr>
    </w:p>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ru-RU"/>
        </w:rPr>
      </w:pPr>
    </w:p>
    <w:p w:rsidR="004E57CB" w:rsidRPr="004E57CB" w:rsidRDefault="004E57CB" w:rsidP="004E57CB">
      <w:pPr>
        <w:widowControl w:val="0"/>
        <w:suppressAutoHyphens w:val="0"/>
        <w:autoSpaceDE w:val="0"/>
        <w:autoSpaceDN w:val="0"/>
        <w:spacing w:line="240" w:lineRule="auto"/>
        <w:ind w:firstLine="0"/>
        <w:jc w:val="center"/>
        <w:rPr>
          <w:rFonts w:eastAsia="Times New Roman"/>
          <w:b/>
          <w:color w:val="0070C0"/>
          <w:kern w:val="2"/>
          <w:sz w:val="24"/>
          <w:szCs w:val="24"/>
          <w:lang w:eastAsia="ru-RU"/>
        </w:rPr>
      </w:pPr>
    </w:p>
    <w:p w:rsidR="004E57CB" w:rsidRPr="004E57CB" w:rsidRDefault="004E57CB" w:rsidP="004E57CB">
      <w:pPr>
        <w:widowControl w:val="0"/>
        <w:suppressAutoHyphens w:val="0"/>
        <w:autoSpaceDE w:val="0"/>
        <w:autoSpaceDN w:val="0"/>
        <w:spacing w:line="240" w:lineRule="auto"/>
        <w:ind w:firstLine="0"/>
        <w:jc w:val="center"/>
        <w:rPr>
          <w:rFonts w:eastAsia="Times New Roman"/>
          <w:b/>
          <w:color w:val="0070C0"/>
          <w:kern w:val="2"/>
          <w:sz w:val="24"/>
          <w:szCs w:val="24"/>
          <w:lang w:eastAsia="ru-RU"/>
        </w:rPr>
      </w:pPr>
    </w:p>
    <w:p w:rsidR="004E57CB" w:rsidRPr="004E57CB" w:rsidRDefault="004E57CB" w:rsidP="004E57CB">
      <w:pPr>
        <w:widowControl w:val="0"/>
        <w:suppressAutoHyphens w:val="0"/>
        <w:autoSpaceDE w:val="0"/>
        <w:autoSpaceDN w:val="0"/>
        <w:spacing w:line="240" w:lineRule="auto"/>
        <w:ind w:firstLine="0"/>
        <w:jc w:val="center"/>
        <w:rPr>
          <w:rFonts w:eastAsia="Times New Roman"/>
          <w:b/>
          <w:color w:val="0070C0"/>
          <w:kern w:val="2"/>
          <w:sz w:val="24"/>
          <w:szCs w:val="24"/>
          <w:lang w:eastAsia="ru-RU"/>
        </w:rPr>
      </w:pPr>
    </w:p>
    <w:p w:rsidR="004E57CB" w:rsidRPr="004E57CB" w:rsidRDefault="004E57CB" w:rsidP="004E57CB">
      <w:pPr>
        <w:widowControl w:val="0"/>
        <w:suppressAutoHyphens w:val="0"/>
        <w:wordWrap w:val="0"/>
        <w:autoSpaceDE w:val="0"/>
        <w:autoSpaceDN w:val="0"/>
        <w:spacing w:line="240" w:lineRule="auto"/>
        <w:ind w:firstLine="0"/>
        <w:jc w:val="center"/>
        <w:rPr>
          <w:rFonts w:eastAsia="Times New Roman"/>
          <w:b/>
          <w:color w:val="000000"/>
          <w:w w:val="0"/>
          <w:kern w:val="2"/>
          <w:sz w:val="36"/>
          <w:szCs w:val="36"/>
          <w:lang w:eastAsia="ko-KR"/>
        </w:rPr>
      </w:pPr>
      <w:r w:rsidRPr="004E57CB">
        <w:rPr>
          <w:rFonts w:eastAsia="Times New Roman"/>
          <w:b/>
          <w:color w:val="000000"/>
          <w:w w:val="0"/>
          <w:kern w:val="2"/>
          <w:sz w:val="36"/>
          <w:szCs w:val="36"/>
          <w:lang w:eastAsia="ko-KR"/>
        </w:rPr>
        <w:t xml:space="preserve">Рабочая программа воспитания муниципального общеобразовательного учреждения средней общеобразовательной  школы №17 имени А.А.Герасимова на уровне </w:t>
      </w:r>
    </w:p>
    <w:p w:rsidR="004E57CB" w:rsidRPr="004E57CB" w:rsidRDefault="004E57CB" w:rsidP="004E57CB">
      <w:pPr>
        <w:widowControl w:val="0"/>
        <w:suppressAutoHyphens w:val="0"/>
        <w:wordWrap w:val="0"/>
        <w:autoSpaceDE w:val="0"/>
        <w:autoSpaceDN w:val="0"/>
        <w:spacing w:line="240" w:lineRule="auto"/>
        <w:ind w:firstLine="0"/>
        <w:jc w:val="center"/>
        <w:rPr>
          <w:rFonts w:eastAsia="Times New Roman"/>
          <w:b/>
          <w:color w:val="000000"/>
          <w:w w:val="0"/>
          <w:kern w:val="2"/>
          <w:sz w:val="36"/>
          <w:szCs w:val="36"/>
          <w:lang w:eastAsia="ko-KR"/>
        </w:rPr>
      </w:pPr>
      <w:r w:rsidRPr="004E57CB">
        <w:rPr>
          <w:rFonts w:eastAsia="Times New Roman"/>
          <w:b/>
          <w:color w:val="000000"/>
          <w:w w:val="0"/>
          <w:kern w:val="2"/>
          <w:sz w:val="36"/>
          <w:szCs w:val="36"/>
          <w:lang w:eastAsia="ko-KR"/>
        </w:rPr>
        <w:t xml:space="preserve">среднего общего образования  </w:t>
      </w:r>
    </w:p>
    <w:p w:rsidR="004E57CB" w:rsidRPr="004E57CB" w:rsidRDefault="004E57CB" w:rsidP="004E57CB">
      <w:pPr>
        <w:widowControl w:val="0"/>
        <w:suppressAutoHyphens w:val="0"/>
        <w:wordWrap w:val="0"/>
        <w:autoSpaceDE w:val="0"/>
        <w:autoSpaceDN w:val="0"/>
        <w:spacing w:line="240" w:lineRule="auto"/>
        <w:ind w:firstLine="0"/>
        <w:jc w:val="center"/>
        <w:rPr>
          <w:rFonts w:eastAsia="Times New Roman"/>
          <w:b/>
          <w:color w:val="000000"/>
          <w:w w:val="0"/>
          <w:kern w:val="2"/>
          <w:sz w:val="36"/>
          <w:szCs w:val="36"/>
          <w:lang w:eastAsia="ko-KR"/>
        </w:rPr>
      </w:pPr>
      <w:r w:rsidRPr="004E57CB">
        <w:rPr>
          <w:rFonts w:eastAsia="Times New Roman"/>
          <w:b/>
          <w:color w:val="000000"/>
          <w:w w:val="0"/>
          <w:kern w:val="2"/>
          <w:sz w:val="36"/>
          <w:szCs w:val="36"/>
          <w:lang w:eastAsia="ko-KR"/>
        </w:rPr>
        <w:t xml:space="preserve">2021-2025 год </w:t>
      </w:r>
    </w:p>
    <w:p w:rsidR="004E57CB" w:rsidRPr="004E57CB" w:rsidRDefault="004E57CB" w:rsidP="004E57CB">
      <w:pPr>
        <w:widowControl w:val="0"/>
        <w:suppressAutoHyphens w:val="0"/>
        <w:wordWrap w:val="0"/>
        <w:autoSpaceDE w:val="0"/>
        <w:autoSpaceDN w:val="0"/>
        <w:spacing w:before="120" w:line="240" w:lineRule="auto"/>
        <w:ind w:left="1418" w:right="1412" w:firstLine="0"/>
        <w:jc w:val="center"/>
        <w:rPr>
          <w:rFonts w:eastAsia="Times New Roman"/>
          <w:b/>
          <w:kern w:val="2"/>
          <w:sz w:val="24"/>
          <w:szCs w:val="24"/>
          <w:lang w:eastAsia="ru-RU"/>
        </w:rPr>
      </w:pPr>
      <w:r w:rsidRPr="004E57CB">
        <w:rPr>
          <w:rFonts w:eastAsia="Times New Roman"/>
          <w:b/>
          <w:kern w:val="2"/>
          <w:sz w:val="24"/>
          <w:szCs w:val="24"/>
          <w:lang w:eastAsia="ru-RU"/>
        </w:rPr>
        <w:br/>
      </w:r>
    </w:p>
    <w:p w:rsidR="004E57CB" w:rsidRPr="004E57CB" w:rsidRDefault="004E57CB" w:rsidP="004E57CB">
      <w:pPr>
        <w:widowControl w:val="0"/>
        <w:suppressAutoHyphens w:val="0"/>
        <w:wordWrap w:val="0"/>
        <w:autoSpaceDE w:val="0"/>
        <w:autoSpaceDN w:val="0"/>
        <w:spacing w:line="240" w:lineRule="auto"/>
        <w:ind w:firstLine="0"/>
        <w:jc w:val="center"/>
        <w:rPr>
          <w:rFonts w:eastAsia="Times New Roman"/>
          <w:kern w:val="2"/>
          <w:sz w:val="24"/>
          <w:szCs w:val="24"/>
          <w:lang w:eastAsia="ru-RU"/>
        </w:rPr>
      </w:pPr>
    </w:p>
    <w:p w:rsidR="004E57CB" w:rsidRPr="004E57CB" w:rsidRDefault="004E57CB" w:rsidP="004E57CB">
      <w:pPr>
        <w:widowControl w:val="0"/>
        <w:suppressAutoHyphens w:val="0"/>
        <w:wordWrap w:val="0"/>
        <w:autoSpaceDE w:val="0"/>
        <w:autoSpaceDN w:val="0"/>
        <w:spacing w:line="240" w:lineRule="auto"/>
        <w:ind w:left="5103" w:firstLine="0"/>
        <w:jc w:val="center"/>
        <w:rPr>
          <w:rFonts w:eastAsia="Times New Roman"/>
          <w:kern w:val="2"/>
          <w:sz w:val="24"/>
          <w:szCs w:val="24"/>
          <w:lang w:eastAsia="ru-RU"/>
        </w:rPr>
      </w:pPr>
    </w:p>
    <w:p w:rsidR="004E57CB" w:rsidRPr="004E57CB" w:rsidRDefault="004E57CB" w:rsidP="004E57CB">
      <w:pPr>
        <w:widowControl w:val="0"/>
        <w:suppressAutoHyphens w:val="0"/>
        <w:wordWrap w:val="0"/>
        <w:autoSpaceDE w:val="0"/>
        <w:autoSpaceDN w:val="0"/>
        <w:spacing w:line="240" w:lineRule="auto"/>
        <w:ind w:left="5103" w:firstLine="0"/>
        <w:jc w:val="center"/>
        <w:rPr>
          <w:rFonts w:eastAsia="Times New Roman"/>
          <w:kern w:val="2"/>
          <w:sz w:val="24"/>
          <w:szCs w:val="24"/>
          <w:lang w:eastAsia="ru-RU"/>
        </w:rPr>
      </w:pPr>
    </w:p>
    <w:p w:rsidR="004E57CB" w:rsidRPr="004E57CB" w:rsidRDefault="004E57CB" w:rsidP="004E57CB">
      <w:pPr>
        <w:widowControl w:val="0"/>
        <w:suppressAutoHyphens w:val="0"/>
        <w:wordWrap w:val="0"/>
        <w:autoSpaceDE w:val="0"/>
        <w:autoSpaceDN w:val="0"/>
        <w:spacing w:line="240" w:lineRule="auto"/>
        <w:ind w:left="5103" w:firstLine="0"/>
        <w:jc w:val="center"/>
        <w:rPr>
          <w:rFonts w:eastAsia="Times New Roman"/>
          <w:kern w:val="2"/>
          <w:sz w:val="24"/>
          <w:szCs w:val="24"/>
          <w:lang w:eastAsia="ru-RU"/>
        </w:rPr>
      </w:pPr>
    </w:p>
    <w:p w:rsidR="004E57CB" w:rsidRPr="004E57CB" w:rsidRDefault="004E57CB" w:rsidP="004E57CB">
      <w:pPr>
        <w:widowControl w:val="0"/>
        <w:suppressAutoHyphens w:val="0"/>
        <w:wordWrap w:val="0"/>
        <w:autoSpaceDE w:val="0"/>
        <w:autoSpaceDN w:val="0"/>
        <w:spacing w:line="240" w:lineRule="auto"/>
        <w:ind w:left="5103" w:firstLine="0"/>
        <w:jc w:val="center"/>
        <w:rPr>
          <w:rFonts w:eastAsia="Times New Roman"/>
          <w:kern w:val="2"/>
          <w:sz w:val="24"/>
          <w:szCs w:val="24"/>
          <w:lang w:eastAsia="ru-RU"/>
        </w:rPr>
      </w:pPr>
    </w:p>
    <w:p w:rsidR="004E57CB" w:rsidRPr="004E57CB" w:rsidRDefault="004E57CB" w:rsidP="004E57CB">
      <w:pPr>
        <w:widowControl w:val="0"/>
        <w:suppressAutoHyphens w:val="0"/>
        <w:wordWrap w:val="0"/>
        <w:autoSpaceDE w:val="0"/>
        <w:autoSpaceDN w:val="0"/>
        <w:spacing w:line="240" w:lineRule="auto"/>
        <w:ind w:left="5103" w:firstLine="0"/>
        <w:jc w:val="center"/>
        <w:rPr>
          <w:rFonts w:eastAsia="Times New Roman"/>
          <w:kern w:val="2"/>
          <w:sz w:val="24"/>
          <w:szCs w:val="24"/>
          <w:lang w:eastAsia="ru-RU"/>
        </w:rPr>
      </w:pPr>
    </w:p>
    <w:p w:rsidR="004E57CB" w:rsidRPr="004E57CB" w:rsidRDefault="004E57CB" w:rsidP="004E57CB">
      <w:pPr>
        <w:widowControl w:val="0"/>
        <w:suppressAutoHyphens w:val="0"/>
        <w:wordWrap w:val="0"/>
        <w:autoSpaceDE w:val="0"/>
        <w:autoSpaceDN w:val="0"/>
        <w:spacing w:line="240" w:lineRule="auto"/>
        <w:ind w:left="5103" w:firstLine="0"/>
        <w:jc w:val="center"/>
        <w:rPr>
          <w:rFonts w:eastAsia="Times New Roman"/>
          <w:kern w:val="2"/>
          <w:sz w:val="24"/>
          <w:szCs w:val="24"/>
          <w:lang w:eastAsia="ru-RU"/>
        </w:rPr>
      </w:pPr>
    </w:p>
    <w:p w:rsidR="004E57CB" w:rsidRPr="004E57CB" w:rsidRDefault="004E57CB" w:rsidP="004E57CB">
      <w:pPr>
        <w:widowControl w:val="0"/>
        <w:suppressAutoHyphens w:val="0"/>
        <w:wordWrap w:val="0"/>
        <w:autoSpaceDE w:val="0"/>
        <w:autoSpaceDN w:val="0"/>
        <w:spacing w:line="240" w:lineRule="auto"/>
        <w:ind w:left="5103" w:firstLine="0"/>
        <w:jc w:val="center"/>
        <w:rPr>
          <w:rFonts w:eastAsia="Times New Roman"/>
          <w:kern w:val="2"/>
          <w:sz w:val="24"/>
          <w:szCs w:val="24"/>
          <w:lang w:eastAsia="ru-RU"/>
        </w:rPr>
      </w:pPr>
    </w:p>
    <w:p w:rsidR="004E57CB" w:rsidRPr="004E57CB" w:rsidRDefault="004E57CB" w:rsidP="004E57CB">
      <w:pPr>
        <w:widowControl w:val="0"/>
        <w:suppressAutoHyphens w:val="0"/>
        <w:wordWrap w:val="0"/>
        <w:autoSpaceDE w:val="0"/>
        <w:autoSpaceDN w:val="0"/>
        <w:spacing w:line="240" w:lineRule="auto"/>
        <w:ind w:left="5103" w:firstLine="0"/>
        <w:jc w:val="center"/>
        <w:rPr>
          <w:rFonts w:eastAsia="Times New Roman"/>
          <w:kern w:val="2"/>
          <w:sz w:val="24"/>
          <w:szCs w:val="24"/>
          <w:lang w:eastAsia="ru-RU"/>
        </w:rPr>
      </w:pPr>
    </w:p>
    <w:p w:rsidR="004E57CB" w:rsidRPr="004E57CB" w:rsidRDefault="004E57CB" w:rsidP="004E57CB">
      <w:pPr>
        <w:widowControl w:val="0"/>
        <w:suppressAutoHyphens w:val="0"/>
        <w:wordWrap w:val="0"/>
        <w:autoSpaceDE w:val="0"/>
        <w:autoSpaceDN w:val="0"/>
        <w:spacing w:line="240" w:lineRule="auto"/>
        <w:ind w:left="5103" w:firstLine="0"/>
        <w:jc w:val="center"/>
        <w:rPr>
          <w:rFonts w:eastAsia="Times New Roman"/>
          <w:kern w:val="2"/>
          <w:sz w:val="24"/>
          <w:szCs w:val="24"/>
          <w:lang w:eastAsia="ru-RU"/>
        </w:rPr>
      </w:pPr>
    </w:p>
    <w:p w:rsidR="004E57CB" w:rsidRPr="004E57CB" w:rsidRDefault="004E57CB" w:rsidP="004E57CB">
      <w:pPr>
        <w:widowControl w:val="0"/>
        <w:suppressAutoHyphens w:val="0"/>
        <w:wordWrap w:val="0"/>
        <w:autoSpaceDE w:val="0"/>
        <w:autoSpaceDN w:val="0"/>
        <w:spacing w:line="240" w:lineRule="auto"/>
        <w:ind w:left="5103" w:firstLine="0"/>
        <w:jc w:val="center"/>
        <w:rPr>
          <w:rFonts w:eastAsia="Times New Roman"/>
          <w:kern w:val="2"/>
          <w:sz w:val="24"/>
          <w:szCs w:val="24"/>
          <w:lang w:eastAsia="ru-RU"/>
        </w:rPr>
      </w:pPr>
    </w:p>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highlight w:val="yellow"/>
          <w:lang w:eastAsia="ru-RU"/>
        </w:rPr>
      </w:pPr>
    </w:p>
    <w:p w:rsidR="004E57CB" w:rsidRPr="004E57CB" w:rsidRDefault="004E57CB" w:rsidP="004E57CB">
      <w:pPr>
        <w:widowControl w:val="0"/>
        <w:suppressAutoHyphens w:val="0"/>
        <w:wordWrap w:val="0"/>
        <w:autoSpaceDE w:val="0"/>
        <w:autoSpaceDN w:val="0"/>
        <w:spacing w:line="240" w:lineRule="auto"/>
        <w:ind w:firstLine="0"/>
        <w:jc w:val="center"/>
        <w:rPr>
          <w:rFonts w:eastAsia="Times New Roman"/>
          <w:kern w:val="2"/>
          <w:sz w:val="24"/>
          <w:szCs w:val="24"/>
          <w:highlight w:val="yellow"/>
          <w:lang w:eastAsia="ru-RU"/>
        </w:rPr>
      </w:pPr>
    </w:p>
    <w:p w:rsidR="004E57CB" w:rsidRPr="004E57CB" w:rsidRDefault="004E57CB" w:rsidP="004E57CB">
      <w:pPr>
        <w:widowControl w:val="0"/>
        <w:suppressAutoHyphens w:val="0"/>
        <w:wordWrap w:val="0"/>
        <w:autoSpaceDE w:val="0"/>
        <w:autoSpaceDN w:val="0"/>
        <w:spacing w:line="240" w:lineRule="auto"/>
        <w:ind w:firstLine="0"/>
        <w:jc w:val="center"/>
        <w:rPr>
          <w:rFonts w:eastAsia="Times New Roman" w:cstheme="minorHAnsi"/>
          <w:kern w:val="2"/>
          <w:sz w:val="20"/>
          <w:szCs w:val="20"/>
          <w:lang w:eastAsia="ru-RU"/>
        </w:rPr>
      </w:pPr>
      <w:r w:rsidRPr="004E57CB">
        <w:rPr>
          <w:rFonts w:eastAsia="Times New Roman" w:cstheme="minorHAnsi"/>
          <w:kern w:val="2"/>
          <w:sz w:val="20"/>
          <w:szCs w:val="20"/>
          <w:lang w:eastAsia="ru-RU"/>
        </w:rPr>
        <w:t xml:space="preserve">Ярославская область,г. Рыбинск  </w:t>
      </w:r>
    </w:p>
    <w:p w:rsidR="004E57CB" w:rsidRPr="004E57CB" w:rsidRDefault="004E57CB" w:rsidP="004E57CB">
      <w:pPr>
        <w:widowControl w:val="0"/>
        <w:suppressAutoHyphens w:val="0"/>
        <w:wordWrap w:val="0"/>
        <w:autoSpaceDE w:val="0"/>
        <w:autoSpaceDN w:val="0"/>
        <w:spacing w:line="240" w:lineRule="auto"/>
        <w:ind w:firstLine="0"/>
        <w:jc w:val="center"/>
        <w:rPr>
          <w:rFonts w:eastAsia="Times New Roman" w:cstheme="minorHAnsi"/>
          <w:kern w:val="2"/>
          <w:sz w:val="20"/>
          <w:szCs w:val="20"/>
          <w:lang w:eastAsia="ru-RU"/>
        </w:rPr>
      </w:pPr>
      <w:r w:rsidRPr="004E57CB">
        <w:rPr>
          <w:rFonts w:eastAsia="Times New Roman" w:cstheme="minorHAnsi"/>
          <w:kern w:val="2"/>
          <w:sz w:val="20"/>
          <w:szCs w:val="20"/>
          <w:lang w:eastAsia="ru-RU"/>
        </w:rPr>
        <w:t>набережная Космонавтов 39</w:t>
      </w:r>
    </w:p>
    <w:p w:rsidR="004E57CB" w:rsidRPr="004E57CB" w:rsidRDefault="004E57CB" w:rsidP="004E57CB">
      <w:pPr>
        <w:widowControl w:val="0"/>
        <w:suppressAutoHyphens w:val="0"/>
        <w:autoSpaceDE w:val="0"/>
        <w:autoSpaceDN w:val="0"/>
        <w:spacing w:line="240" w:lineRule="auto"/>
        <w:ind w:firstLine="0"/>
        <w:jc w:val="center"/>
        <w:rPr>
          <w:rFonts w:eastAsia="Times New Roman"/>
          <w:b/>
          <w:color w:val="000000"/>
          <w:w w:val="0"/>
          <w:kern w:val="2"/>
          <w:sz w:val="24"/>
          <w:szCs w:val="24"/>
          <w:lang w:eastAsia="ko-KR"/>
        </w:rPr>
      </w:pPr>
      <w:r w:rsidRPr="004E57CB">
        <w:rPr>
          <w:rFonts w:eastAsia="Times New Roman" w:cstheme="minorHAnsi"/>
          <w:kern w:val="2"/>
          <w:sz w:val="20"/>
          <w:szCs w:val="20"/>
          <w:lang w:eastAsia="ru-RU"/>
        </w:rPr>
        <w:t>2021г.</w:t>
      </w:r>
      <w:r w:rsidRPr="004E57CB">
        <w:rPr>
          <w:rFonts w:eastAsia="Times New Roman"/>
          <w:b/>
          <w:color w:val="000000"/>
          <w:w w:val="0"/>
          <w:kern w:val="2"/>
          <w:sz w:val="24"/>
          <w:szCs w:val="24"/>
          <w:lang w:eastAsia="ko-KR"/>
        </w:rPr>
        <w:br w:type="page"/>
      </w:r>
    </w:p>
    <w:p w:rsidR="004E57CB" w:rsidRPr="004E57CB" w:rsidRDefault="004E57CB" w:rsidP="004E57CB">
      <w:pPr>
        <w:widowControl w:val="0"/>
        <w:tabs>
          <w:tab w:val="left" w:pos="851"/>
        </w:tabs>
        <w:suppressAutoHyphens w:val="0"/>
        <w:autoSpaceDE w:val="0"/>
        <w:autoSpaceDN w:val="0"/>
        <w:spacing w:line="240" w:lineRule="auto"/>
        <w:jc w:val="center"/>
        <w:rPr>
          <w:rFonts w:eastAsia="Times New Roman"/>
          <w:b/>
          <w:w w:val="0"/>
          <w:kern w:val="2"/>
          <w:sz w:val="24"/>
          <w:szCs w:val="24"/>
          <w:lang w:eastAsia="ko-KR"/>
        </w:rPr>
      </w:pPr>
      <w:r w:rsidRPr="004E57CB">
        <w:rPr>
          <w:rFonts w:eastAsia="Times New Roman"/>
          <w:b/>
          <w:w w:val="0"/>
          <w:kern w:val="2"/>
          <w:sz w:val="24"/>
          <w:szCs w:val="24"/>
          <w:lang w:eastAsia="ko-KR"/>
        </w:rPr>
        <w:t>Пояснительная записка.</w:t>
      </w:r>
    </w:p>
    <w:p w:rsidR="004E57CB" w:rsidRPr="004E57CB" w:rsidRDefault="004E57CB" w:rsidP="004E57CB">
      <w:pPr>
        <w:widowControl w:val="0"/>
        <w:tabs>
          <w:tab w:val="left" w:pos="851"/>
        </w:tabs>
        <w:suppressAutoHyphens w:val="0"/>
        <w:autoSpaceDE w:val="0"/>
        <w:autoSpaceDN w:val="0"/>
        <w:spacing w:line="240" w:lineRule="auto"/>
        <w:rPr>
          <w:rFonts w:eastAsia="Times New Roman"/>
          <w:w w:val="0"/>
          <w:kern w:val="2"/>
          <w:sz w:val="24"/>
          <w:szCs w:val="24"/>
          <w:lang w:eastAsia="ko-KR"/>
        </w:rPr>
      </w:pPr>
      <w:r w:rsidRPr="004E57CB">
        <w:rPr>
          <w:rFonts w:eastAsia="Times New Roman"/>
          <w:w w:val="0"/>
          <w:kern w:val="2"/>
          <w:sz w:val="24"/>
          <w:szCs w:val="24"/>
          <w:lang w:eastAsia="ko-KR"/>
        </w:rPr>
        <w:t xml:space="preserve"> Программа воспитания Муниципального общеобразовательного учреждения средней общеобразовательной школы № 17 имени А.А.Герасимова</w:t>
      </w:r>
      <w:r w:rsidRPr="004E57CB">
        <w:rPr>
          <w:rFonts w:asciiTheme="minorHAnsi" w:eastAsia="Times New Roman" w:hAnsiTheme="minorHAnsi" w:cstheme="minorHAnsi"/>
          <w:w w:val="0"/>
          <w:kern w:val="2"/>
          <w:sz w:val="20"/>
          <w:szCs w:val="20"/>
          <w:lang w:eastAsia="ko-KR"/>
        </w:rPr>
        <w:t xml:space="preserve"> </w:t>
      </w:r>
      <w:r w:rsidRPr="004E57CB">
        <w:rPr>
          <w:rFonts w:eastAsia="Times New Roman"/>
          <w:w w:val="0"/>
          <w:kern w:val="2"/>
          <w:sz w:val="24"/>
          <w:szCs w:val="24"/>
          <w:lang w:eastAsia="ko-KR"/>
        </w:rPr>
        <w:t>(далее – школа) разработана с учетом примерной программы воспитания, одобренной решением федерального учебно-методического объединения по общему образованию (протокол от 2 июня 2020 г. № 2/20)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Приказом «О внесении изменений в некоторые федеральные государственные образовательные стандарты общего образования по вопросам воспитания обучающихся» (Минпросвещения России, 2020, №172). Рабочая программа воспитания показывает, каким образом педагоги могут реализовать воспитательный потенциал их совместной с детьми деятельности. Рабочая программа воспитания является обязательной частью основных образовательных программ Муниципального общеобразовательного учреждения средней общеобразовательной школы № 17 имени А.А.Герасимова</w:t>
      </w:r>
      <w:r w:rsidRPr="004E57CB">
        <w:rPr>
          <w:rFonts w:asciiTheme="minorHAnsi" w:eastAsia="Times New Roman" w:hAnsiTheme="minorHAnsi" w:cstheme="minorHAnsi"/>
          <w:w w:val="0"/>
          <w:kern w:val="2"/>
          <w:sz w:val="20"/>
          <w:szCs w:val="20"/>
          <w:lang w:eastAsia="ko-KR"/>
        </w:rPr>
        <w:t xml:space="preserve"> </w:t>
      </w:r>
      <w:r w:rsidRPr="004E57CB">
        <w:rPr>
          <w:rFonts w:eastAsia="Times New Roman"/>
          <w:w w:val="0"/>
          <w:kern w:val="2"/>
          <w:sz w:val="24"/>
          <w:szCs w:val="24"/>
          <w:lang w:eastAsia="ko-KR"/>
        </w:rPr>
        <w:t xml:space="preserve">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средой. Рабочая программа воспитания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 Рабочая программа воспитания показывает систему работы с обучающимися в школе.  Настоящая рабочая программа воспитания (далее – Программа) </w:t>
      </w:r>
    </w:p>
    <w:p w:rsidR="004E57CB" w:rsidRPr="004E57CB" w:rsidRDefault="004E57CB" w:rsidP="004E57CB">
      <w:pPr>
        <w:widowControl w:val="0"/>
        <w:tabs>
          <w:tab w:val="left" w:pos="851"/>
        </w:tabs>
        <w:suppressAutoHyphens w:val="0"/>
        <w:autoSpaceDE w:val="0"/>
        <w:autoSpaceDN w:val="0"/>
        <w:spacing w:line="240" w:lineRule="auto"/>
        <w:rPr>
          <w:rFonts w:eastAsia="Times New Roman"/>
          <w:w w:val="0"/>
          <w:kern w:val="2"/>
          <w:sz w:val="24"/>
          <w:szCs w:val="24"/>
          <w:lang w:eastAsia="ko-KR"/>
        </w:rPr>
      </w:pPr>
      <w:r w:rsidRPr="004E57CB">
        <w:rPr>
          <w:rFonts w:eastAsia="Times New Roman"/>
          <w:w w:val="0"/>
          <w:kern w:val="2"/>
          <w:sz w:val="24"/>
          <w:szCs w:val="24"/>
          <w:lang w:eastAsia="ko-KR"/>
        </w:rPr>
        <w:t>Программа содержит описание основных направлений и инструментов воспитательной деятельности школы, но не ограничивает весь перечень направлений и инструментов, которые могут применять школа и педагогические работники.</w:t>
      </w:r>
    </w:p>
    <w:p w:rsidR="004E57CB" w:rsidRPr="004E57CB" w:rsidRDefault="004E57CB" w:rsidP="004E57CB">
      <w:pPr>
        <w:widowControl w:val="0"/>
        <w:suppressAutoHyphens w:val="0"/>
        <w:autoSpaceDE w:val="0"/>
        <w:autoSpaceDN w:val="0"/>
        <w:spacing w:line="240" w:lineRule="auto"/>
        <w:ind w:firstLine="0"/>
        <w:jc w:val="center"/>
        <w:rPr>
          <w:rFonts w:eastAsia="Times New Roman"/>
          <w:b/>
          <w:color w:val="000000"/>
          <w:w w:val="0"/>
          <w:kern w:val="2"/>
          <w:sz w:val="24"/>
          <w:szCs w:val="24"/>
          <w:shd w:val="clear" w:color="000000" w:fill="FFFFFF"/>
          <w:lang w:eastAsia="ko-KR"/>
        </w:rPr>
      </w:pPr>
      <w:r w:rsidRPr="004E57CB">
        <w:rPr>
          <w:rFonts w:eastAsia="Times New Roman"/>
          <w:b/>
          <w:color w:val="000000"/>
          <w:w w:val="0"/>
          <w:kern w:val="2"/>
          <w:sz w:val="24"/>
          <w:szCs w:val="24"/>
          <w:shd w:val="clear" w:color="000000" w:fill="FFFFFF"/>
          <w:lang w:eastAsia="ko-KR"/>
        </w:rPr>
        <w:t>1. Особенности организуемого в школе воспитательного процесса</w:t>
      </w:r>
    </w:p>
    <w:p w:rsidR="004E57CB" w:rsidRPr="004E57CB" w:rsidRDefault="004E57CB" w:rsidP="004E57CB">
      <w:pPr>
        <w:widowControl w:val="0"/>
        <w:suppressAutoHyphens w:val="0"/>
        <w:autoSpaceDE w:val="0"/>
        <w:autoSpaceDN w:val="0"/>
        <w:spacing w:line="240" w:lineRule="auto"/>
        <w:rPr>
          <w:rFonts w:eastAsia="Times New Roman"/>
          <w:iCs/>
          <w:w w:val="0"/>
          <w:kern w:val="2"/>
          <w:sz w:val="24"/>
          <w:szCs w:val="24"/>
          <w:lang w:eastAsia="ko-KR"/>
        </w:rPr>
      </w:pPr>
      <w:r w:rsidRPr="004E57CB">
        <w:rPr>
          <w:rFonts w:eastAsia="Times New Roman"/>
          <w:iCs/>
          <w:w w:val="0"/>
          <w:kern w:val="2"/>
          <w:sz w:val="24"/>
          <w:szCs w:val="24"/>
          <w:lang w:eastAsia="ko-KR"/>
        </w:rPr>
        <w:t>Особенностью организуемого в МОУ СОШ № 17 имени А.А.Герасимова воспитательного процесса является наличие уклада школьной жизни, определяемого:</w:t>
      </w:r>
    </w:p>
    <w:p w:rsidR="004E57CB" w:rsidRPr="004E57CB" w:rsidRDefault="004E57CB" w:rsidP="004E57CB">
      <w:pPr>
        <w:widowControl w:val="0"/>
        <w:suppressAutoHyphens w:val="0"/>
        <w:autoSpaceDE w:val="0"/>
        <w:autoSpaceDN w:val="0"/>
        <w:spacing w:line="240" w:lineRule="auto"/>
        <w:rPr>
          <w:rFonts w:eastAsia="Times New Roman"/>
          <w:iCs/>
          <w:w w:val="0"/>
          <w:kern w:val="2"/>
          <w:sz w:val="24"/>
          <w:szCs w:val="24"/>
          <w:lang w:eastAsia="ko-KR"/>
        </w:rPr>
      </w:pPr>
      <w:r w:rsidRPr="004E57CB">
        <w:rPr>
          <w:rFonts w:eastAsia="Times New Roman"/>
          <w:iCs/>
          <w:w w:val="0"/>
          <w:kern w:val="2"/>
          <w:sz w:val="24"/>
          <w:szCs w:val="24"/>
          <w:lang w:eastAsia="ko-KR"/>
        </w:rPr>
        <w:t>-большим коллективом учащихся, создающим разнообразие темпераментов, способностей, желаний, интересов, возможностей;</w:t>
      </w:r>
    </w:p>
    <w:p w:rsidR="004E57CB" w:rsidRPr="004E57CB" w:rsidRDefault="004E57CB" w:rsidP="004E57CB">
      <w:pPr>
        <w:widowControl w:val="0"/>
        <w:suppressAutoHyphens w:val="0"/>
        <w:autoSpaceDE w:val="0"/>
        <w:autoSpaceDN w:val="0"/>
        <w:spacing w:line="240" w:lineRule="auto"/>
        <w:rPr>
          <w:rFonts w:eastAsia="Times New Roman"/>
          <w:iCs/>
          <w:w w:val="0"/>
          <w:kern w:val="2"/>
          <w:sz w:val="24"/>
          <w:szCs w:val="24"/>
          <w:lang w:eastAsia="ko-KR"/>
        </w:rPr>
      </w:pPr>
      <w:r w:rsidRPr="004E57CB">
        <w:rPr>
          <w:rFonts w:eastAsia="Times New Roman"/>
          <w:iCs/>
          <w:w w:val="0"/>
          <w:kern w:val="2"/>
          <w:sz w:val="24"/>
          <w:szCs w:val="24"/>
          <w:lang w:eastAsia="ko-KR"/>
        </w:rPr>
        <w:t>-отношениями между педагогами, учащимися, родителями как рядом проживающими и, часто, хорошо знающими друг друга людьми (школа расположена в локальном микрорайоне);</w:t>
      </w:r>
    </w:p>
    <w:p w:rsidR="004E57CB" w:rsidRPr="004E57CB" w:rsidRDefault="004E57CB" w:rsidP="004E57CB">
      <w:pPr>
        <w:widowControl w:val="0"/>
        <w:suppressAutoHyphens w:val="0"/>
        <w:autoSpaceDE w:val="0"/>
        <w:autoSpaceDN w:val="0"/>
        <w:spacing w:line="240" w:lineRule="auto"/>
        <w:rPr>
          <w:rFonts w:eastAsia="Times New Roman"/>
          <w:iCs/>
          <w:w w:val="0"/>
          <w:kern w:val="2"/>
          <w:sz w:val="24"/>
          <w:szCs w:val="24"/>
          <w:lang w:eastAsia="ko-KR"/>
        </w:rPr>
      </w:pPr>
      <w:r w:rsidRPr="004E57CB">
        <w:rPr>
          <w:rFonts w:eastAsia="Times New Roman"/>
          <w:iCs/>
          <w:w w:val="0"/>
          <w:kern w:val="2"/>
          <w:sz w:val="24"/>
          <w:szCs w:val="24"/>
          <w:lang w:eastAsia="ko-KR"/>
        </w:rPr>
        <w:t xml:space="preserve">-сохраняющимися отношениями сотрудничества и со-действия в системе «взрослый–ребенок»; </w:t>
      </w:r>
    </w:p>
    <w:p w:rsidR="004E57CB" w:rsidRPr="004E57CB" w:rsidRDefault="004E57CB" w:rsidP="004E57CB">
      <w:pPr>
        <w:widowControl w:val="0"/>
        <w:suppressAutoHyphens w:val="0"/>
        <w:autoSpaceDE w:val="0"/>
        <w:autoSpaceDN w:val="0"/>
        <w:spacing w:line="240" w:lineRule="auto"/>
        <w:rPr>
          <w:rFonts w:eastAsia="Times New Roman"/>
          <w:iCs/>
          <w:w w:val="0"/>
          <w:kern w:val="2"/>
          <w:sz w:val="24"/>
          <w:szCs w:val="24"/>
          <w:lang w:eastAsia="ko-KR"/>
        </w:rPr>
      </w:pPr>
      <w:r w:rsidRPr="004E57CB">
        <w:rPr>
          <w:rFonts w:eastAsia="Times New Roman"/>
          <w:iCs/>
          <w:w w:val="0"/>
          <w:kern w:val="2"/>
          <w:sz w:val="24"/>
          <w:szCs w:val="24"/>
          <w:lang w:eastAsia="ko-KR"/>
        </w:rPr>
        <w:t xml:space="preserve">-цикличностью основных школьных мероприятий, таких как: </w:t>
      </w:r>
    </w:p>
    <w:p w:rsidR="004E57CB" w:rsidRPr="004E57CB" w:rsidRDefault="004E57CB" w:rsidP="004E57CB">
      <w:pPr>
        <w:widowControl w:val="0"/>
        <w:suppressAutoHyphens w:val="0"/>
        <w:autoSpaceDE w:val="0"/>
        <w:autoSpaceDN w:val="0"/>
        <w:spacing w:line="240" w:lineRule="auto"/>
        <w:rPr>
          <w:rFonts w:eastAsia="Times New Roman"/>
          <w:i/>
          <w:iCs/>
          <w:w w:val="0"/>
          <w:kern w:val="2"/>
          <w:sz w:val="24"/>
          <w:szCs w:val="24"/>
          <w:lang w:eastAsia="ko-KR"/>
        </w:rPr>
      </w:pPr>
      <w:r w:rsidRPr="004E57CB">
        <w:rPr>
          <w:rFonts w:eastAsia="Times New Roman"/>
          <w:i/>
          <w:iCs/>
          <w:w w:val="0"/>
          <w:kern w:val="2"/>
          <w:sz w:val="24"/>
          <w:szCs w:val="24"/>
          <w:lang w:eastAsia="ko-KR"/>
        </w:rPr>
        <w:t>туристические слёты;</w:t>
      </w:r>
    </w:p>
    <w:p w:rsidR="004E57CB" w:rsidRPr="004E57CB" w:rsidRDefault="004E57CB" w:rsidP="004E57CB">
      <w:pPr>
        <w:widowControl w:val="0"/>
        <w:suppressAutoHyphens w:val="0"/>
        <w:autoSpaceDE w:val="0"/>
        <w:autoSpaceDN w:val="0"/>
        <w:spacing w:line="240" w:lineRule="auto"/>
        <w:rPr>
          <w:rFonts w:eastAsia="Times New Roman"/>
          <w:i/>
          <w:iCs/>
          <w:w w:val="0"/>
          <w:kern w:val="2"/>
          <w:sz w:val="24"/>
          <w:szCs w:val="24"/>
          <w:lang w:eastAsia="ko-KR"/>
        </w:rPr>
      </w:pPr>
      <w:r w:rsidRPr="004E57CB">
        <w:rPr>
          <w:rFonts w:eastAsia="Times New Roman"/>
          <w:i/>
          <w:iCs/>
          <w:w w:val="0"/>
          <w:kern w:val="2"/>
          <w:sz w:val="24"/>
          <w:szCs w:val="24"/>
          <w:lang w:eastAsia="ko-KR"/>
        </w:rPr>
        <w:t xml:space="preserve"> экологические акции;</w:t>
      </w:r>
    </w:p>
    <w:p w:rsidR="004E57CB" w:rsidRPr="004E57CB" w:rsidRDefault="004E57CB" w:rsidP="004E57CB">
      <w:pPr>
        <w:widowControl w:val="0"/>
        <w:suppressAutoHyphens w:val="0"/>
        <w:autoSpaceDE w:val="0"/>
        <w:autoSpaceDN w:val="0"/>
        <w:spacing w:line="240" w:lineRule="auto"/>
        <w:rPr>
          <w:rFonts w:eastAsia="Times New Roman"/>
          <w:i/>
          <w:iCs/>
          <w:w w:val="0"/>
          <w:kern w:val="2"/>
          <w:sz w:val="24"/>
          <w:szCs w:val="24"/>
          <w:lang w:eastAsia="ko-KR"/>
        </w:rPr>
      </w:pPr>
      <w:r w:rsidRPr="004E57CB">
        <w:rPr>
          <w:rFonts w:eastAsia="Times New Roman"/>
          <w:i/>
          <w:iCs/>
          <w:w w:val="0"/>
          <w:kern w:val="2"/>
          <w:sz w:val="24"/>
          <w:szCs w:val="24"/>
          <w:lang w:eastAsia="ko-KR"/>
        </w:rPr>
        <w:t>социальные акции, инициативы;</w:t>
      </w:r>
    </w:p>
    <w:p w:rsidR="004E57CB" w:rsidRPr="004E57CB" w:rsidRDefault="004E57CB" w:rsidP="004E57CB">
      <w:pPr>
        <w:widowControl w:val="0"/>
        <w:suppressAutoHyphens w:val="0"/>
        <w:autoSpaceDE w:val="0"/>
        <w:autoSpaceDN w:val="0"/>
        <w:spacing w:line="240" w:lineRule="auto"/>
        <w:ind w:firstLine="0"/>
        <w:rPr>
          <w:rFonts w:eastAsia="Times New Roman"/>
          <w:i/>
          <w:iCs/>
          <w:w w:val="0"/>
          <w:kern w:val="2"/>
          <w:sz w:val="24"/>
          <w:szCs w:val="24"/>
          <w:lang w:eastAsia="ko-KR"/>
        </w:rPr>
      </w:pPr>
      <w:r w:rsidRPr="004E57CB">
        <w:rPr>
          <w:rFonts w:eastAsia="Times New Roman"/>
          <w:i/>
          <w:iCs/>
          <w:w w:val="0"/>
          <w:kern w:val="2"/>
          <w:sz w:val="24"/>
          <w:szCs w:val="24"/>
          <w:lang w:eastAsia="ko-KR"/>
        </w:rPr>
        <w:t xml:space="preserve">            проектная деятельность класса;</w:t>
      </w:r>
    </w:p>
    <w:p w:rsidR="004E57CB" w:rsidRPr="004E57CB" w:rsidRDefault="004E57CB" w:rsidP="004E57CB">
      <w:pPr>
        <w:widowControl w:val="0"/>
        <w:suppressAutoHyphens w:val="0"/>
        <w:autoSpaceDE w:val="0"/>
        <w:autoSpaceDN w:val="0"/>
        <w:spacing w:line="240" w:lineRule="auto"/>
        <w:ind w:firstLine="0"/>
        <w:rPr>
          <w:rFonts w:eastAsia="Times New Roman"/>
          <w:i/>
          <w:iCs/>
          <w:w w:val="0"/>
          <w:kern w:val="2"/>
          <w:sz w:val="24"/>
          <w:szCs w:val="24"/>
          <w:lang w:eastAsia="ko-KR"/>
        </w:rPr>
      </w:pPr>
      <w:r w:rsidRPr="004E57CB">
        <w:rPr>
          <w:rFonts w:eastAsia="Times New Roman"/>
          <w:i/>
          <w:iCs/>
          <w:w w:val="0"/>
          <w:kern w:val="2"/>
          <w:sz w:val="24"/>
          <w:szCs w:val="24"/>
          <w:lang w:eastAsia="ko-KR"/>
        </w:rPr>
        <w:t xml:space="preserve">            семейные концерты и спортивные праздники;</w:t>
      </w:r>
    </w:p>
    <w:p w:rsidR="004E57CB" w:rsidRPr="004E57CB" w:rsidRDefault="004E57CB" w:rsidP="004E57CB">
      <w:pPr>
        <w:widowControl w:val="0"/>
        <w:suppressAutoHyphens w:val="0"/>
        <w:autoSpaceDE w:val="0"/>
        <w:autoSpaceDN w:val="0"/>
        <w:spacing w:line="240" w:lineRule="auto"/>
        <w:ind w:firstLine="0"/>
        <w:rPr>
          <w:rFonts w:eastAsia="Times New Roman"/>
          <w:i/>
          <w:iCs/>
          <w:w w:val="0"/>
          <w:kern w:val="2"/>
          <w:sz w:val="24"/>
          <w:szCs w:val="24"/>
          <w:lang w:eastAsia="ko-KR"/>
        </w:rPr>
      </w:pPr>
      <w:r w:rsidRPr="004E57CB">
        <w:rPr>
          <w:rFonts w:eastAsia="Times New Roman"/>
          <w:i/>
          <w:iCs/>
          <w:w w:val="0"/>
          <w:kern w:val="2"/>
          <w:sz w:val="24"/>
          <w:szCs w:val="24"/>
          <w:lang w:eastAsia="ko-KR"/>
        </w:rPr>
        <w:t xml:space="preserve">           литературно-музыкальные гостиные.</w:t>
      </w:r>
    </w:p>
    <w:p w:rsidR="004E57CB" w:rsidRPr="004E57CB" w:rsidRDefault="004E57CB" w:rsidP="004E57CB">
      <w:pPr>
        <w:widowControl w:val="0"/>
        <w:suppressAutoHyphens w:val="0"/>
        <w:autoSpaceDE w:val="0"/>
        <w:autoSpaceDN w:val="0"/>
        <w:spacing w:line="240" w:lineRule="auto"/>
        <w:rPr>
          <w:rFonts w:eastAsia="Times New Roman"/>
          <w:iCs/>
          <w:color w:val="0070C0"/>
          <w:w w:val="0"/>
          <w:kern w:val="2"/>
          <w:sz w:val="24"/>
          <w:szCs w:val="24"/>
          <w:lang w:eastAsia="ko-KR"/>
        </w:rPr>
      </w:pPr>
      <w:r w:rsidRPr="004E57CB">
        <w:rPr>
          <w:rFonts w:eastAsia="Times New Roman"/>
          <w:iCs/>
          <w:w w:val="0"/>
          <w:kern w:val="2"/>
          <w:sz w:val="24"/>
          <w:szCs w:val="24"/>
          <w:lang w:eastAsia="ko-KR"/>
        </w:rPr>
        <w:t>-традиционными школьными мероприятиями, такими как:</w:t>
      </w:r>
      <w:r w:rsidRPr="004E57CB">
        <w:rPr>
          <w:rFonts w:eastAsia="Times New Roman"/>
          <w:iCs/>
          <w:color w:val="0070C0"/>
          <w:w w:val="0"/>
          <w:kern w:val="2"/>
          <w:sz w:val="24"/>
          <w:szCs w:val="24"/>
          <w:lang w:eastAsia="ko-KR"/>
        </w:rPr>
        <w:t xml:space="preserve"> </w:t>
      </w:r>
    </w:p>
    <w:p w:rsidR="004E57CB" w:rsidRPr="004E57CB" w:rsidRDefault="004E57CB" w:rsidP="004E57CB">
      <w:pPr>
        <w:widowControl w:val="0"/>
        <w:suppressAutoHyphens w:val="0"/>
        <w:autoSpaceDE w:val="0"/>
        <w:autoSpaceDN w:val="0"/>
        <w:spacing w:line="240" w:lineRule="auto"/>
        <w:rPr>
          <w:rFonts w:eastAsia="Times New Roman"/>
          <w:i/>
          <w:iCs/>
          <w:w w:val="0"/>
          <w:kern w:val="2"/>
          <w:sz w:val="24"/>
          <w:szCs w:val="24"/>
          <w:lang w:eastAsia="ko-KR"/>
        </w:rPr>
      </w:pPr>
      <w:r w:rsidRPr="004E57CB">
        <w:rPr>
          <w:rFonts w:eastAsia="Times New Roman"/>
          <w:i/>
          <w:iCs/>
          <w:w w:val="0"/>
          <w:kern w:val="2"/>
          <w:sz w:val="24"/>
          <w:szCs w:val="24"/>
          <w:lang w:eastAsia="ko-KR"/>
        </w:rPr>
        <w:t>линейки (1сентября, Памяти воинам-интернационалистам,</w:t>
      </w:r>
    </w:p>
    <w:p w:rsidR="004E57CB" w:rsidRPr="004E57CB" w:rsidRDefault="004E57CB" w:rsidP="004E57CB">
      <w:pPr>
        <w:widowControl w:val="0"/>
        <w:suppressAutoHyphens w:val="0"/>
        <w:autoSpaceDE w:val="0"/>
        <w:autoSpaceDN w:val="0"/>
        <w:spacing w:line="240" w:lineRule="auto"/>
        <w:rPr>
          <w:rFonts w:eastAsia="Times New Roman"/>
          <w:i/>
          <w:iCs/>
          <w:w w:val="0"/>
          <w:kern w:val="2"/>
          <w:sz w:val="24"/>
          <w:szCs w:val="24"/>
          <w:lang w:eastAsia="ko-KR"/>
        </w:rPr>
      </w:pPr>
      <w:r w:rsidRPr="004E57CB">
        <w:rPr>
          <w:rFonts w:eastAsia="Times New Roman"/>
          <w:i/>
          <w:iCs/>
          <w:w w:val="0"/>
          <w:kern w:val="2"/>
          <w:sz w:val="24"/>
          <w:szCs w:val="24"/>
          <w:lang w:eastAsia="ko-KR"/>
        </w:rPr>
        <w:t xml:space="preserve"> Памяти жертвам Беслана);</w:t>
      </w:r>
    </w:p>
    <w:p w:rsidR="004E57CB" w:rsidRPr="004E57CB" w:rsidRDefault="004E57CB" w:rsidP="004E57CB">
      <w:pPr>
        <w:widowControl w:val="0"/>
        <w:suppressAutoHyphens w:val="0"/>
        <w:autoSpaceDE w:val="0"/>
        <w:autoSpaceDN w:val="0"/>
        <w:spacing w:line="240" w:lineRule="auto"/>
        <w:rPr>
          <w:rFonts w:eastAsia="Times New Roman"/>
          <w:i/>
          <w:iCs/>
          <w:w w:val="0"/>
          <w:kern w:val="2"/>
          <w:sz w:val="24"/>
          <w:szCs w:val="24"/>
          <w:lang w:eastAsia="ko-KR"/>
        </w:rPr>
      </w:pPr>
      <w:r w:rsidRPr="004E57CB">
        <w:rPr>
          <w:rFonts w:eastAsia="Times New Roman"/>
          <w:i/>
          <w:iCs/>
          <w:w w:val="0"/>
          <w:kern w:val="2"/>
          <w:sz w:val="24"/>
          <w:szCs w:val="24"/>
          <w:lang w:eastAsia="ko-KR"/>
        </w:rPr>
        <w:t>концерты (ко Дню учителя, к 8 марта);</w:t>
      </w:r>
    </w:p>
    <w:p w:rsidR="004E57CB" w:rsidRPr="004E57CB" w:rsidRDefault="004E57CB" w:rsidP="004E57CB">
      <w:pPr>
        <w:widowControl w:val="0"/>
        <w:suppressAutoHyphens w:val="0"/>
        <w:autoSpaceDE w:val="0"/>
        <w:autoSpaceDN w:val="0"/>
        <w:spacing w:line="240" w:lineRule="auto"/>
        <w:rPr>
          <w:rFonts w:eastAsia="Times New Roman"/>
          <w:i/>
          <w:iCs/>
          <w:w w:val="0"/>
          <w:kern w:val="2"/>
          <w:sz w:val="24"/>
          <w:szCs w:val="24"/>
          <w:lang w:eastAsia="ko-KR"/>
        </w:rPr>
      </w:pPr>
      <w:r w:rsidRPr="004E57CB">
        <w:rPr>
          <w:rFonts w:eastAsia="Times New Roman"/>
          <w:i/>
          <w:iCs/>
          <w:w w:val="0"/>
          <w:kern w:val="2"/>
          <w:sz w:val="24"/>
          <w:szCs w:val="24"/>
          <w:lang w:eastAsia="ko-KR"/>
        </w:rPr>
        <w:t>интеллектуальный марафон;</w:t>
      </w:r>
    </w:p>
    <w:p w:rsidR="004E57CB" w:rsidRPr="004E57CB" w:rsidRDefault="004E57CB" w:rsidP="004E57CB">
      <w:pPr>
        <w:widowControl w:val="0"/>
        <w:suppressAutoHyphens w:val="0"/>
        <w:autoSpaceDE w:val="0"/>
        <w:autoSpaceDN w:val="0"/>
        <w:spacing w:line="240" w:lineRule="auto"/>
        <w:rPr>
          <w:rFonts w:eastAsia="Times New Roman"/>
          <w:i/>
          <w:iCs/>
          <w:w w:val="0"/>
          <w:kern w:val="2"/>
          <w:sz w:val="24"/>
          <w:szCs w:val="24"/>
          <w:lang w:eastAsia="ko-KR"/>
        </w:rPr>
      </w:pPr>
      <w:r w:rsidRPr="004E57CB">
        <w:rPr>
          <w:rFonts w:eastAsia="Times New Roman"/>
          <w:i/>
          <w:iCs/>
          <w:w w:val="0"/>
          <w:kern w:val="2"/>
          <w:sz w:val="24"/>
          <w:szCs w:val="24"/>
          <w:lang w:eastAsia="ko-KR"/>
        </w:rPr>
        <w:t>праздники (День рождения школы; Победы и т.д.)</w:t>
      </w:r>
    </w:p>
    <w:p w:rsidR="004E57CB" w:rsidRPr="004E57CB" w:rsidRDefault="004E57CB" w:rsidP="004E57CB">
      <w:pPr>
        <w:widowControl w:val="0"/>
        <w:suppressAutoHyphens w:val="0"/>
        <w:autoSpaceDE w:val="0"/>
        <w:autoSpaceDN w:val="0"/>
        <w:spacing w:line="240" w:lineRule="auto"/>
        <w:rPr>
          <w:rFonts w:eastAsia="Times New Roman"/>
          <w:i/>
          <w:iCs/>
          <w:color w:val="0070C0"/>
          <w:w w:val="0"/>
          <w:kern w:val="2"/>
          <w:sz w:val="24"/>
          <w:szCs w:val="24"/>
          <w:lang w:eastAsia="ko-KR"/>
        </w:rPr>
      </w:pPr>
      <w:r w:rsidRPr="004E57CB">
        <w:rPr>
          <w:rFonts w:eastAsia="Times New Roman"/>
          <w:i/>
          <w:iCs/>
          <w:w w:val="0"/>
          <w:kern w:val="2"/>
          <w:sz w:val="24"/>
          <w:szCs w:val="24"/>
          <w:lang w:eastAsia="ko-KR"/>
        </w:rPr>
        <w:t>вечер встречи выпускников;</w:t>
      </w:r>
      <w:r w:rsidRPr="004E57CB">
        <w:rPr>
          <w:rFonts w:eastAsia="Times New Roman"/>
          <w:i/>
          <w:iCs/>
          <w:color w:val="0070C0"/>
          <w:w w:val="0"/>
          <w:kern w:val="2"/>
          <w:sz w:val="24"/>
          <w:szCs w:val="24"/>
          <w:lang w:eastAsia="ko-KR"/>
        </w:rPr>
        <w:t xml:space="preserve"> </w:t>
      </w:r>
    </w:p>
    <w:p w:rsidR="004E57CB" w:rsidRPr="004E57CB" w:rsidRDefault="004E57CB" w:rsidP="004E57CB">
      <w:pPr>
        <w:widowControl w:val="0"/>
        <w:suppressAutoHyphens w:val="0"/>
        <w:autoSpaceDE w:val="0"/>
        <w:autoSpaceDN w:val="0"/>
        <w:spacing w:line="240" w:lineRule="auto"/>
        <w:rPr>
          <w:rFonts w:eastAsia="Times New Roman"/>
          <w:i/>
          <w:iCs/>
          <w:w w:val="0"/>
          <w:kern w:val="2"/>
          <w:sz w:val="24"/>
          <w:szCs w:val="24"/>
          <w:lang w:eastAsia="ko-KR"/>
        </w:rPr>
      </w:pPr>
      <w:r w:rsidRPr="004E57CB">
        <w:rPr>
          <w:rFonts w:eastAsia="Times New Roman"/>
          <w:i/>
          <w:iCs/>
          <w:w w:val="0"/>
          <w:kern w:val="2"/>
          <w:sz w:val="24"/>
          <w:szCs w:val="24"/>
          <w:lang w:eastAsia="ko-KR"/>
        </w:rPr>
        <w:t>смотр строя и песни;</w:t>
      </w:r>
    </w:p>
    <w:p w:rsidR="004E57CB" w:rsidRPr="004E57CB" w:rsidRDefault="004E57CB" w:rsidP="004E57CB">
      <w:pPr>
        <w:widowControl w:val="0"/>
        <w:suppressAutoHyphens w:val="0"/>
        <w:autoSpaceDE w:val="0"/>
        <w:autoSpaceDN w:val="0"/>
        <w:spacing w:line="240" w:lineRule="auto"/>
        <w:rPr>
          <w:rFonts w:eastAsia="Times New Roman"/>
          <w:i/>
          <w:iCs/>
          <w:w w:val="0"/>
          <w:kern w:val="2"/>
          <w:sz w:val="24"/>
          <w:szCs w:val="24"/>
          <w:lang w:eastAsia="ko-KR"/>
        </w:rPr>
      </w:pPr>
      <w:r w:rsidRPr="004E57CB">
        <w:rPr>
          <w:rFonts w:eastAsia="Times New Roman"/>
          <w:i/>
          <w:iCs/>
          <w:w w:val="0"/>
          <w:kern w:val="2"/>
          <w:sz w:val="24"/>
          <w:szCs w:val="24"/>
          <w:lang w:eastAsia="ko-KR"/>
        </w:rPr>
        <w:t>фестивали: ГТО, экологический;</w:t>
      </w:r>
    </w:p>
    <w:p w:rsidR="004E57CB" w:rsidRPr="004E57CB" w:rsidRDefault="004E57CB" w:rsidP="004E57CB">
      <w:pPr>
        <w:widowControl w:val="0"/>
        <w:suppressAutoHyphens w:val="0"/>
        <w:autoSpaceDE w:val="0"/>
        <w:autoSpaceDN w:val="0"/>
        <w:spacing w:line="240" w:lineRule="auto"/>
        <w:rPr>
          <w:rFonts w:eastAsia="Times New Roman"/>
          <w:iCs/>
          <w:w w:val="0"/>
          <w:kern w:val="2"/>
          <w:sz w:val="24"/>
          <w:szCs w:val="24"/>
          <w:lang w:eastAsia="ko-KR"/>
        </w:rPr>
      </w:pPr>
      <w:r w:rsidRPr="004E57CB">
        <w:rPr>
          <w:rFonts w:eastAsia="Times New Roman"/>
          <w:iCs/>
          <w:w w:val="0"/>
          <w:kern w:val="2"/>
          <w:sz w:val="24"/>
          <w:szCs w:val="24"/>
          <w:lang w:eastAsia="ko-KR"/>
        </w:rPr>
        <w:t xml:space="preserve">Большое значение в системе воспитательной работы отводится участию учащихся в спортивных секциях, творческих клубах и объединения по интересам. </w:t>
      </w:r>
    </w:p>
    <w:p w:rsidR="004E57CB" w:rsidRPr="004E57CB" w:rsidRDefault="004E57CB" w:rsidP="004E57CB">
      <w:pPr>
        <w:widowControl w:val="0"/>
        <w:suppressAutoHyphens w:val="0"/>
        <w:autoSpaceDE w:val="0"/>
        <w:autoSpaceDN w:val="0"/>
        <w:spacing w:line="240" w:lineRule="auto"/>
        <w:rPr>
          <w:rFonts w:eastAsia="Times New Roman"/>
          <w:iCs/>
          <w:w w:val="0"/>
          <w:kern w:val="2"/>
          <w:sz w:val="24"/>
          <w:szCs w:val="24"/>
          <w:lang w:eastAsia="ko-KR"/>
        </w:rPr>
      </w:pPr>
      <w:r w:rsidRPr="004E57CB">
        <w:rPr>
          <w:rFonts w:eastAsia="Times New Roman"/>
          <w:iCs/>
          <w:w w:val="0"/>
          <w:kern w:val="2"/>
          <w:sz w:val="24"/>
          <w:szCs w:val="24"/>
          <w:lang w:eastAsia="ko-KR"/>
        </w:rPr>
        <w:t>Многие годы в школе действуют: спортивный клуб «Олимп», который объединяет 9 спортивных секции по разным направлениям, творческий клуб «Яркий мир», НОУ «Логос», шахматный клуб, клуб «Патриот», волонтёрский отряд, отряд ЮДП, экологический клуб, объединения «Школьный музей» и «Школьные СМИ», хоровая и вокальные студии, школьное туристическое агентство, клуб «Профессионал».</w:t>
      </w:r>
    </w:p>
    <w:p w:rsidR="004E57CB" w:rsidRPr="004E57CB" w:rsidRDefault="004E57CB" w:rsidP="004E57CB">
      <w:pPr>
        <w:widowControl w:val="0"/>
        <w:suppressAutoHyphens w:val="0"/>
        <w:autoSpaceDE w:val="0"/>
        <w:autoSpaceDN w:val="0"/>
        <w:spacing w:line="240" w:lineRule="auto"/>
        <w:rPr>
          <w:rFonts w:eastAsia="Times New Roman"/>
          <w:iCs/>
          <w:w w:val="0"/>
          <w:kern w:val="2"/>
          <w:sz w:val="24"/>
          <w:szCs w:val="24"/>
          <w:lang w:eastAsia="ko-KR"/>
        </w:rPr>
      </w:pPr>
      <w:r w:rsidRPr="004E57CB">
        <w:rPr>
          <w:rFonts w:eastAsia="Times New Roman"/>
          <w:iCs/>
          <w:w w:val="0"/>
          <w:kern w:val="2"/>
          <w:sz w:val="24"/>
          <w:szCs w:val="24"/>
          <w:lang w:eastAsia="ko-KR"/>
        </w:rPr>
        <w:t xml:space="preserve">В школе сильны традиции ученического самоуправления. Действуют Большой Галактический Совет и Совет старшеклассников. </w:t>
      </w:r>
    </w:p>
    <w:p w:rsidR="004E57CB" w:rsidRPr="004E57CB" w:rsidRDefault="004E57CB" w:rsidP="004E57CB">
      <w:pPr>
        <w:widowControl w:val="0"/>
        <w:suppressAutoHyphens w:val="0"/>
        <w:autoSpaceDE w:val="0"/>
        <w:autoSpaceDN w:val="0"/>
        <w:spacing w:line="240" w:lineRule="auto"/>
        <w:ind w:firstLine="0"/>
        <w:rPr>
          <w:rFonts w:eastAsia="Times New Roman"/>
          <w:iCs/>
          <w:w w:val="0"/>
          <w:kern w:val="2"/>
          <w:sz w:val="24"/>
          <w:szCs w:val="24"/>
          <w:lang w:eastAsia="ko-KR"/>
        </w:rPr>
      </w:pPr>
      <w:r w:rsidRPr="004E57CB">
        <w:rPr>
          <w:rFonts w:eastAsia="Times New Roman"/>
          <w:iCs/>
          <w:w w:val="0"/>
          <w:kern w:val="2"/>
          <w:sz w:val="24"/>
          <w:szCs w:val="24"/>
          <w:lang w:eastAsia="ko-KR"/>
        </w:rPr>
        <w:t>Особенностями реализуемого в МОУ СОШ № 17 имени А.А.Герасимова воспитательного процесса являются:</w:t>
      </w:r>
    </w:p>
    <w:p w:rsidR="004E57CB" w:rsidRPr="004E57CB" w:rsidRDefault="004E57CB" w:rsidP="004E57CB">
      <w:pPr>
        <w:widowControl w:val="0"/>
        <w:suppressAutoHyphens w:val="0"/>
        <w:autoSpaceDE w:val="0"/>
        <w:autoSpaceDN w:val="0"/>
        <w:spacing w:line="240" w:lineRule="auto"/>
        <w:rPr>
          <w:rFonts w:eastAsia="Times New Roman"/>
          <w:iCs/>
          <w:w w:val="0"/>
          <w:kern w:val="2"/>
          <w:sz w:val="24"/>
          <w:szCs w:val="24"/>
          <w:lang w:eastAsia="ko-KR"/>
        </w:rPr>
      </w:pPr>
      <w:r w:rsidRPr="004E57CB">
        <w:rPr>
          <w:rFonts w:eastAsia="Times New Roman"/>
          <w:iCs/>
          <w:w w:val="0"/>
          <w:kern w:val="2"/>
          <w:sz w:val="24"/>
          <w:szCs w:val="24"/>
          <w:lang w:eastAsia="ko-KR"/>
        </w:rPr>
        <w:t>- полноценное использование воспитательного потенциала учебных дисциплин;</w:t>
      </w:r>
    </w:p>
    <w:p w:rsidR="004E57CB" w:rsidRPr="004E57CB" w:rsidRDefault="004E57CB" w:rsidP="004E57CB">
      <w:pPr>
        <w:widowControl w:val="0"/>
        <w:suppressAutoHyphens w:val="0"/>
        <w:autoSpaceDE w:val="0"/>
        <w:autoSpaceDN w:val="0"/>
        <w:spacing w:line="240" w:lineRule="auto"/>
        <w:rPr>
          <w:rFonts w:eastAsia="Times New Roman"/>
          <w:iCs/>
          <w:w w:val="0"/>
          <w:kern w:val="2"/>
          <w:sz w:val="24"/>
          <w:szCs w:val="24"/>
          <w:lang w:eastAsia="ko-KR"/>
        </w:rPr>
      </w:pPr>
      <w:r w:rsidRPr="004E57CB">
        <w:rPr>
          <w:rFonts w:eastAsia="Times New Roman"/>
          <w:iCs/>
          <w:w w:val="0"/>
          <w:kern w:val="2"/>
          <w:sz w:val="24"/>
          <w:szCs w:val="24"/>
          <w:lang w:eastAsia="ko-KR"/>
        </w:rPr>
        <w:t>- наличие традиций детской проектной деятельности, социального творчества детей и подростков (познавательные, творческие, социально значимые, игровые, экологические, литературные, художественные проекты) и социальных инициатив в рамках школьного проекта «Академия социального проектирования»;</w:t>
      </w:r>
    </w:p>
    <w:p w:rsidR="004E57CB" w:rsidRPr="004E57CB" w:rsidRDefault="004E57CB" w:rsidP="004E57CB">
      <w:pPr>
        <w:widowControl w:val="0"/>
        <w:suppressAutoHyphens w:val="0"/>
        <w:autoSpaceDE w:val="0"/>
        <w:autoSpaceDN w:val="0"/>
        <w:spacing w:line="240" w:lineRule="auto"/>
        <w:rPr>
          <w:rFonts w:eastAsia="Times New Roman"/>
          <w:iCs/>
          <w:color w:val="000000" w:themeColor="text1"/>
          <w:w w:val="0"/>
          <w:kern w:val="2"/>
          <w:sz w:val="24"/>
          <w:szCs w:val="24"/>
          <w:lang w:eastAsia="ko-KR"/>
        </w:rPr>
      </w:pPr>
      <w:r w:rsidRPr="004E57CB">
        <w:rPr>
          <w:rFonts w:eastAsia="Times New Roman"/>
          <w:iCs/>
          <w:color w:val="000000" w:themeColor="text1"/>
          <w:w w:val="0"/>
          <w:kern w:val="2"/>
          <w:sz w:val="24"/>
          <w:szCs w:val="24"/>
          <w:lang w:eastAsia="ko-KR"/>
        </w:rPr>
        <w:t>- интеграция основного и дополнительного образования через проект «Самбо в школу!»;</w:t>
      </w:r>
    </w:p>
    <w:p w:rsidR="004E57CB" w:rsidRPr="004E57CB" w:rsidRDefault="004E57CB" w:rsidP="004E57CB">
      <w:pPr>
        <w:widowControl w:val="0"/>
        <w:suppressAutoHyphens w:val="0"/>
        <w:autoSpaceDE w:val="0"/>
        <w:autoSpaceDN w:val="0"/>
        <w:spacing w:line="240" w:lineRule="auto"/>
        <w:rPr>
          <w:rFonts w:eastAsia="Times New Roman"/>
          <w:iCs/>
          <w:color w:val="000000" w:themeColor="text1"/>
          <w:w w:val="0"/>
          <w:kern w:val="2"/>
          <w:sz w:val="24"/>
          <w:szCs w:val="24"/>
          <w:lang w:eastAsia="ko-KR"/>
        </w:rPr>
      </w:pPr>
      <w:r w:rsidRPr="004E57CB">
        <w:rPr>
          <w:rFonts w:eastAsia="Times New Roman"/>
          <w:iCs/>
          <w:color w:val="000000" w:themeColor="text1"/>
          <w:w w:val="0"/>
          <w:kern w:val="2"/>
          <w:sz w:val="24"/>
          <w:szCs w:val="24"/>
          <w:lang w:eastAsia="ko-KR"/>
        </w:rPr>
        <w:t>- разработка и внедрение комплекса обучающих профилактических программ для подростков, их родителей и педагогов с целью обеспечения безопасности и здоровья несовершеннолетних. Через систему дополнительного образования реализуется проект поддержки подростков «Ты не один». В школе создан Совет профилактики, Центр дорожной безопасности;</w:t>
      </w:r>
    </w:p>
    <w:p w:rsidR="004E57CB" w:rsidRPr="004E57CB" w:rsidRDefault="004E57CB" w:rsidP="004E57CB">
      <w:pPr>
        <w:widowControl w:val="0"/>
        <w:suppressAutoHyphens w:val="0"/>
        <w:autoSpaceDE w:val="0"/>
        <w:autoSpaceDN w:val="0"/>
        <w:spacing w:line="240" w:lineRule="auto"/>
        <w:rPr>
          <w:rFonts w:eastAsia="Times New Roman"/>
          <w:iCs/>
          <w:color w:val="000000" w:themeColor="text1"/>
          <w:w w:val="0"/>
          <w:kern w:val="2"/>
          <w:sz w:val="24"/>
          <w:szCs w:val="24"/>
          <w:lang w:eastAsia="ko-KR"/>
        </w:rPr>
      </w:pPr>
      <w:r w:rsidRPr="004E57CB">
        <w:rPr>
          <w:rFonts w:eastAsia="Times New Roman"/>
          <w:iCs/>
          <w:color w:val="000000" w:themeColor="text1"/>
          <w:w w:val="0"/>
          <w:kern w:val="2"/>
          <w:sz w:val="24"/>
          <w:szCs w:val="24"/>
          <w:lang w:eastAsia="ko-KR"/>
        </w:rPr>
        <w:t>-использование в воспитательной работе соревновательных форм организации мероприятий для повышения качества воспитательного процесса (ежегодный конкурс «Классный класс»);</w:t>
      </w:r>
    </w:p>
    <w:p w:rsidR="004E57CB" w:rsidRPr="004E57CB" w:rsidRDefault="004E57CB" w:rsidP="004E57CB">
      <w:pPr>
        <w:widowControl w:val="0"/>
        <w:suppressAutoHyphens w:val="0"/>
        <w:autoSpaceDE w:val="0"/>
        <w:autoSpaceDN w:val="0"/>
        <w:spacing w:line="240" w:lineRule="auto"/>
        <w:rPr>
          <w:rFonts w:eastAsia="Times New Roman"/>
          <w:iCs/>
          <w:color w:val="000000" w:themeColor="text1"/>
          <w:w w:val="0"/>
          <w:kern w:val="2"/>
          <w:sz w:val="24"/>
          <w:szCs w:val="24"/>
          <w:lang w:eastAsia="ko-KR"/>
        </w:rPr>
      </w:pPr>
      <w:r w:rsidRPr="004E57CB">
        <w:rPr>
          <w:rFonts w:eastAsia="Times New Roman"/>
          <w:iCs/>
          <w:color w:val="000000" w:themeColor="text1"/>
          <w:w w:val="0"/>
          <w:kern w:val="2"/>
          <w:sz w:val="24"/>
          <w:szCs w:val="24"/>
          <w:lang w:eastAsia="ko-KR"/>
        </w:rPr>
        <w:t xml:space="preserve">- использование разнообразных видов наглядности для демонстрации побед и достижений, поднятия престижа школы (группа школьного сообщества в социальной сети в ВКонтакте, школьный Сайт, информационные стенды, школьное ТВ, публичное чествование учащихся и их родителей, педагогов на итоговых ассамблеях); </w:t>
      </w:r>
    </w:p>
    <w:p w:rsidR="004E57CB" w:rsidRPr="004E57CB" w:rsidRDefault="004E57CB" w:rsidP="004E57CB">
      <w:pPr>
        <w:widowControl w:val="0"/>
        <w:suppressAutoHyphens w:val="0"/>
        <w:autoSpaceDE w:val="0"/>
        <w:autoSpaceDN w:val="0"/>
        <w:spacing w:line="240" w:lineRule="auto"/>
        <w:rPr>
          <w:rFonts w:eastAsia="Times New Roman"/>
          <w:iCs/>
          <w:color w:val="000000" w:themeColor="text1"/>
          <w:w w:val="0"/>
          <w:kern w:val="2"/>
          <w:sz w:val="24"/>
          <w:szCs w:val="24"/>
          <w:lang w:eastAsia="ko-KR"/>
        </w:rPr>
      </w:pPr>
      <w:r w:rsidRPr="004E57CB">
        <w:rPr>
          <w:rFonts w:eastAsia="Times New Roman"/>
          <w:iCs/>
          <w:color w:val="000000" w:themeColor="text1"/>
          <w:w w:val="0"/>
          <w:kern w:val="2"/>
          <w:sz w:val="24"/>
          <w:szCs w:val="24"/>
          <w:lang w:eastAsia="ko-KR"/>
        </w:rPr>
        <w:t>- для развития лидерских качеств учащихся в школе используется технология портфолио и система поощрительных мероприятий для лидеров школьного сообщества (экскурсионные поездки, памятные подарки).</w:t>
      </w:r>
    </w:p>
    <w:p w:rsidR="004E57CB" w:rsidRPr="004E57CB" w:rsidRDefault="004E57CB" w:rsidP="004E57CB">
      <w:pPr>
        <w:suppressAutoHyphens w:val="0"/>
        <w:spacing w:line="240" w:lineRule="auto"/>
        <w:ind w:firstLine="708"/>
        <w:textAlignment w:val="baseline"/>
        <w:rPr>
          <w:rFonts w:eastAsia="Times New Roman"/>
          <w:sz w:val="24"/>
          <w:szCs w:val="24"/>
          <w:lang w:eastAsia="ru-RU"/>
        </w:rPr>
      </w:pPr>
      <w:r w:rsidRPr="004E57CB">
        <w:rPr>
          <w:rFonts w:eastAsia="Times New Roman"/>
          <w:bCs/>
          <w:color w:val="000000"/>
          <w:sz w:val="24"/>
          <w:szCs w:val="24"/>
          <w:lang w:eastAsia="ru-RU"/>
        </w:rPr>
        <w:t>Наша школа связана с именами сразу трёх знаменитых людей.</w:t>
      </w:r>
      <w:r w:rsidRPr="004E57CB">
        <w:rPr>
          <w:rFonts w:eastAsia="Times New Roman"/>
          <w:b/>
          <w:bCs/>
          <w:color w:val="000000"/>
          <w:sz w:val="24"/>
          <w:szCs w:val="24"/>
          <w:lang w:eastAsia="ru-RU"/>
        </w:rPr>
        <w:t xml:space="preserve">  </w:t>
      </w:r>
      <w:r w:rsidRPr="004E57CB">
        <w:rPr>
          <w:rFonts w:eastAsia="Times New Roman"/>
          <w:iCs/>
          <w:w w:val="0"/>
          <w:sz w:val="24"/>
          <w:szCs w:val="24"/>
          <w:lang w:eastAsia="ru-RU"/>
        </w:rPr>
        <w:t xml:space="preserve">Школа носит имя </w:t>
      </w:r>
      <w:r w:rsidRPr="004E57CB">
        <w:rPr>
          <w:rFonts w:eastAsiaTheme="minorEastAsia"/>
          <w:color w:val="000000" w:themeColor="text1"/>
          <w:kern w:val="24"/>
          <w:sz w:val="24"/>
          <w:szCs w:val="24"/>
          <w:lang w:eastAsia="ru-RU"/>
        </w:rPr>
        <w:t xml:space="preserve">Героя Социалистического Труда, Отличника просвещения, Почётного гражданина города Рыбинска, заслуженного машиностроителя РСФСР </w:t>
      </w:r>
      <w:r w:rsidRPr="004E57CB">
        <w:rPr>
          <w:rFonts w:eastAsia="Times New Roman"/>
          <w:iCs/>
          <w:w w:val="0"/>
          <w:sz w:val="24"/>
          <w:szCs w:val="24"/>
          <w:lang w:eastAsia="ru-RU"/>
        </w:rPr>
        <w:t xml:space="preserve">Анатолия Алексеевича Герасимова. </w:t>
      </w:r>
      <w:r w:rsidRPr="004E57CB">
        <w:rPr>
          <w:rFonts w:eastAsia="Times New Roman"/>
          <w:bCs/>
          <w:color w:val="000000"/>
          <w:sz w:val="24"/>
          <w:szCs w:val="24"/>
          <w:lang w:eastAsia="ru-RU"/>
        </w:rPr>
        <w:t xml:space="preserve">В школе есть мемориальная плита и бюст Защитнику Отечества, нашему выпускнику, Роману Судакову, геройски погибшему при исполнении интернационального долга. На территории школы находится бюст Александру Сергеевичу Пушкину. </w:t>
      </w:r>
      <w:r w:rsidRPr="004E57CB">
        <w:rPr>
          <w:rFonts w:eastAsia="Times New Roman"/>
          <w:iCs/>
          <w:w w:val="0"/>
          <w:sz w:val="24"/>
          <w:szCs w:val="24"/>
          <w:lang w:eastAsia="ru-RU"/>
        </w:rPr>
        <w:t xml:space="preserve">На примере таланта и подвига этих людей у учащихся формируется представление о трудовой и воинской доблести, о возможностях человека, о мужестве и воле, о жизненном оптимизме и человечности. </w:t>
      </w:r>
    </w:p>
    <w:p w:rsidR="004E57CB" w:rsidRPr="004E57CB" w:rsidRDefault="004E57CB" w:rsidP="004E57CB">
      <w:pPr>
        <w:widowControl w:val="0"/>
        <w:suppressAutoHyphens w:val="0"/>
        <w:autoSpaceDE w:val="0"/>
        <w:autoSpaceDN w:val="0"/>
        <w:spacing w:line="240" w:lineRule="auto"/>
        <w:rPr>
          <w:rFonts w:asciiTheme="minorHAnsi" w:eastAsia="Times New Roman" w:hAnsiTheme="minorHAnsi" w:cstheme="minorHAnsi"/>
          <w:iCs/>
          <w:w w:val="0"/>
          <w:kern w:val="2"/>
          <w:sz w:val="20"/>
          <w:szCs w:val="20"/>
          <w:lang w:eastAsia="ko-KR"/>
        </w:rPr>
      </w:pPr>
      <w:r w:rsidRPr="004E57CB">
        <w:rPr>
          <w:rFonts w:eastAsia="Times New Roman"/>
          <w:iCs/>
          <w:w w:val="0"/>
          <w:kern w:val="2"/>
          <w:sz w:val="24"/>
          <w:szCs w:val="24"/>
          <w:lang w:eastAsia="ko-KR"/>
        </w:rPr>
        <w:t>Система воспитания в школе строится на применении традиционных для отечественного образования принципов и идеалов. В учащихся ценятся дисциплинированность, трудолюбие, ответственность, искренность, готовность прийти на помощь.</w:t>
      </w:r>
    </w:p>
    <w:p w:rsidR="004E57CB" w:rsidRPr="004E57CB" w:rsidRDefault="004E57CB" w:rsidP="004E57CB">
      <w:pPr>
        <w:widowControl w:val="0"/>
        <w:suppressAutoHyphens w:val="0"/>
        <w:autoSpaceDE w:val="0"/>
        <w:autoSpaceDN w:val="0"/>
        <w:spacing w:line="240" w:lineRule="auto"/>
        <w:rPr>
          <w:rFonts w:eastAsia="Times New Roman"/>
          <w:iCs/>
          <w:w w:val="0"/>
          <w:kern w:val="2"/>
          <w:sz w:val="24"/>
          <w:szCs w:val="24"/>
          <w:lang w:eastAsia="ko-KR"/>
        </w:rPr>
      </w:pPr>
      <w:r w:rsidRPr="004E57CB">
        <w:rPr>
          <w:rFonts w:eastAsia="Times New Roman"/>
          <w:iCs/>
          <w:w w:val="0"/>
          <w:kern w:val="2"/>
          <w:sz w:val="24"/>
          <w:szCs w:val="24"/>
          <w:lang w:eastAsia="ko-KR"/>
        </w:rPr>
        <w:t>Важное место в системе воспитательной работы отводится использованию культурно-исторического и архитектурного наследия Ярославской земли. Данное направление реализуется через программу образовательного туризма «Путешествуем вместе», а также через предметную область.</w:t>
      </w:r>
    </w:p>
    <w:p w:rsidR="004E57CB" w:rsidRPr="004E57CB" w:rsidRDefault="004E57CB" w:rsidP="004E57CB">
      <w:pPr>
        <w:widowControl w:val="0"/>
        <w:suppressAutoHyphens w:val="0"/>
        <w:autoSpaceDE w:val="0"/>
        <w:autoSpaceDN w:val="0"/>
        <w:spacing w:line="240" w:lineRule="auto"/>
        <w:rPr>
          <w:rFonts w:eastAsia="Times New Roman"/>
          <w:iCs/>
          <w:w w:val="0"/>
          <w:kern w:val="2"/>
          <w:sz w:val="24"/>
          <w:szCs w:val="24"/>
          <w:lang w:eastAsia="ko-KR"/>
        </w:rPr>
      </w:pPr>
      <w:r w:rsidRPr="004E57CB">
        <w:rPr>
          <w:rFonts w:eastAsia="Times New Roman"/>
          <w:iCs/>
          <w:w w:val="0"/>
          <w:kern w:val="2"/>
          <w:sz w:val="24"/>
          <w:szCs w:val="24"/>
          <w:lang w:eastAsia="ko-KR"/>
        </w:rPr>
        <w:t>Основными организационными ценностями процесса воспитания МОУ СОШ № 17 имени А.А.Герасимова являются:</w:t>
      </w:r>
    </w:p>
    <w:p w:rsidR="004E57CB" w:rsidRPr="004E57CB" w:rsidRDefault="004E57CB" w:rsidP="004E57CB">
      <w:pPr>
        <w:widowControl w:val="0"/>
        <w:suppressAutoHyphens w:val="0"/>
        <w:autoSpaceDE w:val="0"/>
        <w:autoSpaceDN w:val="0"/>
        <w:spacing w:line="240" w:lineRule="auto"/>
        <w:rPr>
          <w:rFonts w:eastAsia="Times New Roman"/>
          <w:iCs/>
          <w:w w:val="0"/>
          <w:kern w:val="2"/>
          <w:sz w:val="24"/>
          <w:szCs w:val="24"/>
          <w:lang w:eastAsia="ko-KR"/>
        </w:rPr>
      </w:pPr>
      <w:r w:rsidRPr="004E57CB">
        <w:rPr>
          <w:rFonts w:eastAsia="Times New Roman"/>
          <w:iCs/>
          <w:w w:val="0"/>
          <w:kern w:val="2"/>
          <w:sz w:val="24"/>
          <w:szCs w:val="24"/>
          <w:lang w:eastAsia="ko-KR"/>
        </w:rPr>
        <w:t>а) безопасность</w:t>
      </w:r>
    </w:p>
    <w:p w:rsidR="004E57CB" w:rsidRPr="004E57CB" w:rsidRDefault="004E57CB" w:rsidP="004E57CB">
      <w:pPr>
        <w:widowControl w:val="0"/>
        <w:suppressAutoHyphens w:val="0"/>
        <w:autoSpaceDE w:val="0"/>
        <w:autoSpaceDN w:val="0"/>
        <w:spacing w:line="240" w:lineRule="auto"/>
        <w:rPr>
          <w:rFonts w:eastAsia="Times New Roman"/>
          <w:iCs/>
          <w:w w:val="0"/>
          <w:kern w:val="2"/>
          <w:sz w:val="24"/>
          <w:szCs w:val="24"/>
          <w:lang w:eastAsia="ko-KR"/>
        </w:rPr>
      </w:pPr>
      <w:r w:rsidRPr="004E57CB">
        <w:rPr>
          <w:rFonts w:eastAsia="Times New Roman"/>
          <w:iCs/>
          <w:w w:val="0"/>
          <w:kern w:val="2"/>
          <w:sz w:val="24"/>
          <w:szCs w:val="24"/>
          <w:lang w:eastAsia="ko-KR"/>
        </w:rPr>
        <w:t>б) сочетание общественных и личных интересов;</w:t>
      </w:r>
    </w:p>
    <w:p w:rsidR="004E57CB" w:rsidRPr="004E57CB" w:rsidRDefault="004E57CB" w:rsidP="004E57CB">
      <w:pPr>
        <w:widowControl w:val="0"/>
        <w:suppressAutoHyphens w:val="0"/>
        <w:autoSpaceDE w:val="0"/>
        <w:autoSpaceDN w:val="0"/>
        <w:spacing w:line="240" w:lineRule="auto"/>
        <w:rPr>
          <w:rFonts w:eastAsia="Times New Roman"/>
          <w:iCs/>
          <w:w w:val="0"/>
          <w:kern w:val="2"/>
          <w:sz w:val="24"/>
          <w:szCs w:val="24"/>
          <w:lang w:eastAsia="ko-KR"/>
        </w:rPr>
      </w:pPr>
      <w:r w:rsidRPr="004E57CB">
        <w:rPr>
          <w:rFonts w:eastAsia="Times New Roman"/>
          <w:iCs/>
          <w:w w:val="0"/>
          <w:kern w:val="2"/>
          <w:sz w:val="24"/>
          <w:szCs w:val="24"/>
          <w:lang w:eastAsia="ko-KR"/>
        </w:rPr>
        <w:t>г) сочетание требовательности с безусловным уважением;</w:t>
      </w:r>
    </w:p>
    <w:p w:rsidR="004E57CB" w:rsidRPr="004E57CB" w:rsidRDefault="004E57CB" w:rsidP="004E57CB">
      <w:pPr>
        <w:widowControl w:val="0"/>
        <w:suppressAutoHyphens w:val="0"/>
        <w:autoSpaceDE w:val="0"/>
        <w:autoSpaceDN w:val="0"/>
        <w:spacing w:line="240" w:lineRule="auto"/>
        <w:rPr>
          <w:rFonts w:eastAsia="Times New Roman"/>
          <w:iCs/>
          <w:w w:val="0"/>
          <w:kern w:val="2"/>
          <w:sz w:val="24"/>
          <w:szCs w:val="24"/>
          <w:lang w:eastAsia="ko-KR"/>
        </w:rPr>
      </w:pPr>
      <w:r w:rsidRPr="004E57CB">
        <w:rPr>
          <w:rFonts w:eastAsia="Times New Roman"/>
          <w:iCs/>
          <w:w w:val="0"/>
          <w:kern w:val="2"/>
          <w:sz w:val="24"/>
          <w:szCs w:val="24"/>
          <w:lang w:eastAsia="ko-KR"/>
        </w:rPr>
        <w:t>д) вовлечение всех участников в совместную деятельность;</w:t>
      </w:r>
    </w:p>
    <w:p w:rsidR="004E57CB" w:rsidRPr="004E57CB" w:rsidRDefault="004E57CB" w:rsidP="004E57CB">
      <w:pPr>
        <w:widowControl w:val="0"/>
        <w:suppressAutoHyphens w:val="0"/>
        <w:autoSpaceDE w:val="0"/>
        <w:autoSpaceDN w:val="0"/>
        <w:spacing w:line="240" w:lineRule="auto"/>
        <w:rPr>
          <w:rFonts w:eastAsia="Times New Roman"/>
          <w:iCs/>
          <w:w w:val="0"/>
          <w:kern w:val="2"/>
          <w:sz w:val="24"/>
          <w:szCs w:val="24"/>
          <w:lang w:eastAsia="ko-KR"/>
        </w:rPr>
      </w:pPr>
      <w:r w:rsidRPr="004E57CB">
        <w:rPr>
          <w:rFonts w:eastAsia="Times New Roman"/>
          <w:iCs/>
          <w:w w:val="0"/>
          <w:kern w:val="2"/>
          <w:sz w:val="24"/>
          <w:szCs w:val="24"/>
          <w:lang w:eastAsia="ko-KR"/>
        </w:rPr>
        <w:t>е) создание мотивации;</w:t>
      </w:r>
    </w:p>
    <w:p w:rsidR="004E57CB" w:rsidRPr="004E57CB" w:rsidRDefault="004E57CB" w:rsidP="004E57CB">
      <w:pPr>
        <w:widowControl w:val="0"/>
        <w:suppressAutoHyphens w:val="0"/>
        <w:autoSpaceDE w:val="0"/>
        <w:autoSpaceDN w:val="0"/>
        <w:spacing w:line="240" w:lineRule="auto"/>
        <w:rPr>
          <w:rFonts w:eastAsia="Times New Roman"/>
          <w:iCs/>
          <w:w w:val="0"/>
          <w:kern w:val="2"/>
          <w:sz w:val="24"/>
          <w:szCs w:val="24"/>
          <w:lang w:eastAsia="ko-KR"/>
        </w:rPr>
      </w:pPr>
      <w:r w:rsidRPr="004E57CB">
        <w:rPr>
          <w:rFonts w:eastAsia="Times New Roman"/>
          <w:iCs/>
          <w:w w:val="0"/>
          <w:kern w:val="2"/>
          <w:sz w:val="24"/>
          <w:szCs w:val="24"/>
          <w:lang w:eastAsia="ko-KR"/>
        </w:rPr>
        <w:t>ж) использование потенциала участников;</w:t>
      </w:r>
    </w:p>
    <w:p w:rsidR="004E57CB" w:rsidRPr="004E57CB" w:rsidRDefault="004E57CB" w:rsidP="004E57CB">
      <w:pPr>
        <w:widowControl w:val="0"/>
        <w:suppressAutoHyphens w:val="0"/>
        <w:autoSpaceDE w:val="0"/>
        <w:autoSpaceDN w:val="0"/>
        <w:spacing w:line="240" w:lineRule="auto"/>
        <w:rPr>
          <w:rFonts w:eastAsia="Times New Roman"/>
          <w:iCs/>
          <w:w w:val="0"/>
          <w:kern w:val="2"/>
          <w:sz w:val="24"/>
          <w:szCs w:val="24"/>
          <w:lang w:eastAsia="ko-KR"/>
        </w:rPr>
      </w:pPr>
      <w:r w:rsidRPr="004E57CB">
        <w:rPr>
          <w:rFonts w:eastAsia="Times New Roman"/>
          <w:iCs/>
          <w:w w:val="0"/>
          <w:kern w:val="2"/>
          <w:sz w:val="24"/>
          <w:szCs w:val="24"/>
          <w:lang w:eastAsia="ko-KR"/>
        </w:rPr>
        <w:t>и) непрерывность (воспитание не сводится к мероприятиям);</w:t>
      </w:r>
    </w:p>
    <w:p w:rsidR="004E57CB" w:rsidRPr="004E57CB" w:rsidRDefault="004E57CB" w:rsidP="004E57CB">
      <w:pPr>
        <w:widowControl w:val="0"/>
        <w:suppressAutoHyphens w:val="0"/>
        <w:autoSpaceDE w:val="0"/>
        <w:autoSpaceDN w:val="0"/>
        <w:spacing w:line="240" w:lineRule="auto"/>
        <w:rPr>
          <w:rFonts w:eastAsia="Times New Roman"/>
          <w:iCs/>
          <w:w w:val="0"/>
          <w:kern w:val="2"/>
          <w:sz w:val="24"/>
          <w:szCs w:val="24"/>
          <w:lang w:eastAsia="ko-KR"/>
        </w:rPr>
      </w:pPr>
      <w:r w:rsidRPr="004E57CB">
        <w:rPr>
          <w:rFonts w:eastAsia="Times New Roman"/>
          <w:iCs/>
          <w:w w:val="0"/>
          <w:kern w:val="2"/>
          <w:sz w:val="24"/>
          <w:szCs w:val="24"/>
          <w:lang w:eastAsia="ko-KR"/>
        </w:rPr>
        <w:t>к) сочетание стандартизации с творчеством.</w:t>
      </w:r>
    </w:p>
    <w:p w:rsidR="004E57CB" w:rsidRPr="004E57CB" w:rsidRDefault="004E57CB" w:rsidP="004E57CB">
      <w:pPr>
        <w:widowControl w:val="0"/>
        <w:suppressAutoHyphens w:val="0"/>
        <w:autoSpaceDE w:val="0"/>
        <w:autoSpaceDN w:val="0"/>
        <w:spacing w:line="240" w:lineRule="auto"/>
        <w:rPr>
          <w:rFonts w:eastAsia="Times New Roman"/>
          <w:iCs/>
          <w:w w:val="0"/>
          <w:kern w:val="2"/>
          <w:sz w:val="24"/>
          <w:szCs w:val="24"/>
          <w:lang w:eastAsia="ko-KR"/>
        </w:rPr>
      </w:pPr>
    </w:p>
    <w:p w:rsidR="004E57CB" w:rsidRPr="004E57CB" w:rsidRDefault="004E57CB" w:rsidP="004E57CB">
      <w:pPr>
        <w:widowControl w:val="0"/>
        <w:suppressAutoHyphens w:val="0"/>
        <w:autoSpaceDE w:val="0"/>
        <w:autoSpaceDN w:val="0"/>
        <w:spacing w:line="240" w:lineRule="auto"/>
        <w:ind w:firstLine="0"/>
        <w:jc w:val="center"/>
        <w:rPr>
          <w:rFonts w:eastAsia="Times New Roman"/>
          <w:b/>
          <w:color w:val="000000"/>
          <w:w w:val="0"/>
          <w:kern w:val="2"/>
          <w:sz w:val="24"/>
          <w:szCs w:val="24"/>
          <w:lang w:eastAsia="ko-KR"/>
        </w:rPr>
      </w:pPr>
      <w:r w:rsidRPr="004E57CB">
        <w:rPr>
          <w:rFonts w:eastAsia="Times New Roman"/>
          <w:b/>
          <w:color w:val="000000"/>
          <w:w w:val="0"/>
          <w:kern w:val="2"/>
          <w:sz w:val="24"/>
          <w:szCs w:val="24"/>
          <w:lang w:eastAsia="ko-KR"/>
        </w:rPr>
        <w:t>2. Цель и задачи воспитания</w:t>
      </w:r>
    </w:p>
    <w:p w:rsidR="004E57CB" w:rsidRPr="004E57CB" w:rsidRDefault="004E57CB" w:rsidP="004E57CB">
      <w:pPr>
        <w:suppressAutoHyphens w:val="0"/>
        <w:autoSpaceDE w:val="0"/>
        <w:autoSpaceDN w:val="0"/>
        <w:adjustRightInd w:val="0"/>
        <w:spacing w:line="240" w:lineRule="auto"/>
        <w:ind w:firstLine="708"/>
        <w:rPr>
          <w:rFonts w:eastAsiaTheme="minorHAnsi"/>
          <w:color w:val="000000"/>
          <w:sz w:val="24"/>
          <w:szCs w:val="24"/>
        </w:rPr>
      </w:pPr>
      <w:r w:rsidRPr="004E57CB">
        <w:rPr>
          <w:rFonts w:eastAsiaTheme="minorHAnsi"/>
          <w:color w:val="000000"/>
          <w:sz w:val="24"/>
          <w:szCs w:val="24"/>
        </w:rPr>
        <w:t>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w:t>
      </w:r>
    </w:p>
    <w:p w:rsidR="004E57CB" w:rsidRPr="004E57CB" w:rsidRDefault="004E57CB" w:rsidP="004E57CB">
      <w:pPr>
        <w:suppressAutoHyphens w:val="0"/>
        <w:autoSpaceDE w:val="0"/>
        <w:autoSpaceDN w:val="0"/>
        <w:adjustRightInd w:val="0"/>
        <w:spacing w:line="240" w:lineRule="auto"/>
        <w:ind w:firstLine="0"/>
        <w:rPr>
          <w:rFonts w:eastAsiaTheme="minorHAnsi"/>
          <w:color w:val="000000"/>
          <w:sz w:val="24"/>
          <w:szCs w:val="24"/>
        </w:rPr>
      </w:pPr>
      <w:r w:rsidRPr="004E57CB">
        <w:rPr>
          <w:rFonts w:eastAsiaTheme="minorHAnsi"/>
          <w:color w:val="000000"/>
          <w:sz w:val="24"/>
          <w:szCs w:val="24"/>
        </w:rPr>
        <w:t>В воспитании детей юношеского возраста (</w:t>
      </w:r>
      <w:r w:rsidRPr="004E57CB">
        <w:rPr>
          <w:rFonts w:eastAsiaTheme="minorHAnsi"/>
          <w:b/>
          <w:bCs/>
          <w:i/>
          <w:iCs/>
          <w:color w:val="000000"/>
          <w:sz w:val="24"/>
          <w:szCs w:val="24"/>
        </w:rPr>
        <w:t>уровень среднего общего образования</w:t>
      </w:r>
      <w:r w:rsidRPr="004E57CB">
        <w:rPr>
          <w:rFonts w:eastAsiaTheme="minorHAnsi"/>
          <w:color w:val="000000"/>
          <w:sz w:val="24"/>
          <w:szCs w:val="24"/>
        </w:rPr>
        <w:t>) таким приоритетом является создание благоприятных условий для приобретения школьниками опыта осуществления социально значимых дел. 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w:t>
      </w:r>
    </w:p>
    <w:p w:rsidR="004E57CB" w:rsidRPr="004E57CB" w:rsidRDefault="004E57CB" w:rsidP="004E57CB">
      <w:pPr>
        <w:suppressAutoHyphens w:val="0"/>
        <w:autoSpaceDE w:val="0"/>
        <w:autoSpaceDN w:val="0"/>
        <w:adjustRightInd w:val="0"/>
        <w:spacing w:line="240" w:lineRule="auto"/>
        <w:ind w:firstLine="0"/>
        <w:rPr>
          <w:rFonts w:eastAsiaTheme="minorHAnsi"/>
          <w:color w:val="000000"/>
          <w:sz w:val="24"/>
          <w:szCs w:val="24"/>
        </w:rPr>
      </w:pPr>
      <w:r w:rsidRPr="004E57CB">
        <w:rPr>
          <w:rFonts w:ascii="Segoe UI Symbol" w:eastAsia="Wingdings-Regular" w:hAnsi="Segoe UI Symbol" w:cs="Segoe UI Symbol"/>
          <w:color w:val="000000"/>
          <w:sz w:val="24"/>
          <w:szCs w:val="24"/>
        </w:rPr>
        <w:t>✓</w:t>
      </w:r>
      <w:r w:rsidRPr="004E57CB">
        <w:rPr>
          <w:rFonts w:eastAsia="Wingdings-Regular"/>
          <w:color w:val="000000"/>
          <w:sz w:val="24"/>
          <w:szCs w:val="24"/>
        </w:rPr>
        <w:t xml:space="preserve"> </w:t>
      </w:r>
      <w:r w:rsidRPr="004E57CB">
        <w:rPr>
          <w:rFonts w:eastAsiaTheme="minorHAnsi"/>
          <w:color w:val="000000"/>
          <w:sz w:val="24"/>
          <w:szCs w:val="24"/>
        </w:rPr>
        <w:t>опыт дел, направленных на заботу о своей семье, родных и близких;</w:t>
      </w:r>
    </w:p>
    <w:p w:rsidR="004E57CB" w:rsidRPr="004E57CB" w:rsidRDefault="004E57CB" w:rsidP="004E57CB">
      <w:pPr>
        <w:suppressAutoHyphens w:val="0"/>
        <w:autoSpaceDE w:val="0"/>
        <w:autoSpaceDN w:val="0"/>
        <w:adjustRightInd w:val="0"/>
        <w:spacing w:line="240" w:lineRule="auto"/>
        <w:ind w:firstLine="0"/>
        <w:rPr>
          <w:rFonts w:eastAsiaTheme="minorHAnsi"/>
          <w:color w:val="000000"/>
          <w:sz w:val="24"/>
          <w:szCs w:val="24"/>
        </w:rPr>
      </w:pPr>
      <w:r w:rsidRPr="004E57CB">
        <w:rPr>
          <w:rFonts w:ascii="Segoe UI Symbol" w:eastAsia="Wingdings-Regular" w:hAnsi="Segoe UI Symbol" w:cs="Segoe UI Symbol"/>
          <w:color w:val="000000"/>
          <w:sz w:val="24"/>
          <w:szCs w:val="24"/>
        </w:rPr>
        <w:t>✓</w:t>
      </w:r>
      <w:r w:rsidRPr="004E57CB">
        <w:rPr>
          <w:rFonts w:eastAsia="Wingdings-Regular"/>
          <w:color w:val="000000"/>
          <w:sz w:val="24"/>
          <w:szCs w:val="24"/>
        </w:rPr>
        <w:t xml:space="preserve"> </w:t>
      </w:r>
      <w:r w:rsidRPr="004E57CB">
        <w:rPr>
          <w:rFonts w:eastAsiaTheme="minorHAnsi"/>
          <w:color w:val="000000"/>
          <w:sz w:val="24"/>
          <w:szCs w:val="24"/>
        </w:rPr>
        <w:t>трудовой опыт, опыт участия в производственной практике;</w:t>
      </w:r>
    </w:p>
    <w:p w:rsidR="004E57CB" w:rsidRPr="004E57CB" w:rsidRDefault="004E57CB" w:rsidP="004E57CB">
      <w:pPr>
        <w:suppressAutoHyphens w:val="0"/>
        <w:autoSpaceDE w:val="0"/>
        <w:autoSpaceDN w:val="0"/>
        <w:adjustRightInd w:val="0"/>
        <w:spacing w:line="240" w:lineRule="auto"/>
        <w:ind w:firstLine="0"/>
        <w:rPr>
          <w:rFonts w:eastAsiaTheme="minorHAnsi"/>
          <w:color w:val="000000"/>
          <w:sz w:val="24"/>
          <w:szCs w:val="24"/>
        </w:rPr>
      </w:pPr>
      <w:r w:rsidRPr="004E57CB">
        <w:rPr>
          <w:rFonts w:ascii="Segoe UI Symbol" w:eastAsia="Wingdings-Regular" w:hAnsi="Segoe UI Symbol" w:cs="Segoe UI Symbol"/>
          <w:color w:val="000000"/>
          <w:sz w:val="24"/>
          <w:szCs w:val="24"/>
        </w:rPr>
        <w:t>✓</w:t>
      </w:r>
      <w:r w:rsidRPr="004E57CB">
        <w:rPr>
          <w:rFonts w:eastAsia="Wingdings-Regular"/>
          <w:color w:val="000000"/>
          <w:sz w:val="24"/>
          <w:szCs w:val="24"/>
        </w:rPr>
        <w:t xml:space="preserve"> </w:t>
      </w:r>
      <w:r w:rsidRPr="004E57CB">
        <w:rPr>
          <w:rFonts w:eastAsiaTheme="minorHAnsi"/>
          <w:color w:val="000000"/>
          <w:sz w:val="24"/>
          <w:szCs w:val="24"/>
        </w:rPr>
        <w:t>опыт дел, направленных на пользу своему родному городу или селу, стране в целом, оп</w:t>
      </w:r>
    </w:p>
    <w:p w:rsidR="004E57CB" w:rsidRPr="004E57CB" w:rsidRDefault="004E57CB" w:rsidP="004E57CB">
      <w:pPr>
        <w:suppressAutoHyphens w:val="0"/>
        <w:autoSpaceDE w:val="0"/>
        <w:autoSpaceDN w:val="0"/>
        <w:adjustRightInd w:val="0"/>
        <w:spacing w:line="240" w:lineRule="auto"/>
        <w:ind w:firstLine="0"/>
        <w:rPr>
          <w:rFonts w:eastAsiaTheme="minorHAnsi"/>
          <w:color w:val="000000"/>
          <w:sz w:val="24"/>
          <w:szCs w:val="24"/>
        </w:rPr>
      </w:pPr>
      <w:r w:rsidRPr="004E57CB">
        <w:rPr>
          <w:rFonts w:eastAsiaTheme="minorHAnsi"/>
          <w:color w:val="000000"/>
          <w:sz w:val="24"/>
          <w:szCs w:val="24"/>
        </w:rPr>
        <w:t>ыт деятельного выражения собственной гражданской позиции;</w:t>
      </w:r>
    </w:p>
    <w:p w:rsidR="004E57CB" w:rsidRPr="004E57CB" w:rsidRDefault="004E57CB" w:rsidP="004E57CB">
      <w:pPr>
        <w:suppressAutoHyphens w:val="0"/>
        <w:autoSpaceDE w:val="0"/>
        <w:autoSpaceDN w:val="0"/>
        <w:adjustRightInd w:val="0"/>
        <w:spacing w:line="240" w:lineRule="auto"/>
        <w:ind w:firstLine="0"/>
        <w:rPr>
          <w:rFonts w:eastAsiaTheme="minorHAnsi"/>
          <w:color w:val="000000"/>
          <w:sz w:val="24"/>
          <w:szCs w:val="24"/>
        </w:rPr>
      </w:pPr>
      <w:r w:rsidRPr="004E57CB">
        <w:rPr>
          <w:rFonts w:ascii="Segoe UI Symbol" w:eastAsia="Wingdings-Regular" w:hAnsi="Segoe UI Symbol" w:cs="Segoe UI Symbol"/>
          <w:color w:val="000000"/>
          <w:sz w:val="24"/>
          <w:szCs w:val="24"/>
        </w:rPr>
        <w:t>✓</w:t>
      </w:r>
      <w:r w:rsidRPr="004E57CB">
        <w:rPr>
          <w:rFonts w:eastAsia="Wingdings-Regular"/>
          <w:color w:val="000000"/>
          <w:sz w:val="24"/>
          <w:szCs w:val="24"/>
        </w:rPr>
        <w:t xml:space="preserve"> </w:t>
      </w:r>
      <w:r w:rsidRPr="004E57CB">
        <w:rPr>
          <w:rFonts w:eastAsiaTheme="minorHAnsi"/>
          <w:color w:val="000000"/>
          <w:sz w:val="24"/>
          <w:szCs w:val="24"/>
        </w:rPr>
        <w:t>опыт природоохранных дел;</w:t>
      </w:r>
    </w:p>
    <w:p w:rsidR="004E57CB" w:rsidRPr="004E57CB" w:rsidRDefault="004E57CB" w:rsidP="004E57CB">
      <w:pPr>
        <w:suppressAutoHyphens w:val="0"/>
        <w:autoSpaceDE w:val="0"/>
        <w:autoSpaceDN w:val="0"/>
        <w:adjustRightInd w:val="0"/>
        <w:spacing w:line="240" w:lineRule="auto"/>
        <w:ind w:firstLine="0"/>
        <w:rPr>
          <w:rFonts w:eastAsiaTheme="minorHAnsi"/>
          <w:color w:val="000000"/>
          <w:sz w:val="24"/>
          <w:szCs w:val="24"/>
        </w:rPr>
      </w:pPr>
      <w:r w:rsidRPr="004E57CB">
        <w:rPr>
          <w:rFonts w:ascii="Segoe UI Symbol" w:eastAsia="Wingdings-Regular" w:hAnsi="Segoe UI Symbol" w:cs="Segoe UI Symbol"/>
          <w:color w:val="000000"/>
          <w:sz w:val="24"/>
          <w:szCs w:val="24"/>
        </w:rPr>
        <w:t>✓</w:t>
      </w:r>
      <w:r w:rsidRPr="004E57CB">
        <w:rPr>
          <w:rFonts w:eastAsia="Wingdings-Regular"/>
          <w:color w:val="000000"/>
          <w:sz w:val="24"/>
          <w:szCs w:val="24"/>
        </w:rPr>
        <w:t xml:space="preserve"> </w:t>
      </w:r>
      <w:r w:rsidRPr="004E57CB">
        <w:rPr>
          <w:rFonts w:eastAsiaTheme="minorHAnsi"/>
          <w:color w:val="000000"/>
          <w:sz w:val="24"/>
          <w:szCs w:val="24"/>
        </w:rPr>
        <w:t>опыт разрешения возникающих конфликтных ситуаций в школе, дома или на улице;</w:t>
      </w:r>
    </w:p>
    <w:p w:rsidR="004E57CB" w:rsidRPr="004E57CB" w:rsidRDefault="004E57CB" w:rsidP="004E57CB">
      <w:pPr>
        <w:suppressAutoHyphens w:val="0"/>
        <w:autoSpaceDE w:val="0"/>
        <w:autoSpaceDN w:val="0"/>
        <w:adjustRightInd w:val="0"/>
        <w:spacing w:line="240" w:lineRule="auto"/>
        <w:ind w:firstLine="0"/>
        <w:rPr>
          <w:rFonts w:eastAsiaTheme="minorHAnsi"/>
          <w:color w:val="000000"/>
          <w:sz w:val="24"/>
          <w:szCs w:val="24"/>
        </w:rPr>
      </w:pPr>
      <w:r w:rsidRPr="004E57CB">
        <w:rPr>
          <w:rFonts w:ascii="Segoe UI Symbol" w:eastAsia="Wingdings-Regular" w:hAnsi="Segoe UI Symbol" w:cs="Segoe UI Symbol"/>
          <w:color w:val="000000"/>
          <w:sz w:val="24"/>
          <w:szCs w:val="24"/>
        </w:rPr>
        <w:t>✓</w:t>
      </w:r>
      <w:r w:rsidRPr="004E57CB">
        <w:rPr>
          <w:rFonts w:eastAsia="Wingdings-Regular"/>
          <w:color w:val="000000"/>
          <w:sz w:val="24"/>
          <w:szCs w:val="24"/>
        </w:rPr>
        <w:t xml:space="preserve"> </w:t>
      </w:r>
      <w:r w:rsidRPr="004E57CB">
        <w:rPr>
          <w:rFonts w:eastAsiaTheme="minorHAnsi"/>
          <w:color w:val="000000"/>
          <w:sz w:val="24"/>
          <w:szCs w:val="24"/>
        </w:rPr>
        <w:t>опыт самостоятельного приобретения новых знаний, проведения научных исследовани</w:t>
      </w:r>
    </w:p>
    <w:p w:rsidR="004E57CB" w:rsidRPr="004E57CB" w:rsidRDefault="004E57CB" w:rsidP="004E57CB">
      <w:pPr>
        <w:suppressAutoHyphens w:val="0"/>
        <w:autoSpaceDE w:val="0"/>
        <w:autoSpaceDN w:val="0"/>
        <w:adjustRightInd w:val="0"/>
        <w:spacing w:line="240" w:lineRule="auto"/>
        <w:ind w:firstLine="0"/>
        <w:rPr>
          <w:rFonts w:eastAsiaTheme="minorHAnsi"/>
          <w:color w:val="000000"/>
          <w:sz w:val="24"/>
          <w:szCs w:val="24"/>
        </w:rPr>
      </w:pPr>
      <w:r w:rsidRPr="004E57CB">
        <w:rPr>
          <w:rFonts w:eastAsiaTheme="minorHAnsi"/>
          <w:color w:val="000000"/>
          <w:sz w:val="24"/>
          <w:szCs w:val="24"/>
        </w:rPr>
        <w:t>й, опыт проектной деятельности;</w:t>
      </w:r>
    </w:p>
    <w:p w:rsidR="004E57CB" w:rsidRPr="004E57CB" w:rsidRDefault="004E57CB" w:rsidP="004E57CB">
      <w:pPr>
        <w:suppressAutoHyphens w:val="0"/>
        <w:autoSpaceDE w:val="0"/>
        <w:autoSpaceDN w:val="0"/>
        <w:adjustRightInd w:val="0"/>
        <w:spacing w:line="240" w:lineRule="auto"/>
        <w:ind w:firstLine="0"/>
        <w:rPr>
          <w:rFonts w:eastAsiaTheme="minorHAnsi"/>
          <w:color w:val="000000"/>
          <w:sz w:val="24"/>
          <w:szCs w:val="24"/>
        </w:rPr>
      </w:pPr>
      <w:r w:rsidRPr="004E57CB">
        <w:rPr>
          <w:rFonts w:ascii="Segoe UI Symbol" w:eastAsia="Wingdings-Regular" w:hAnsi="Segoe UI Symbol" w:cs="Segoe UI Symbol"/>
          <w:color w:val="000000"/>
          <w:sz w:val="24"/>
          <w:szCs w:val="24"/>
        </w:rPr>
        <w:t>✓</w:t>
      </w:r>
      <w:r w:rsidRPr="004E57CB">
        <w:rPr>
          <w:rFonts w:eastAsia="Wingdings-Regular"/>
          <w:color w:val="000000"/>
          <w:sz w:val="24"/>
          <w:szCs w:val="24"/>
        </w:rPr>
        <w:t xml:space="preserve"> </w:t>
      </w:r>
      <w:r w:rsidRPr="004E57CB">
        <w:rPr>
          <w:rFonts w:eastAsiaTheme="minorHAnsi"/>
          <w:color w:val="000000"/>
          <w:sz w:val="24"/>
          <w:szCs w:val="24"/>
        </w:rPr>
        <w:t>опыт изучения, защиты и восстановления культурного наследия человечества, опыт соз</w:t>
      </w:r>
    </w:p>
    <w:p w:rsidR="004E57CB" w:rsidRPr="004E57CB" w:rsidRDefault="004E57CB" w:rsidP="004E57CB">
      <w:pPr>
        <w:suppressAutoHyphens w:val="0"/>
        <w:autoSpaceDE w:val="0"/>
        <w:autoSpaceDN w:val="0"/>
        <w:adjustRightInd w:val="0"/>
        <w:spacing w:line="240" w:lineRule="auto"/>
        <w:ind w:firstLine="0"/>
        <w:rPr>
          <w:rFonts w:eastAsiaTheme="minorHAnsi"/>
          <w:color w:val="000000"/>
          <w:sz w:val="24"/>
          <w:szCs w:val="24"/>
        </w:rPr>
      </w:pPr>
      <w:r w:rsidRPr="004E57CB">
        <w:rPr>
          <w:rFonts w:eastAsiaTheme="minorHAnsi"/>
          <w:color w:val="000000"/>
          <w:sz w:val="24"/>
          <w:szCs w:val="24"/>
        </w:rPr>
        <w:t>дания собственных произведений культуры, опыт творческого самовыражения;</w:t>
      </w:r>
    </w:p>
    <w:p w:rsidR="004E57CB" w:rsidRPr="004E57CB" w:rsidRDefault="004E57CB" w:rsidP="004E57CB">
      <w:pPr>
        <w:suppressAutoHyphens w:val="0"/>
        <w:autoSpaceDE w:val="0"/>
        <w:autoSpaceDN w:val="0"/>
        <w:adjustRightInd w:val="0"/>
        <w:spacing w:line="240" w:lineRule="auto"/>
        <w:ind w:firstLine="0"/>
        <w:rPr>
          <w:rFonts w:eastAsiaTheme="minorHAnsi"/>
          <w:color w:val="000000"/>
          <w:sz w:val="24"/>
          <w:szCs w:val="24"/>
        </w:rPr>
      </w:pPr>
      <w:r w:rsidRPr="004E57CB">
        <w:rPr>
          <w:rFonts w:ascii="Segoe UI Symbol" w:eastAsia="Wingdings-Regular" w:hAnsi="Segoe UI Symbol" w:cs="Segoe UI Symbol"/>
          <w:color w:val="000000"/>
          <w:sz w:val="24"/>
          <w:szCs w:val="24"/>
        </w:rPr>
        <w:t>✓</w:t>
      </w:r>
      <w:r w:rsidRPr="004E57CB">
        <w:rPr>
          <w:rFonts w:eastAsia="Wingdings-Regular"/>
          <w:color w:val="000000"/>
          <w:sz w:val="24"/>
          <w:szCs w:val="24"/>
        </w:rPr>
        <w:t xml:space="preserve"> </w:t>
      </w:r>
      <w:r w:rsidRPr="004E57CB">
        <w:rPr>
          <w:rFonts w:eastAsiaTheme="minorHAnsi"/>
          <w:color w:val="000000"/>
          <w:sz w:val="24"/>
          <w:szCs w:val="24"/>
        </w:rPr>
        <w:t>опыт ведения здорового образа жизни и заботы о здоровье других людей;</w:t>
      </w:r>
    </w:p>
    <w:p w:rsidR="004E57CB" w:rsidRPr="004E57CB" w:rsidRDefault="004E57CB" w:rsidP="004E57CB">
      <w:pPr>
        <w:suppressAutoHyphens w:val="0"/>
        <w:autoSpaceDE w:val="0"/>
        <w:autoSpaceDN w:val="0"/>
        <w:adjustRightInd w:val="0"/>
        <w:spacing w:line="240" w:lineRule="auto"/>
        <w:ind w:firstLine="0"/>
        <w:rPr>
          <w:rFonts w:eastAsiaTheme="minorHAnsi"/>
          <w:color w:val="000000"/>
          <w:sz w:val="24"/>
          <w:szCs w:val="24"/>
        </w:rPr>
      </w:pPr>
      <w:r w:rsidRPr="004E57CB">
        <w:rPr>
          <w:rFonts w:ascii="Segoe UI Symbol" w:eastAsia="Wingdings-Regular" w:hAnsi="Segoe UI Symbol" w:cs="Segoe UI Symbol"/>
          <w:color w:val="000000"/>
          <w:sz w:val="24"/>
          <w:szCs w:val="24"/>
        </w:rPr>
        <w:t>✓</w:t>
      </w:r>
      <w:r w:rsidRPr="004E57CB">
        <w:rPr>
          <w:rFonts w:eastAsia="Wingdings-Regular"/>
          <w:color w:val="000000"/>
          <w:sz w:val="24"/>
          <w:szCs w:val="24"/>
        </w:rPr>
        <w:t xml:space="preserve"> </w:t>
      </w:r>
      <w:r w:rsidRPr="004E57CB">
        <w:rPr>
          <w:rFonts w:eastAsiaTheme="minorHAnsi"/>
          <w:color w:val="000000"/>
          <w:sz w:val="24"/>
          <w:szCs w:val="24"/>
        </w:rPr>
        <w:t>опыт оказания помощи окружающим, заботы о малышах или пожилых людях, волонтер</w:t>
      </w:r>
    </w:p>
    <w:p w:rsidR="004E57CB" w:rsidRPr="004E57CB" w:rsidRDefault="004E57CB" w:rsidP="004E57CB">
      <w:pPr>
        <w:suppressAutoHyphens w:val="0"/>
        <w:autoSpaceDE w:val="0"/>
        <w:autoSpaceDN w:val="0"/>
        <w:adjustRightInd w:val="0"/>
        <w:spacing w:line="240" w:lineRule="auto"/>
        <w:ind w:firstLine="0"/>
        <w:rPr>
          <w:rFonts w:eastAsiaTheme="minorHAnsi"/>
          <w:color w:val="000000"/>
          <w:sz w:val="24"/>
          <w:szCs w:val="24"/>
        </w:rPr>
      </w:pPr>
      <w:r w:rsidRPr="004E57CB">
        <w:rPr>
          <w:rFonts w:eastAsiaTheme="minorHAnsi"/>
          <w:color w:val="000000"/>
          <w:sz w:val="24"/>
          <w:szCs w:val="24"/>
        </w:rPr>
        <w:t>ский опыт;</w:t>
      </w:r>
    </w:p>
    <w:p w:rsidR="004E57CB" w:rsidRPr="004E57CB" w:rsidRDefault="004E57CB" w:rsidP="004E57CB">
      <w:pPr>
        <w:suppressAutoHyphens w:val="0"/>
        <w:autoSpaceDE w:val="0"/>
        <w:autoSpaceDN w:val="0"/>
        <w:adjustRightInd w:val="0"/>
        <w:spacing w:line="240" w:lineRule="auto"/>
        <w:ind w:firstLine="0"/>
        <w:rPr>
          <w:rFonts w:eastAsiaTheme="minorHAnsi"/>
          <w:color w:val="000000"/>
          <w:sz w:val="24"/>
          <w:szCs w:val="24"/>
        </w:rPr>
      </w:pPr>
      <w:r w:rsidRPr="004E57CB">
        <w:rPr>
          <w:rFonts w:ascii="Segoe UI Symbol" w:eastAsia="Wingdings-Regular" w:hAnsi="Segoe UI Symbol" w:cs="Segoe UI Symbol"/>
          <w:color w:val="000000"/>
          <w:sz w:val="24"/>
          <w:szCs w:val="24"/>
        </w:rPr>
        <w:t>✓</w:t>
      </w:r>
      <w:r w:rsidRPr="004E57CB">
        <w:rPr>
          <w:rFonts w:eastAsia="Wingdings-Regular"/>
          <w:color w:val="000000"/>
          <w:sz w:val="24"/>
          <w:szCs w:val="24"/>
        </w:rPr>
        <w:t xml:space="preserve"> </w:t>
      </w:r>
      <w:r w:rsidRPr="004E57CB">
        <w:rPr>
          <w:rFonts w:eastAsiaTheme="minorHAnsi"/>
          <w:color w:val="000000"/>
          <w:sz w:val="24"/>
          <w:szCs w:val="24"/>
        </w:rPr>
        <w:t>опыт самопознания и самоанализа, опыт социально приемлемого самовыражения и сам</w:t>
      </w:r>
    </w:p>
    <w:p w:rsidR="004E57CB" w:rsidRPr="004E57CB" w:rsidRDefault="004E57CB" w:rsidP="004E57CB">
      <w:pPr>
        <w:suppressAutoHyphens w:val="0"/>
        <w:autoSpaceDE w:val="0"/>
        <w:autoSpaceDN w:val="0"/>
        <w:adjustRightInd w:val="0"/>
        <w:spacing w:line="240" w:lineRule="auto"/>
        <w:ind w:firstLine="0"/>
        <w:rPr>
          <w:rFonts w:eastAsiaTheme="minorHAnsi"/>
          <w:color w:val="000000"/>
          <w:sz w:val="24"/>
          <w:szCs w:val="24"/>
        </w:rPr>
      </w:pPr>
      <w:r w:rsidRPr="004E57CB">
        <w:rPr>
          <w:rFonts w:eastAsiaTheme="minorHAnsi"/>
          <w:color w:val="000000"/>
          <w:sz w:val="24"/>
          <w:szCs w:val="24"/>
        </w:rPr>
        <w:t>ореализации.</w:t>
      </w:r>
    </w:p>
    <w:p w:rsidR="004E57CB" w:rsidRPr="004E57CB" w:rsidRDefault="004E57CB" w:rsidP="004E57CB">
      <w:pPr>
        <w:suppressAutoHyphens w:val="0"/>
        <w:autoSpaceDE w:val="0"/>
        <w:autoSpaceDN w:val="0"/>
        <w:adjustRightInd w:val="0"/>
        <w:spacing w:line="240" w:lineRule="auto"/>
        <w:ind w:firstLine="708"/>
        <w:rPr>
          <w:rFonts w:eastAsiaTheme="minorHAnsi"/>
          <w:color w:val="000000"/>
          <w:sz w:val="24"/>
          <w:szCs w:val="24"/>
        </w:rPr>
      </w:pPr>
      <w:r w:rsidRPr="004E57CB">
        <w:rPr>
          <w:rFonts w:eastAsiaTheme="minorHAnsi"/>
          <w:color w:val="000000"/>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4E57CB" w:rsidRPr="004E57CB" w:rsidRDefault="004E57CB" w:rsidP="004E57CB">
      <w:pPr>
        <w:suppressAutoHyphens w:val="0"/>
        <w:autoSpaceDE w:val="0"/>
        <w:autoSpaceDN w:val="0"/>
        <w:adjustRightInd w:val="0"/>
        <w:spacing w:line="240" w:lineRule="auto"/>
        <w:ind w:firstLine="0"/>
        <w:rPr>
          <w:rFonts w:eastAsiaTheme="minorHAnsi"/>
          <w:b/>
          <w:bCs/>
          <w:i/>
          <w:iCs/>
          <w:color w:val="000000"/>
          <w:sz w:val="24"/>
          <w:szCs w:val="24"/>
        </w:rPr>
      </w:pPr>
      <w:r w:rsidRPr="004E57CB">
        <w:rPr>
          <w:rFonts w:eastAsiaTheme="minorHAnsi"/>
          <w:color w:val="000000"/>
          <w:sz w:val="24"/>
          <w:szCs w:val="24"/>
        </w:rPr>
        <w:t xml:space="preserve">Добросовестная работа педагогов, направленная на достижение поставленной цели, </w:t>
      </w:r>
      <w:r w:rsidRPr="004E57CB">
        <w:rPr>
          <w:rFonts w:eastAsiaTheme="minorHAnsi"/>
          <w:b/>
          <w:bCs/>
          <w:i/>
          <w:iCs/>
          <w:color w:val="000000"/>
          <w:sz w:val="24"/>
          <w:szCs w:val="24"/>
        </w:rPr>
        <w:t xml:space="preserve">позволит ребенку </w:t>
      </w:r>
      <w:r w:rsidRPr="004E57CB">
        <w:rPr>
          <w:rFonts w:eastAsiaTheme="minorHAnsi"/>
          <w:color w:val="000000"/>
          <w:sz w:val="24"/>
          <w:szCs w:val="24"/>
        </w:rPr>
        <w:t>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r w:rsidRPr="004E57CB">
        <w:rPr>
          <w:rFonts w:eastAsiaTheme="minorHAnsi"/>
          <w:b/>
          <w:bCs/>
          <w:i/>
          <w:iCs/>
          <w:color w:val="000000"/>
          <w:sz w:val="24"/>
          <w:szCs w:val="24"/>
        </w:rPr>
        <w:t xml:space="preserve"> </w:t>
      </w:r>
      <w:r w:rsidRPr="004E57CB">
        <w:rPr>
          <w:rFonts w:eastAsiaTheme="minorHAnsi"/>
          <w:color w:val="000000"/>
          <w:sz w:val="24"/>
          <w:szCs w:val="24"/>
        </w:rPr>
        <w:t>Достижению поставленной цели воспитания школьников будет способствовать решение</w:t>
      </w:r>
      <w:r w:rsidRPr="004E57CB">
        <w:rPr>
          <w:rFonts w:eastAsiaTheme="minorHAnsi"/>
          <w:b/>
          <w:bCs/>
          <w:i/>
          <w:iCs/>
          <w:color w:val="000000"/>
          <w:sz w:val="24"/>
          <w:szCs w:val="24"/>
        </w:rPr>
        <w:t xml:space="preserve"> </w:t>
      </w:r>
      <w:r w:rsidRPr="004E57CB">
        <w:rPr>
          <w:rFonts w:eastAsiaTheme="minorHAnsi"/>
          <w:color w:val="000000"/>
          <w:sz w:val="24"/>
          <w:szCs w:val="24"/>
        </w:rPr>
        <w:t xml:space="preserve">следующих основных </w:t>
      </w:r>
      <w:r w:rsidRPr="004E57CB">
        <w:rPr>
          <w:rFonts w:eastAsiaTheme="minorHAnsi"/>
          <w:b/>
          <w:bCs/>
          <w:i/>
          <w:iCs/>
          <w:color w:val="000000"/>
          <w:sz w:val="24"/>
          <w:szCs w:val="24"/>
        </w:rPr>
        <w:t>задач</w:t>
      </w:r>
      <w:r w:rsidRPr="004E57CB">
        <w:rPr>
          <w:rFonts w:eastAsiaTheme="minorHAnsi"/>
          <w:color w:val="000000"/>
          <w:sz w:val="24"/>
          <w:szCs w:val="24"/>
        </w:rPr>
        <w:t>:</w:t>
      </w:r>
    </w:p>
    <w:p w:rsidR="004E57CB" w:rsidRPr="004E57CB" w:rsidRDefault="004E57CB" w:rsidP="004E57CB">
      <w:pPr>
        <w:suppressAutoHyphens w:val="0"/>
        <w:autoSpaceDE w:val="0"/>
        <w:autoSpaceDN w:val="0"/>
        <w:adjustRightInd w:val="0"/>
        <w:spacing w:line="240" w:lineRule="auto"/>
        <w:ind w:firstLine="0"/>
        <w:rPr>
          <w:rFonts w:eastAsiaTheme="minorHAnsi"/>
          <w:color w:val="000000"/>
          <w:sz w:val="24"/>
          <w:szCs w:val="24"/>
        </w:rPr>
      </w:pPr>
      <w:r w:rsidRPr="004E57CB">
        <w:rPr>
          <w:rFonts w:eastAsiaTheme="minorHAnsi"/>
          <w:color w:val="000000"/>
          <w:sz w:val="24"/>
          <w:szCs w:val="24"/>
        </w:rPr>
        <w:t>•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4E57CB" w:rsidRPr="004E57CB" w:rsidRDefault="004E57CB" w:rsidP="004E57CB">
      <w:pPr>
        <w:suppressAutoHyphens w:val="0"/>
        <w:autoSpaceDE w:val="0"/>
        <w:autoSpaceDN w:val="0"/>
        <w:adjustRightInd w:val="0"/>
        <w:spacing w:line="240" w:lineRule="auto"/>
        <w:ind w:firstLine="0"/>
        <w:rPr>
          <w:rFonts w:eastAsiaTheme="minorHAnsi"/>
          <w:color w:val="000000"/>
          <w:sz w:val="24"/>
          <w:szCs w:val="24"/>
        </w:rPr>
      </w:pPr>
      <w:r w:rsidRPr="004E57CB">
        <w:rPr>
          <w:rFonts w:eastAsiaTheme="minorHAnsi"/>
          <w:color w:val="000000"/>
          <w:sz w:val="24"/>
          <w:szCs w:val="24"/>
        </w:rPr>
        <w:t>• реализовывать потенциал классного руководства в воспитании школьников, поддерживать активное участие классных сообществ в жизни школы;</w:t>
      </w:r>
    </w:p>
    <w:p w:rsidR="004E57CB" w:rsidRPr="004E57CB" w:rsidRDefault="004E57CB" w:rsidP="004E57CB">
      <w:pPr>
        <w:suppressAutoHyphens w:val="0"/>
        <w:autoSpaceDE w:val="0"/>
        <w:autoSpaceDN w:val="0"/>
        <w:adjustRightInd w:val="0"/>
        <w:spacing w:line="240" w:lineRule="auto"/>
        <w:ind w:firstLine="0"/>
        <w:rPr>
          <w:rFonts w:eastAsiaTheme="minorHAnsi"/>
          <w:color w:val="000000"/>
          <w:sz w:val="24"/>
          <w:szCs w:val="24"/>
        </w:rPr>
      </w:pPr>
      <w:r w:rsidRPr="004E57CB">
        <w:rPr>
          <w:rFonts w:eastAsiaTheme="minorHAnsi"/>
          <w:color w:val="000000"/>
          <w:sz w:val="24"/>
          <w:szCs w:val="24"/>
        </w:rPr>
        <w:t>• 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p>
    <w:p w:rsidR="004E57CB" w:rsidRPr="004E57CB" w:rsidRDefault="004E57CB" w:rsidP="004E57CB">
      <w:pPr>
        <w:suppressAutoHyphens w:val="0"/>
        <w:autoSpaceDE w:val="0"/>
        <w:autoSpaceDN w:val="0"/>
        <w:adjustRightInd w:val="0"/>
        <w:spacing w:line="240" w:lineRule="auto"/>
        <w:ind w:firstLine="0"/>
        <w:rPr>
          <w:rFonts w:eastAsiaTheme="minorHAnsi"/>
          <w:color w:val="000000"/>
          <w:sz w:val="24"/>
          <w:szCs w:val="24"/>
        </w:rPr>
      </w:pPr>
      <w:r w:rsidRPr="004E57CB">
        <w:rPr>
          <w:rFonts w:eastAsiaTheme="minorHAnsi"/>
          <w:color w:val="000000"/>
          <w:sz w:val="24"/>
          <w:szCs w:val="24"/>
        </w:rPr>
        <w:t>• использовать в воспитании детей возможности школьного урока, поддерживать использование на уроках интерактивных форм занятий с учащимися;</w:t>
      </w:r>
    </w:p>
    <w:p w:rsidR="004E57CB" w:rsidRPr="004E57CB" w:rsidRDefault="004E57CB" w:rsidP="004E57CB">
      <w:pPr>
        <w:suppressAutoHyphens w:val="0"/>
        <w:autoSpaceDE w:val="0"/>
        <w:autoSpaceDN w:val="0"/>
        <w:adjustRightInd w:val="0"/>
        <w:spacing w:line="240" w:lineRule="auto"/>
        <w:ind w:firstLine="0"/>
        <w:rPr>
          <w:rFonts w:eastAsiaTheme="minorHAnsi"/>
          <w:color w:val="000000"/>
          <w:sz w:val="24"/>
          <w:szCs w:val="24"/>
        </w:rPr>
      </w:pPr>
      <w:r w:rsidRPr="004E57CB">
        <w:rPr>
          <w:rFonts w:eastAsiaTheme="minorHAnsi"/>
          <w:color w:val="000000"/>
          <w:sz w:val="24"/>
          <w:szCs w:val="24"/>
        </w:rPr>
        <w:t>• инициировать и поддерживать ученическое самоуправление – как на уровне школы, так и на уровне классных сообществ;</w:t>
      </w:r>
    </w:p>
    <w:p w:rsidR="004E57CB" w:rsidRPr="004E57CB" w:rsidRDefault="004E57CB" w:rsidP="004E57CB">
      <w:pPr>
        <w:suppressAutoHyphens w:val="0"/>
        <w:autoSpaceDE w:val="0"/>
        <w:autoSpaceDN w:val="0"/>
        <w:adjustRightInd w:val="0"/>
        <w:spacing w:line="240" w:lineRule="auto"/>
        <w:ind w:firstLine="0"/>
        <w:rPr>
          <w:rFonts w:eastAsiaTheme="minorHAnsi"/>
          <w:color w:val="000000"/>
          <w:sz w:val="24"/>
          <w:szCs w:val="24"/>
        </w:rPr>
      </w:pPr>
      <w:r w:rsidRPr="004E57CB">
        <w:rPr>
          <w:rFonts w:eastAsiaTheme="minorHAnsi"/>
          <w:color w:val="000000"/>
          <w:sz w:val="24"/>
          <w:szCs w:val="24"/>
        </w:rPr>
        <w:t>• поддерживать деятельность функционирующих на базе школы детских общественных объединений и организаций;</w:t>
      </w:r>
    </w:p>
    <w:p w:rsidR="004E57CB" w:rsidRPr="004E57CB" w:rsidRDefault="004E57CB" w:rsidP="004E57CB">
      <w:pPr>
        <w:suppressAutoHyphens w:val="0"/>
        <w:autoSpaceDE w:val="0"/>
        <w:autoSpaceDN w:val="0"/>
        <w:adjustRightInd w:val="0"/>
        <w:spacing w:line="240" w:lineRule="auto"/>
        <w:ind w:firstLine="0"/>
        <w:rPr>
          <w:rFonts w:eastAsiaTheme="minorHAnsi"/>
          <w:color w:val="000000"/>
          <w:sz w:val="24"/>
          <w:szCs w:val="24"/>
        </w:rPr>
      </w:pPr>
      <w:r w:rsidRPr="004E57CB">
        <w:rPr>
          <w:rFonts w:eastAsiaTheme="minorHAnsi"/>
          <w:color w:val="000000"/>
          <w:sz w:val="24"/>
          <w:szCs w:val="24"/>
        </w:rPr>
        <w:t>• 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4E57CB" w:rsidRPr="004E57CB" w:rsidRDefault="004E57CB" w:rsidP="004E57CB">
      <w:pPr>
        <w:suppressAutoHyphens w:val="0"/>
        <w:autoSpaceDE w:val="0"/>
        <w:autoSpaceDN w:val="0"/>
        <w:adjustRightInd w:val="0"/>
        <w:spacing w:line="240" w:lineRule="auto"/>
        <w:ind w:firstLine="0"/>
        <w:rPr>
          <w:rFonts w:eastAsiaTheme="minorHAnsi"/>
          <w:color w:val="000000"/>
          <w:sz w:val="24"/>
          <w:szCs w:val="24"/>
        </w:rPr>
      </w:pPr>
      <w:r w:rsidRPr="004E57CB">
        <w:rPr>
          <w:rFonts w:eastAsiaTheme="minorHAnsi"/>
          <w:color w:val="000000"/>
          <w:sz w:val="24"/>
          <w:szCs w:val="24"/>
        </w:rPr>
        <w:t>• организовывать для школьников экскурсии, экспедиции, походы и реализовывать их воспитательный потенциал;</w:t>
      </w:r>
    </w:p>
    <w:p w:rsidR="004E57CB" w:rsidRPr="004E57CB" w:rsidRDefault="004E57CB" w:rsidP="004E57CB">
      <w:pPr>
        <w:suppressAutoHyphens w:val="0"/>
        <w:autoSpaceDE w:val="0"/>
        <w:autoSpaceDN w:val="0"/>
        <w:adjustRightInd w:val="0"/>
        <w:spacing w:line="240" w:lineRule="auto"/>
        <w:ind w:firstLine="0"/>
        <w:rPr>
          <w:rFonts w:eastAsiaTheme="minorHAnsi"/>
          <w:color w:val="000000"/>
          <w:sz w:val="24"/>
          <w:szCs w:val="24"/>
        </w:rPr>
      </w:pPr>
      <w:r w:rsidRPr="004E57CB">
        <w:rPr>
          <w:rFonts w:eastAsiaTheme="minorHAnsi"/>
          <w:color w:val="000000"/>
          <w:sz w:val="24"/>
          <w:szCs w:val="24"/>
        </w:rPr>
        <w:t>• организовывать профориентационную работу со школьниками;</w:t>
      </w:r>
    </w:p>
    <w:p w:rsidR="004E57CB" w:rsidRPr="004E57CB" w:rsidRDefault="004E57CB" w:rsidP="004E57CB">
      <w:pPr>
        <w:suppressAutoHyphens w:val="0"/>
        <w:autoSpaceDE w:val="0"/>
        <w:autoSpaceDN w:val="0"/>
        <w:adjustRightInd w:val="0"/>
        <w:spacing w:line="240" w:lineRule="auto"/>
        <w:ind w:firstLine="0"/>
        <w:rPr>
          <w:rFonts w:eastAsiaTheme="minorHAnsi"/>
          <w:color w:val="000000"/>
          <w:sz w:val="24"/>
          <w:szCs w:val="24"/>
        </w:rPr>
      </w:pPr>
      <w:r w:rsidRPr="004E57CB">
        <w:rPr>
          <w:rFonts w:eastAsiaTheme="minorHAnsi"/>
          <w:color w:val="000000"/>
          <w:sz w:val="24"/>
          <w:szCs w:val="24"/>
        </w:rPr>
        <w:t>• организовать работу школьных бумажных и электронных медиа, реализовывать их воспитательный потенциал;</w:t>
      </w:r>
    </w:p>
    <w:p w:rsidR="004E57CB" w:rsidRPr="004E57CB" w:rsidRDefault="004E57CB" w:rsidP="004E57CB">
      <w:pPr>
        <w:suppressAutoHyphens w:val="0"/>
        <w:autoSpaceDE w:val="0"/>
        <w:autoSpaceDN w:val="0"/>
        <w:adjustRightInd w:val="0"/>
        <w:spacing w:line="240" w:lineRule="auto"/>
        <w:ind w:firstLine="0"/>
        <w:rPr>
          <w:rFonts w:eastAsiaTheme="minorHAnsi"/>
          <w:color w:val="000000"/>
          <w:sz w:val="24"/>
          <w:szCs w:val="24"/>
        </w:rPr>
      </w:pPr>
      <w:r w:rsidRPr="004E57CB">
        <w:rPr>
          <w:rFonts w:eastAsiaTheme="minorHAnsi"/>
          <w:color w:val="000000"/>
          <w:sz w:val="24"/>
          <w:szCs w:val="24"/>
        </w:rPr>
        <w:t>• развивать предметно-эстетическую среду школы и реализовывать ее воспитательные возможности;</w:t>
      </w:r>
    </w:p>
    <w:p w:rsidR="004E57CB" w:rsidRPr="004E57CB" w:rsidRDefault="004E57CB" w:rsidP="004E57CB">
      <w:pPr>
        <w:suppressAutoHyphens w:val="0"/>
        <w:autoSpaceDE w:val="0"/>
        <w:autoSpaceDN w:val="0"/>
        <w:adjustRightInd w:val="0"/>
        <w:spacing w:line="240" w:lineRule="auto"/>
        <w:ind w:firstLine="0"/>
        <w:rPr>
          <w:rFonts w:eastAsiaTheme="minorHAnsi"/>
          <w:color w:val="000000"/>
          <w:sz w:val="24"/>
          <w:szCs w:val="24"/>
        </w:rPr>
      </w:pPr>
      <w:r w:rsidRPr="004E57CB">
        <w:rPr>
          <w:rFonts w:eastAsiaTheme="minorHAnsi"/>
          <w:color w:val="000000"/>
          <w:sz w:val="24"/>
          <w:szCs w:val="24"/>
        </w:rPr>
        <w:t>•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4E57CB" w:rsidRPr="004E57CB" w:rsidRDefault="004E57CB" w:rsidP="004E57CB">
      <w:pPr>
        <w:suppressAutoHyphens w:val="0"/>
        <w:autoSpaceDE w:val="0"/>
        <w:autoSpaceDN w:val="0"/>
        <w:adjustRightInd w:val="0"/>
        <w:spacing w:line="240" w:lineRule="auto"/>
        <w:ind w:firstLine="0"/>
        <w:rPr>
          <w:rFonts w:eastAsiaTheme="minorHAnsi"/>
          <w:color w:val="000000"/>
          <w:sz w:val="24"/>
          <w:szCs w:val="24"/>
        </w:rPr>
      </w:pPr>
      <w:r w:rsidRPr="004E57CB">
        <w:rPr>
          <w:rFonts w:eastAsiaTheme="minorHAnsi"/>
          <w:color w:val="000000"/>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4E57CB" w:rsidRPr="004E57CB" w:rsidRDefault="004E57CB" w:rsidP="004E57CB">
      <w:pPr>
        <w:widowControl w:val="0"/>
        <w:suppressAutoHyphens w:val="0"/>
        <w:autoSpaceDE w:val="0"/>
        <w:autoSpaceDN w:val="0"/>
        <w:spacing w:line="240" w:lineRule="auto"/>
        <w:jc w:val="center"/>
        <w:rPr>
          <w:rFonts w:eastAsia="Times New Roman"/>
          <w:b/>
          <w:color w:val="000000"/>
          <w:w w:val="0"/>
          <w:kern w:val="2"/>
          <w:sz w:val="24"/>
          <w:szCs w:val="24"/>
          <w:lang w:eastAsia="ko-KR"/>
        </w:rPr>
      </w:pPr>
      <w:r w:rsidRPr="004E57CB">
        <w:rPr>
          <w:rFonts w:eastAsia="Times New Roman"/>
          <w:b/>
          <w:color w:val="000000"/>
          <w:w w:val="0"/>
          <w:kern w:val="2"/>
          <w:sz w:val="24"/>
          <w:szCs w:val="24"/>
          <w:lang w:eastAsia="ko-KR"/>
        </w:rPr>
        <w:t>3. Виды, формы и содержание деятельности</w:t>
      </w:r>
    </w:p>
    <w:p w:rsidR="004E57CB" w:rsidRPr="004E57CB" w:rsidRDefault="004E57CB" w:rsidP="004E57CB">
      <w:pPr>
        <w:widowControl w:val="0"/>
        <w:suppressAutoHyphens w:val="0"/>
        <w:autoSpaceDE w:val="0"/>
        <w:autoSpaceDN w:val="0"/>
        <w:spacing w:line="240" w:lineRule="auto"/>
        <w:ind w:firstLine="0"/>
        <w:rPr>
          <w:rFonts w:eastAsia="Times New Roman"/>
          <w:b/>
          <w:color w:val="000000"/>
          <w:w w:val="0"/>
          <w:kern w:val="2"/>
          <w:sz w:val="24"/>
          <w:szCs w:val="24"/>
          <w:lang w:eastAsia="ko-KR"/>
        </w:rPr>
      </w:pPr>
      <w:r w:rsidRPr="004E57CB">
        <w:rPr>
          <w:rFonts w:eastAsia="Times New Roman"/>
          <w:w w:val="0"/>
          <w:kern w:val="2"/>
          <w:sz w:val="24"/>
          <w:szCs w:val="24"/>
          <w:lang w:eastAsia="ko-KR"/>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4E57CB" w:rsidRPr="004E57CB" w:rsidRDefault="004E57CB" w:rsidP="004E57CB">
      <w:pPr>
        <w:widowControl w:val="0"/>
        <w:suppressAutoHyphens w:val="0"/>
        <w:autoSpaceDE w:val="0"/>
        <w:autoSpaceDN w:val="0"/>
        <w:spacing w:line="240" w:lineRule="auto"/>
        <w:ind w:firstLine="0"/>
        <w:jc w:val="center"/>
        <w:rPr>
          <w:rFonts w:eastAsia="Times New Roman"/>
          <w:b/>
          <w:color w:val="000000"/>
          <w:w w:val="0"/>
          <w:kern w:val="2"/>
          <w:sz w:val="24"/>
          <w:szCs w:val="24"/>
          <w:lang w:eastAsia="ko-KR"/>
        </w:rPr>
      </w:pPr>
      <w:r w:rsidRPr="004E57CB">
        <w:rPr>
          <w:rFonts w:eastAsia="Times New Roman"/>
          <w:b/>
          <w:color w:val="000000"/>
          <w:w w:val="0"/>
          <w:kern w:val="2"/>
          <w:sz w:val="24"/>
          <w:szCs w:val="24"/>
          <w:lang w:eastAsia="ko-KR"/>
        </w:rPr>
        <w:t>3.1. Модуль «Школьный урок»</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Реализация школьными педагогами воспитательного потенциала урока предполагает следующее:</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насыщение урока элементами различных современных технологий (коммуникативно-ориентированные, цифровые, культурно-ориентированные);</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осуществление работы над итоговым индивидуальным проектом учащегося;</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формирование индивидуального учебного плана, согласно запросам учащихся,  родителей учащихся и профессиональному самоопределению учащихся.</w:t>
      </w:r>
    </w:p>
    <w:p w:rsidR="004E57CB" w:rsidRPr="004E57CB" w:rsidRDefault="004E57CB" w:rsidP="004E57CB">
      <w:pPr>
        <w:widowControl w:val="0"/>
        <w:suppressAutoHyphens w:val="0"/>
        <w:autoSpaceDE w:val="0"/>
        <w:autoSpaceDN w:val="0"/>
        <w:spacing w:line="240" w:lineRule="auto"/>
        <w:ind w:firstLine="0"/>
        <w:jc w:val="center"/>
        <w:rPr>
          <w:rFonts w:eastAsia="Times New Roman"/>
          <w:b/>
          <w:iCs/>
          <w:color w:val="000000"/>
          <w:w w:val="0"/>
          <w:kern w:val="2"/>
          <w:sz w:val="24"/>
          <w:szCs w:val="24"/>
          <w:lang w:eastAsia="ko-KR"/>
        </w:rPr>
      </w:pPr>
    </w:p>
    <w:p w:rsidR="004E57CB" w:rsidRPr="004E57CB" w:rsidRDefault="004E57CB" w:rsidP="004E57CB">
      <w:pPr>
        <w:widowControl w:val="0"/>
        <w:suppressAutoHyphens w:val="0"/>
        <w:autoSpaceDE w:val="0"/>
        <w:autoSpaceDN w:val="0"/>
        <w:spacing w:line="240" w:lineRule="auto"/>
        <w:ind w:firstLine="0"/>
        <w:jc w:val="center"/>
        <w:rPr>
          <w:rFonts w:eastAsia="Times New Roman"/>
          <w:b/>
          <w:iCs/>
          <w:color w:val="000000"/>
          <w:w w:val="0"/>
          <w:kern w:val="2"/>
          <w:sz w:val="24"/>
          <w:szCs w:val="24"/>
          <w:lang w:eastAsia="ko-KR"/>
        </w:rPr>
      </w:pPr>
      <w:r w:rsidRPr="004E57CB">
        <w:rPr>
          <w:rFonts w:eastAsia="Times New Roman"/>
          <w:b/>
          <w:iCs/>
          <w:color w:val="000000"/>
          <w:w w:val="0"/>
          <w:kern w:val="2"/>
          <w:sz w:val="24"/>
          <w:szCs w:val="24"/>
          <w:lang w:eastAsia="ko-KR"/>
        </w:rPr>
        <w:t>3.2. Модуль «Классное руководство»</w:t>
      </w:r>
    </w:p>
    <w:p w:rsidR="004E57CB" w:rsidRPr="004E57CB" w:rsidRDefault="004E57CB" w:rsidP="004E57CB">
      <w:pPr>
        <w:suppressAutoHyphens w:val="0"/>
        <w:autoSpaceDE w:val="0"/>
        <w:autoSpaceDN w:val="0"/>
        <w:adjustRightInd w:val="0"/>
        <w:spacing w:line="240" w:lineRule="auto"/>
        <w:ind w:firstLine="708"/>
        <w:jc w:val="left"/>
        <w:rPr>
          <w:rFonts w:eastAsiaTheme="minorHAnsi"/>
          <w:sz w:val="24"/>
          <w:szCs w:val="24"/>
        </w:rPr>
      </w:pPr>
      <w:r w:rsidRPr="004E57CB">
        <w:rPr>
          <w:rFonts w:eastAsiaTheme="minorHAnsi"/>
          <w:sz w:val="24"/>
          <w:szCs w:val="24"/>
        </w:rPr>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sidRPr="004E57CB">
        <w:rPr>
          <w:rFonts w:eastAsiaTheme="minorHAnsi"/>
          <w:i/>
          <w:iCs/>
          <w:sz w:val="24"/>
          <w:szCs w:val="24"/>
        </w:rPr>
        <w:t>.</w:t>
      </w:r>
    </w:p>
    <w:p w:rsidR="004E57CB" w:rsidRPr="004E57CB" w:rsidRDefault="004E57CB" w:rsidP="004E57CB">
      <w:pPr>
        <w:suppressAutoHyphens w:val="0"/>
        <w:autoSpaceDE w:val="0"/>
        <w:autoSpaceDN w:val="0"/>
        <w:adjustRightInd w:val="0"/>
        <w:spacing w:line="240" w:lineRule="auto"/>
        <w:ind w:firstLine="0"/>
        <w:jc w:val="left"/>
        <w:rPr>
          <w:rFonts w:eastAsiaTheme="minorHAnsi"/>
          <w:b/>
          <w:bCs/>
          <w:i/>
          <w:iCs/>
          <w:sz w:val="24"/>
          <w:szCs w:val="24"/>
        </w:rPr>
      </w:pPr>
      <w:r w:rsidRPr="004E57CB">
        <w:rPr>
          <w:rFonts w:eastAsiaTheme="minorHAnsi"/>
          <w:b/>
          <w:bCs/>
          <w:i/>
          <w:iCs/>
          <w:sz w:val="24"/>
          <w:szCs w:val="24"/>
        </w:rPr>
        <w:t>Работа с классом:</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инициирование и поддержка участия класса в общешкольных ключевых делах и социальных инициативах, оказание необходимой помощи детям в их подготовке, проведении и анализе;</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 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4E57CB" w:rsidRPr="004E57CB" w:rsidRDefault="004E57CB" w:rsidP="004E57CB">
      <w:pPr>
        <w:suppressAutoHyphens w:val="0"/>
        <w:spacing w:line="240" w:lineRule="auto"/>
        <w:ind w:right="-1" w:firstLine="0"/>
        <w:rPr>
          <w:sz w:val="24"/>
          <w:szCs w:val="24"/>
        </w:rPr>
      </w:pPr>
      <w:r w:rsidRPr="004E57CB">
        <w:rPr>
          <w:sz w:val="24"/>
          <w:szCs w:val="24"/>
        </w:rPr>
        <w:t>• просмотр и обсуждение художественных и фильмов, посещение театров, музеев, выставок, в рамках проектов «Театр глазами детей» и «Киноуроки в школе», участие культурно-ориентированных проектах;</w:t>
      </w:r>
    </w:p>
    <w:p w:rsidR="004E57CB" w:rsidRPr="004E57CB" w:rsidRDefault="004E57CB" w:rsidP="004E57CB">
      <w:pPr>
        <w:suppressAutoHyphens w:val="0"/>
        <w:spacing w:line="240" w:lineRule="auto"/>
        <w:ind w:right="-1" w:firstLine="0"/>
        <w:rPr>
          <w:sz w:val="24"/>
          <w:szCs w:val="24"/>
        </w:rPr>
      </w:pPr>
      <w:r w:rsidRPr="004E57CB">
        <w:rPr>
          <w:sz w:val="24"/>
          <w:szCs w:val="24"/>
        </w:rPr>
        <w:t>• проведение встреч с ветеранами, общественными и культурными деятелями;</w:t>
      </w:r>
    </w:p>
    <w:p w:rsidR="004E57CB" w:rsidRPr="004E57CB" w:rsidRDefault="004E57CB" w:rsidP="004E57CB">
      <w:pPr>
        <w:suppressAutoHyphens w:val="0"/>
        <w:spacing w:line="240" w:lineRule="auto"/>
        <w:ind w:firstLine="0"/>
        <w:rPr>
          <w:sz w:val="24"/>
          <w:szCs w:val="24"/>
        </w:rPr>
      </w:pPr>
      <w:r w:rsidRPr="004E57CB">
        <w:rPr>
          <w:sz w:val="24"/>
          <w:szCs w:val="24"/>
        </w:rPr>
        <w:t xml:space="preserve">• участие в общественно полезном труде в помощь школе, городу в делах благотворительности, милосердия, в оказании помощи нуждающимся, заботе о животных, живых существах, природе в рамках проведения социальных, благотворительных, волонтёрских акциях; </w:t>
      </w:r>
    </w:p>
    <w:p w:rsidR="004E57CB" w:rsidRPr="004E57CB" w:rsidRDefault="004E57CB" w:rsidP="004E57CB">
      <w:pPr>
        <w:suppressAutoHyphens w:val="0"/>
        <w:spacing w:line="240" w:lineRule="auto"/>
        <w:ind w:firstLine="0"/>
        <w:rPr>
          <w:sz w:val="24"/>
          <w:szCs w:val="24"/>
        </w:rPr>
      </w:pPr>
      <w:r w:rsidRPr="004E57CB">
        <w:rPr>
          <w:sz w:val="24"/>
          <w:szCs w:val="24"/>
        </w:rPr>
        <w:t>• проведение сюжетно-ролевых игр и творческих конкурсов внутри класса;</w:t>
      </w:r>
    </w:p>
    <w:p w:rsidR="004E57CB" w:rsidRPr="004E57CB" w:rsidRDefault="004E57CB" w:rsidP="004E57CB">
      <w:pPr>
        <w:suppressAutoHyphens w:val="0"/>
        <w:autoSpaceDE w:val="0"/>
        <w:autoSpaceDN w:val="0"/>
        <w:adjustRightInd w:val="0"/>
        <w:spacing w:line="240" w:lineRule="auto"/>
        <w:ind w:firstLine="0"/>
        <w:rPr>
          <w:rFonts w:eastAsiaTheme="minorHAnsi"/>
          <w:color w:val="000000"/>
          <w:sz w:val="24"/>
          <w:szCs w:val="24"/>
        </w:rPr>
      </w:pPr>
      <w:r w:rsidRPr="004E57CB">
        <w:rPr>
          <w:rFonts w:eastAsiaTheme="minorHAnsi"/>
          <w:color w:val="000000"/>
          <w:sz w:val="24"/>
          <w:szCs w:val="24"/>
        </w:rPr>
        <w:t>• кураторство программ социального партнёрства, в которые вовлечены учащиеся класса;</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4E57CB" w:rsidRPr="004E57CB" w:rsidRDefault="004E57CB" w:rsidP="004E57CB">
      <w:pPr>
        <w:suppressAutoHyphens w:val="0"/>
        <w:autoSpaceDE w:val="0"/>
        <w:autoSpaceDN w:val="0"/>
        <w:adjustRightInd w:val="0"/>
        <w:spacing w:line="240" w:lineRule="auto"/>
        <w:ind w:firstLine="0"/>
        <w:rPr>
          <w:rFonts w:eastAsiaTheme="minorHAnsi"/>
          <w:b/>
          <w:bCs/>
          <w:i/>
          <w:iCs/>
          <w:sz w:val="24"/>
          <w:szCs w:val="24"/>
        </w:rPr>
      </w:pPr>
      <w:r w:rsidRPr="004E57CB">
        <w:rPr>
          <w:rFonts w:eastAsiaTheme="minorHAnsi"/>
          <w:b/>
          <w:bCs/>
          <w:i/>
          <w:iCs/>
          <w:sz w:val="24"/>
          <w:szCs w:val="24"/>
        </w:rPr>
        <w:t>Индивидуальная работа с учащимися:</w:t>
      </w:r>
    </w:p>
    <w:p w:rsidR="004E57CB" w:rsidRPr="004E57CB" w:rsidRDefault="004E57CB" w:rsidP="004E57CB">
      <w:pPr>
        <w:suppressAutoHyphens w:val="0"/>
        <w:autoSpaceDE w:val="0"/>
        <w:autoSpaceDN w:val="0"/>
        <w:adjustRightInd w:val="0"/>
        <w:spacing w:line="240" w:lineRule="auto"/>
        <w:ind w:firstLine="0"/>
        <w:rPr>
          <w:rFonts w:eastAsiaTheme="minorHAnsi"/>
          <w:sz w:val="24"/>
          <w:szCs w:val="24"/>
        </w:rPr>
      </w:pPr>
      <w:r w:rsidRPr="004E57CB">
        <w:rPr>
          <w:rFonts w:eastAsiaTheme="minorHAnsi"/>
          <w:sz w:val="24"/>
          <w:szCs w:val="24"/>
        </w:rPr>
        <w:t>•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4E57CB" w:rsidRPr="004E57CB" w:rsidRDefault="004E57CB" w:rsidP="004E57CB">
      <w:pPr>
        <w:suppressAutoHyphens w:val="0"/>
        <w:autoSpaceDE w:val="0"/>
        <w:autoSpaceDN w:val="0"/>
        <w:adjustRightInd w:val="0"/>
        <w:spacing w:line="240" w:lineRule="auto"/>
        <w:ind w:firstLine="0"/>
        <w:rPr>
          <w:rFonts w:eastAsiaTheme="minorHAnsi"/>
          <w:sz w:val="24"/>
          <w:szCs w:val="24"/>
        </w:rPr>
      </w:pPr>
      <w:r w:rsidRPr="004E57CB">
        <w:rPr>
          <w:rFonts w:eastAsiaTheme="minorHAnsi"/>
          <w:sz w:val="24"/>
          <w:szCs w:val="24"/>
        </w:rPr>
        <w:t>• 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коррекция поведения старшеклассника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вовлечение учащихся в управлении школой через деятельность Совета старшеклассников.</w:t>
      </w:r>
    </w:p>
    <w:p w:rsidR="004E57CB" w:rsidRPr="004E57CB" w:rsidRDefault="004E57CB" w:rsidP="004E57CB">
      <w:pPr>
        <w:suppressAutoHyphens w:val="0"/>
        <w:autoSpaceDE w:val="0"/>
        <w:autoSpaceDN w:val="0"/>
        <w:adjustRightInd w:val="0"/>
        <w:spacing w:line="240" w:lineRule="auto"/>
        <w:ind w:firstLine="0"/>
        <w:jc w:val="left"/>
        <w:rPr>
          <w:rFonts w:eastAsiaTheme="minorHAnsi"/>
          <w:b/>
          <w:bCs/>
          <w:i/>
          <w:iCs/>
          <w:sz w:val="24"/>
          <w:szCs w:val="24"/>
        </w:rPr>
      </w:pPr>
      <w:r w:rsidRPr="004E57CB">
        <w:rPr>
          <w:rFonts w:eastAsiaTheme="minorHAnsi"/>
          <w:b/>
          <w:bCs/>
          <w:i/>
          <w:iCs/>
          <w:sz w:val="24"/>
          <w:szCs w:val="24"/>
        </w:rPr>
        <w:t>Работа с учителями, преподающими в классе:</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регулярные консультации классного руководителя с учителями-предметниками и педагогами, осуществляющими внеурочную деятельность и дополнительное образование,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проведение мини-педсоветов, направленных на решение конкретных проблем класса и интеграцию воспитательных влияний на школьников;</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привлечение педагогов школы к участию во внутриклассных делах, дающих педагогам возможность лучше узнавать и понимать своих учеников, увидев их в иной, отличной от</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учебной, обстановке;</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привлечение педагогов школы учителей к участию в родительских собраниях класса для объединения усилий в деле обучения и воспитания детей.</w:t>
      </w:r>
    </w:p>
    <w:p w:rsidR="004E57CB" w:rsidRPr="004E57CB" w:rsidRDefault="004E57CB" w:rsidP="004E57CB">
      <w:pPr>
        <w:suppressAutoHyphens w:val="0"/>
        <w:autoSpaceDE w:val="0"/>
        <w:autoSpaceDN w:val="0"/>
        <w:adjustRightInd w:val="0"/>
        <w:spacing w:line="240" w:lineRule="auto"/>
        <w:ind w:firstLine="0"/>
        <w:jc w:val="left"/>
        <w:rPr>
          <w:rFonts w:eastAsiaTheme="minorHAnsi"/>
          <w:b/>
          <w:bCs/>
          <w:i/>
          <w:iCs/>
          <w:sz w:val="24"/>
          <w:szCs w:val="24"/>
        </w:rPr>
      </w:pPr>
      <w:r w:rsidRPr="004E57CB">
        <w:rPr>
          <w:rFonts w:eastAsiaTheme="minorHAnsi"/>
          <w:b/>
          <w:bCs/>
          <w:i/>
          <w:iCs/>
          <w:sz w:val="24"/>
          <w:szCs w:val="24"/>
        </w:rPr>
        <w:t>Работа с родителями учащихся или их законными представителями:</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регулярное информирование родителей о школьных успехах и проблемах их детей,</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о жизни класса в целом;</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помощь родителям школьников или их законным представителям в регулировании</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отношений между ними, администрацией школы и учителями-предметниками;</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организация родительских собраний, происходящих в режиме обсуждения наиболее острых проблем обучения и воспитания школьников;</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детей;</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привлечение членов семей школьников к организации и проведению дел класса;</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организация на базе класса семейных праздников, конкурсов, соревнований,</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направленных на сплочение семьи и школы.</w:t>
      </w:r>
    </w:p>
    <w:p w:rsidR="004E57CB" w:rsidRPr="004E57CB" w:rsidRDefault="004E57CB" w:rsidP="004E57CB">
      <w:pPr>
        <w:widowControl w:val="0"/>
        <w:suppressAutoHyphens w:val="0"/>
        <w:wordWrap w:val="0"/>
        <w:autoSpaceDE w:val="0"/>
        <w:autoSpaceDN w:val="0"/>
        <w:spacing w:line="240" w:lineRule="auto"/>
        <w:ind w:firstLine="0"/>
        <w:jc w:val="center"/>
        <w:rPr>
          <w:rFonts w:eastAsia="Times New Roman"/>
          <w:b/>
          <w:color w:val="000000"/>
          <w:w w:val="0"/>
          <w:kern w:val="2"/>
          <w:sz w:val="24"/>
          <w:szCs w:val="24"/>
          <w:lang w:eastAsia="ko-KR"/>
        </w:rPr>
      </w:pPr>
      <w:r w:rsidRPr="004E57CB">
        <w:rPr>
          <w:rFonts w:eastAsia="Times New Roman"/>
          <w:b/>
          <w:color w:val="000000"/>
          <w:w w:val="0"/>
          <w:kern w:val="2"/>
          <w:sz w:val="24"/>
          <w:szCs w:val="24"/>
          <w:lang w:eastAsia="ko-KR"/>
        </w:rPr>
        <w:t>Модуль 3.3. «Курсы внеурочной деятельности</w:t>
      </w:r>
    </w:p>
    <w:p w:rsidR="004E57CB" w:rsidRPr="004E57CB" w:rsidRDefault="004E57CB" w:rsidP="004E57CB">
      <w:pPr>
        <w:widowControl w:val="0"/>
        <w:suppressAutoHyphens w:val="0"/>
        <w:wordWrap w:val="0"/>
        <w:autoSpaceDE w:val="0"/>
        <w:autoSpaceDN w:val="0"/>
        <w:spacing w:line="240" w:lineRule="auto"/>
        <w:ind w:firstLine="0"/>
        <w:jc w:val="center"/>
        <w:rPr>
          <w:rFonts w:eastAsia="Times New Roman"/>
          <w:b/>
          <w:color w:val="000000"/>
          <w:w w:val="0"/>
          <w:kern w:val="2"/>
          <w:sz w:val="24"/>
          <w:szCs w:val="24"/>
          <w:lang w:eastAsia="ko-KR"/>
        </w:rPr>
      </w:pPr>
      <w:r w:rsidRPr="004E57CB">
        <w:rPr>
          <w:rFonts w:eastAsia="Times New Roman"/>
          <w:b/>
          <w:color w:val="000000"/>
          <w:w w:val="0"/>
          <w:kern w:val="2"/>
          <w:sz w:val="24"/>
          <w:szCs w:val="24"/>
          <w:lang w:eastAsia="ko-KR"/>
        </w:rPr>
        <w:t>и дополнительного образования»</w:t>
      </w:r>
    </w:p>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bCs/>
          <w:kern w:val="2"/>
          <w:sz w:val="24"/>
          <w:szCs w:val="24"/>
          <w:lang w:eastAsia="ko-KR"/>
        </w:rPr>
        <w:t xml:space="preserve">        Целью курсов </w:t>
      </w:r>
      <w:r w:rsidRPr="004E57CB">
        <w:rPr>
          <w:rFonts w:eastAsia="Times New Roman"/>
          <w:color w:val="000000"/>
          <w:w w:val="0"/>
          <w:kern w:val="2"/>
          <w:sz w:val="24"/>
          <w:szCs w:val="24"/>
          <w:lang w:eastAsia="ko-KR"/>
        </w:rPr>
        <w:t>внеурочной деятельности и дополнительного образования</w:t>
      </w:r>
      <w:r w:rsidRPr="004E57CB">
        <w:rPr>
          <w:rFonts w:eastAsia="Times New Roman"/>
          <w:kern w:val="2"/>
          <w:sz w:val="24"/>
          <w:szCs w:val="24"/>
          <w:lang w:eastAsia="ko-KR"/>
        </w:rPr>
        <w:t xml:space="preserve"> </w:t>
      </w:r>
      <w:r w:rsidRPr="004E57CB">
        <w:rPr>
          <w:rFonts w:eastAsia="Times New Roman"/>
          <w:b/>
          <w:kern w:val="2"/>
          <w:sz w:val="24"/>
          <w:szCs w:val="24"/>
          <w:lang w:eastAsia="ko-KR"/>
        </w:rPr>
        <w:t>среднего общего образования</w:t>
      </w:r>
      <w:r w:rsidRPr="004E57CB">
        <w:rPr>
          <w:rFonts w:eastAsia="Times New Roman"/>
          <w:kern w:val="2"/>
          <w:sz w:val="24"/>
          <w:szCs w:val="24"/>
          <w:lang w:eastAsia="ko-KR"/>
        </w:rPr>
        <w:t xml:space="preserve">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подготовленного к жизненному самоопределению.</w:t>
      </w:r>
      <w:r w:rsidRPr="004E57CB">
        <w:rPr>
          <w:kern w:val="2"/>
          <w:sz w:val="24"/>
          <w:szCs w:val="24"/>
          <w:lang w:eastAsia="ko-KR"/>
        </w:rPr>
        <w:t xml:space="preserve"> Учащимся оказывается помощь в личностном самоопределении, проектировании индивидуальных образовательных траекторий и образа будущей профессиональной деятельности. Осуществляется поддержка деятельности старшего школьника по саморазвитию.</w:t>
      </w:r>
    </w:p>
    <w:p w:rsidR="004E57CB" w:rsidRPr="004E57CB" w:rsidRDefault="004E57CB" w:rsidP="004E57CB">
      <w:pPr>
        <w:widowControl w:val="0"/>
        <w:suppressAutoHyphens w:val="0"/>
        <w:wordWrap w:val="0"/>
        <w:autoSpaceDE w:val="0"/>
        <w:autoSpaceDN w:val="0"/>
        <w:spacing w:line="240" w:lineRule="auto"/>
        <w:ind w:firstLine="0"/>
        <w:rPr>
          <w:rFonts w:eastAsia="Times New Roman"/>
          <w:color w:val="000000"/>
          <w:w w:val="0"/>
          <w:kern w:val="2"/>
          <w:sz w:val="24"/>
          <w:szCs w:val="24"/>
          <w:lang w:eastAsia="ko-KR"/>
        </w:rPr>
      </w:pPr>
      <w:r w:rsidRPr="004E57CB">
        <w:rPr>
          <w:rFonts w:eastAsia="Times New Roman"/>
          <w:color w:val="000000"/>
          <w:w w:val="0"/>
          <w:kern w:val="2"/>
          <w:sz w:val="24"/>
          <w:szCs w:val="24"/>
          <w:lang w:eastAsia="ko-KR"/>
        </w:rPr>
        <w:t xml:space="preserve">        Воспитание на занятиях школьных курсов внеурочной деятельности и дополнительного образования</w:t>
      </w:r>
      <w:r w:rsidRPr="004E57CB">
        <w:rPr>
          <w:rFonts w:eastAsia="Times New Roman"/>
          <w:kern w:val="2"/>
          <w:sz w:val="24"/>
          <w:szCs w:val="24"/>
          <w:lang w:eastAsia="ko-KR"/>
        </w:rPr>
        <w:t xml:space="preserve"> среднего общего образования</w:t>
      </w:r>
      <w:r w:rsidRPr="004E57CB">
        <w:rPr>
          <w:rFonts w:eastAsia="Times New Roman"/>
          <w:color w:val="000000"/>
          <w:w w:val="0"/>
          <w:kern w:val="2"/>
          <w:sz w:val="24"/>
          <w:szCs w:val="24"/>
          <w:lang w:eastAsia="ko-KR"/>
        </w:rPr>
        <w:t xml:space="preserve"> преимущественно </w:t>
      </w:r>
      <w:r w:rsidRPr="004E57CB">
        <w:rPr>
          <w:rFonts w:eastAsia="Times New Roman"/>
          <w:b/>
          <w:color w:val="000000"/>
          <w:w w:val="0"/>
          <w:kern w:val="2"/>
          <w:sz w:val="24"/>
          <w:szCs w:val="24"/>
          <w:lang w:eastAsia="ko-KR"/>
        </w:rPr>
        <w:t>осуществляется через вовлечение учащихся</w:t>
      </w:r>
      <w:r w:rsidRPr="004E57CB">
        <w:rPr>
          <w:rFonts w:eastAsia="Times New Roman"/>
          <w:color w:val="000000"/>
          <w:w w:val="0"/>
          <w:kern w:val="2"/>
          <w:sz w:val="24"/>
          <w:szCs w:val="24"/>
          <w:lang w:eastAsia="ko-KR"/>
        </w:rPr>
        <w:t xml:space="preserve"> в:  </w:t>
      </w:r>
    </w:p>
    <w:p w:rsidR="004E57CB" w:rsidRPr="004E57CB" w:rsidRDefault="004E57CB" w:rsidP="004E57CB">
      <w:pPr>
        <w:widowControl w:val="0"/>
        <w:wordWrap w:val="0"/>
        <w:autoSpaceDE w:val="0"/>
        <w:autoSpaceDN w:val="0"/>
        <w:spacing w:line="240" w:lineRule="auto"/>
        <w:ind w:firstLine="0"/>
        <w:rPr>
          <w:kern w:val="2"/>
          <w:sz w:val="24"/>
          <w:szCs w:val="24"/>
          <w:lang w:eastAsia="ko-KR"/>
        </w:rPr>
      </w:pPr>
      <w:r w:rsidRPr="004E57CB">
        <w:rPr>
          <w:kern w:val="2"/>
          <w:sz w:val="24"/>
          <w:szCs w:val="24"/>
          <w:lang w:eastAsia="ko-KR"/>
        </w:rPr>
        <w:t>- деятельность в органах ученического самоуправления;</w:t>
      </w:r>
    </w:p>
    <w:p w:rsidR="004E57CB" w:rsidRPr="004E57CB" w:rsidRDefault="004E57CB" w:rsidP="004E57CB">
      <w:pPr>
        <w:widowControl w:val="0"/>
        <w:wordWrap w:val="0"/>
        <w:autoSpaceDE w:val="0"/>
        <w:autoSpaceDN w:val="0"/>
        <w:spacing w:line="240" w:lineRule="auto"/>
        <w:ind w:firstLine="0"/>
        <w:rPr>
          <w:kern w:val="2"/>
          <w:sz w:val="24"/>
          <w:szCs w:val="24"/>
          <w:lang w:eastAsia="ko-KR"/>
        </w:rPr>
      </w:pPr>
      <w:r w:rsidRPr="004E57CB">
        <w:rPr>
          <w:kern w:val="2"/>
          <w:sz w:val="24"/>
          <w:szCs w:val="24"/>
          <w:lang w:eastAsia="ko-KR"/>
        </w:rPr>
        <w:t>- участие в работе клубов по интересам, детских общественных объединений и других ученических сообществ;</w:t>
      </w:r>
    </w:p>
    <w:p w:rsidR="004E57CB" w:rsidRPr="004E57CB" w:rsidRDefault="004E57CB" w:rsidP="004E57CB">
      <w:pPr>
        <w:widowControl w:val="0"/>
        <w:wordWrap w:val="0"/>
        <w:autoSpaceDE w:val="0"/>
        <w:autoSpaceDN w:val="0"/>
        <w:spacing w:line="240" w:lineRule="auto"/>
        <w:ind w:firstLine="0"/>
        <w:rPr>
          <w:kern w:val="2"/>
          <w:sz w:val="24"/>
          <w:szCs w:val="24"/>
          <w:lang w:eastAsia="ko-KR"/>
        </w:rPr>
      </w:pPr>
      <w:r w:rsidRPr="004E57CB">
        <w:rPr>
          <w:kern w:val="2"/>
          <w:sz w:val="24"/>
          <w:szCs w:val="24"/>
          <w:lang w:eastAsia="ko-KR"/>
        </w:rPr>
        <w:t>- участие в социальных акциях (школьных и внешкольных), в рейдах, трудовых десантах, экскурсиях, походах в образовательной организации и за ее пределами;</w:t>
      </w:r>
    </w:p>
    <w:p w:rsidR="004E57CB" w:rsidRPr="004E57CB" w:rsidRDefault="004E57CB" w:rsidP="004E57CB">
      <w:pPr>
        <w:widowControl w:val="0"/>
        <w:wordWrap w:val="0"/>
        <w:autoSpaceDE w:val="0"/>
        <w:autoSpaceDN w:val="0"/>
        <w:spacing w:line="240" w:lineRule="auto"/>
        <w:ind w:firstLine="0"/>
        <w:rPr>
          <w:kern w:val="2"/>
          <w:sz w:val="24"/>
          <w:szCs w:val="24"/>
          <w:lang w:eastAsia="ko-KR"/>
        </w:rPr>
      </w:pPr>
      <w:r w:rsidRPr="004E57CB">
        <w:rPr>
          <w:kern w:val="2"/>
          <w:sz w:val="24"/>
          <w:szCs w:val="24"/>
          <w:lang w:eastAsia="ko-KR"/>
        </w:rPr>
        <w:t>- участие в подготовке и проведении внеурочных мероприятий (тематических вечеров, предметных недель, выставок и пр.);</w:t>
      </w:r>
    </w:p>
    <w:p w:rsidR="004E57CB" w:rsidRPr="004E57CB" w:rsidRDefault="004E57CB" w:rsidP="004E57CB">
      <w:pPr>
        <w:widowControl w:val="0"/>
        <w:wordWrap w:val="0"/>
        <w:autoSpaceDE w:val="0"/>
        <w:autoSpaceDN w:val="0"/>
        <w:spacing w:line="240" w:lineRule="auto"/>
        <w:ind w:firstLine="0"/>
        <w:rPr>
          <w:kern w:val="2"/>
          <w:sz w:val="24"/>
          <w:szCs w:val="24"/>
          <w:lang w:eastAsia="ko-KR"/>
        </w:rPr>
      </w:pPr>
      <w:r w:rsidRPr="004E57CB">
        <w:rPr>
          <w:kern w:val="2"/>
          <w:sz w:val="24"/>
          <w:szCs w:val="24"/>
          <w:lang w:eastAsia="ko-KR"/>
        </w:rPr>
        <w:t>- деятельность в проектной команде (по социальному и культурному проектированию) на уровне образовательной организации;</w:t>
      </w:r>
    </w:p>
    <w:p w:rsidR="004E57CB" w:rsidRPr="004E57CB" w:rsidRDefault="004E57CB" w:rsidP="004E57CB">
      <w:pPr>
        <w:widowControl w:val="0"/>
        <w:wordWrap w:val="0"/>
        <w:autoSpaceDE w:val="0"/>
        <w:autoSpaceDN w:val="0"/>
        <w:spacing w:line="240" w:lineRule="auto"/>
        <w:ind w:firstLine="0"/>
        <w:rPr>
          <w:kern w:val="2"/>
          <w:sz w:val="24"/>
          <w:szCs w:val="24"/>
          <w:lang w:eastAsia="ko-KR"/>
        </w:rPr>
      </w:pPr>
      <w:r w:rsidRPr="004E57CB">
        <w:rPr>
          <w:kern w:val="2"/>
          <w:sz w:val="24"/>
          <w:szCs w:val="24"/>
          <w:lang w:eastAsia="ko-KR"/>
        </w:rPr>
        <w:t>- сотрудничество со школьными и территориальными СМИ;</w:t>
      </w:r>
    </w:p>
    <w:p w:rsidR="004E57CB" w:rsidRPr="004E57CB" w:rsidRDefault="004E57CB" w:rsidP="004E57CB">
      <w:pPr>
        <w:widowControl w:val="0"/>
        <w:wordWrap w:val="0"/>
        <w:autoSpaceDE w:val="0"/>
        <w:autoSpaceDN w:val="0"/>
        <w:spacing w:line="240" w:lineRule="auto"/>
        <w:ind w:firstLine="0"/>
        <w:rPr>
          <w:kern w:val="2"/>
          <w:sz w:val="24"/>
          <w:szCs w:val="24"/>
          <w:lang w:eastAsia="ko-KR"/>
        </w:rPr>
      </w:pPr>
      <w:r w:rsidRPr="004E57CB">
        <w:rPr>
          <w:kern w:val="2"/>
          <w:sz w:val="24"/>
          <w:szCs w:val="24"/>
          <w:lang w:eastAsia="ko-KR"/>
        </w:rPr>
        <w:t>- участие в шефской деятельности над младшими школьниками;</w:t>
      </w:r>
    </w:p>
    <w:p w:rsidR="004E57CB" w:rsidRPr="004E57CB" w:rsidRDefault="004E57CB" w:rsidP="004E57CB">
      <w:pPr>
        <w:widowControl w:val="0"/>
        <w:wordWrap w:val="0"/>
        <w:autoSpaceDE w:val="0"/>
        <w:autoSpaceDN w:val="0"/>
        <w:spacing w:line="240" w:lineRule="auto"/>
        <w:ind w:firstLine="0"/>
        <w:rPr>
          <w:kern w:val="2"/>
          <w:sz w:val="24"/>
          <w:szCs w:val="24"/>
          <w:lang w:eastAsia="ko-KR"/>
        </w:rPr>
      </w:pPr>
      <w:r w:rsidRPr="004E57CB">
        <w:rPr>
          <w:kern w:val="2"/>
          <w:sz w:val="24"/>
          <w:szCs w:val="24"/>
          <w:lang w:eastAsia="ko-KR"/>
        </w:rPr>
        <w:t>- участие в проектах образовательных и общественных организаций и др.</w:t>
      </w:r>
    </w:p>
    <w:p w:rsidR="004E57CB" w:rsidRPr="004E57CB" w:rsidRDefault="004E57CB" w:rsidP="004E57CB">
      <w:pPr>
        <w:widowControl w:val="0"/>
        <w:wordWrap w:val="0"/>
        <w:autoSpaceDE w:val="0"/>
        <w:autoSpaceDN w:val="0"/>
        <w:spacing w:line="240" w:lineRule="auto"/>
        <w:ind w:firstLine="0"/>
        <w:rPr>
          <w:kern w:val="2"/>
          <w:sz w:val="24"/>
          <w:szCs w:val="24"/>
          <w:lang w:eastAsia="ko-KR"/>
        </w:rPr>
      </w:pPr>
      <w:r w:rsidRPr="004E57CB">
        <w:rPr>
          <w:rFonts w:eastAsia="Times New Roman"/>
          <w:kern w:val="2"/>
          <w:sz w:val="24"/>
          <w:szCs w:val="24"/>
          <w:lang w:eastAsia="ko-KR"/>
        </w:rPr>
        <w:t xml:space="preserve">           </w:t>
      </w:r>
      <w:r w:rsidRPr="004E57CB">
        <w:rPr>
          <w:rFonts w:eastAsia="Times New Roman"/>
          <w:color w:val="000000"/>
          <w:w w:val="0"/>
          <w:kern w:val="2"/>
          <w:sz w:val="24"/>
          <w:szCs w:val="24"/>
          <w:lang w:eastAsia="ko-KR"/>
        </w:rPr>
        <w:t xml:space="preserve"> 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направлений.  </w:t>
      </w:r>
    </w:p>
    <w:p w:rsidR="004E57CB" w:rsidRPr="004E57CB" w:rsidRDefault="004E57CB" w:rsidP="004E57CB">
      <w:pPr>
        <w:widowControl w:val="0"/>
        <w:suppressAutoHyphens w:val="0"/>
        <w:wordWrap w:val="0"/>
        <w:autoSpaceDE w:val="0"/>
        <w:autoSpaceDN w:val="0"/>
        <w:spacing w:line="240" w:lineRule="auto"/>
        <w:ind w:firstLine="0"/>
        <w:rPr>
          <w:rFonts w:eastAsia="Times New Roman"/>
          <w:color w:val="000000" w:themeColor="text1"/>
          <w:kern w:val="2"/>
          <w:sz w:val="24"/>
          <w:szCs w:val="24"/>
          <w:lang w:eastAsia="ko-KR"/>
        </w:rPr>
      </w:pPr>
      <w:r w:rsidRPr="004E57CB">
        <w:rPr>
          <w:rFonts w:eastAsia="Times New Roman"/>
          <w:color w:val="000000" w:themeColor="text1"/>
          <w:kern w:val="2"/>
          <w:sz w:val="24"/>
          <w:szCs w:val="24"/>
          <w:lang w:eastAsia="ko-KR"/>
        </w:rPr>
        <w:t xml:space="preserve">                В рамках </w:t>
      </w:r>
      <w:r w:rsidRPr="004E57CB">
        <w:rPr>
          <w:rFonts w:eastAsia="Times New Roman"/>
          <w:b/>
          <w:color w:val="000000" w:themeColor="text1"/>
          <w:kern w:val="2"/>
          <w:sz w:val="24"/>
          <w:szCs w:val="24"/>
          <w:lang w:eastAsia="ko-KR"/>
        </w:rPr>
        <w:t>спортивно-оздоровительного направления</w:t>
      </w:r>
      <w:r w:rsidRPr="004E57CB">
        <w:rPr>
          <w:rFonts w:eastAsia="Times New Roman"/>
          <w:color w:val="000000" w:themeColor="text1"/>
          <w:kern w:val="2"/>
          <w:sz w:val="24"/>
          <w:szCs w:val="24"/>
          <w:lang w:eastAsia="ko-KR"/>
        </w:rPr>
        <w:t xml:space="preserve"> через физическую и игровую деятельность осуществляется </w:t>
      </w:r>
      <w:r w:rsidRPr="004E57CB">
        <w:rPr>
          <w:rFonts w:eastAsia="Times New Roman"/>
          <w:color w:val="333333"/>
          <w:kern w:val="2"/>
          <w:sz w:val="24"/>
          <w:szCs w:val="24"/>
          <w:shd w:val="clear" w:color="auto" w:fill="FFFFFF" w:themeFill="background1"/>
          <w:lang w:eastAsia="ko-KR"/>
        </w:rPr>
        <w:t>развитие гармонично развитой личности с</w:t>
      </w:r>
      <w:r w:rsidRPr="004E57CB">
        <w:rPr>
          <w:rFonts w:eastAsia="Times New Roman"/>
          <w:color w:val="333333"/>
          <w:kern w:val="2"/>
          <w:sz w:val="24"/>
          <w:szCs w:val="24"/>
          <w:shd w:val="clear" w:color="auto" w:fill="FFFFFF" w:themeFill="background1"/>
          <w:lang w:val="en-US" w:eastAsia="ko-KR"/>
        </w:rPr>
        <w:t> </w:t>
      </w:r>
      <w:r w:rsidRPr="004E57CB">
        <w:rPr>
          <w:rFonts w:eastAsia="Times New Roman"/>
          <w:color w:val="333333"/>
          <w:kern w:val="2"/>
          <w:sz w:val="24"/>
          <w:szCs w:val="24"/>
          <w:shd w:val="clear" w:color="auto" w:fill="FFFFFF" w:themeFill="background1"/>
          <w:lang w:eastAsia="ko-KR"/>
        </w:rPr>
        <w:t>высоким уровнем физического, психического, нравственного и</w:t>
      </w:r>
      <w:r w:rsidRPr="004E57CB">
        <w:rPr>
          <w:rFonts w:eastAsia="Times New Roman"/>
          <w:color w:val="333333"/>
          <w:kern w:val="2"/>
          <w:sz w:val="24"/>
          <w:szCs w:val="24"/>
          <w:shd w:val="clear" w:color="auto" w:fill="FFFFFF" w:themeFill="background1"/>
          <w:lang w:val="en-US" w:eastAsia="ko-KR"/>
        </w:rPr>
        <w:t> </w:t>
      </w:r>
      <w:r w:rsidRPr="004E57CB">
        <w:rPr>
          <w:rFonts w:eastAsia="Times New Roman"/>
          <w:color w:val="333333"/>
          <w:kern w:val="2"/>
          <w:sz w:val="24"/>
          <w:szCs w:val="24"/>
          <w:shd w:val="clear" w:color="auto" w:fill="FFFFFF" w:themeFill="background1"/>
          <w:lang w:eastAsia="ko-KR"/>
        </w:rPr>
        <w:t>социального здоровья,</w:t>
      </w:r>
      <w:r w:rsidRPr="004E57CB">
        <w:rPr>
          <w:rFonts w:eastAsiaTheme="minorEastAsia"/>
          <w:color w:val="000000" w:themeColor="text1"/>
          <w:kern w:val="2"/>
          <w:sz w:val="24"/>
          <w:szCs w:val="24"/>
          <w:lang w:eastAsia="ko-KR"/>
        </w:rPr>
        <w:t xml:space="preserve"> </w:t>
      </w:r>
      <w:r w:rsidRPr="004E57CB">
        <w:rPr>
          <w:rFonts w:eastAsia="Times New Roman"/>
          <w:iCs/>
          <w:color w:val="000000"/>
          <w:kern w:val="2"/>
          <w:sz w:val="24"/>
          <w:szCs w:val="24"/>
          <w:shd w:val="clear" w:color="auto" w:fill="FFFFFF"/>
          <w:lang w:eastAsia="ko-KR"/>
        </w:rPr>
        <w:t>воспитание осознанной потребности в здоровом образе жизни, совершенствование валеологической культуры. Данное направление представлено курсами «Баскетбол», «Студия спортивного танца», «Туризм» и др.</w:t>
      </w:r>
    </w:p>
    <w:p w:rsidR="004E57CB" w:rsidRPr="004E57CB" w:rsidRDefault="004E57CB" w:rsidP="004E57CB">
      <w:pPr>
        <w:widowControl w:val="0"/>
        <w:suppressAutoHyphens w:val="0"/>
        <w:wordWrap w:val="0"/>
        <w:autoSpaceDE w:val="0"/>
        <w:autoSpaceDN w:val="0"/>
        <w:spacing w:line="240" w:lineRule="auto"/>
        <w:ind w:firstLine="0"/>
        <w:rPr>
          <w:rFonts w:eastAsia="№Е"/>
          <w:color w:val="0070C0"/>
          <w:kern w:val="2"/>
          <w:sz w:val="24"/>
          <w:szCs w:val="24"/>
          <w:lang w:eastAsia="ko-KR"/>
        </w:rPr>
      </w:pPr>
      <w:r w:rsidRPr="004E57CB">
        <w:rPr>
          <w:rFonts w:eastAsia="Times New Roman"/>
          <w:color w:val="000000" w:themeColor="text1"/>
          <w:kern w:val="2"/>
          <w:sz w:val="24"/>
          <w:szCs w:val="24"/>
          <w:lang w:eastAsia="ko-KR"/>
        </w:rPr>
        <w:t xml:space="preserve">        В рамках </w:t>
      </w:r>
      <w:r w:rsidRPr="004E57CB">
        <w:rPr>
          <w:rFonts w:eastAsia="Times New Roman"/>
          <w:b/>
          <w:color w:val="000000" w:themeColor="text1"/>
          <w:kern w:val="2"/>
          <w:sz w:val="24"/>
          <w:szCs w:val="24"/>
          <w:lang w:eastAsia="ko-KR"/>
        </w:rPr>
        <w:t>общекультурного направления</w:t>
      </w:r>
      <w:r w:rsidRPr="004E57CB">
        <w:rPr>
          <w:rFonts w:eastAsia="Times New Roman"/>
          <w:color w:val="000000" w:themeColor="text1"/>
          <w:kern w:val="2"/>
          <w:sz w:val="24"/>
          <w:szCs w:val="24"/>
          <w:lang w:eastAsia="ko-KR"/>
        </w:rPr>
        <w:t xml:space="preserve"> через </w:t>
      </w:r>
      <w:r w:rsidRPr="004E57CB">
        <w:rPr>
          <w:rFonts w:eastAsia="№Е"/>
          <w:color w:val="000000" w:themeColor="text1"/>
          <w:kern w:val="2"/>
          <w:sz w:val="24"/>
          <w:szCs w:val="24"/>
          <w:lang w:eastAsia="ko-KR"/>
        </w:rPr>
        <w:t>художественное творчество, игровую деятельность, туристко-краеведческую деятельность</w:t>
      </w:r>
      <w:r w:rsidRPr="004E57CB">
        <w:rPr>
          <w:rFonts w:eastAsia="Times New Roman"/>
          <w:color w:val="000000" w:themeColor="text1"/>
          <w:kern w:val="2"/>
          <w:sz w:val="24"/>
          <w:szCs w:val="24"/>
          <w:lang w:eastAsia="ko-KR"/>
        </w:rPr>
        <w:t xml:space="preserve"> осуществляется </w:t>
      </w:r>
      <w:r w:rsidRPr="004E57CB">
        <w:rPr>
          <w:rFonts w:eastAsia="Times New Roman"/>
          <w:iCs/>
          <w:color w:val="000000"/>
          <w:kern w:val="2"/>
          <w:sz w:val="24"/>
          <w:szCs w:val="24"/>
          <w:lang w:eastAsia="ko-KR"/>
        </w:rPr>
        <w:t xml:space="preserve">воспитание культуры личности, развитие интереса к искусству как части общечеловеческой культуры, развитие художественно-творческих способностей через обеспечение эмоционально – образного восприятия действительности. </w:t>
      </w:r>
      <w:r w:rsidRPr="004E57CB">
        <w:rPr>
          <w:rFonts w:eastAsia="Times New Roman"/>
          <w:iCs/>
          <w:color w:val="000000"/>
          <w:kern w:val="2"/>
          <w:sz w:val="24"/>
          <w:szCs w:val="24"/>
          <w:shd w:val="clear" w:color="auto" w:fill="FFFFFF"/>
          <w:lang w:eastAsia="ko-KR"/>
        </w:rPr>
        <w:t>Данное направление представлено курсами «Стильные штучки», «Вокальная студия», «Рыбинск неизвестный» и др.</w:t>
      </w:r>
    </w:p>
    <w:p w:rsidR="004E57CB" w:rsidRPr="004E57CB" w:rsidRDefault="004E57CB" w:rsidP="004E57CB">
      <w:pPr>
        <w:shd w:val="clear" w:color="auto" w:fill="FFFFFF"/>
        <w:suppressAutoHyphens w:val="0"/>
        <w:spacing w:line="240" w:lineRule="auto"/>
        <w:ind w:left="150" w:right="150" w:firstLine="210"/>
        <w:rPr>
          <w:rFonts w:eastAsia="Times New Roman"/>
          <w:color w:val="000000"/>
          <w:sz w:val="24"/>
          <w:szCs w:val="24"/>
          <w:lang w:eastAsia="ru-RU"/>
        </w:rPr>
      </w:pPr>
      <w:r w:rsidRPr="004E57CB">
        <w:rPr>
          <w:rFonts w:eastAsia="Times New Roman"/>
          <w:color w:val="000000" w:themeColor="text1"/>
          <w:sz w:val="24"/>
          <w:szCs w:val="24"/>
          <w:lang w:eastAsia="ru-RU"/>
        </w:rPr>
        <w:t xml:space="preserve">   В рамках </w:t>
      </w:r>
      <w:r w:rsidRPr="004E57CB">
        <w:rPr>
          <w:rFonts w:eastAsia="Times New Roman"/>
          <w:b/>
          <w:color w:val="000000" w:themeColor="text1"/>
          <w:sz w:val="24"/>
          <w:szCs w:val="24"/>
          <w:lang w:eastAsia="ru-RU"/>
        </w:rPr>
        <w:t>духовно-нравственного</w:t>
      </w:r>
      <w:r w:rsidRPr="004E57CB">
        <w:rPr>
          <w:rFonts w:eastAsia="Times New Roman"/>
          <w:color w:val="000000" w:themeColor="text1"/>
          <w:sz w:val="24"/>
          <w:szCs w:val="24"/>
          <w:lang w:eastAsia="ru-RU"/>
        </w:rPr>
        <w:t xml:space="preserve"> </w:t>
      </w:r>
      <w:r w:rsidRPr="004E57CB">
        <w:rPr>
          <w:rFonts w:eastAsia="Times New Roman"/>
          <w:b/>
          <w:color w:val="000000" w:themeColor="text1"/>
          <w:sz w:val="24"/>
          <w:szCs w:val="24"/>
          <w:lang w:eastAsia="ru-RU"/>
        </w:rPr>
        <w:t>направления</w:t>
      </w:r>
      <w:r w:rsidRPr="004E57CB">
        <w:rPr>
          <w:rFonts w:eastAsia="Times New Roman"/>
          <w:color w:val="000000" w:themeColor="text1"/>
          <w:sz w:val="24"/>
          <w:szCs w:val="24"/>
          <w:lang w:eastAsia="ru-RU"/>
        </w:rPr>
        <w:t xml:space="preserve"> через </w:t>
      </w:r>
      <w:r w:rsidRPr="004E57CB">
        <w:rPr>
          <w:rFonts w:eastAsia="№Е"/>
          <w:color w:val="000000" w:themeColor="text1"/>
          <w:sz w:val="24"/>
          <w:szCs w:val="24"/>
          <w:lang w:eastAsia="ru-RU"/>
        </w:rPr>
        <w:t>проблемно-ценностное общение, трудовую  деятельность</w:t>
      </w:r>
      <w:r w:rsidRPr="004E57CB">
        <w:rPr>
          <w:rFonts w:eastAsia="Times New Roman"/>
          <w:color w:val="000000" w:themeColor="text1"/>
          <w:sz w:val="24"/>
          <w:szCs w:val="24"/>
          <w:lang w:eastAsia="ru-RU"/>
        </w:rPr>
        <w:t xml:space="preserve"> осуществляется</w:t>
      </w:r>
      <w:r w:rsidRPr="004E57CB">
        <w:rPr>
          <w:rFonts w:eastAsia="Times New Roman"/>
          <w:i/>
          <w:iCs/>
          <w:color w:val="000000"/>
          <w:sz w:val="24"/>
          <w:szCs w:val="24"/>
          <w:lang w:eastAsia="ru-RU"/>
        </w:rPr>
        <w:t xml:space="preserve"> </w:t>
      </w:r>
      <w:r w:rsidRPr="004E57CB">
        <w:rPr>
          <w:rFonts w:eastAsia="Times New Roman"/>
          <w:iCs/>
          <w:color w:val="000000"/>
          <w:sz w:val="24"/>
          <w:szCs w:val="24"/>
          <w:lang w:eastAsia="ru-RU"/>
        </w:rPr>
        <w:t>развитие у учащегося мотиваций к осознанному нравственному поведению, основан</w:t>
      </w:r>
      <w:r w:rsidRPr="004E57CB">
        <w:rPr>
          <w:rFonts w:eastAsia="Times New Roman"/>
          <w:iCs/>
          <w:color w:val="000000"/>
          <w:sz w:val="24"/>
          <w:szCs w:val="24"/>
          <w:lang w:eastAsia="ru-RU"/>
        </w:rPr>
        <w:softHyphen/>
        <w:t>ному на знании культурных и религиозных традиций многонацио</w:t>
      </w:r>
      <w:r w:rsidRPr="004E57CB">
        <w:rPr>
          <w:rFonts w:eastAsia="Times New Roman"/>
          <w:iCs/>
          <w:color w:val="000000"/>
          <w:sz w:val="24"/>
          <w:szCs w:val="24"/>
          <w:lang w:eastAsia="ru-RU"/>
        </w:rPr>
        <w:softHyphen/>
        <w:t xml:space="preserve">нального народа России и уважении к ним. </w:t>
      </w:r>
      <w:r w:rsidRPr="004E57CB">
        <w:rPr>
          <w:rFonts w:eastAsia="Times New Roman"/>
          <w:color w:val="000000" w:themeColor="text1"/>
          <w:sz w:val="24"/>
          <w:szCs w:val="24"/>
          <w:lang w:eastAsia="ru-RU"/>
        </w:rPr>
        <w:t>Прививается чувство любви к Отечеству, малой Родине, осуществляется развитие  гражданской ответственности</w:t>
      </w:r>
      <w:r w:rsidRPr="004E57CB">
        <w:rPr>
          <w:rFonts w:eastAsia="Times New Roman"/>
          <w:iCs/>
          <w:color w:val="000000"/>
          <w:sz w:val="24"/>
          <w:szCs w:val="24"/>
          <w:shd w:val="clear" w:color="auto" w:fill="FFFFFF"/>
          <w:lang w:eastAsia="ru-RU"/>
        </w:rPr>
        <w:t>. Данное направление представлено курсами «Патриот», «Юнармия», «Юный друг полиции», «Театральная студия» и др.</w:t>
      </w:r>
    </w:p>
    <w:p w:rsidR="004E57CB" w:rsidRPr="004E57CB" w:rsidRDefault="004E57CB" w:rsidP="004E57CB">
      <w:pPr>
        <w:widowControl w:val="0"/>
        <w:suppressAutoHyphens w:val="0"/>
        <w:wordWrap w:val="0"/>
        <w:autoSpaceDE w:val="0"/>
        <w:autoSpaceDN w:val="0"/>
        <w:spacing w:line="240" w:lineRule="auto"/>
        <w:ind w:firstLine="0"/>
        <w:rPr>
          <w:rFonts w:eastAsia="Times New Roman"/>
          <w:color w:val="000000" w:themeColor="text1"/>
          <w:kern w:val="2"/>
          <w:sz w:val="24"/>
          <w:szCs w:val="24"/>
          <w:lang w:eastAsia="ko-KR"/>
        </w:rPr>
      </w:pPr>
      <w:r w:rsidRPr="004E57CB">
        <w:rPr>
          <w:rFonts w:eastAsia="Times New Roman"/>
          <w:color w:val="000000" w:themeColor="text1"/>
          <w:kern w:val="2"/>
          <w:sz w:val="24"/>
          <w:szCs w:val="24"/>
          <w:lang w:eastAsia="ko-KR"/>
        </w:rPr>
        <w:t xml:space="preserve">         В рамках </w:t>
      </w:r>
      <w:r w:rsidRPr="004E57CB">
        <w:rPr>
          <w:rFonts w:eastAsia="Times New Roman"/>
          <w:b/>
          <w:color w:val="000000" w:themeColor="text1"/>
          <w:kern w:val="2"/>
          <w:sz w:val="24"/>
          <w:szCs w:val="24"/>
          <w:lang w:eastAsia="ko-KR"/>
        </w:rPr>
        <w:t>общеинтеллектуального направления</w:t>
      </w:r>
      <w:r w:rsidRPr="004E57CB">
        <w:rPr>
          <w:rFonts w:eastAsia="Times New Roman"/>
          <w:color w:val="000000" w:themeColor="text1"/>
          <w:kern w:val="2"/>
          <w:sz w:val="24"/>
          <w:szCs w:val="24"/>
          <w:lang w:eastAsia="ko-KR"/>
        </w:rPr>
        <w:t xml:space="preserve"> через </w:t>
      </w:r>
      <w:r w:rsidRPr="004E57CB">
        <w:rPr>
          <w:rFonts w:eastAsia="№Е"/>
          <w:color w:val="000000" w:themeColor="text1"/>
          <w:kern w:val="2"/>
          <w:sz w:val="24"/>
          <w:szCs w:val="24"/>
          <w:lang w:eastAsia="ko-KR"/>
        </w:rPr>
        <w:t>познавательную и игровую деятельность осуществляется</w:t>
      </w:r>
      <w:r w:rsidRPr="004E57CB">
        <w:rPr>
          <w:rFonts w:eastAsia="Times New Roman"/>
          <w:color w:val="000000" w:themeColor="text1"/>
          <w:kern w:val="2"/>
          <w:sz w:val="24"/>
          <w:szCs w:val="24"/>
          <w:lang w:eastAsia="ko-KR"/>
        </w:rPr>
        <w:t xml:space="preserve"> </w:t>
      </w:r>
      <w:r w:rsidRPr="004E57CB">
        <w:rPr>
          <w:rFonts w:eastAsia="Times New Roman"/>
          <w:iCs/>
          <w:color w:val="000000"/>
          <w:kern w:val="2"/>
          <w:sz w:val="24"/>
          <w:szCs w:val="24"/>
          <w:lang w:eastAsia="ko-KR"/>
        </w:rPr>
        <w:t>развитие целостного отношения к знаниям, процессу познания</w:t>
      </w:r>
      <w:r w:rsidRPr="004E57CB">
        <w:rPr>
          <w:rFonts w:eastAsia="Times New Roman"/>
          <w:b/>
          <w:bCs/>
          <w:iCs/>
          <w:color w:val="000000"/>
          <w:kern w:val="2"/>
          <w:sz w:val="24"/>
          <w:szCs w:val="24"/>
          <w:lang w:eastAsia="ko-KR"/>
        </w:rPr>
        <w:t xml:space="preserve">, </w:t>
      </w:r>
      <w:r w:rsidRPr="004E57CB">
        <w:rPr>
          <w:rFonts w:eastAsia="Times New Roman"/>
          <w:iCs/>
          <w:color w:val="000000"/>
          <w:kern w:val="2"/>
          <w:sz w:val="24"/>
          <w:szCs w:val="24"/>
          <w:lang w:eastAsia="ko-KR"/>
        </w:rPr>
        <w:t>обогащение запаса учащихся научными понятиями и законами, языковыми знаниями, способствование развитию мировоззрения, эрудиции, кругозора, функциональной грамотности</w:t>
      </w:r>
      <w:r w:rsidRPr="004E57CB">
        <w:rPr>
          <w:rFonts w:eastAsia="Times New Roman"/>
          <w:iCs/>
          <w:color w:val="000000"/>
          <w:kern w:val="2"/>
          <w:sz w:val="24"/>
          <w:szCs w:val="24"/>
          <w:shd w:val="clear" w:color="auto" w:fill="FFFFFF"/>
          <w:lang w:eastAsia="ko-KR"/>
        </w:rPr>
        <w:t>. Данное направление представлено курсами «Культурология», «Английский для путешественников», «Истории 20 века», «Глобальные вызовы современности», «Шедевры русской литературы», «Химия: вчера, сегодня, завтра» и др.</w:t>
      </w:r>
    </w:p>
    <w:p w:rsidR="004E57CB" w:rsidRPr="004E57CB" w:rsidRDefault="004E57CB" w:rsidP="004E57CB">
      <w:pPr>
        <w:widowControl w:val="0"/>
        <w:suppressAutoHyphens w:val="0"/>
        <w:wordWrap w:val="0"/>
        <w:autoSpaceDE w:val="0"/>
        <w:autoSpaceDN w:val="0"/>
        <w:spacing w:line="240" w:lineRule="auto"/>
        <w:ind w:firstLine="0"/>
        <w:rPr>
          <w:rFonts w:eastAsia="Times New Roman"/>
          <w:color w:val="000000" w:themeColor="text1"/>
          <w:kern w:val="2"/>
          <w:sz w:val="24"/>
          <w:szCs w:val="24"/>
          <w:lang w:eastAsia="ko-KR"/>
        </w:rPr>
      </w:pPr>
      <w:r w:rsidRPr="004E57CB">
        <w:rPr>
          <w:rFonts w:eastAsia="Times New Roman"/>
          <w:color w:val="000000" w:themeColor="text1"/>
          <w:kern w:val="2"/>
          <w:sz w:val="24"/>
          <w:szCs w:val="24"/>
          <w:lang w:eastAsia="ko-KR"/>
        </w:rPr>
        <w:t xml:space="preserve">        В рамках </w:t>
      </w:r>
      <w:r w:rsidRPr="004E57CB">
        <w:rPr>
          <w:rFonts w:eastAsia="Times New Roman"/>
          <w:b/>
          <w:color w:val="000000" w:themeColor="text1"/>
          <w:kern w:val="2"/>
          <w:sz w:val="24"/>
          <w:szCs w:val="24"/>
          <w:lang w:eastAsia="ko-KR"/>
        </w:rPr>
        <w:t>социального направления</w:t>
      </w:r>
      <w:r w:rsidRPr="004E57CB">
        <w:rPr>
          <w:rFonts w:eastAsia="Times New Roman"/>
          <w:color w:val="000000" w:themeColor="text1"/>
          <w:kern w:val="2"/>
          <w:sz w:val="24"/>
          <w:szCs w:val="24"/>
          <w:lang w:eastAsia="ko-KR"/>
        </w:rPr>
        <w:t xml:space="preserve"> через </w:t>
      </w:r>
      <w:r w:rsidRPr="004E57CB">
        <w:rPr>
          <w:rFonts w:eastAsia="№Е"/>
          <w:color w:val="000000" w:themeColor="text1"/>
          <w:kern w:val="2"/>
          <w:sz w:val="24"/>
          <w:szCs w:val="24"/>
          <w:lang w:eastAsia="ko-KR"/>
        </w:rPr>
        <w:t>трудовую, игровую деятельность, проблемно-ценностное общение</w:t>
      </w:r>
      <w:r w:rsidRPr="004E57CB">
        <w:rPr>
          <w:rFonts w:eastAsia="Times New Roman"/>
          <w:color w:val="000000" w:themeColor="text1"/>
          <w:kern w:val="2"/>
          <w:sz w:val="24"/>
          <w:szCs w:val="24"/>
          <w:lang w:eastAsia="ko-KR"/>
        </w:rPr>
        <w:t xml:space="preserve"> осуществляется </w:t>
      </w:r>
      <w:r w:rsidRPr="004E57CB">
        <w:rPr>
          <w:rFonts w:eastAsia="Times New Roman"/>
          <w:iCs/>
          <w:color w:val="000000" w:themeColor="text1"/>
          <w:kern w:val="2"/>
          <w:sz w:val="24"/>
          <w:szCs w:val="24"/>
          <w:lang w:eastAsia="ko-KR"/>
        </w:rPr>
        <w:t>создание условий для</w:t>
      </w:r>
      <w:r w:rsidRPr="004E57CB">
        <w:rPr>
          <w:rFonts w:eastAsia="Times New Roman"/>
          <w:iCs/>
          <w:color w:val="000000" w:themeColor="text1"/>
          <w:kern w:val="2"/>
          <w:sz w:val="24"/>
          <w:szCs w:val="24"/>
          <w:lang w:val="en-US" w:eastAsia="ko-KR"/>
        </w:rPr>
        <w:t> </w:t>
      </w:r>
      <w:r w:rsidRPr="004E57CB">
        <w:rPr>
          <w:rFonts w:eastAsia="Times New Roman"/>
          <w:color w:val="000000" w:themeColor="text1"/>
          <w:kern w:val="2"/>
          <w:sz w:val="24"/>
          <w:szCs w:val="24"/>
          <w:lang w:eastAsia="ko-KR"/>
        </w:rPr>
        <w:t>социализации</w:t>
      </w:r>
      <w:r w:rsidRPr="004E57CB">
        <w:rPr>
          <w:rFonts w:eastAsia="Times New Roman"/>
          <w:iCs/>
          <w:color w:val="000000" w:themeColor="text1"/>
          <w:kern w:val="2"/>
          <w:sz w:val="24"/>
          <w:szCs w:val="24"/>
          <w:lang w:eastAsia="ko-KR"/>
        </w:rPr>
        <w:t xml:space="preserve"> школьника</w:t>
      </w:r>
      <w:r w:rsidRPr="004E57CB">
        <w:rPr>
          <w:rFonts w:eastAsia="Times New Roman"/>
          <w:color w:val="000000" w:themeColor="text1"/>
          <w:kern w:val="2"/>
          <w:sz w:val="24"/>
          <w:szCs w:val="24"/>
          <w:lang w:eastAsia="ko-KR"/>
        </w:rPr>
        <w:t xml:space="preserve">, в том числе профессиональных проб, </w:t>
      </w:r>
    </w:p>
    <w:p w:rsidR="004E57CB" w:rsidRPr="004E57CB" w:rsidRDefault="004E57CB" w:rsidP="004E57CB">
      <w:pPr>
        <w:widowControl w:val="0"/>
        <w:shd w:val="clear" w:color="auto" w:fill="FFFFFF"/>
        <w:suppressAutoHyphens w:val="0"/>
        <w:wordWrap w:val="0"/>
        <w:autoSpaceDE w:val="0"/>
        <w:autoSpaceDN w:val="0"/>
        <w:spacing w:line="240" w:lineRule="auto"/>
        <w:ind w:firstLine="0"/>
        <w:rPr>
          <w:rFonts w:eastAsia="Times New Roman"/>
          <w:iCs/>
          <w:color w:val="000000" w:themeColor="text1"/>
          <w:kern w:val="2"/>
          <w:sz w:val="24"/>
          <w:szCs w:val="24"/>
          <w:lang w:eastAsia="ko-KR"/>
        </w:rPr>
      </w:pPr>
      <w:r w:rsidRPr="004E57CB">
        <w:rPr>
          <w:rFonts w:eastAsia="Times New Roman"/>
          <w:iCs/>
          <w:color w:val="000000" w:themeColor="text1"/>
          <w:kern w:val="2"/>
          <w:sz w:val="24"/>
          <w:szCs w:val="24"/>
          <w:lang w:eastAsia="ko-KR"/>
        </w:rPr>
        <w:t xml:space="preserve">выработка чувства ответственности и уверенности в своих силах, формирование нравственной культуры учащихся; пропаганда здорового образа жизни. </w:t>
      </w:r>
      <w:r w:rsidRPr="004E57CB">
        <w:rPr>
          <w:rFonts w:eastAsia="Times New Roman"/>
          <w:iCs/>
          <w:color w:val="000000"/>
          <w:kern w:val="2"/>
          <w:sz w:val="24"/>
          <w:szCs w:val="24"/>
          <w:shd w:val="clear" w:color="auto" w:fill="FFFFFF"/>
          <w:lang w:eastAsia="ko-KR"/>
        </w:rPr>
        <w:t>Данное направление представлено курсами  «Школьное телевидение», «Школьная газета», «Юный геолог», «Юный эколог», «Юный археолог», «Лидер РДШ», «Волонтёры» и др.</w:t>
      </w:r>
    </w:p>
    <w:p w:rsidR="004E57CB" w:rsidRPr="004E57CB" w:rsidRDefault="004E57CB" w:rsidP="004E57CB">
      <w:pPr>
        <w:widowControl w:val="0"/>
        <w:tabs>
          <w:tab w:val="left" w:pos="851"/>
        </w:tabs>
        <w:suppressAutoHyphens w:val="0"/>
        <w:autoSpaceDE w:val="0"/>
        <w:autoSpaceDN w:val="0"/>
        <w:spacing w:line="240" w:lineRule="auto"/>
        <w:ind w:firstLine="0"/>
        <w:jc w:val="center"/>
        <w:rPr>
          <w:rFonts w:eastAsia="Times New Roman"/>
          <w:b/>
          <w:iCs/>
          <w:color w:val="000000"/>
          <w:w w:val="0"/>
          <w:kern w:val="2"/>
          <w:sz w:val="24"/>
          <w:szCs w:val="24"/>
          <w:lang w:eastAsia="ko-KR"/>
        </w:rPr>
      </w:pPr>
      <w:r w:rsidRPr="004E57CB">
        <w:rPr>
          <w:rFonts w:eastAsia="Times New Roman"/>
          <w:b/>
          <w:iCs/>
          <w:color w:val="000000"/>
          <w:w w:val="0"/>
          <w:kern w:val="2"/>
          <w:sz w:val="24"/>
          <w:szCs w:val="24"/>
          <w:lang w:eastAsia="ko-KR"/>
        </w:rPr>
        <w:t>3.4. Модуль «Самоуправление»</w:t>
      </w:r>
    </w:p>
    <w:p w:rsidR="004E57CB" w:rsidRPr="004E57CB" w:rsidRDefault="004E57CB" w:rsidP="004E57CB">
      <w:pPr>
        <w:suppressAutoHyphens w:val="0"/>
        <w:autoSpaceDE w:val="0"/>
        <w:autoSpaceDN w:val="0"/>
        <w:adjustRightInd w:val="0"/>
        <w:spacing w:line="240" w:lineRule="auto"/>
        <w:ind w:firstLine="708"/>
        <w:rPr>
          <w:rFonts w:eastAsiaTheme="minorHAnsi"/>
          <w:sz w:val="24"/>
          <w:szCs w:val="24"/>
        </w:rPr>
      </w:pPr>
      <w:r w:rsidRPr="004E57CB">
        <w:rPr>
          <w:rFonts w:eastAsiaTheme="minorHAnsi"/>
          <w:sz w:val="24"/>
          <w:szCs w:val="24"/>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w:t>
      </w:r>
    </w:p>
    <w:p w:rsidR="004E57CB" w:rsidRPr="004E57CB" w:rsidRDefault="004E57CB" w:rsidP="004E57CB">
      <w:pPr>
        <w:suppressAutoHyphens w:val="0"/>
        <w:autoSpaceDE w:val="0"/>
        <w:autoSpaceDN w:val="0"/>
        <w:adjustRightInd w:val="0"/>
        <w:spacing w:line="240" w:lineRule="auto"/>
        <w:ind w:firstLine="0"/>
        <w:rPr>
          <w:rFonts w:eastAsiaTheme="minorHAnsi"/>
          <w:sz w:val="24"/>
          <w:szCs w:val="24"/>
        </w:rPr>
      </w:pPr>
      <w:r w:rsidRPr="004E57CB">
        <w:rPr>
          <w:rFonts w:eastAsiaTheme="minorHAnsi"/>
          <w:sz w:val="24"/>
          <w:szCs w:val="24"/>
        </w:rPr>
        <w:t>достоинства, а школьникам – предоставляет широкие возможности для самовыражения и</w:t>
      </w:r>
    </w:p>
    <w:p w:rsidR="004E57CB" w:rsidRPr="004E57CB" w:rsidRDefault="004E57CB" w:rsidP="004E57CB">
      <w:pPr>
        <w:suppressAutoHyphens w:val="0"/>
        <w:autoSpaceDE w:val="0"/>
        <w:autoSpaceDN w:val="0"/>
        <w:adjustRightInd w:val="0"/>
        <w:spacing w:line="240" w:lineRule="auto"/>
        <w:ind w:firstLine="0"/>
        <w:rPr>
          <w:rFonts w:eastAsiaTheme="minorHAnsi"/>
          <w:sz w:val="24"/>
          <w:szCs w:val="24"/>
        </w:rPr>
      </w:pPr>
      <w:r w:rsidRPr="004E57CB">
        <w:rPr>
          <w:rFonts w:eastAsiaTheme="minorHAnsi"/>
          <w:sz w:val="24"/>
          <w:szCs w:val="24"/>
        </w:rPr>
        <w:t>самореализации. Это то, что готовит их к взрослой жизни. Иногда и на время может трансформироваться в детско-взрослое самоуправление (соуправление).</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Детское самоуправление в школе осуществляется следующим образом:</w:t>
      </w:r>
    </w:p>
    <w:p w:rsidR="004E57CB" w:rsidRPr="004E57CB" w:rsidRDefault="004E57CB" w:rsidP="004E57CB">
      <w:pPr>
        <w:suppressAutoHyphens w:val="0"/>
        <w:autoSpaceDE w:val="0"/>
        <w:autoSpaceDN w:val="0"/>
        <w:adjustRightInd w:val="0"/>
        <w:spacing w:line="240" w:lineRule="auto"/>
        <w:ind w:firstLine="0"/>
        <w:jc w:val="left"/>
        <w:rPr>
          <w:rFonts w:eastAsiaTheme="minorHAnsi"/>
          <w:b/>
          <w:bCs/>
          <w:i/>
          <w:iCs/>
          <w:sz w:val="24"/>
          <w:szCs w:val="24"/>
        </w:rPr>
      </w:pPr>
      <w:r w:rsidRPr="004E57CB">
        <w:rPr>
          <w:rFonts w:eastAsiaTheme="minorHAnsi"/>
          <w:b/>
          <w:bCs/>
          <w:i/>
          <w:iCs/>
          <w:sz w:val="24"/>
          <w:szCs w:val="24"/>
        </w:rPr>
        <w:t>На уровне школы:</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через деятельность выборного Совета старшеклассников, создаваемого для учета мнения</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школьников по вопросам управления образовательной организацией и принятия админстративных решений, затрагивающих их права и законные интересы («Совет дела»);</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флешмобов и т.п.);</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через деятельность творческих советов дела, отвечающих за проведение тех или иных конкретных мероприятий, праздников, вечеров, акций и т.п.;</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(«Медиация»).</w:t>
      </w:r>
    </w:p>
    <w:p w:rsidR="004E57CB" w:rsidRPr="004E57CB" w:rsidRDefault="004E57CB" w:rsidP="004E57CB">
      <w:pPr>
        <w:suppressAutoHyphens w:val="0"/>
        <w:autoSpaceDE w:val="0"/>
        <w:autoSpaceDN w:val="0"/>
        <w:adjustRightInd w:val="0"/>
        <w:spacing w:line="240" w:lineRule="auto"/>
        <w:ind w:firstLine="0"/>
        <w:jc w:val="left"/>
        <w:rPr>
          <w:rFonts w:eastAsiaTheme="minorHAnsi"/>
          <w:i/>
          <w:iCs/>
          <w:sz w:val="24"/>
          <w:szCs w:val="24"/>
        </w:rPr>
      </w:pPr>
      <w:r w:rsidRPr="004E57CB">
        <w:rPr>
          <w:rFonts w:eastAsiaTheme="minorHAnsi"/>
          <w:b/>
          <w:bCs/>
          <w:i/>
          <w:iCs/>
          <w:sz w:val="24"/>
          <w:szCs w:val="24"/>
        </w:rPr>
        <w:t>На уровне классов</w:t>
      </w:r>
      <w:r w:rsidRPr="004E57CB">
        <w:rPr>
          <w:rFonts w:eastAsiaTheme="minorHAnsi"/>
          <w:i/>
          <w:iCs/>
          <w:sz w:val="24"/>
          <w:szCs w:val="24"/>
        </w:rPr>
        <w:t>:</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через деятельность выборных по инициативе и предложениям учащихся класса</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лидеров (старост), представляющих интересы класса в общешкольных делах и призванных</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координировать его работу с работой общешкольных органов самоуправления и классных</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руководителей;</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через деятельность выборных органов самоуправления, отвечающих за различные направления работы класса;</w:t>
      </w:r>
    </w:p>
    <w:p w:rsidR="004E57CB" w:rsidRPr="004E57CB" w:rsidRDefault="004E57CB" w:rsidP="004E57CB">
      <w:pPr>
        <w:suppressAutoHyphens w:val="0"/>
        <w:autoSpaceDE w:val="0"/>
        <w:autoSpaceDN w:val="0"/>
        <w:adjustRightInd w:val="0"/>
        <w:spacing w:line="240" w:lineRule="auto"/>
        <w:ind w:firstLine="0"/>
        <w:jc w:val="left"/>
        <w:rPr>
          <w:rFonts w:eastAsiaTheme="minorHAnsi"/>
          <w:b/>
          <w:bCs/>
          <w:i/>
          <w:iCs/>
          <w:sz w:val="24"/>
          <w:szCs w:val="24"/>
        </w:rPr>
      </w:pPr>
      <w:r w:rsidRPr="004E57CB">
        <w:rPr>
          <w:rFonts w:eastAsiaTheme="minorHAnsi"/>
          <w:b/>
          <w:bCs/>
          <w:i/>
          <w:iCs/>
          <w:sz w:val="24"/>
          <w:szCs w:val="24"/>
        </w:rPr>
        <w:t>На индивидуальном уровне:</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через вовлечение школьников в планирование, организацию, проведение и анализ</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общешкольных и внутриклассных дел;</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через реализацию школьниками, взявшими на себя соответствующую роль в организации самоуправления класса.</w:t>
      </w:r>
    </w:p>
    <w:p w:rsidR="004E57CB" w:rsidRPr="004E57CB" w:rsidRDefault="004E57CB" w:rsidP="004E57CB">
      <w:pPr>
        <w:suppressAutoHyphens w:val="0"/>
        <w:autoSpaceDE w:val="0"/>
        <w:autoSpaceDN w:val="0"/>
        <w:adjustRightInd w:val="0"/>
        <w:spacing w:line="240" w:lineRule="auto"/>
        <w:ind w:firstLine="0"/>
        <w:jc w:val="left"/>
        <w:rPr>
          <w:rFonts w:eastAsiaTheme="minorHAnsi"/>
          <w:b/>
          <w:bCs/>
          <w:sz w:val="24"/>
          <w:szCs w:val="24"/>
        </w:rPr>
      </w:pPr>
    </w:p>
    <w:p w:rsidR="004E57CB" w:rsidRPr="004E57CB" w:rsidRDefault="004E57CB" w:rsidP="004E57CB">
      <w:pPr>
        <w:widowControl w:val="0"/>
        <w:tabs>
          <w:tab w:val="left" w:pos="851"/>
        </w:tabs>
        <w:suppressAutoHyphens w:val="0"/>
        <w:autoSpaceDE w:val="0"/>
        <w:autoSpaceDN w:val="0"/>
        <w:spacing w:line="240" w:lineRule="auto"/>
        <w:ind w:firstLine="0"/>
        <w:jc w:val="center"/>
        <w:rPr>
          <w:rFonts w:eastAsia="Times New Roman"/>
          <w:b/>
          <w:kern w:val="2"/>
          <w:sz w:val="24"/>
          <w:szCs w:val="24"/>
          <w:lang w:eastAsia="ko-KR"/>
        </w:rPr>
      </w:pPr>
      <w:r w:rsidRPr="004E57CB">
        <w:rPr>
          <w:rFonts w:eastAsia="Times New Roman"/>
          <w:b/>
          <w:color w:val="000000"/>
          <w:w w:val="0"/>
          <w:kern w:val="2"/>
          <w:sz w:val="24"/>
          <w:szCs w:val="24"/>
          <w:lang w:eastAsia="ko-KR"/>
        </w:rPr>
        <w:t xml:space="preserve">3.5. Модуль </w:t>
      </w:r>
      <w:r w:rsidRPr="004E57CB">
        <w:rPr>
          <w:rFonts w:eastAsia="Times New Roman"/>
          <w:b/>
          <w:kern w:val="2"/>
          <w:sz w:val="24"/>
          <w:szCs w:val="24"/>
          <w:lang w:eastAsia="ko-KR"/>
        </w:rPr>
        <w:t>«Работа с родителями»</w:t>
      </w:r>
    </w:p>
    <w:p w:rsidR="004E57CB" w:rsidRPr="004E57CB" w:rsidRDefault="004E57CB" w:rsidP="004E57CB">
      <w:pPr>
        <w:widowControl w:val="0"/>
        <w:tabs>
          <w:tab w:val="left" w:pos="851"/>
        </w:tabs>
        <w:suppressAutoHyphens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4E57CB" w:rsidRPr="004E57CB" w:rsidRDefault="004E57CB" w:rsidP="004E57CB">
      <w:pPr>
        <w:widowControl w:val="0"/>
        <w:tabs>
          <w:tab w:val="left" w:pos="851"/>
        </w:tabs>
        <w:suppressAutoHyphens w:val="0"/>
        <w:autoSpaceDE w:val="0"/>
        <w:autoSpaceDN w:val="0"/>
        <w:spacing w:line="240" w:lineRule="auto"/>
        <w:ind w:firstLine="0"/>
        <w:rPr>
          <w:rFonts w:eastAsia="Times New Roman"/>
          <w:kern w:val="2"/>
          <w:sz w:val="24"/>
          <w:szCs w:val="24"/>
          <w:u w:val="single"/>
          <w:lang w:eastAsia="ko-KR"/>
        </w:rPr>
      </w:pPr>
      <w:r w:rsidRPr="004E57CB">
        <w:rPr>
          <w:rFonts w:eastAsia="Times New Roman"/>
          <w:kern w:val="2"/>
          <w:sz w:val="24"/>
          <w:szCs w:val="24"/>
          <w:u w:val="single"/>
          <w:lang w:eastAsia="ko-KR"/>
        </w:rPr>
        <w:t xml:space="preserve">На школьном и групповом уровне: </w:t>
      </w:r>
    </w:p>
    <w:p w:rsidR="004E57CB" w:rsidRPr="004E57CB" w:rsidRDefault="004E57CB" w:rsidP="004E57CB">
      <w:pPr>
        <w:widowControl w:val="0"/>
        <w:tabs>
          <w:tab w:val="left" w:pos="851"/>
        </w:tabs>
        <w:suppressAutoHyphens w:val="0"/>
        <w:autoSpaceDE w:val="0"/>
        <w:autoSpaceDN w:val="0"/>
        <w:spacing w:line="240" w:lineRule="auto"/>
        <w:ind w:firstLine="0"/>
        <w:rPr>
          <w:rFonts w:eastAsia="SimSun" w:cs="Mangal"/>
          <w:sz w:val="24"/>
          <w:szCs w:val="24"/>
          <w:lang w:eastAsia="zh-CN" w:bidi="hi-IN"/>
        </w:rPr>
      </w:pPr>
      <w:r w:rsidRPr="004E57CB">
        <w:rPr>
          <w:rFonts w:eastAsia="Times New Roman"/>
          <w:kern w:val="2"/>
          <w:sz w:val="24"/>
          <w:szCs w:val="24"/>
          <w:lang w:eastAsia="ko-KR"/>
        </w:rPr>
        <w:t xml:space="preserve"> • </w:t>
      </w:r>
      <w:r w:rsidRPr="004E57CB">
        <w:rPr>
          <w:rFonts w:eastAsia="SimSun" w:cs="Mangal"/>
          <w:sz w:val="24"/>
          <w:szCs w:val="24"/>
          <w:lang w:eastAsia="zh-CN" w:bidi="hi-IN"/>
        </w:rPr>
        <w:t>Совет школы и Совет отцов, участвующие в управлении образовательной организацией и решении вопросов воспитания и социализации их детей;</w:t>
      </w:r>
    </w:p>
    <w:p w:rsidR="004E57CB" w:rsidRPr="004E57CB" w:rsidRDefault="004E57CB" w:rsidP="004E57CB">
      <w:pPr>
        <w:widowControl w:val="0"/>
        <w:tabs>
          <w:tab w:val="left" w:pos="851"/>
        </w:tabs>
        <w:suppressAutoHyphens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конференции,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4E57CB" w:rsidRPr="004E57CB" w:rsidRDefault="004E57CB" w:rsidP="004E57CB">
      <w:pPr>
        <w:widowControl w:val="0"/>
        <w:tabs>
          <w:tab w:val="left" w:pos="851"/>
        </w:tabs>
        <w:suppressAutoHyphens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xml:space="preserve"> • родительские дни, во время которых родители могут получить консультации педагогов школы по вопросам воспитания и образования; </w:t>
      </w:r>
    </w:p>
    <w:p w:rsidR="004E57CB" w:rsidRPr="004E57CB" w:rsidRDefault="004E57CB" w:rsidP="004E57CB">
      <w:pPr>
        <w:widowControl w:val="0"/>
        <w:tabs>
          <w:tab w:val="left" w:pos="851"/>
        </w:tabs>
        <w:suppressAutoHyphens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xml:space="preserve">• общешкольные родительские собрания, происходящие в режиме обсуждения наиболее острых проблем обучения и воспитания школьников; </w:t>
      </w:r>
    </w:p>
    <w:p w:rsidR="004E57CB" w:rsidRPr="004E57CB" w:rsidRDefault="004E57CB" w:rsidP="004E57CB">
      <w:pPr>
        <w:widowControl w:val="0"/>
        <w:tabs>
          <w:tab w:val="left" w:pos="851"/>
        </w:tabs>
        <w:suppressAutoHyphens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родительские собрания по параллелям, на которых родители получают рекомендации и советы от профессиональных психологов, врачей, социальных работников и обмениваются собственным творческим опытом и находками в деле воспитания детей;</w:t>
      </w:r>
    </w:p>
    <w:p w:rsidR="004E57CB" w:rsidRPr="004E57CB" w:rsidRDefault="004E57CB" w:rsidP="004E57CB">
      <w:pPr>
        <w:widowControl w:val="0"/>
        <w:tabs>
          <w:tab w:val="left" w:pos="851"/>
        </w:tabs>
        <w:suppressAutoHyphens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xml:space="preserve"> • </w:t>
      </w:r>
      <w:r w:rsidRPr="004E57CB">
        <w:rPr>
          <w:rFonts w:eastAsia="SimSun" w:cs="Mangal"/>
          <w:sz w:val="24"/>
          <w:szCs w:val="24"/>
          <w:lang w:eastAsia="zh-CN" w:bidi="hi-IN"/>
        </w:rPr>
        <w:t>классные родительские собрания, на которых обсуждаются вопросы возрастных особенностей детей, формы и способы доверительного взаимодействия родителей с детьми;</w:t>
      </w:r>
    </w:p>
    <w:p w:rsidR="004E57CB" w:rsidRPr="004E57CB" w:rsidRDefault="004E57CB" w:rsidP="004E57CB">
      <w:pPr>
        <w:widowControl w:val="0"/>
        <w:tabs>
          <w:tab w:val="left" w:pos="851"/>
        </w:tabs>
        <w:suppressAutoHyphens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xml:space="preserve">• совершенствование анкетирования родителей (в части содержания анкет и процедуры анкетирования) по вопросам работы школы, воспитания и развития детей; </w:t>
      </w:r>
    </w:p>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расширение участия родителей в досуговой деятельности, в работе объединений по интересам, в мероприятиях, не предусмотренных образовательной программой.</w:t>
      </w:r>
    </w:p>
    <w:p w:rsidR="004E57CB" w:rsidRPr="004E57CB" w:rsidRDefault="004E57CB" w:rsidP="004E57CB">
      <w:pPr>
        <w:widowControl w:val="0"/>
        <w:tabs>
          <w:tab w:val="left" w:pos="851"/>
        </w:tabs>
        <w:suppressAutoHyphens w:val="0"/>
        <w:autoSpaceDE w:val="0"/>
        <w:autoSpaceDN w:val="0"/>
        <w:spacing w:line="240" w:lineRule="auto"/>
        <w:ind w:firstLine="0"/>
        <w:rPr>
          <w:rFonts w:eastAsia="Times New Roman"/>
          <w:kern w:val="2"/>
          <w:sz w:val="24"/>
          <w:szCs w:val="24"/>
          <w:u w:val="single"/>
          <w:lang w:eastAsia="ko-KR"/>
        </w:rPr>
      </w:pPr>
      <w:r w:rsidRPr="004E57CB">
        <w:rPr>
          <w:rFonts w:eastAsia="Times New Roman"/>
          <w:kern w:val="2"/>
          <w:sz w:val="24"/>
          <w:szCs w:val="24"/>
          <w:u w:val="single"/>
          <w:lang w:eastAsia="ko-KR"/>
        </w:rPr>
        <w:t>На индивидуальном уровне:</w:t>
      </w:r>
    </w:p>
    <w:p w:rsidR="004E57CB" w:rsidRPr="004E57CB" w:rsidRDefault="004E57CB" w:rsidP="004E57CB">
      <w:pPr>
        <w:widowControl w:val="0"/>
        <w:tabs>
          <w:tab w:val="left" w:pos="851"/>
        </w:tabs>
        <w:suppressAutoHyphens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xml:space="preserve"> • работа специалистов по запросу родителей для решения острых конфликтных ситуаций; </w:t>
      </w:r>
    </w:p>
    <w:p w:rsidR="004E57CB" w:rsidRPr="004E57CB" w:rsidRDefault="004E57CB" w:rsidP="004E57CB">
      <w:pPr>
        <w:widowControl w:val="0"/>
        <w:tabs>
          <w:tab w:val="left" w:pos="851"/>
        </w:tabs>
        <w:suppressAutoHyphens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xml:space="preserve"> • участие родителей в педагогических консилиумах и Советах профилактики, собираемых в случае возникновения острых проблем, связанных с обучением и воспитанием конкретного ребенка; </w:t>
      </w:r>
    </w:p>
    <w:p w:rsidR="004E57CB" w:rsidRPr="004E57CB" w:rsidRDefault="004E57CB" w:rsidP="004E57CB">
      <w:pPr>
        <w:widowControl w:val="0"/>
        <w:tabs>
          <w:tab w:val="left" w:pos="851"/>
        </w:tabs>
        <w:suppressAutoHyphens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xml:space="preserve"> • помощь со стороны родителей в подготовке и проведении общешкольных и внутриклассных мероприятий воспитательной направленности; </w:t>
      </w:r>
    </w:p>
    <w:p w:rsidR="004E57CB" w:rsidRPr="004E57CB" w:rsidRDefault="004E57CB" w:rsidP="004E57CB">
      <w:pPr>
        <w:widowControl w:val="0"/>
        <w:tabs>
          <w:tab w:val="left" w:pos="851"/>
        </w:tabs>
        <w:suppressAutoHyphens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xml:space="preserve"> • индивидуальное консультирование c целью координации воспитательных усилий педагогов и родителей.   </w:t>
      </w:r>
    </w:p>
    <w:p w:rsidR="004E57CB" w:rsidRPr="004E57CB" w:rsidRDefault="004E57CB" w:rsidP="004E57CB">
      <w:pPr>
        <w:suppressAutoHyphens w:val="0"/>
        <w:autoSpaceDE w:val="0"/>
        <w:autoSpaceDN w:val="0"/>
        <w:adjustRightInd w:val="0"/>
        <w:spacing w:line="240" w:lineRule="auto"/>
        <w:ind w:firstLine="0"/>
        <w:jc w:val="center"/>
        <w:rPr>
          <w:rFonts w:eastAsiaTheme="minorHAnsi"/>
          <w:b/>
          <w:bCs/>
          <w:sz w:val="24"/>
          <w:szCs w:val="24"/>
          <w:highlight w:val="yellow"/>
        </w:rPr>
      </w:pPr>
      <w:r w:rsidRPr="004E57CB">
        <w:rPr>
          <w:rFonts w:eastAsiaTheme="minorHAnsi"/>
          <w:b/>
          <w:bCs/>
          <w:sz w:val="24"/>
          <w:szCs w:val="24"/>
        </w:rPr>
        <w:t>3.6. Модуль «Профориентация»</w:t>
      </w:r>
    </w:p>
    <w:p w:rsidR="004E57CB" w:rsidRPr="004E57CB" w:rsidRDefault="004E57CB" w:rsidP="004E57CB">
      <w:pPr>
        <w:widowControl w:val="0"/>
        <w:spacing w:line="240" w:lineRule="auto"/>
        <w:ind w:firstLine="284"/>
        <w:rPr>
          <w:rFonts w:ascii="Liberation Serif" w:eastAsia="SimSun" w:hAnsi="Liberation Serif" w:cs="Mangal"/>
          <w:sz w:val="24"/>
          <w:szCs w:val="24"/>
          <w:lang w:eastAsia="zh-CN" w:bidi="hi-IN"/>
        </w:rPr>
      </w:pPr>
      <w:r w:rsidRPr="004E57CB">
        <w:rPr>
          <w:rFonts w:eastAsia="Times New Roman"/>
          <w:color w:val="00000A"/>
          <w:sz w:val="24"/>
          <w:szCs w:val="24"/>
          <w:lang w:eastAsia="zh-CN" w:bidi="hi-IN"/>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вопросам профориентации, организацию профессиональных проб школьников. Задача совместной деятельности педагога и подростка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rsidR="004E57CB" w:rsidRPr="004E57CB" w:rsidRDefault="004E57CB" w:rsidP="00762859">
      <w:pPr>
        <w:widowControl w:val="0"/>
        <w:numPr>
          <w:ilvl w:val="0"/>
          <w:numId w:val="143"/>
        </w:numPr>
        <w:suppressAutoHyphens w:val="0"/>
        <w:wordWrap w:val="0"/>
        <w:autoSpaceDE w:val="0"/>
        <w:autoSpaceDN w:val="0"/>
        <w:spacing w:line="240" w:lineRule="auto"/>
        <w:jc w:val="left"/>
        <w:rPr>
          <w:rFonts w:ascii="Liberation Serif" w:eastAsia="SimSun" w:hAnsi="Liberation Serif" w:cs="Mangal"/>
          <w:sz w:val="24"/>
          <w:szCs w:val="24"/>
          <w:lang w:eastAsia="zh-CN" w:bidi="hi-IN"/>
        </w:rPr>
      </w:pPr>
      <w:r w:rsidRPr="004E57CB">
        <w:rPr>
          <w:rFonts w:eastAsia="Times New Roman"/>
          <w:color w:val="00000A"/>
          <w:sz w:val="24"/>
          <w:szCs w:val="24"/>
          <w:lang w:eastAsia="zh-CN" w:bidi="hi-IN"/>
        </w:rPr>
        <w:t>циклы профориентационных часов общения, направленных на подготовку школьника к осознанному планированию;</w:t>
      </w:r>
    </w:p>
    <w:p w:rsidR="004E57CB" w:rsidRPr="004E57CB" w:rsidRDefault="004E57CB" w:rsidP="00762859">
      <w:pPr>
        <w:widowControl w:val="0"/>
        <w:numPr>
          <w:ilvl w:val="0"/>
          <w:numId w:val="143"/>
        </w:numPr>
        <w:suppressAutoHyphens w:val="0"/>
        <w:wordWrap w:val="0"/>
        <w:autoSpaceDE w:val="0"/>
        <w:autoSpaceDN w:val="0"/>
        <w:spacing w:line="240" w:lineRule="auto"/>
        <w:jc w:val="left"/>
        <w:rPr>
          <w:rFonts w:ascii="Liberation Serif" w:eastAsia="SimSun" w:hAnsi="Liberation Serif" w:cs="Mangal"/>
          <w:sz w:val="24"/>
          <w:szCs w:val="24"/>
          <w:lang w:eastAsia="zh-CN" w:bidi="hi-IN"/>
        </w:rPr>
      </w:pPr>
      <w:r w:rsidRPr="004E57CB">
        <w:rPr>
          <w:rFonts w:eastAsia="Times New Roman"/>
          <w:color w:val="00000A"/>
          <w:sz w:val="24"/>
          <w:szCs w:val="24"/>
          <w:lang w:eastAsia="zh-CN" w:bidi="hi-IN"/>
        </w:rPr>
        <w:t>профориентационные игры: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4E57CB" w:rsidRPr="004E57CB" w:rsidRDefault="004E57CB" w:rsidP="00762859">
      <w:pPr>
        <w:widowControl w:val="0"/>
        <w:numPr>
          <w:ilvl w:val="0"/>
          <w:numId w:val="143"/>
        </w:numPr>
        <w:suppressAutoHyphens w:val="0"/>
        <w:wordWrap w:val="0"/>
        <w:autoSpaceDE w:val="0"/>
        <w:autoSpaceDN w:val="0"/>
        <w:spacing w:line="240" w:lineRule="auto"/>
        <w:jc w:val="left"/>
        <w:rPr>
          <w:rFonts w:ascii="Liberation Serif" w:eastAsia="SimSun" w:hAnsi="Liberation Serif" w:cs="Mangal"/>
          <w:sz w:val="24"/>
          <w:szCs w:val="24"/>
          <w:lang w:eastAsia="zh-CN" w:bidi="hi-IN"/>
        </w:rPr>
      </w:pPr>
      <w:r w:rsidRPr="004E57CB">
        <w:rPr>
          <w:rFonts w:eastAsia="Times New Roman"/>
          <w:color w:val="00000A"/>
          <w:sz w:val="24"/>
          <w:szCs w:val="24"/>
          <w:lang w:eastAsia="zh-CN" w:bidi="hi-IN"/>
        </w:rPr>
        <w:t>экскурсии в вузы, колледжи и на предприятия города и области, дающие школьникам общие представления о существующих профессиях и условиях работы людей, представляющих эти профессии;</w:t>
      </w:r>
    </w:p>
    <w:p w:rsidR="004E57CB" w:rsidRPr="004E57CB" w:rsidRDefault="004E57CB" w:rsidP="00762859">
      <w:pPr>
        <w:widowControl w:val="0"/>
        <w:numPr>
          <w:ilvl w:val="0"/>
          <w:numId w:val="143"/>
        </w:numPr>
        <w:suppressAutoHyphens w:val="0"/>
        <w:wordWrap w:val="0"/>
        <w:autoSpaceDE w:val="0"/>
        <w:autoSpaceDN w:val="0"/>
        <w:spacing w:line="240" w:lineRule="auto"/>
        <w:jc w:val="left"/>
        <w:rPr>
          <w:rFonts w:ascii="Liberation Serif" w:eastAsia="SimSun" w:hAnsi="Liberation Serif" w:cs="Mangal"/>
          <w:sz w:val="24"/>
          <w:szCs w:val="24"/>
          <w:lang w:eastAsia="zh-CN" w:bidi="hi-IN"/>
        </w:rPr>
      </w:pPr>
      <w:r w:rsidRPr="004E57CB">
        <w:rPr>
          <w:rFonts w:eastAsia="Times New Roman"/>
          <w:color w:val="00000A"/>
          <w:sz w:val="24"/>
          <w:szCs w:val="24"/>
          <w:lang w:eastAsia="zh-CN" w:bidi="hi-IN"/>
        </w:rPr>
        <w:t>посещение профориентационных выставок, ярмарок профессий, тематических профориентационных открытых дверей в средних специальных учебных заведениях и вузах;</w:t>
      </w:r>
    </w:p>
    <w:p w:rsidR="004E57CB" w:rsidRPr="004E57CB" w:rsidRDefault="004E57CB" w:rsidP="00762859">
      <w:pPr>
        <w:widowControl w:val="0"/>
        <w:numPr>
          <w:ilvl w:val="0"/>
          <w:numId w:val="143"/>
        </w:numPr>
        <w:suppressAutoHyphens w:val="0"/>
        <w:wordWrap w:val="0"/>
        <w:autoSpaceDE w:val="0"/>
        <w:autoSpaceDN w:val="0"/>
        <w:spacing w:line="240" w:lineRule="auto"/>
        <w:jc w:val="left"/>
        <w:rPr>
          <w:rFonts w:ascii="Liberation Serif" w:eastAsia="SimSun" w:hAnsi="Liberation Serif" w:cs="Mangal"/>
          <w:sz w:val="24"/>
          <w:szCs w:val="24"/>
          <w:lang w:eastAsia="zh-CN" w:bidi="hi-IN"/>
        </w:rPr>
      </w:pPr>
      <w:r w:rsidRPr="004E57CB">
        <w:rPr>
          <w:rFonts w:eastAsia="Times New Roman"/>
          <w:color w:val="00000A"/>
          <w:sz w:val="24"/>
          <w:szCs w:val="24"/>
          <w:lang w:eastAsia="zh-CN" w:bidi="hi-IN"/>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r w:rsidRPr="004E57CB">
        <w:rPr>
          <w:rFonts w:ascii="Liberation Serif" w:eastAsia="SimSun" w:hAnsi="Liberation Serif" w:cs="Mangal"/>
          <w:sz w:val="24"/>
          <w:szCs w:val="24"/>
          <w:lang w:eastAsia="zh-CN" w:bidi="hi-IN"/>
        </w:rPr>
        <w:t xml:space="preserve"> </w:t>
      </w:r>
      <w:r w:rsidRPr="004E57CB">
        <w:rPr>
          <w:rFonts w:eastAsia="SimSun" w:cs="Mangal"/>
          <w:sz w:val="24"/>
          <w:szCs w:val="24"/>
          <w:lang w:eastAsia="zh-CN" w:bidi="hi-IN"/>
        </w:rPr>
        <w:t>онлайн тестирование на платформе «За собой»</w:t>
      </w:r>
      <w:r w:rsidRPr="004E57CB">
        <w:rPr>
          <w:rFonts w:eastAsia="Times New Roman"/>
          <w:color w:val="00000A"/>
          <w:sz w:val="24"/>
          <w:szCs w:val="24"/>
          <w:lang w:eastAsia="zh-CN" w:bidi="hi-IN"/>
        </w:rPr>
        <w:t>;</w:t>
      </w:r>
    </w:p>
    <w:p w:rsidR="004E57CB" w:rsidRPr="004E57CB" w:rsidRDefault="004E57CB" w:rsidP="00762859">
      <w:pPr>
        <w:widowControl w:val="0"/>
        <w:numPr>
          <w:ilvl w:val="0"/>
          <w:numId w:val="143"/>
        </w:numPr>
        <w:suppressAutoHyphens w:val="0"/>
        <w:wordWrap w:val="0"/>
        <w:autoSpaceDE w:val="0"/>
        <w:autoSpaceDN w:val="0"/>
        <w:spacing w:line="240" w:lineRule="auto"/>
        <w:jc w:val="left"/>
        <w:rPr>
          <w:rFonts w:ascii="Liberation Serif" w:eastAsia="SimSun" w:hAnsi="Liberation Serif" w:cs="Mangal"/>
          <w:sz w:val="24"/>
          <w:szCs w:val="24"/>
          <w:lang w:eastAsia="zh-CN" w:bidi="hi-IN"/>
        </w:rPr>
      </w:pPr>
      <w:r w:rsidRPr="004E57CB">
        <w:rPr>
          <w:rFonts w:eastAsia="Times New Roman"/>
          <w:color w:val="00000A"/>
          <w:sz w:val="24"/>
          <w:szCs w:val="24"/>
          <w:lang w:eastAsia="zh-CN" w:bidi="hi-IN"/>
        </w:rPr>
        <w:t xml:space="preserve">участие в работе всероссийских профориентационных проектов, созданных в сети интернет: «ПроеКТОриЯ»; </w:t>
      </w:r>
      <w:r w:rsidRPr="004E57CB">
        <w:rPr>
          <w:rFonts w:eastAsia="SimSun" w:cs="Mangal"/>
          <w:sz w:val="24"/>
          <w:szCs w:val="24"/>
          <w:lang w:eastAsia="zh-CN" w:bidi="hi-IN"/>
        </w:rPr>
        <w:t>«Молодые профессионалы», «Билет в будущее». П</w:t>
      </w:r>
      <w:r w:rsidRPr="004E57CB">
        <w:rPr>
          <w:rFonts w:eastAsia="Times New Roman"/>
          <w:color w:val="00000A"/>
          <w:sz w:val="24"/>
          <w:szCs w:val="24"/>
          <w:lang w:eastAsia="zh-CN" w:bidi="hi-IN"/>
        </w:rPr>
        <w:t>росмотр лекций, решение учебно-тренировочных задач, участие в мастер-классах, посещение открытых уроков;</w:t>
      </w:r>
    </w:p>
    <w:p w:rsidR="004E57CB" w:rsidRPr="004E57CB" w:rsidRDefault="004E57CB" w:rsidP="00762859">
      <w:pPr>
        <w:widowControl w:val="0"/>
        <w:numPr>
          <w:ilvl w:val="0"/>
          <w:numId w:val="143"/>
        </w:numPr>
        <w:suppressAutoHyphens w:val="0"/>
        <w:wordWrap w:val="0"/>
        <w:autoSpaceDE w:val="0"/>
        <w:autoSpaceDN w:val="0"/>
        <w:spacing w:line="240" w:lineRule="auto"/>
        <w:jc w:val="left"/>
        <w:rPr>
          <w:rFonts w:ascii="Liberation Serif" w:eastAsia="SimSun" w:hAnsi="Liberation Serif" w:cs="Mangal"/>
          <w:sz w:val="24"/>
          <w:szCs w:val="24"/>
          <w:lang w:eastAsia="zh-CN" w:bidi="hi-IN"/>
        </w:rPr>
      </w:pPr>
      <w:r w:rsidRPr="004E57CB">
        <w:rPr>
          <w:rFonts w:eastAsia="Times New Roman"/>
          <w:color w:val="00000A"/>
          <w:sz w:val="24"/>
          <w:szCs w:val="24"/>
          <w:lang w:eastAsia="zh-CN" w:bidi="hi-IN"/>
        </w:rPr>
        <w:t>индивидуальные консультации педагога-психолога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4E57CB" w:rsidRPr="004E57CB" w:rsidRDefault="004E57CB" w:rsidP="004E57CB">
      <w:pPr>
        <w:widowControl w:val="0"/>
        <w:tabs>
          <w:tab w:val="left" w:pos="851"/>
        </w:tabs>
        <w:suppressAutoHyphens w:val="0"/>
        <w:autoSpaceDE w:val="0"/>
        <w:autoSpaceDN w:val="0"/>
        <w:spacing w:line="240" w:lineRule="auto"/>
        <w:ind w:firstLine="0"/>
        <w:rPr>
          <w:rFonts w:eastAsia="Times New Roman"/>
          <w:b/>
          <w:iCs/>
          <w:color w:val="000000"/>
          <w:w w:val="0"/>
          <w:kern w:val="2"/>
          <w:sz w:val="24"/>
          <w:szCs w:val="24"/>
          <w:highlight w:val="yellow"/>
          <w:lang w:eastAsia="ko-KR"/>
        </w:rPr>
      </w:pPr>
    </w:p>
    <w:p w:rsidR="004E57CB" w:rsidRPr="004E57CB" w:rsidRDefault="004E57CB" w:rsidP="004E57CB">
      <w:pPr>
        <w:widowControl w:val="0"/>
        <w:tabs>
          <w:tab w:val="left" w:pos="851"/>
        </w:tabs>
        <w:suppressAutoHyphens w:val="0"/>
        <w:autoSpaceDE w:val="0"/>
        <w:autoSpaceDN w:val="0"/>
        <w:spacing w:line="240" w:lineRule="auto"/>
        <w:jc w:val="center"/>
        <w:rPr>
          <w:rFonts w:eastAsia="Times New Roman"/>
          <w:b/>
          <w:iCs/>
          <w:color w:val="000000"/>
          <w:w w:val="0"/>
          <w:kern w:val="2"/>
          <w:sz w:val="24"/>
          <w:szCs w:val="24"/>
          <w:lang w:eastAsia="ko-KR"/>
        </w:rPr>
      </w:pPr>
      <w:r w:rsidRPr="004E57CB">
        <w:rPr>
          <w:rFonts w:eastAsia="Times New Roman"/>
          <w:b/>
          <w:iCs/>
          <w:color w:val="000000"/>
          <w:w w:val="0"/>
          <w:kern w:val="2"/>
          <w:sz w:val="24"/>
          <w:szCs w:val="24"/>
          <w:lang w:eastAsia="ko-KR"/>
        </w:rPr>
        <w:t xml:space="preserve">3.7. Модуль «Клубно-студийная деятельность и </w:t>
      </w:r>
    </w:p>
    <w:p w:rsidR="004E57CB" w:rsidRPr="004E57CB" w:rsidRDefault="004E57CB" w:rsidP="004E57CB">
      <w:pPr>
        <w:widowControl w:val="0"/>
        <w:tabs>
          <w:tab w:val="left" w:pos="851"/>
        </w:tabs>
        <w:suppressAutoHyphens w:val="0"/>
        <w:autoSpaceDE w:val="0"/>
        <w:autoSpaceDN w:val="0"/>
        <w:spacing w:line="240" w:lineRule="auto"/>
        <w:jc w:val="center"/>
        <w:rPr>
          <w:rFonts w:eastAsia="Times New Roman"/>
          <w:b/>
          <w:iCs/>
          <w:color w:val="000000"/>
          <w:w w:val="0"/>
          <w:kern w:val="2"/>
          <w:sz w:val="24"/>
          <w:szCs w:val="24"/>
          <w:lang w:eastAsia="ko-KR"/>
        </w:rPr>
      </w:pPr>
      <w:r w:rsidRPr="004E57CB">
        <w:rPr>
          <w:rFonts w:eastAsia="Times New Roman"/>
          <w:b/>
          <w:iCs/>
          <w:color w:val="000000"/>
          <w:w w:val="0"/>
          <w:kern w:val="2"/>
          <w:sz w:val="24"/>
          <w:szCs w:val="24"/>
          <w:lang w:eastAsia="ko-KR"/>
        </w:rPr>
        <w:t>детские общественные объединение»</w:t>
      </w:r>
    </w:p>
    <w:p w:rsidR="004E57CB" w:rsidRPr="004E57CB" w:rsidRDefault="004E57CB" w:rsidP="004E57CB">
      <w:pPr>
        <w:suppressAutoHyphens w:val="0"/>
        <w:spacing w:line="240" w:lineRule="auto"/>
        <w:ind w:firstLine="0"/>
        <w:rPr>
          <w:rFonts w:eastAsia="№Е"/>
          <w:iCs/>
          <w:w w:val="0"/>
          <w:sz w:val="24"/>
          <w:szCs w:val="24"/>
          <w:lang w:eastAsia="ru-RU"/>
        </w:rPr>
      </w:pPr>
      <w:r w:rsidRPr="004E57CB">
        <w:rPr>
          <w:rFonts w:eastAsia="№Е"/>
          <w:iCs/>
          <w:w w:val="0"/>
          <w:sz w:val="24"/>
          <w:szCs w:val="24"/>
          <w:lang w:eastAsia="ru-RU"/>
        </w:rPr>
        <w:t>В школе действуют 15 детских общественных объединений, студий и клубов:</w:t>
      </w:r>
    </w:p>
    <w:p w:rsidR="004E57CB" w:rsidRPr="004E57CB" w:rsidRDefault="004E57CB" w:rsidP="00762859">
      <w:pPr>
        <w:widowControl w:val="0"/>
        <w:numPr>
          <w:ilvl w:val="0"/>
          <w:numId w:val="141"/>
        </w:numPr>
        <w:suppressAutoHyphens w:val="0"/>
        <w:wordWrap w:val="0"/>
        <w:autoSpaceDE w:val="0"/>
        <w:autoSpaceDN w:val="0"/>
        <w:spacing w:line="240" w:lineRule="auto"/>
        <w:rPr>
          <w:rFonts w:ascii="№Е" w:eastAsia="№Е"/>
          <w:iCs/>
          <w:w w:val="0"/>
          <w:kern w:val="2"/>
          <w:sz w:val="24"/>
          <w:szCs w:val="20"/>
          <w:lang w:eastAsia="ko-KR"/>
        </w:rPr>
      </w:pPr>
      <w:r w:rsidRPr="004E57CB">
        <w:rPr>
          <w:rFonts w:asciiTheme="minorHAnsi" w:eastAsia="№Е" w:hAnsiTheme="minorHAnsi"/>
          <w:iCs/>
          <w:w w:val="0"/>
          <w:kern w:val="2"/>
          <w:sz w:val="24"/>
          <w:szCs w:val="20"/>
          <w:lang w:eastAsia="ko-KR"/>
        </w:rPr>
        <w:t>С</w:t>
      </w:r>
      <w:r w:rsidRPr="004E57CB">
        <w:rPr>
          <w:rFonts w:ascii="№Е" w:eastAsia="№Е"/>
          <w:iCs/>
          <w:w w:val="0"/>
          <w:kern w:val="2"/>
          <w:sz w:val="24"/>
          <w:szCs w:val="20"/>
          <w:lang w:eastAsia="ko-KR"/>
        </w:rPr>
        <w:t>портивный</w:t>
      </w:r>
      <w:r w:rsidRPr="004E57CB">
        <w:rPr>
          <w:rFonts w:ascii="№Е" w:eastAsia="№Е"/>
          <w:iCs/>
          <w:w w:val="0"/>
          <w:kern w:val="2"/>
          <w:sz w:val="24"/>
          <w:szCs w:val="20"/>
          <w:lang w:eastAsia="ko-KR"/>
        </w:rPr>
        <w:t xml:space="preserve"> </w:t>
      </w:r>
      <w:r w:rsidRPr="004E57CB">
        <w:rPr>
          <w:rFonts w:ascii="№Е" w:eastAsia="№Е"/>
          <w:iCs/>
          <w:w w:val="0"/>
          <w:kern w:val="2"/>
          <w:sz w:val="24"/>
          <w:szCs w:val="20"/>
          <w:lang w:eastAsia="ko-KR"/>
        </w:rPr>
        <w:t>клуб</w:t>
      </w:r>
      <w:r w:rsidRPr="004E57CB">
        <w:rPr>
          <w:rFonts w:ascii="№Е" w:eastAsia="№Е"/>
          <w:iCs/>
          <w:w w:val="0"/>
          <w:kern w:val="2"/>
          <w:sz w:val="24"/>
          <w:szCs w:val="20"/>
          <w:lang w:eastAsia="ko-KR"/>
        </w:rPr>
        <w:t xml:space="preserve"> </w:t>
      </w:r>
      <w:r w:rsidRPr="004E57CB">
        <w:rPr>
          <w:rFonts w:ascii="№Е" w:eastAsia="№Е"/>
          <w:iCs/>
          <w:w w:val="0"/>
          <w:kern w:val="2"/>
          <w:sz w:val="24"/>
          <w:szCs w:val="20"/>
          <w:lang w:eastAsia="ko-KR"/>
        </w:rPr>
        <w:t>«Олимп»</w:t>
      </w:r>
    </w:p>
    <w:p w:rsidR="004E57CB" w:rsidRPr="004E57CB" w:rsidRDefault="004E57CB" w:rsidP="00762859">
      <w:pPr>
        <w:widowControl w:val="0"/>
        <w:numPr>
          <w:ilvl w:val="0"/>
          <w:numId w:val="141"/>
        </w:numPr>
        <w:suppressAutoHyphens w:val="0"/>
        <w:wordWrap w:val="0"/>
        <w:autoSpaceDE w:val="0"/>
        <w:autoSpaceDN w:val="0"/>
        <w:spacing w:line="240" w:lineRule="auto"/>
        <w:rPr>
          <w:rFonts w:eastAsia="№Е"/>
          <w:iCs/>
          <w:w w:val="0"/>
          <w:kern w:val="2"/>
          <w:sz w:val="24"/>
          <w:szCs w:val="20"/>
          <w:lang w:eastAsia="ko-KR"/>
        </w:rPr>
      </w:pPr>
      <w:r w:rsidRPr="004E57CB">
        <w:rPr>
          <w:rFonts w:asciiTheme="minorHAnsi" w:eastAsia="№Е" w:hAnsiTheme="minorHAnsi"/>
          <w:iCs/>
          <w:w w:val="0"/>
          <w:kern w:val="2"/>
          <w:sz w:val="24"/>
          <w:szCs w:val="20"/>
          <w:lang w:eastAsia="ko-KR"/>
        </w:rPr>
        <w:t>Т</w:t>
      </w:r>
      <w:r w:rsidRPr="004E57CB">
        <w:rPr>
          <w:rFonts w:ascii="№Е" w:eastAsia="№Е"/>
          <w:iCs/>
          <w:w w:val="0"/>
          <w:kern w:val="2"/>
          <w:sz w:val="24"/>
          <w:szCs w:val="20"/>
          <w:lang w:eastAsia="ko-KR"/>
        </w:rPr>
        <w:t>ворческий</w:t>
      </w:r>
      <w:r w:rsidRPr="004E57CB">
        <w:rPr>
          <w:rFonts w:ascii="№Е" w:eastAsia="№Е"/>
          <w:iCs/>
          <w:w w:val="0"/>
          <w:kern w:val="2"/>
          <w:sz w:val="24"/>
          <w:szCs w:val="20"/>
          <w:lang w:eastAsia="ko-KR"/>
        </w:rPr>
        <w:t xml:space="preserve"> </w:t>
      </w:r>
      <w:r w:rsidRPr="004E57CB">
        <w:rPr>
          <w:rFonts w:ascii="№Е" w:eastAsia="№Е"/>
          <w:iCs/>
          <w:w w:val="0"/>
          <w:kern w:val="2"/>
          <w:sz w:val="24"/>
          <w:szCs w:val="20"/>
          <w:lang w:eastAsia="ko-KR"/>
        </w:rPr>
        <w:t>клуб</w:t>
      </w:r>
      <w:r w:rsidRPr="004E57CB">
        <w:rPr>
          <w:rFonts w:ascii="№Е" w:eastAsia="№Е"/>
          <w:iCs/>
          <w:w w:val="0"/>
          <w:kern w:val="2"/>
          <w:sz w:val="24"/>
          <w:szCs w:val="20"/>
          <w:lang w:eastAsia="ko-KR"/>
        </w:rPr>
        <w:t xml:space="preserve"> </w:t>
      </w:r>
      <w:r w:rsidRPr="004E57CB">
        <w:rPr>
          <w:rFonts w:ascii="№Е" w:eastAsia="№Е"/>
          <w:iCs/>
          <w:w w:val="0"/>
          <w:kern w:val="2"/>
          <w:sz w:val="24"/>
          <w:szCs w:val="20"/>
          <w:lang w:eastAsia="ko-KR"/>
        </w:rPr>
        <w:t>«Яркий</w:t>
      </w:r>
      <w:r w:rsidRPr="004E57CB">
        <w:rPr>
          <w:rFonts w:ascii="№Е" w:eastAsia="№Е"/>
          <w:iCs/>
          <w:w w:val="0"/>
          <w:kern w:val="2"/>
          <w:sz w:val="24"/>
          <w:szCs w:val="20"/>
          <w:lang w:eastAsia="ko-KR"/>
        </w:rPr>
        <w:t xml:space="preserve"> </w:t>
      </w:r>
      <w:r w:rsidRPr="004E57CB">
        <w:rPr>
          <w:rFonts w:ascii="№Е" w:eastAsia="№Е"/>
          <w:iCs/>
          <w:w w:val="0"/>
          <w:kern w:val="2"/>
          <w:sz w:val="24"/>
          <w:szCs w:val="20"/>
          <w:lang w:eastAsia="ko-KR"/>
        </w:rPr>
        <w:t>мир»</w:t>
      </w:r>
      <w:r w:rsidRPr="004E57CB">
        <w:rPr>
          <w:rFonts w:ascii="№Е" w:eastAsia="№Е"/>
          <w:iCs/>
          <w:w w:val="0"/>
          <w:kern w:val="2"/>
          <w:sz w:val="24"/>
          <w:szCs w:val="20"/>
          <w:lang w:eastAsia="ko-KR"/>
        </w:rPr>
        <w:t xml:space="preserve"> </w:t>
      </w:r>
    </w:p>
    <w:p w:rsidR="004E57CB" w:rsidRPr="004E57CB" w:rsidRDefault="004E57CB" w:rsidP="00762859">
      <w:pPr>
        <w:widowControl w:val="0"/>
        <w:numPr>
          <w:ilvl w:val="0"/>
          <w:numId w:val="141"/>
        </w:numPr>
        <w:suppressAutoHyphens w:val="0"/>
        <w:wordWrap w:val="0"/>
        <w:autoSpaceDE w:val="0"/>
        <w:autoSpaceDN w:val="0"/>
        <w:spacing w:line="240" w:lineRule="auto"/>
        <w:rPr>
          <w:rFonts w:eastAsia="№Е"/>
          <w:iCs/>
          <w:w w:val="0"/>
          <w:kern w:val="2"/>
          <w:sz w:val="24"/>
          <w:szCs w:val="20"/>
          <w:lang w:eastAsia="ko-KR"/>
        </w:rPr>
      </w:pPr>
      <w:r w:rsidRPr="004E57CB">
        <w:rPr>
          <w:rFonts w:eastAsia="№Е"/>
          <w:iCs/>
          <w:w w:val="0"/>
          <w:kern w:val="2"/>
          <w:sz w:val="24"/>
          <w:szCs w:val="20"/>
          <w:lang w:eastAsia="ko-KR"/>
        </w:rPr>
        <w:t>Детское школьное объединение «Галактика 17»</w:t>
      </w:r>
    </w:p>
    <w:p w:rsidR="004E57CB" w:rsidRPr="004E57CB" w:rsidRDefault="004E57CB" w:rsidP="00762859">
      <w:pPr>
        <w:widowControl w:val="0"/>
        <w:numPr>
          <w:ilvl w:val="0"/>
          <w:numId w:val="141"/>
        </w:numPr>
        <w:suppressAutoHyphens w:val="0"/>
        <w:wordWrap w:val="0"/>
        <w:autoSpaceDE w:val="0"/>
        <w:autoSpaceDN w:val="0"/>
        <w:spacing w:line="240" w:lineRule="auto"/>
        <w:rPr>
          <w:rFonts w:eastAsia="№Е"/>
          <w:iCs/>
          <w:w w:val="0"/>
          <w:kern w:val="2"/>
          <w:sz w:val="24"/>
          <w:szCs w:val="20"/>
          <w:lang w:eastAsia="ko-KR"/>
        </w:rPr>
      </w:pPr>
      <w:r w:rsidRPr="004E57CB">
        <w:rPr>
          <w:rFonts w:eastAsia="№Е"/>
          <w:iCs/>
          <w:w w:val="0"/>
          <w:kern w:val="2"/>
          <w:sz w:val="24"/>
          <w:szCs w:val="20"/>
          <w:lang w:eastAsia="ko-KR"/>
        </w:rPr>
        <w:t>Центр дорожной безопасности;</w:t>
      </w:r>
    </w:p>
    <w:p w:rsidR="004E57CB" w:rsidRPr="004E57CB" w:rsidRDefault="004E57CB" w:rsidP="00762859">
      <w:pPr>
        <w:widowControl w:val="0"/>
        <w:numPr>
          <w:ilvl w:val="0"/>
          <w:numId w:val="141"/>
        </w:numPr>
        <w:suppressAutoHyphens w:val="0"/>
        <w:wordWrap w:val="0"/>
        <w:autoSpaceDE w:val="0"/>
        <w:autoSpaceDN w:val="0"/>
        <w:spacing w:line="240" w:lineRule="auto"/>
        <w:rPr>
          <w:rFonts w:eastAsia="№Е"/>
          <w:iCs/>
          <w:w w:val="0"/>
          <w:kern w:val="2"/>
          <w:sz w:val="24"/>
          <w:szCs w:val="20"/>
          <w:lang w:eastAsia="ko-KR"/>
        </w:rPr>
      </w:pPr>
      <w:r w:rsidRPr="004E57CB">
        <w:rPr>
          <w:rFonts w:eastAsia="№Е"/>
          <w:iCs/>
          <w:w w:val="0"/>
          <w:kern w:val="2"/>
          <w:sz w:val="24"/>
          <w:szCs w:val="20"/>
          <w:lang w:eastAsia="ko-KR"/>
        </w:rPr>
        <w:t xml:space="preserve">НОУ «Логос»; </w:t>
      </w:r>
    </w:p>
    <w:p w:rsidR="004E57CB" w:rsidRPr="004E57CB" w:rsidRDefault="004E57CB" w:rsidP="00762859">
      <w:pPr>
        <w:widowControl w:val="0"/>
        <w:numPr>
          <w:ilvl w:val="0"/>
          <w:numId w:val="141"/>
        </w:numPr>
        <w:suppressAutoHyphens w:val="0"/>
        <w:wordWrap w:val="0"/>
        <w:autoSpaceDE w:val="0"/>
        <w:autoSpaceDN w:val="0"/>
        <w:spacing w:line="240" w:lineRule="auto"/>
        <w:rPr>
          <w:rFonts w:eastAsia="№Е"/>
          <w:iCs/>
          <w:w w:val="0"/>
          <w:kern w:val="2"/>
          <w:sz w:val="24"/>
          <w:szCs w:val="20"/>
          <w:lang w:eastAsia="ko-KR"/>
        </w:rPr>
      </w:pPr>
      <w:r w:rsidRPr="004E57CB">
        <w:rPr>
          <w:rFonts w:eastAsia="№Е"/>
          <w:iCs/>
          <w:w w:val="0"/>
          <w:kern w:val="2"/>
          <w:sz w:val="24"/>
          <w:szCs w:val="20"/>
          <w:lang w:eastAsia="ko-KR"/>
        </w:rPr>
        <w:t>Всероссийская общественная организация РДШ;</w:t>
      </w:r>
    </w:p>
    <w:p w:rsidR="004E57CB" w:rsidRPr="004E57CB" w:rsidRDefault="004E57CB" w:rsidP="00762859">
      <w:pPr>
        <w:widowControl w:val="0"/>
        <w:numPr>
          <w:ilvl w:val="0"/>
          <w:numId w:val="141"/>
        </w:numPr>
        <w:suppressAutoHyphens w:val="0"/>
        <w:wordWrap w:val="0"/>
        <w:autoSpaceDE w:val="0"/>
        <w:autoSpaceDN w:val="0"/>
        <w:spacing w:line="240" w:lineRule="auto"/>
        <w:rPr>
          <w:rFonts w:eastAsia="№Е"/>
          <w:iCs/>
          <w:w w:val="0"/>
          <w:kern w:val="2"/>
          <w:sz w:val="24"/>
          <w:szCs w:val="20"/>
          <w:lang w:eastAsia="ko-KR"/>
        </w:rPr>
      </w:pPr>
      <w:r w:rsidRPr="004E57CB">
        <w:rPr>
          <w:rFonts w:eastAsia="№Е"/>
          <w:iCs/>
          <w:w w:val="0"/>
          <w:kern w:val="2"/>
          <w:sz w:val="24"/>
          <w:szCs w:val="20"/>
          <w:lang w:eastAsia="ko-KR"/>
        </w:rPr>
        <w:t xml:space="preserve">Шахматный клуб, </w:t>
      </w:r>
    </w:p>
    <w:p w:rsidR="004E57CB" w:rsidRPr="004E57CB" w:rsidRDefault="004E57CB" w:rsidP="00762859">
      <w:pPr>
        <w:widowControl w:val="0"/>
        <w:numPr>
          <w:ilvl w:val="0"/>
          <w:numId w:val="141"/>
        </w:numPr>
        <w:suppressAutoHyphens w:val="0"/>
        <w:wordWrap w:val="0"/>
        <w:autoSpaceDE w:val="0"/>
        <w:autoSpaceDN w:val="0"/>
        <w:spacing w:line="240" w:lineRule="auto"/>
        <w:rPr>
          <w:rFonts w:eastAsia="№Е"/>
          <w:iCs/>
          <w:w w:val="0"/>
          <w:kern w:val="2"/>
          <w:sz w:val="24"/>
          <w:szCs w:val="20"/>
          <w:lang w:eastAsia="ko-KR"/>
        </w:rPr>
      </w:pPr>
      <w:r w:rsidRPr="004E57CB">
        <w:rPr>
          <w:rFonts w:eastAsia="№Е"/>
          <w:iCs/>
          <w:w w:val="0"/>
          <w:kern w:val="2"/>
          <w:sz w:val="24"/>
          <w:szCs w:val="20"/>
          <w:lang w:eastAsia="ko-KR"/>
        </w:rPr>
        <w:t>Клуб «Патриот», который включает отряд «Юнармия» и отряд</w:t>
      </w:r>
    </w:p>
    <w:p w:rsidR="004E57CB" w:rsidRPr="004E57CB" w:rsidRDefault="004E57CB" w:rsidP="004E57CB">
      <w:pPr>
        <w:suppressAutoHyphens w:val="0"/>
        <w:spacing w:line="240" w:lineRule="auto"/>
        <w:ind w:left="720" w:firstLine="0"/>
        <w:rPr>
          <w:rFonts w:eastAsia="№Е"/>
          <w:iCs/>
          <w:w w:val="0"/>
          <w:kern w:val="2"/>
          <w:sz w:val="24"/>
          <w:szCs w:val="20"/>
          <w:lang w:eastAsia="ko-KR"/>
        </w:rPr>
      </w:pPr>
      <w:r w:rsidRPr="004E57CB">
        <w:rPr>
          <w:rFonts w:eastAsia="№Е"/>
          <w:iCs/>
          <w:w w:val="0"/>
          <w:kern w:val="2"/>
          <w:sz w:val="24"/>
          <w:szCs w:val="20"/>
          <w:lang w:eastAsia="ko-KR"/>
        </w:rPr>
        <w:t>правоохранительной направленности «Юный друг полиции»;</w:t>
      </w:r>
    </w:p>
    <w:p w:rsidR="004E57CB" w:rsidRPr="004E57CB" w:rsidRDefault="004E57CB" w:rsidP="00762859">
      <w:pPr>
        <w:widowControl w:val="0"/>
        <w:numPr>
          <w:ilvl w:val="0"/>
          <w:numId w:val="141"/>
        </w:numPr>
        <w:suppressAutoHyphens w:val="0"/>
        <w:wordWrap w:val="0"/>
        <w:autoSpaceDE w:val="0"/>
        <w:autoSpaceDN w:val="0"/>
        <w:spacing w:line="240" w:lineRule="auto"/>
        <w:rPr>
          <w:rFonts w:eastAsia="№Е"/>
          <w:iCs/>
          <w:w w:val="0"/>
          <w:kern w:val="2"/>
          <w:sz w:val="24"/>
          <w:szCs w:val="20"/>
          <w:lang w:eastAsia="ko-KR"/>
        </w:rPr>
      </w:pPr>
      <w:r w:rsidRPr="004E57CB">
        <w:rPr>
          <w:rFonts w:eastAsia="№Е"/>
          <w:iCs/>
          <w:w w:val="0"/>
          <w:kern w:val="2"/>
          <w:sz w:val="24"/>
          <w:szCs w:val="20"/>
          <w:lang w:eastAsia="ko-KR"/>
        </w:rPr>
        <w:t>Волонтёрский отряд;</w:t>
      </w:r>
    </w:p>
    <w:p w:rsidR="004E57CB" w:rsidRPr="004E57CB" w:rsidRDefault="004E57CB" w:rsidP="00762859">
      <w:pPr>
        <w:widowControl w:val="0"/>
        <w:numPr>
          <w:ilvl w:val="0"/>
          <w:numId w:val="141"/>
        </w:numPr>
        <w:suppressAutoHyphens w:val="0"/>
        <w:wordWrap w:val="0"/>
        <w:autoSpaceDE w:val="0"/>
        <w:autoSpaceDN w:val="0"/>
        <w:spacing w:line="240" w:lineRule="auto"/>
        <w:rPr>
          <w:rFonts w:ascii="№Е" w:eastAsia="№Е"/>
          <w:iCs/>
          <w:w w:val="0"/>
          <w:kern w:val="2"/>
          <w:sz w:val="24"/>
          <w:szCs w:val="20"/>
          <w:lang w:eastAsia="ko-KR"/>
        </w:rPr>
      </w:pPr>
      <w:r w:rsidRPr="004E57CB">
        <w:rPr>
          <w:rFonts w:ascii="№Е" w:eastAsia="№Е"/>
          <w:iCs/>
          <w:w w:val="0"/>
          <w:kern w:val="2"/>
          <w:sz w:val="24"/>
          <w:szCs w:val="20"/>
          <w:lang w:eastAsia="ko-KR"/>
        </w:rPr>
        <w:t>Экологический</w:t>
      </w:r>
      <w:r w:rsidRPr="004E57CB">
        <w:rPr>
          <w:rFonts w:ascii="№Е" w:eastAsia="№Е"/>
          <w:iCs/>
          <w:w w:val="0"/>
          <w:kern w:val="2"/>
          <w:sz w:val="24"/>
          <w:szCs w:val="20"/>
          <w:lang w:eastAsia="ko-KR"/>
        </w:rPr>
        <w:t xml:space="preserve"> </w:t>
      </w:r>
      <w:r w:rsidRPr="004E57CB">
        <w:rPr>
          <w:rFonts w:ascii="№Е" w:eastAsia="№Е"/>
          <w:iCs/>
          <w:w w:val="0"/>
          <w:kern w:val="2"/>
          <w:sz w:val="24"/>
          <w:szCs w:val="20"/>
          <w:lang w:eastAsia="ko-KR"/>
        </w:rPr>
        <w:t>клу</w:t>
      </w:r>
      <w:r w:rsidRPr="004E57CB">
        <w:rPr>
          <w:rFonts w:asciiTheme="minorHAnsi" w:eastAsia="№Е" w:hAnsiTheme="minorHAnsi"/>
          <w:iCs/>
          <w:w w:val="0"/>
          <w:kern w:val="2"/>
          <w:sz w:val="24"/>
          <w:szCs w:val="20"/>
          <w:lang w:eastAsia="ko-KR"/>
        </w:rPr>
        <w:t>б</w:t>
      </w:r>
      <w:r w:rsidRPr="004E57CB">
        <w:rPr>
          <w:rFonts w:ascii="№Е" w:eastAsia="№Е"/>
          <w:iCs/>
          <w:w w:val="0"/>
          <w:kern w:val="2"/>
          <w:sz w:val="24"/>
          <w:szCs w:val="20"/>
          <w:lang w:eastAsia="ko-KR"/>
        </w:rPr>
        <w:t>;</w:t>
      </w:r>
    </w:p>
    <w:p w:rsidR="004E57CB" w:rsidRPr="004E57CB" w:rsidRDefault="004E57CB" w:rsidP="00762859">
      <w:pPr>
        <w:widowControl w:val="0"/>
        <w:numPr>
          <w:ilvl w:val="0"/>
          <w:numId w:val="141"/>
        </w:numPr>
        <w:suppressAutoHyphens w:val="0"/>
        <w:wordWrap w:val="0"/>
        <w:autoSpaceDE w:val="0"/>
        <w:autoSpaceDN w:val="0"/>
        <w:spacing w:before="100" w:beforeAutospacing="1" w:after="100" w:afterAutospacing="1" w:line="240" w:lineRule="auto"/>
        <w:jc w:val="left"/>
        <w:rPr>
          <w:rFonts w:eastAsia="Times New Roman"/>
          <w:iCs/>
          <w:w w:val="0"/>
          <w:sz w:val="18"/>
          <w:szCs w:val="18"/>
          <w:lang w:eastAsia="ru-RU"/>
        </w:rPr>
      </w:pPr>
      <w:r w:rsidRPr="004E57CB">
        <w:rPr>
          <w:rFonts w:eastAsia="Times New Roman"/>
          <w:iCs/>
          <w:w w:val="0"/>
          <w:sz w:val="24"/>
          <w:szCs w:val="24"/>
          <w:lang w:eastAsia="ru-RU"/>
        </w:rPr>
        <w:t xml:space="preserve">Объединение «Школьный музей».  </w:t>
      </w:r>
    </w:p>
    <w:p w:rsidR="004E57CB" w:rsidRPr="004E57CB" w:rsidRDefault="004E57CB" w:rsidP="00762859">
      <w:pPr>
        <w:widowControl w:val="0"/>
        <w:numPr>
          <w:ilvl w:val="0"/>
          <w:numId w:val="141"/>
        </w:numPr>
        <w:suppressAutoHyphens w:val="0"/>
        <w:wordWrap w:val="0"/>
        <w:autoSpaceDE w:val="0"/>
        <w:autoSpaceDN w:val="0"/>
        <w:spacing w:before="100" w:beforeAutospacing="1" w:after="100" w:afterAutospacing="1" w:line="240" w:lineRule="auto"/>
        <w:jc w:val="left"/>
        <w:rPr>
          <w:rFonts w:eastAsia="Times New Roman"/>
          <w:iCs/>
          <w:w w:val="0"/>
          <w:sz w:val="24"/>
          <w:szCs w:val="24"/>
          <w:lang w:eastAsia="ru-RU"/>
        </w:rPr>
      </w:pPr>
      <w:r w:rsidRPr="004E57CB">
        <w:rPr>
          <w:rFonts w:eastAsia="Times New Roman"/>
          <w:iCs/>
          <w:w w:val="0"/>
          <w:sz w:val="24"/>
          <w:szCs w:val="24"/>
          <w:lang w:eastAsia="ru-RU"/>
        </w:rPr>
        <w:t>«Школьные СМИ»</w:t>
      </w:r>
      <w:r w:rsidRPr="004E57CB">
        <w:rPr>
          <w:rFonts w:asciiTheme="minorHAnsi" w:eastAsia="Times New Roman" w:hAnsiTheme="minorHAnsi"/>
          <w:iCs/>
          <w:w w:val="0"/>
          <w:sz w:val="24"/>
          <w:szCs w:val="24"/>
          <w:lang w:eastAsia="ru-RU"/>
        </w:rPr>
        <w:t xml:space="preserve"> </w:t>
      </w:r>
      <w:r w:rsidRPr="004E57CB">
        <w:rPr>
          <w:rFonts w:eastAsia="Times New Roman"/>
          <w:iCs/>
          <w:w w:val="0"/>
          <w:sz w:val="24"/>
          <w:szCs w:val="24"/>
          <w:lang w:eastAsia="ru-RU"/>
        </w:rPr>
        <w:t>(газета и ТВ);</w:t>
      </w:r>
      <w:r w:rsidRPr="004E57CB">
        <w:rPr>
          <w:rFonts w:asciiTheme="minorHAnsi" w:eastAsia="Times New Roman" w:hAnsiTheme="minorHAnsi"/>
          <w:iCs/>
          <w:w w:val="0"/>
          <w:sz w:val="24"/>
          <w:szCs w:val="24"/>
          <w:lang w:eastAsia="ru-RU"/>
        </w:rPr>
        <w:t xml:space="preserve"> </w:t>
      </w:r>
    </w:p>
    <w:p w:rsidR="004E57CB" w:rsidRPr="004E57CB" w:rsidRDefault="004E57CB" w:rsidP="00762859">
      <w:pPr>
        <w:widowControl w:val="0"/>
        <w:numPr>
          <w:ilvl w:val="0"/>
          <w:numId w:val="141"/>
        </w:numPr>
        <w:suppressAutoHyphens w:val="0"/>
        <w:wordWrap w:val="0"/>
        <w:autoSpaceDE w:val="0"/>
        <w:autoSpaceDN w:val="0"/>
        <w:spacing w:line="240" w:lineRule="auto"/>
        <w:rPr>
          <w:rFonts w:ascii="№Е" w:eastAsia="№Е"/>
          <w:iCs/>
          <w:w w:val="0"/>
          <w:kern w:val="2"/>
          <w:sz w:val="24"/>
          <w:szCs w:val="20"/>
          <w:lang w:eastAsia="ko-KR"/>
        </w:rPr>
      </w:pPr>
      <w:r w:rsidRPr="004E57CB">
        <w:rPr>
          <w:rFonts w:ascii="№Е" w:eastAsia="№Е"/>
          <w:iCs/>
          <w:w w:val="0"/>
          <w:kern w:val="2"/>
          <w:sz w:val="24"/>
          <w:szCs w:val="20"/>
          <w:lang w:eastAsia="ko-KR"/>
        </w:rPr>
        <w:t>Школьное</w:t>
      </w:r>
      <w:r w:rsidRPr="004E57CB">
        <w:rPr>
          <w:rFonts w:ascii="№Е" w:eastAsia="№Е"/>
          <w:iCs/>
          <w:w w:val="0"/>
          <w:kern w:val="2"/>
          <w:sz w:val="24"/>
          <w:szCs w:val="20"/>
          <w:lang w:eastAsia="ko-KR"/>
        </w:rPr>
        <w:t xml:space="preserve"> </w:t>
      </w:r>
      <w:r w:rsidRPr="004E57CB">
        <w:rPr>
          <w:rFonts w:ascii="№Е" w:eastAsia="№Е"/>
          <w:iCs/>
          <w:w w:val="0"/>
          <w:kern w:val="2"/>
          <w:sz w:val="24"/>
          <w:szCs w:val="20"/>
          <w:lang w:eastAsia="ko-KR"/>
        </w:rPr>
        <w:t>туристическое</w:t>
      </w:r>
      <w:r w:rsidRPr="004E57CB">
        <w:rPr>
          <w:rFonts w:ascii="№Е" w:eastAsia="№Е"/>
          <w:iCs/>
          <w:w w:val="0"/>
          <w:kern w:val="2"/>
          <w:sz w:val="24"/>
          <w:szCs w:val="20"/>
          <w:lang w:eastAsia="ko-KR"/>
        </w:rPr>
        <w:t xml:space="preserve"> </w:t>
      </w:r>
      <w:r w:rsidRPr="004E57CB">
        <w:rPr>
          <w:rFonts w:eastAsia="№Е"/>
          <w:iCs/>
          <w:w w:val="0"/>
          <w:kern w:val="2"/>
          <w:sz w:val="24"/>
          <w:szCs w:val="20"/>
          <w:lang w:eastAsia="ko-KR"/>
        </w:rPr>
        <w:t>агенство (образовательный туризм);</w:t>
      </w:r>
    </w:p>
    <w:p w:rsidR="004E57CB" w:rsidRPr="004E57CB" w:rsidRDefault="004E57CB" w:rsidP="00762859">
      <w:pPr>
        <w:widowControl w:val="0"/>
        <w:numPr>
          <w:ilvl w:val="0"/>
          <w:numId w:val="141"/>
        </w:numPr>
        <w:suppressAutoHyphens w:val="0"/>
        <w:wordWrap w:val="0"/>
        <w:autoSpaceDE w:val="0"/>
        <w:autoSpaceDN w:val="0"/>
        <w:spacing w:line="240" w:lineRule="auto"/>
        <w:rPr>
          <w:rFonts w:ascii="№Е" w:eastAsia="№Е"/>
          <w:iCs/>
          <w:w w:val="0"/>
          <w:kern w:val="2"/>
          <w:sz w:val="24"/>
          <w:szCs w:val="20"/>
          <w:lang w:eastAsia="ko-KR"/>
        </w:rPr>
      </w:pPr>
      <w:r w:rsidRPr="004E57CB">
        <w:rPr>
          <w:rFonts w:ascii="№Е" w:eastAsia="№Е"/>
          <w:iCs/>
          <w:w w:val="0"/>
          <w:kern w:val="2"/>
          <w:sz w:val="24"/>
          <w:szCs w:val="20"/>
          <w:lang w:eastAsia="ko-KR"/>
        </w:rPr>
        <w:t>Клуб</w:t>
      </w:r>
      <w:r w:rsidRPr="004E57CB">
        <w:rPr>
          <w:rFonts w:ascii="№Е" w:eastAsia="№Е"/>
          <w:iCs/>
          <w:w w:val="0"/>
          <w:kern w:val="2"/>
          <w:sz w:val="24"/>
          <w:szCs w:val="20"/>
          <w:lang w:eastAsia="ko-KR"/>
        </w:rPr>
        <w:t xml:space="preserve"> </w:t>
      </w:r>
      <w:r w:rsidRPr="004E57CB">
        <w:rPr>
          <w:rFonts w:ascii="№Е" w:eastAsia="№Е"/>
          <w:iCs/>
          <w:w w:val="0"/>
          <w:kern w:val="2"/>
          <w:sz w:val="24"/>
          <w:szCs w:val="20"/>
          <w:lang w:eastAsia="ko-KR"/>
        </w:rPr>
        <w:t>«Профессионал»</w:t>
      </w:r>
      <w:r w:rsidRPr="004E57CB">
        <w:rPr>
          <w:rFonts w:ascii="№Е" w:eastAsia="№Е"/>
          <w:iCs/>
          <w:w w:val="0"/>
          <w:kern w:val="2"/>
          <w:sz w:val="24"/>
          <w:szCs w:val="20"/>
          <w:lang w:eastAsia="ko-KR"/>
        </w:rPr>
        <w:t>.</w:t>
      </w:r>
    </w:p>
    <w:p w:rsidR="004E57CB" w:rsidRPr="004E57CB" w:rsidRDefault="004E57CB" w:rsidP="004E57CB">
      <w:pPr>
        <w:suppressAutoHyphens w:val="0"/>
        <w:autoSpaceDE w:val="0"/>
        <w:autoSpaceDN w:val="0"/>
        <w:adjustRightInd w:val="0"/>
        <w:spacing w:line="240" w:lineRule="auto"/>
        <w:ind w:firstLine="360"/>
        <w:jc w:val="left"/>
        <w:rPr>
          <w:rFonts w:eastAsiaTheme="minorHAnsi"/>
          <w:sz w:val="24"/>
          <w:szCs w:val="24"/>
        </w:rPr>
      </w:pPr>
      <w:r w:rsidRPr="004E57CB">
        <w:rPr>
          <w:rFonts w:eastAsia="Times New Roman"/>
          <w:iCs/>
          <w:w w:val="0"/>
          <w:kern w:val="2"/>
          <w:sz w:val="24"/>
          <w:szCs w:val="24"/>
          <w:lang w:eastAsia="ko-KR"/>
        </w:rPr>
        <w:t xml:space="preserve">Широкий спектр клубно-студийной деятельности формирует благоприятные условия для усвоения обучающимися социально значимых знаний – знаний основных норм и традиций того общества, в котором они живут.  </w:t>
      </w:r>
      <w:r w:rsidRPr="004E57CB">
        <w:rPr>
          <w:rFonts w:eastAsiaTheme="minorHAnsi"/>
          <w:sz w:val="24"/>
          <w:szCs w:val="24"/>
        </w:rPr>
        <w:t>Воспитание в детском общественном объединении осуществляется:</w:t>
      </w:r>
    </w:p>
    <w:p w:rsidR="004E57CB" w:rsidRPr="004E57CB" w:rsidRDefault="004E57CB" w:rsidP="004E57CB">
      <w:pPr>
        <w:widowControl w:val="0"/>
        <w:suppressAutoHyphens w:val="0"/>
        <w:wordWrap w:val="0"/>
        <w:autoSpaceDE w:val="0"/>
        <w:autoSpaceDN w:val="0"/>
        <w:spacing w:line="240" w:lineRule="auto"/>
        <w:ind w:firstLine="0"/>
        <w:rPr>
          <w:rFonts w:eastAsia="Times New Roman"/>
          <w:b/>
          <w:iCs/>
          <w:w w:val="0"/>
          <w:kern w:val="2"/>
          <w:sz w:val="24"/>
          <w:szCs w:val="24"/>
          <w:lang w:eastAsia="ko-KR"/>
        </w:rPr>
      </w:pPr>
      <w:r w:rsidRPr="004E57CB">
        <w:rPr>
          <w:rFonts w:eastAsia="Times New Roman"/>
          <w:b/>
          <w:iCs/>
          <w:w w:val="0"/>
          <w:kern w:val="2"/>
          <w:sz w:val="24"/>
          <w:szCs w:val="24"/>
          <w:lang w:eastAsia="ko-KR"/>
        </w:rPr>
        <w:t xml:space="preserve">На уровне школы: </w:t>
      </w:r>
    </w:p>
    <w:p w:rsidR="004E57CB" w:rsidRPr="004E57CB" w:rsidRDefault="004E57CB" w:rsidP="004E57CB">
      <w:pPr>
        <w:suppressAutoHyphens w:val="0"/>
        <w:spacing w:line="240" w:lineRule="auto"/>
        <w:ind w:firstLine="0"/>
        <w:rPr>
          <w:sz w:val="24"/>
          <w:szCs w:val="24"/>
          <w:lang w:eastAsia="ko-KR"/>
        </w:rPr>
      </w:pPr>
      <w:r w:rsidRPr="004E57CB">
        <w:rPr>
          <w:sz w:val="24"/>
          <w:szCs w:val="24"/>
          <w:lang w:eastAsia="ko-KR"/>
        </w:rPr>
        <w:t>- организация и проведение мероприятий, конкурсов, реализующих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4E57CB" w:rsidRPr="004E57CB" w:rsidRDefault="004E57CB" w:rsidP="004E57CB">
      <w:pPr>
        <w:suppressAutoHyphens w:val="0"/>
        <w:spacing w:line="240" w:lineRule="auto"/>
        <w:ind w:firstLine="0"/>
        <w:rPr>
          <w:sz w:val="24"/>
          <w:szCs w:val="24"/>
          <w:lang w:eastAsia="ko-KR"/>
        </w:rPr>
      </w:pPr>
      <w:r w:rsidRPr="004E57CB">
        <w:rPr>
          <w:sz w:val="24"/>
          <w:szCs w:val="24"/>
          <w:lang w:eastAsia="ko-KR"/>
        </w:rPr>
        <w:t xml:space="preserve">-поддержка и развитие в детском объединении его традиций и ритуалов (участие и проведениев праздниках и событиях); </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kern w:val="2"/>
          <w:sz w:val="24"/>
          <w:szCs w:val="24"/>
          <w:lang w:eastAsia="ko-KR"/>
        </w:rPr>
        <w:t>-участие членов детского общественного объединения в волонтерских акциях, деятельности на благо конкретных людей и социального окружения в целом;</w:t>
      </w:r>
      <w:r w:rsidRPr="004E57CB">
        <w:rPr>
          <w:rFonts w:eastAsiaTheme="minorHAnsi"/>
          <w:sz w:val="24"/>
          <w:szCs w:val="24"/>
        </w:rPr>
        <w:t xml:space="preserve"> </w:t>
      </w:r>
    </w:p>
    <w:p w:rsidR="004E57CB" w:rsidRPr="004E57CB" w:rsidRDefault="004E57CB" w:rsidP="004E57CB">
      <w:pPr>
        <w:suppressAutoHyphens w:val="0"/>
        <w:autoSpaceDE w:val="0"/>
        <w:autoSpaceDN w:val="0"/>
        <w:adjustRightInd w:val="0"/>
        <w:spacing w:line="240" w:lineRule="auto"/>
        <w:ind w:firstLine="0"/>
        <w:jc w:val="left"/>
        <w:rPr>
          <w:rFonts w:eastAsiaTheme="minorHAnsi"/>
          <w:sz w:val="24"/>
          <w:szCs w:val="24"/>
        </w:rPr>
      </w:pPr>
      <w:r w:rsidRPr="004E57CB">
        <w:rPr>
          <w:rFonts w:eastAsiaTheme="minorHAnsi"/>
          <w:sz w:val="24"/>
          <w:szCs w:val="24"/>
        </w:rPr>
        <w:t>- проведение клубных встреч – формальные и неформальные встречи членов детско- взрослой общности для обсуждения вопросов соуправления школой, планирования дел в школе и микрорайоне, празднования знаменательных;</w:t>
      </w:r>
    </w:p>
    <w:p w:rsidR="004E57CB" w:rsidRPr="004E57CB" w:rsidRDefault="004E57CB" w:rsidP="004E57CB">
      <w:pPr>
        <w:widowControl w:val="0"/>
        <w:suppressAutoHyphens w:val="0"/>
        <w:wordWrap w:val="0"/>
        <w:autoSpaceDE w:val="0"/>
        <w:autoSpaceDN w:val="0"/>
        <w:spacing w:line="240" w:lineRule="auto"/>
        <w:ind w:firstLine="0"/>
        <w:rPr>
          <w:rFonts w:eastAsia="Times New Roman"/>
          <w:iCs/>
          <w:w w:val="0"/>
          <w:kern w:val="2"/>
          <w:sz w:val="24"/>
          <w:szCs w:val="24"/>
          <w:lang w:eastAsia="ko-KR"/>
        </w:rPr>
      </w:pPr>
      <w:r w:rsidRPr="004E57CB">
        <w:rPr>
          <w:rFonts w:eastAsia="Times New Roman"/>
          <w:iCs/>
          <w:w w:val="0"/>
          <w:kern w:val="2"/>
          <w:sz w:val="24"/>
          <w:szCs w:val="24"/>
          <w:lang w:eastAsia="ko-KR"/>
        </w:rPr>
        <w:t>-</w:t>
      </w:r>
      <w:r w:rsidRPr="004E57CB">
        <w:rPr>
          <w:rFonts w:eastAsia="Times New Roman"/>
          <w:kern w:val="2"/>
          <w:sz w:val="20"/>
          <w:szCs w:val="24"/>
          <w:lang w:eastAsia="ko-KR"/>
        </w:rPr>
        <w:t xml:space="preserve"> </w:t>
      </w:r>
      <w:r w:rsidRPr="004E57CB">
        <w:rPr>
          <w:rFonts w:eastAsia="Times New Roman"/>
          <w:iCs/>
          <w:w w:val="0"/>
          <w:kern w:val="2"/>
          <w:sz w:val="24"/>
          <w:szCs w:val="24"/>
          <w:lang w:eastAsia="ko-KR"/>
        </w:rPr>
        <w:t>школьная интернет-группа - разновозрастное сообщество школьников, педагогов, родителей,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w:t>
      </w:r>
    </w:p>
    <w:p w:rsidR="004E57CB" w:rsidRPr="004E57CB" w:rsidRDefault="004E57CB" w:rsidP="004E57CB">
      <w:pPr>
        <w:widowControl w:val="0"/>
        <w:suppressAutoHyphens w:val="0"/>
        <w:wordWrap w:val="0"/>
        <w:autoSpaceDE w:val="0"/>
        <w:autoSpaceDN w:val="0"/>
        <w:spacing w:line="240" w:lineRule="auto"/>
        <w:ind w:firstLine="0"/>
        <w:rPr>
          <w:rFonts w:eastAsia="Times New Roman"/>
          <w:iCs/>
          <w:w w:val="0"/>
          <w:kern w:val="2"/>
          <w:sz w:val="24"/>
          <w:szCs w:val="24"/>
          <w:lang w:eastAsia="ko-KR"/>
        </w:rPr>
      </w:pPr>
      <w:r w:rsidRPr="004E57CB">
        <w:rPr>
          <w:rFonts w:eastAsia="Times New Roman"/>
          <w:b/>
          <w:iCs/>
          <w:w w:val="0"/>
          <w:kern w:val="2"/>
          <w:sz w:val="24"/>
          <w:szCs w:val="24"/>
          <w:lang w:eastAsia="ko-KR"/>
        </w:rPr>
        <w:t>На уровне классов:</w:t>
      </w:r>
      <w:r w:rsidRPr="004E57CB">
        <w:rPr>
          <w:rFonts w:eastAsia="Times New Roman"/>
          <w:iCs/>
          <w:w w:val="0"/>
          <w:kern w:val="2"/>
          <w:sz w:val="24"/>
          <w:szCs w:val="24"/>
          <w:lang w:eastAsia="ko-KR"/>
        </w:rPr>
        <w:t xml:space="preserve"> </w:t>
      </w:r>
    </w:p>
    <w:p w:rsidR="004E57CB" w:rsidRPr="004E57CB" w:rsidRDefault="004E57CB" w:rsidP="004E57CB">
      <w:pPr>
        <w:widowControl w:val="0"/>
        <w:suppressAutoHyphens w:val="0"/>
        <w:wordWrap w:val="0"/>
        <w:autoSpaceDE w:val="0"/>
        <w:autoSpaceDN w:val="0"/>
        <w:spacing w:line="240" w:lineRule="auto"/>
        <w:ind w:firstLine="0"/>
        <w:rPr>
          <w:rFonts w:eastAsia="Times New Roman"/>
          <w:iCs/>
          <w:w w:val="0"/>
          <w:kern w:val="2"/>
          <w:sz w:val="24"/>
          <w:szCs w:val="24"/>
          <w:lang w:eastAsia="ko-KR"/>
        </w:rPr>
      </w:pPr>
      <w:r w:rsidRPr="004E57CB">
        <w:rPr>
          <w:rFonts w:eastAsia="Times New Roman"/>
          <w:iCs/>
          <w:w w:val="0"/>
          <w:kern w:val="2"/>
          <w:sz w:val="24"/>
          <w:szCs w:val="24"/>
          <w:lang w:eastAsia="ko-KR"/>
        </w:rPr>
        <w:t>-создание представительства от школьных объединений и вовлечение учащихся класса в клубные мероприятия;</w:t>
      </w:r>
    </w:p>
    <w:p w:rsidR="004E57CB" w:rsidRPr="004E57CB" w:rsidRDefault="004E57CB" w:rsidP="004E57CB">
      <w:pPr>
        <w:widowControl w:val="0"/>
        <w:suppressAutoHyphens w:val="0"/>
        <w:wordWrap w:val="0"/>
        <w:autoSpaceDE w:val="0"/>
        <w:autoSpaceDN w:val="0"/>
        <w:spacing w:line="240" w:lineRule="auto"/>
        <w:ind w:firstLine="0"/>
        <w:rPr>
          <w:rFonts w:eastAsia="Times New Roman"/>
          <w:iCs/>
          <w:w w:val="0"/>
          <w:kern w:val="2"/>
          <w:sz w:val="24"/>
          <w:szCs w:val="24"/>
          <w:lang w:eastAsia="ko-KR"/>
        </w:rPr>
      </w:pPr>
      <w:r w:rsidRPr="004E57CB">
        <w:rPr>
          <w:rFonts w:eastAsia="Times New Roman"/>
          <w:iCs/>
          <w:w w:val="0"/>
          <w:kern w:val="2"/>
          <w:sz w:val="24"/>
          <w:szCs w:val="24"/>
          <w:lang w:eastAsia="ko-KR"/>
        </w:rPr>
        <w:t>-организация и участие внутриклассных делах «Поздравь с днем рождения», «Расскажи о своей будущей професии»;</w:t>
      </w:r>
    </w:p>
    <w:p w:rsidR="004E57CB" w:rsidRPr="004E57CB" w:rsidRDefault="004E57CB" w:rsidP="004E57CB">
      <w:pPr>
        <w:widowControl w:val="0"/>
        <w:suppressAutoHyphens w:val="0"/>
        <w:wordWrap w:val="0"/>
        <w:autoSpaceDE w:val="0"/>
        <w:autoSpaceDN w:val="0"/>
        <w:spacing w:line="240" w:lineRule="auto"/>
        <w:ind w:firstLine="0"/>
        <w:rPr>
          <w:rFonts w:eastAsia="Times New Roman"/>
          <w:b/>
          <w:iCs/>
          <w:w w:val="0"/>
          <w:kern w:val="2"/>
          <w:sz w:val="24"/>
          <w:szCs w:val="24"/>
          <w:lang w:eastAsia="ko-KR"/>
        </w:rPr>
      </w:pPr>
      <w:r w:rsidRPr="004E57CB">
        <w:rPr>
          <w:rFonts w:eastAsia="Times New Roman"/>
          <w:iCs/>
          <w:w w:val="0"/>
          <w:kern w:val="2"/>
          <w:sz w:val="24"/>
          <w:szCs w:val="24"/>
          <w:lang w:eastAsia="ko-KR"/>
        </w:rPr>
        <w:t xml:space="preserve"> -участие в событиях, реализуемых в рамках работы клубов, студий и других детских объединений.         </w:t>
      </w:r>
      <w:r w:rsidRPr="004E57CB">
        <w:rPr>
          <w:rFonts w:eastAsia="Times New Roman"/>
          <w:b/>
          <w:iCs/>
          <w:w w:val="0"/>
          <w:kern w:val="2"/>
          <w:sz w:val="24"/>
          <w:szCs w:val="24"/>
          <w:lang w:eastAsia="ko-KR"/>
        </w:rPr>
        <w:t xml:space="preserve">  </w:t>
      </w:r>
    </w:p>
    <w:p w:rsidR="004E57CB" w:rsidRPr="004E57CB" w:rsidRDefault="004E57CB" w:rsidP="004E57CB">
      <w:pPr>
        <w:widowControl w:val="0"/>
        <w:suppressAutoHyphens w:val="0"/>
        <w:wordWrap w:val="0"/>
        <w:autoSpaceDE w:val="0"/>
        <w:autoSpaceDN w:val="0"/>
        <w:spacing w:line="240" w:lineRule="auto"/>
        <w:ind w:firstLine="0"/>
        <w:rPr>
          <w:rFonts w:eastAsia="Times New Roman"/>
          <w:iCs/>
          <w:w w:val="0"/>
          <w:kern w:val="2"/>
          <w:sz w:val="24"/>
          <w:szCs w:val="24"/>
          <w:lang w:eastAsia="ko-KR"/>
        </w:rPr>
      </w:pPr>
      <w:r w:rsidRPr="004E57CB">
        <w:rPr>
          <w:rFonts w:eastAsia="Times New Roman"/>
          <w:b/>
          <w:iCs/>
          <w:w w:val="0"/>
          <w:kern w:val="2"/>
          <w:sz w:val="24"/>
          <w:szCs w:val="24"/>
          <w:lang w:eastAsia="ko-KR"/>
        </w:rPr>
        <w:t>На индивидуальном уровне:</w:t>
      </w:r>
      <w:r w:rsidRPr="004E57CB">
        <w:rPr>
          <w:rFonts w:eastAsia="Times New Roman"/>
          <w:iCs/>
          <w:w w:val="0"/>
          <w:kern w:val="2"/>
          <w:sz w:val="24"/>
          <w:szCs w:val="24"/>
          <w:lang w:eastAsia="ko-KR"/>
        </w:rPr>
        <w:t xml:space="preserve"> </w:t>
      </w:r>
    </w:p>
    <w:p w:rsidR="004E57CB" w:rsidRPr="004E57CB" w:rsidRDefault="004E57CB" w:rsidP="004E57CB">
      <w:pPr>
        <w:widowControl w:val="0"/>
        <w:suppressAutoHyphens w:val="0"/>
        <w:wordWrap w:val="0"/>
        <w:autoSpaceDE w:val="0"/>
        <w:autoSpaceDN w:val="0"/>
        <w:spacing w:line="240" w:lineRule="auto"/>
        <w:ind w:firstLine="0"/>
        <w:rPr>
          <w:rFonts w:eastAsia="Times New Roman"/>
          <w:iCs/>
          <w:w w:val="0"/>
          <w:kern w:val="2"/>
          <w:sz w:val="24"/>
          <w:szCs w:val="24"/>
          <w:lang w:eastAsia="ko-KR"/>
        </w:rPr>
      </w:pPr>
      <w:r w:rsidRPr="004E57CB">
        <w:rPr>
          <w:rFonts w:eastAsia="Times New Roman"/>
          <w:iCs/>
          <w:w w:val="0"/>
          <w:kern w:val="2"/>
          <w:sz w:val="24"/>
          <w:szCs w:val="24"/>
          <w:lang w:eastAsia="ko-KR"/>
        </w:rPr>
        <w:t>-участие каждого школьника в клубных мероприятиях.</w:t>
      </w:r>
      <w:r w:rsidRPr="004E57CB">
        <w:rPr>
          <w:rFonts w:eastAsia="Times New Roman"/>
          <w:iCs/>
          <w:w w:val="0"/>
          <w:kern w:val="2"/>
          <w:sz w:val="18"/>
          <w:szCs w:val="18"/>
          <w:highlight w:val="yellow"/>
          <w:lang w:eastAsia="ko-KR"/>
        </w:rPr>
        <w:t xml:space="preserve">  </w:t>
      </w:r>
    </w:p>
    <w:p w:rsidR="004E57CB" w:rsidRPr="004E57CB" w:rsidRDefault="004E57CB" w:rsidP="004E57CB">
      <w:pPr>
        <w:widowControl w:val="0"/>
        <w:suppressAutoHyphens w:val="0"/>
        <w:wordWrap w:val="0"/>
        <w:autoSpaceDE w:val="0"/>
        <w:autoSpaceDN w:val="0"/>
        <w:spacing w:line="240" w:lineRule="auto"/>
        <w:ind w:firstLine="0"/>
        <w:rPr>
          <w:rFonts w:eastAsia="Times New Roman"/>
          <w:iCs/>
          <w:w w:val="0"/>
          <w:kern w:val="2"/>
          <w:sz w:val="18"/>
          <w:szCs w:val="18"/>
          <w:highlight w:val="yellow"/>
          <w:lang w:eastAsia="ko-KR"/>
        </w:rPr>
      </w:pPr>
      <w:r w:rsidRPr="004E57CB">
        <w:rPr>
          <w:rFonts w:eastAsia="Times New Roman"/>
          <w:iCs/>
          <w:w w:val="0"/>
          <w:kern w:val="2"/>
          <w:sz w:val="18"/>
          <w:szCs w:val="18"/>
          <w:highlight w:val="yellow"/>
          <w:lang w:eastAsia="ko-KR"/>
        </w:rPr>
        <w:t xml:space="preserve">  </w:t>
      </w:r>
    </w:p>
    <w:p w:rsidR="004E57CB" w:rsidRPr="004E57CB" w:rsidRDefault="004E57CB" w:rsidP="004E57CB">
      <w:pPr>
        <w:widowControl w:val="0"/>
        <w:suppressAutoHyphens w:val="0"/>
        <w:autoSpaceDE w:val="0"/>
        <w:autoSpaceDN w:val="0"/>
        <w:spacing w:line="240" w:lineRule="auto"/>
        <w:rPr>
          <w:rFonts w:eastAsia="Times New Roman"/>
          <w:color w:val="0070C0"/>
          <w:w w:val="0"/>
          <w:kern w:val="2"/>
          <w:sz w:val="18"/>
          <w:szCs w:val="18"/>
          <w:highlight w:val="yellow"/>
          <w:lang w:eastAsia="ko-KR"/>
        </w:rPr>
      </w:pPr>
    </w:p>
    <w:p w:rsidR="004E57CB" w:rsidRPr="004E57CB" w:rsidRDefault="004E57CB" w:rsidP="004E57CB">
      <w:pPr>
        <w:widowControl w:val="0"/>
        <w:suppressAutoHyphens w:val="0"/>
        <w:autoSpaceDE w:val="0"/>
        <w:autoSpaceDN w:val="0"/>
        <w:spacing w:line="240" w:lineRule="auto"/>
        <w:ind w:firstLine="0"/>
        <w:jc w:val="center"/>
        <w:rPr>
          <w:rFonts w:eastAsia="Times New Roman"/>
          <w:b/>
          <w:iCs/>
          <w:color w:val="000000"/>
          <w:w w:val="0"/>
          <w:kern w:val="2"/>
          <w:sz w:val="24"/>
          <w:szCs w:val="24"/>
          <w:lang w:eastAsia="ko-KR"/>
        </w:rPr>
      </w:pPr>
      <w:r w:rsidRPr="004E57CB">
        <w:rPr>
          <w:rFonts w:eastAsia="Times New Roman"/>
          <w:b/>
          <w:iCs/>
          <w:color w:val="000000"/>
          <w:w w:val="0"/>
          <w:kern w:val="2"/>
          <w:sz w:val="24"/>
          <w:szCs w:val="24"/>
          <w:lang w:eastAsia="ko-KR"/>
        </w:rPr>
        <w:t>3.8. Модуль «Ключевые общешкольные дела»</w:t>
      </w:r>
    </w:p>
    <w:p w:rsidR="004E57CB" w:rsidRPr="004E57CB" w:rsidRDefault="004E57CB" w:rsidP="004E57CB">
      <w:pPr>
        <w:widowControl w:val="0"/>
        <w:suppressAutoHyphens w:val="0"/>
        <w:autoSpaceDE w:val="0"/>
        <w:autoSpaceDN w:val="0"/>
        <w:spacing w:line="240" w:lineRule="auto"/>
        <w:rPr>
          <w:rFonts w:eastAsia="Times New Roman"/>
          <w:color w:val="000000"/>
          <w:w w:val="0"/>
          <w:kern w:val="2"/>
          <w:sz w:val="24"/>
          <w:szCs w:val="24"/>
          <w:lang w:eastAsia="ko-KR"/>
        </w:rPr>
      </w:pPr>
      <w:r w:rsidRPr="004E57CB">
        <w:rPr>
          <w:rFonts w:eastAsia="Times New Roman"/>
          <w:color w:val="000000"/>
          <w:w w:val="0"/>
          <w:kern w:val="2"/>
          <w:sz w:val="24"/>
          <w:szCs w:val="24"/>
          <w:lang w:eastAsia="ko-KR"/>
        </w:rPr>
        <w:t xml:space="preserve">Ключевые дела – это главные традиционные общешкольные мероприятия,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w:t>
      </w:r>
    </w:p>
    <w:p w:rsidR="004E57CB" w:rsidRPr="004E57CB" w:rsidRDefault="004E57CB" w:rsidP="004E57CB">
      <w:pPr>
        <w:widowControl w:val="0"/>
        <w:suppressAutoHyphens w:val="0"/>
        <w:autoSpaceDE w:val="0"/>
        <w:autoSpaceDN w:val="0"/>
        <w:spacing w:line="240" w:lineRule="auto"/>
        <w:rPr>
          <w:rFonts w:eastAsia="Times New Roman"/>
          <w:color w:val="000000"/>
          <w:w w:val="0"/>
          <w:kern w:val="2"/>
          <w:sz w:val="24"/>
          <w:szCs w:val="24"/>
          <w:lang w:eastAsia="ko-KR"/>
        </w:rPr>
      </w:pPr>
      <w:r w:rsidRPr="004E57CB">
        <w:rPr>
          <w:rFonts w:eastAsia="Times New Roman"/>
          <w:color w:val="000000"/>
          <w:w w:val="0"/>
          <w:kern w:val="2"/>
          <w:sz w:val="24"/>
          <w:szCs w:val="24"/>
          <w:lang w:eastAsia="ko-KR"/>
        </w:rPr>
        <w:t xml:space="preserve">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r w:rsidRPr="004E57CB">
        <w:rPr>
          <w:rFonts w:eastAsia="Times New Roman"/>
          <w:kern w:val="2"/>
          <w:sz w:val="24"/>
          <w:szCs w:val="24"/>
          <w:lang w:eastAsia="ko-KR"/>
        </w:rPr>
        <w:t xml:space="preserve">Много лет в нашей школе существует система чётко выстроенных разноуровневых мероприятий: внешкольных, общешкольных, на параллель, классных, клубных и студийных дел.  Старшеклассники являются инициаторами, разработчиками и непосредственными исполнителями, ключевых общешкольных дел, обеспечивающими внешние и внутренние коммуникации.  </w:t>
      </w:r>
    </w:p>
    <w:p w:rsidR="004E57CB" w:rsidRPr="004E57CB" w:rsidRDefault="004E57CB" w:rsidP="004E57CB">
      <w:pPr>
        <w:widowControl w:val="0"/>
        <w:suppressAutoHyphens w:val="0"/>
        <w:autoSpaceDE w:val="0"/>
        <w:autoSpaceDN w:val="0"/>
        <w:spacing w:line="240" w:lineRule="auto"/>
        <w:rPr>
          <w:rFonts w:eastAsia="Times New Roman"/>
          <w:b/>
          <w:kern w:val="2"/>
          <w:sz w:val="24"/>
          <w:szCs w:val="24"/>
          <w:lang w:eastAsia="ko-KR"/>
        </w:rPr>
      </w:pPr>
      <w:r w:rsidRPr="004E57CB">
        <w:rPr>
          <w:rFonts w:eastAsia="Times New Roman"/>
          <w:b/>
          <w:kern w:val="2"/>
          <w:sz w:val="24"/>
          <w:szCs w:val="24"/>
          <w:lang w:eastAsia="ko-KR"/>
        </w:rPr>
        <w:t>Основные формы и виды деятельности</w:t>
      </w:r>
    </w:p>
    <w:p w:rsidR="004E57CB" w:rsidRPr="004E57CB" w:rsidRDefault="004E57CB" w:rsidP="004E57CB">
      <w:pPr>
        <w:widowControl w:val="0"/>
        <w:suppressAutoHyphens w:val="0"/>
        <w:autoSpaceDE w:val="0"/>
        <w:autoSpaceDN w:val="0"/>
        <w:spacing w:line="240" w:lineRule="auto"/>
        <w:rPr>
          <w:rFonts w:eastAsia="Times New Roman"/>
          <w:color w:val="000000"/>
          <w:w w:val="0"/>
          <w:kern w:val="2"/>
          <w:sz w:val="24"/>
          <w:szCs w:val="24"/>
          <w:u w:val="single"/>
          <w:lang w:eastAsia="ko-KR"/>
        </w:rPr>
      </w:pPr>
      <w:r w:rsidRPr="004E57CB">
        <w:rPr>
          <w:rFonts w:eastAsia="Times New Roman"/>
          <w:color w:val="000000"/>
          <w:w w:val="0"/>
          <w:kern w:val="2"/>
          <w:sz w:val="24"/>
          <w:szCs w:val="24"/>
          <w:u w:val="single"/>
          <w:lang w:eastAsia="ko-KR"/>
        </w:rPr>
        <w:t>На внешкольном уровне:</w:t>
      </w:r>
    </w:p>
    <w:p w:rsidR="004E57CB" w:rsidRPr="004E57CB" w:rsidRDefault="004E57CB" w:rsidP="004E57CB">
      <w:pPr>
        <w:widowControl w:val="0"/>
        <w:suppressAutoHyphens w:val="0"/>
        <w:autoSpaceDE w:val="0"/>
        <w:autoSpaceDN w:val="0"/>
        <w:spacing w:line="240" w:lineRule="auto"/>
        <w:rPr>
          <w:rFonts w:eastAsia="Times New Roman"/>
          <w:color w:val="000000"/>
          <w:w w:val="0"/>
          <w:kern w:val="2"/>
          <w:sz w:val="24"/>
          <w:szCs w:val="24"/>
          <w:lang w:eastAsia="ko-KR"/>
        </w:rPr>
      </w:pPr>
      <w:r w:rsidRPr="004E57CB">
        <w:rPr>
          <w:rFonts w:eastAsia="Times New Roman"/>
          <w:color w:val="000000"/>
          <w:w w:val="0"/>
          <w:kern w:val="2"/>
          <w:sz w:val="24"/>
          <w:szCs w:val="24"/>
          <w:lang w:eastAsia="ko-KR"/>
        </w:rPr>
        <w:t xml:space="preserve"> • социальные проекты и социальные инициативы – ежегодные совместно разрабатываемые и реализуемые школьниками и педагогами социально-значимые проекты, ориентированные на преобразование окружающего школу социума с привлечением общественных деятелей города (благотворительная акция «Белый цветок», акции Памяти, «Поздравь с Победой», «Чистый берег», «Школьный двор», проект «История моей семьи в истории страны»; </w:t>
      </w:r>
    </w:p>
    <w:p w:rsidR="004E57CB" w:rsidRPr="004E57CB" w:rsidRDefault="004E57CB" w:rsidP="004E57CB">
      <w:pPr>
        <w:widowControl w:val="0"/>
        <w:suppressAutoHyphens w:val="0"/>
        <w:autoSpaceDE w:val="0"/>
        <w:autoSpaceDN w:val="0"/>
        <w:spacing w:line="240" w:lineRule="auto"/>
        <w:rPr>
          <w:rFonts w:eastAsia="Times New Roman"/>
          <w:color w:val="000000"/>
          <w:w w:val="0"/>
          <w:kern w:val="2"/>
          <w:sz w:val="24"/>
          <w:szCs w:val="24"/>
          <w:lang w:eastAsia="ko-KR"/>
        </w:rPr>
      </w:pPr>
      <w:r w:rsidRPr="004E57CB">
        <w:rPr>
          <w:rFonts w:eastAsia="Times New Roman"/>
          <w:color w:val="000000"/>
          <w:w w:val="0"/>
          <w:kern w:val="2"/>
          <w:sz w:val="24"/>
          <w:szCs w:val="24"/>
          <w:lang w:eastAsia="ko-KR"/>
        </w:rPr>
        <w:t xml:space="preserve">• проводимые для жителей микрорайона и организуемые совместно с семьями учащихся спортивные состязания, праздники, фестивали, представления, акции, которые открывают возможности для творческой самореализации школьников и включают их в деятельную заботу об окружающих (поздравления жителей микрорайона праздничными открытками, спортивные соревнования «Супер-мама» и «Супер-папа»; семейный фестиваль ГТО, семейный творческий конкурс-фестиваль «Музыкальная открытка», конкурс-выставка «Новогодний и Рождественский серпантин», «Добрые крышечки», экологические акции и трудовой десант по благоустройству микрорайона и др.).  </w:t>
      </w:r>
    </w:p>
    <w:p w:rsidR="004E57CB" w:rsidRPr="004E57CB" w:rsidRDefault="004E57CB" w:rsidP="004E57CB">
      <w:pPr>
        <w:widowControl w:val="0"/>
        <w:suppressAutoHyphens w:val="0"/>
        <w:autoSpaceDE w:val="0"/>
        <w:autoSpaceDN w:val="0"/>
        <w:spacing w:line="240" w:lineRule="auto"/>
        <w:rPr>
          <w:rFonts w:eastAsia="Times New Roman"/>
          <w:color w:val="000000"/>
          <w:w w:val="0"/>
          <w:kern w:val="2"/>
          <w:sz w:val="24"/>
          <w:szCs w:val="24"/>
          <w:u w:val="single"/>
          <w:lang w:eastAsia="ko-KR"/>
        </w:rPr>
      </w:pPr>
      <w:r w:rsidRPr="004E57CB">
        <w:rPr>
          <w:rFonts w:eastAsia="Times New Roman"/>
          <w:color w:val="000000"/>
          <w:w w:val="0"/>
          <w:kern w:val="2"/>
          <w:sz w:val="24"/>
          <w:szCs w:val="24"/>
          <w:u w:val="single"/>
          <w:lang w:eastAsia="ko-KR"/>
        </w:rPr>
        <w:t>На школьном уровне:</w:t>
      </w:r>
    </w:p>
    <w:p w:rsidR="004E57CB" w:rsidRPr="004E57CB" w:rsidRDefault="004E57CB" w:rsidP="004E57CB">
      <w:pPr>
        <w:widowControl w:val="0"/>
        <w:suppressAutoHyphens w:val="0"/>
        <w:autoSpaceDE w:val="0"/>
        <w:autoSpaceDN w:val="0"/>
        <w:spacing w:line="240" w:lineRule="auto"/>
        <w:rPr>
          <w:rFonts w:eastAsia="Times New Roman"/>
          <w:w w:val="0"/>
          <w:kern w:val="2"/>
          <w:sz w:val="24"/>
          <w:szCs w:val="24"/>
          <w:lang w:eastAsia="ko-KR"/>
        </w:rPr>
      </w:pPr>
      <w:r w:rsidRPr="004E57CB">
        <w:rPr>
          <w:rFonts w:eastAsia="Times New Roman"/>
          <w:w w:val="0"/>
          <w:kern w:val="2"/>
          <w:sz w:val="24"/>
          <w:szCs w:val="24"/>
          <w:lang w:eastAsia="ko-KR"/>
        </w:rPr>
        <w:t xml:space="preserve"> •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(КТД «С Днем учителя» и «8 марта»; КТД «Новогодний серпантин»; КТД «На зарядку становись!»; флешмоб и др.) </w:t>
      </w:r>
    </w:p>
    <w:p w:rsidR="004E57CB" w:rsidRPr="004E57CB" w:rsidRDefault="004E57CB" w:rsidP="004E57CB">
      <w:pPr>
        <w:widowControl w:val="0"/>
        <w:suppressAutoHyphens w:val="0"/>
        <w:autoSpaceDE w:val="0"/>
        <w:autoSpaceDN w:val="0"/>
        <w:spacing w:line="240" w:lineRule="auto"/>
        <w:rPr>
          <w:rFonts w:eastAsia="Times New Roman"/>
          <w:w w:val="0"/>
          <w:kern w:val="2"/>
          <w:sz w:val="24"/>
          <w:szCs w:val="24"/>
          <w:lang w:eastAsia="ko-KR"/>
        </w:rPr>
      </w:pPr>
      <w:r w:rsidRPr="004E57CB">
        <w:rPr>
          <w:rFonts w:eastAsia="Times New Roman"/>
          <w:w w:val="0"/>
          <w:kern w:val="2"/>
          <w:sz w:val="24"/>
          <w:szCs w:val="24"/>
          <w:lang w:eastAsia="ko-KR"/>
        </w:rPr>
        <w:t>•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w:t>
      </w:r>
    </w:p>
    <w:p w:rsidR="004E57CB" w:rsidRPr="004E57CB" w:rsidRDefault="004E57CB" w:rsidP="004E57CB">
      <w:pPr>
        <w:widowControl w:val="0"/>
        <w:suppressAutoHyphens w:val="0"/>
        <w:autoSpaceDE w:val="0"/>
        <w:autoSpaceDN w:val="0"/>
        <w:spacing w:line="240" w:lineRule="auto"/>
        <w:ind w:firstLine="0"/>
        <w:rPr>
          <w:rFonts w:eastAsia="Times New Roman"/>
          <w:iCs/>
          <w:color w:val="000000" w:themeColor="text1"/>
          <w:w w:val="0"/>
          <w:kern w:val="2"/>
          <w:sz w:val="24"/>
          <w:szCs w:val="24"/>
          <w:lang w:eastAsia="ko-KR"/>
        </w:rPr>
      </w:pPr>
      <w:r w:rsidRPr="004E57CB">
        <w:rPr>
          <w:rFonts w:eastAsia="Times New Roman"/>
          <w:w w:val="0"/>
          <w:kern w:val="2"/>
          <w:sz w:val="24"/>
          <w:szCs w:val="24"/>
          <w:lang w:eastAsia="ko-KR"/>
        </w:rPr>
        <w:t xml:space="preserve">            </w:t>
      </w:r>
      <w:r w:rsidRPr="004E57CB">
        <w:rPr>
          <w:rFonts w:eastAsia="Times New Roman"/>
          <w:color w:val="000000" w:themeColor="text1"/>
          <w:w w:val="0"/>
          <w:kern w:val="2"/>
          <w:sz w:val="24"/>
          <w:szCs w:val="24"/>
          <w:lang w:eastAsia="ko-KR"/>
        </w:rPr>
        <w:t xml:space="preserve">• </w:t>
      </w:r>
      <w:r w:rsidRPr="004E57CB">
        <w:rPr>
          <w:rFonts w:eastAsiaTheme="minorEastAsia"/>
          <w:bCs/>
          <w:color w:val="000000" w:themeColor="text1"/>
          <w:kern w:val="24"/>
          <w:sz w:val="24"/>
          <w:szCs w:val="24"/>
          <w:lang w:eastAsia="ru-RU"/>
        </w:rPr>
        <w:t>мероприятия, посвящённые сохранения памяти о знаменитых земляках и знаковых для школы, муниципалитета, страны событиях (День рождения А.С. Пушкина, День рождения А.А.Герасимова, День Памяти погибшим при выполнении интернационального долга).</w:t>
      </w:r>
    </w:p>
    <w:p w:rsidR="004E57CB" w:rsidRPr="004E57CB" w:rsidRDefault="004E57CB" w:rsidP="004E57CB">
      <w:pPr>
        <w:widowControl w:val="0"/>
        <w:suppressAutoHyphens w:val="0"/>
        <w:autoSpaceDE w:val="0"/>
        <w:autoSpaceDN w:val="0"/>
        <w:spacing w:line="240" w:lineRule="auto"/>
        <w:rPr>
          <w:rFonts w:eastAsia="Times New Roman"/>
          <w:w w:val="0"/>
          <w:kern w:val="2"/>
          <w:sz w:val="24"/>
          <w:szCs w:val="24"/>
          <w:lang w:eastAsia="ko-KR"/>
        </w:rPr>
      </w:pPr>
      <w:r w:rsidRPr="004E57CB">
        <w:rPr>
          <w:rFonts w:eastAsia="Times New Roman"/>
          <w:w w:val="0"/>
          <w:kern w:val="2"/>
          <w:sz w:val="24"/>
          <w:szCs w:val="24"/>
          <w:lang w:eastAsia="ko-KR"/>
        </w:rPr>
        <w:t xml:space="preserve">•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школьных объединениях, значительный вклад в развитие и повышения имиджа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(Итоговые ассамблеи), социальные сети.  </w:t>
      </w:r>
    </w:p>
    <w:p w:rsidR="004E57CB" w:rsidRPr="004E57CB" w:rsidRDefault="004E57CB" w:rsidP="004E57CB">
      <w:pPr>
        <w:widowControl w:val="0"/>
        <w:suppressAutoHyphens w:val="0"/>
        <w:autoSpaceDE w:val="0"/>
        <w:autoSpaceDN w:val="0"/>
        <w:spacing w:line="240" w:lineRule="auto"/>
        <w:rPr>
          <w:rFonts w:eastAsia="Times New Roman"/>
          <w:kern w:val="2"/>
          <w:sz w:val="24"/>
          <w:szCs w:val="24"/>
          <w:u w:val="single"/>
          <w:lang w:eastAsia="ko-KR"/>
        </w:rPr>
      </w:pPr>
      <w:r w:rsidRPr="004E57CB">
        <w:rPr>
          <w:rFonts w:eastAsia="Times New Roman"/>
          <w:kern w:val="2"/>
          <w:sz w:val="24"/>
          <w:szCs w:val="24"/>
          <w:u w:val="single"/>
          <w:lang w:eastAsia="ko-KR"/>
        </w:rPr>
        <w:t>Клубные и студийные дела:</w:t>
      </w:r>
    </w:p>
    <w:p w:rsidR="004E57CB" w:rsidRPr="004E57CB" w:rsidRDefault="004E57CB" w:rsidP="004E57CB">
      <w:pPr>
        <w:widowControl w:val="0"/>
        <w:suppressAutoHyphens w:val="0"/>
        <w:autoSpaceDE w:val="0"/>
        <w:autoSpaceDN w:val="0"/>
        <w:spacing w:line="240" w:lineRule="auto"/>
        <w:rPr>
          <w:rFonts w:eastAsia="Times New Roman"/>
          <w:color w:val="000000"/>
          <w:w w:val="0"/>
          <w:kern w:val="2"/>
          <w:sz w:val="24"/>
          <w:szCs w:val="24"/>
          <w:lang w:eastAsia="ko-KR"/>
        </w:rPr>
      </w:pPr>
      <w:r w:rsidRPr="004E57CB">
        <w:rPr>
          <w:rFonts w:eastAsia="Times New Roman"/>
          <w:color w:val="000000"/>
          <w:w w:val="0"/>
          <w:kern w:val="2"/>
          <w:sz w:val="24"/>
          <w:szCs w:val="24"/>
          <w:lang w:eastAsia="ko-KR"/>
        </w:rPr>
        <w:t>• мероприятия, связанные с деятельностью клубного объединения (Экологический фестиваль, фестиваль ГТО, чемпионат по черлидингу и пр.).</w:t>
      </w:r>
    </w:p>
    <w:p w:rsidR="004E57CB" w:rsidRPr="004E57CB" w:rsidRDefault="004E57CB" w:rsidP="004E57CB">
      <w:pPr>
        <w:widowControl w:val="0"/>
        <w:suppressAutoHyphens w:val="0"/>
        <w:autoSpaceDE w:val="0"/>
        <w:autoSpaceDN w:val="0"/>
        <w:spacing w:line="240" w:lineRule="auto"/>
        <w:rPr>
          <w:rFonts w:eastAsia="Times New Roman"/>
          <w:kern w:val="2"/>
          <w:sz w:val="24"/>
          <w:szCs w:val="24"/>
          <w:u w:val="single"/>
          <w:lang w:eastAsia="ko-KR"/>
        </w:rPr>
      </w:pPr>
      <w:r w:rsidRPr="004E57CB">
        <w:rPr>
          <w:rFonts w:eastAsia="Times New Roman"/>
          <w:kern w:val="2"/>
          <w:sz w:val="24"/>
          <w:szCs w:val="24"/>
          <w:u w:val="single"/>
          <w:lang w:eastAsia="ko-KR"/>
        </w:rPr>
        <w:t>На уровне параллели:</w:t>
      </w:r>
    </w:p>
    <w:p w:rsidR="004E57CB" w:rsidRPr="004E57CB" w:rsidRDefault="004E57CB" w:rsidP="004E57CB">
      <w:pPr>
        <w:widowControl w:val="0"/>
        <w:suppressAutoHyphens w:val="0"/>
        <w:autoSpaceDE w:val="0"/>
        <w:autoSpaceDN w:val="0"/>
        <w:spacing w:line="240" w:lineRule="auto"/>
        <w:rPr>
          <w:rFonts w:eastAsia="Times New Roman"/>
          <w:w w:val="0"/>
          <w:kern w:val="2"/>
          <w:sz w:val="24"/>
          <w:szCs w:val="24"/>
          <w:u w:val="single"/>
          <w:lang w:eastAsia="ko-KR"/>
        </w:rPr>
      </w:pPr>
      <w:r w:rsidRPr="004E57CB">
        <w:rPr>
          <w:rFonts w:eastAsia="Times New Roman"/>
          <w:color w:val="000000"/>
          <w:w w:val="0"/>
          <w:kern w:val="2"/>
          <w:sz w:val="24"/>
          <w:szCs w:val="24"/>
          <w:lang w:eastAsia="ko-KR"/>
        </w:rPr>
        <w:t xml:space="preserve">• мероприятия, в которых целесообразно объединить учащихся одной параллели с целью самооценки собственных умений и навыков (календарные праздники, спортивные соревнования, интеллектуальные праздники, социальные проекты). </w:t>
      </w:r>
    </w:p>
    <w:p w:rsidR="004E57CB" w:rsidRPr="004E57CB" w:rsidRDefault="004E57CB" w:rsidP="004E57CB">
      <w:pPr>
        <w:widowControl w:val="0"/>
        <w:suppressAutoHyphens w:val="0"/>
        <w:autoSpaceDE w:val="0"/>
        <w:autoSpaceDN w:val="0"/>
        <w:spacing w:line="240" w:lineRule="auto"/>
        <w:rPr>
          <w:rFonts w:eastAsia="Times New Roman"/>
          <w:color w:val="000000"/>
          <w:w w:val="0"/>
          <w:kern w:val="2"/>
          <w:sz w:val="24"/>
          <w:szCs w:val="24"/>
          <w:lang w:eastAsia="ko-KR"/>
        </w:rPr>
      </w:pPr>
      <w:r w:rsidRPr="004E57CB">
        <w:rPr>
          <w:rFonts w:eastAsia="Times New Roman"/>
          <w:color w:val="000000"/>
          <w:w w:val="0"/>
          <w:kern w:val="2"/>
          <w:sz w:val="24"/>
          <w:szCs w:val="24"/>
          <w:u w:val="single"/>
          <w:lang w:eastAsia="ko-KR"/>
        </w:rPr>
        <w:t>На уровне классов</w:t>
      </w:r>
      <w:r w:rsidRPr="004E57CB">
        <w:rPr>
          <w:rFonts w:eastAsia="Times New Roman"/>
          <w:color w:val="000000"/>
          <w:w w:val="0"/>
          <w:kern w:val="2"/>
          <w:sz w:val="24"/>
          <w:szCs w:val="24"/>
          <w:lang w:eastAsia="ko-KR"/>
        </w:rPr>
        <w:t xml:space="preserve">:  </w:t>
      </w:r>
    </w:p>
    <w:p w:rsidR="004E57CB" w:rsidRPr="004E57CB" w:rsidRDefault="004E57CB" w:rsidP="004E57CB">
      <w:pPr>
        <w:widowControl w:val="0"/>
        <w:suppressAutoHyphens w:val="0"/>
        <w:autoSpaceDE w:val="0"/>
        <w:autoSpaceDN w:val="0"/>
        <w:spacing w:line="240" w:lineRule="auto"/>
        <w:rPr>
          <w:rFonts w:eastAsia="Times New Roman"/>
          <w:color w:val="000000"/>
          <w:w w:val="0"/>
          <w:kern w:val="2"/>
          <w:sz w:val="24"/>
          <w:szCs w:val="24"/>
          <w:lang w:eastAsia="ko-KR"/>
        </w:rPr>
      </w:pPr>
      <w:r w:rsidRPr="004E57CB">
        <w:rPr>
          <w:rFonts w:eastAsia="Times New Roman"/>
          <w:color w:val="000000"/>
          <w:w w:val="0"/>
          <w:kern w:val="2"/>
          <w:sz w:val="24"/>
          <w:szCs w:val="24"/>
          <w:lang w:eastAsia="ko-KR"/>
        </w:rPr>
        <w:t xml:space="preserve">• участие школьных классов в реализации общешкольных ключевых дел; </w:t>
      </w:r>
    </w:p>
    <w:p w:rsidR="004E57CB" w:rsidRPr="004E57CB" w:rsidRDefault="004E57CB" w:rsidP="004E57CB">
      <w:pPr>
        <w:widowControl w:val="0"/>
        <w:suppressAutoHyphens w:val="0"/>
        <w:autoSpaceDE w:val="0"/>
        <w:autoSpaceDN w:val="0"/>
        <w:spacing w:line="240" w:lineRule="auto"/>
        <w:ind w:firstLine="0"/>
        <w:rPr>
          <w:rFonts w:eastAsia="Times New Roman"/>
          <w:color w:val="000000"/>
          <w:w w:val="0"/>
          <w:kern w:val="2"/>
          <w:sz w:val="24"/>
          <w:szCs w:val="24"/>
          <w:lang w:eastAsia="ko-KR"/>
        </w:rPr>
      </w:pPr>
      <w:r w:rsidRPr="004E57CB">
        <w:rPr>
          <w:rFonts w:eastAsia="Times New Roman"/>
          <w:color w:val="000000"/>
          <w:w w:val="0"/>
          <w:kern w:val="2"/>
          <w:sz w:val="24"/>
          <w:szCs w:val="24"/>
          <w:lang w:eastAsia="ko-KR"/>
        </w:rPr>
        <w:t xml:space="preserve">            •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4E57CB" w:rsidRPr="004E57CB" w:rsidRDefault="004E57CB" w:rsidP="004E57CB">
      <w:pPr>
        <w:widowControl w:val="0"/>
        <w:suppressAutoHyphens w:val="0"/>
        <w:autoSpaceDE w:val="0"/>
        <w:autoSpaceDN w:val="0"/>
        <w:spacing w:line="240" w:lineRule="auto"/>
        <w:rPr>
          <w:rFonts w:eastAsia="Times New Roman"/>
          <w:color w:val="000000"/>
          <w:w w:val="0"/>
          <w:kern w:val="2"/>
          <w:sz w:val="24"/>
          <w:szCs w:val="24"/>
          <w:u w:val="single"/>
          <w:lang w:eastAsia="ko-KR"/>
        </w:rPr>
      </w:pPr>
      <w:r w:rsidRPr="004E57CB">
        <w:rPr>
          <w:rFonts w:eastAsia="Times New Roman"/>
          <w:color w:val="000000"/>
          <w:w w:val="0"/>
          <w:kern w:val="2"/>
          <w:sz w:val="24"/>
          <w:szCs w:val="24"/>
          <w:u w:val="single"/>
          <w:lang w:eastAsia="ko-KR"/>
        </w:rPr>
        <w:t xml:space="preserve">На индивидуальном уровне: </w:t>
      </w:r>
    </w:p>
    <w:p w:rsidR="004E57CB" w:rsidRPr="004E57CB" w:rsidRDefault="004E57CB" w:rsidP="004E57CB">
      <w:pPr>
        <w:widowControl w:val="0"/>
        <w:suppressAutoHyphens w:val="0"/>
        <w:autoSpaceDE w:val="0"/>
        <w:autoSpaceDN w:val="0"/>
        <w:spacing w:line="240" w:lineRule="auto"/>
        <w:rPr>
          <w:rFonts w:eastAsia="Times New Roman"/>
          <w:color w:val="000000"/>
          <w:w w:val="0"/>
          <w:kern w:val="2"/>
          <w:sz w:val="24"/>
          <w:szCs w:val="24"/>
          <w:lang w:eastAsia="ko-KR"/>
        </w:rPr>
      </w:pPr>
      <w:r w:rsidRPr="004E57CB">
        <w:rPr>
          <w:rFonts w:eastAsia="Times New Roman"/>
          <w:color w:val="000000"/>
          <w:w w:val="0"/>
          <w:kern w:val="2"/>
          <w:sz w:val="24"/>
          <w:szCs w:val="24"/>
          <w:lang w:eastAsia="ko-KR"/>
        </w:rPr>
        <w:t xml:space="preserve"> •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4E57CB" w:rsidRPr="004E57CB" w:rsidRDefault="004E57CB" w:rsidP="004E57CB">
      <w:pPr>
        <w:widowControl w:val="0"/>
        <w:suppressAutoHyphens w:val="0"/>
        <w:autoSpaceDE w:val="0"/>
        <w:autoSpaceDN w:val="0"/>
        <w:spacing w:line="240" w:lineRule="auto"/>
        <w:rPr>
          <w:rFonts w:eastAsia="Times New Roman"/>
          <w:color w:val="000000"/>
          <w:w w:val="0"/>
          <w:kern w:val="2"/>
          <w:sz w:val="24"/>
          <w:szCs w:val="24"/>
          <w:lang w:eastAsia="ko-KR"/>
        </w:rPr>
      </w:pPr>
      <w:r w:rsidRPr="004E57CB">
        <w:rPr>
          <w:rFonts w:eastAsia="Times New Roman"/>
          <w:color w:val="000000"/>
          <w:w w:val="0"/>
          <w:kern w:val="2"/>
          <w:sz w:val="24"/>
          <w:szCs w:val="24"/>
          <w:lang w:eastAsia="ko-KR"/>
        </w:rPr>
        <w:t xml:space="preserve">• индивидуальное сопровождение (при необходимости) в освоении навыков подготовки, проведения и анализа ключевых дел; </w:t>
      </w:r>
    </w:p>
    <w:p w:rsidR="004E57CB" w:rsidRPr="004E57CB" w:rsidRDefault="004E57CB" w:rsidP="004E57CB">
      <w:pPr>
        <w:widowControl w:val="0"/>
        <w:suppressAutoHyphens w:val="0"/>
        <w:autoSpaceDE w:val="0"/>
        <w:autoSpaceDN w:val="0"/>
        <w:spacing w:line="240" w:lineRule="auto"/>
        <w:rPr>
          <w:rFonts w:eastAsia="Times New Roman"/>
          <w:color w:val="000000"/>
          <w:w w:val="0"/>
          <w:kern w:val="2"/>
          <w:sz w:val="24"/>
          <w:szCs w:val="24"/>
          <w:lang w:eastAsia="ko-KR"/>
        </w:rPr>
      </w:pPr>
      <w:r w:rsidRPr="004E57CB">
        <w:rPr>
          <w:rFonts w:eastAsia="Times New Roman"/>
          <w:color w:val="000000"/>
          <w:w w:val="0"/>
          <w:kern w:val="2"/>
          <w:sz w:val="24"/>
          <w:szCs w:val="24"/>
          <w:lang w:eastAsia="ko-KR"/>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4E57CB" w:rsidRPr="004E57CB" w:rsidRDefault="004E57CB" w:rsidP="004E57CB">
      <w:pPr>
        <w:widowControl w:val="0"/>
        <w:suppressAutoHyphens w:val="0"/>
        <w:autoSpaceDE w:val="0"/>
        <w:autoSpaceDN w:val="0"/>
        <w:spacing w:line="240" w:lineRule="auto"/>
        <w:rPr>
          <w:rFonts w:eastAsia="Times New Roman"/>
          <w:color w:val="000000"/>
          <w:w w:val="0"/>
          <w:kern w:val="2"/>
          <w:sz w:val="24"/>
          <w:szCs w:val="24"/>
          <w:lang w:eastAsia="ko-KR"/>
        </w:rPr>
      </w:pPr>
      <w:r w:rsidRPr="004E57CB">
        <w:rPr>
          <w:rFonts w:eastAsia="Times New Roman"/>
          <w:color w:val="000000"/>
          <w:w w:val="0"/>
          <w:kern w:val="2"/>
          <w:sz w:val="24"/>
          <w:szCs w:val="24"/>
          <w:lang w:eastAsia="ko-KR"/>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4E57CB" w:rsidRPr="004E57CB" w:rsidRDefault="004E57CB" w:rsidP="004E57CB">
      <w:pPr>
        <w:widowControl w:val="0"/>
        <w:suppressAutoHyphens w:val="0"/>
        <w:autoSpaceDE w:val="0"/>
        <w:autoSpaceDN w:val="0"/>
        <w:spacing w:line="240" w:lineRule="auto"/>
        <w:ind w:firstLine="0"/>
        <w:rPr>
          <w:rFonts w:eastAsia="Times New Roman"/>
          <w:color w:val="0070C0"/>
          <w:w w:val="0"/>
          <w:kern w:val="2"/>
          <w:sz w:val="24"/>
          <w:szCs w:val="24"/>
          <w:highlight w:val="yellow"/>
          <w:lang w:eastAsia="ko-KR"/>
        </w:rPr>
      </w:pPr>
    </w:p>
    <w:p w:rsidR="004E57CB" w:rsidRPr="004E57CB" w:rsidRDefault="004E57CB" w:rsidP="004E57CB">
      <w:pPr>
        <w:widowControl w:val="0"/>
        <w:suppressAutoHyphens w:val="0"/>
        <w:autoSpaceDE w:val="0"/>
        <w:autoSpaceDN w:val="0"/>
        <w:spacing w:line="240" w:lineRule="auto"/>
        <w:jc w:val="center"/>
        <w:rPr>
          <w:rFonts w:eastAsia="Times New Roman"/>
          <w:b/>
          <w:w w:val="0"/>
          <w:kern w:val="2"/>
          <w:sz w:val="24"/>
          <w:szCs w:val="24"/>
          <w:lang w:eastAsia="ko-KR"/>
        </w:rPr>
      </w:pPr>
      <w:r w:rsidRPr="004E57CB">
        <w:rPr>
          <w:rFonts w:eastAsia="Times New Roman"/>
          <w:b/>
          <w:color w:val="000000"/>
          <w:w w:val="0"/>
          <w:kern w:val="2"/>
          <w:sz w:val="24"/>
          <w:szCs w:val="24"/>
          <w:lang w:eastAsia="ko-KR"/>
        </w:rPr>
        <w:t>3.9. Модуль</w:t>
      </w:r>
      <w:r w:rsidRPr="004E57CB">
        <w:rPr>
          <w:rFonts w:eastAsia="Times New Roman"/>
          <w:b/>
          <w:w w:val="0"/>
          <w:kern w:val="2"/>
          <w:sz w:val="24"/>
          <w:szCs w:val="24"/>
          <w:lang w:eastAsia="ko-KR"/>
        </w:rPr>
        <w:t xml:space="preserve"> «Организация проектной деятельности»</w:t>
      </w:r>
    </w:p>
    <w:p w:rsidR="004E57CB" w:rsidRPr="004E57CB" w:rsidRDefault="004E57CB" w:rsidP="004E57CB">
      <w:pPr>
        <w:widowControl w:val="0"/>
        <w:suppressAutoHyphens w:val="0"/>
        <w:wordWrap w:val="0"/>
        <w:autoSpaceDE w:val="0"/>
        <w:autoSpaceDN w:val="0"/>
        <w:spacing w:line="240" w:lineRule="auto"/>
        <w:ind w:firstLine="708"/>
        <w:rPr>
          <w:rFonts w:eastAsia="Times New Roman"/>
          <w:kern w:val="2"/>
          <w:sz w:val="24"/>
          <w:szCs w:val="24"/>
          <w:lang w:eastAsia="ko-KR"/>
        </w:rPr>
      </w:pPr>
      <w:r w:rsidRPr="004E57CB">
        <w:rPr>
          <w:rFonts w:eastAsia="Times New Roman"/>
          <w:kern w:val="2"/>
          <w:sz w:val="24"/>
          <w:szCs w:val="24"/>
          <w:lang w:eastAsia="ko-KR"/>
        </w:rPr>
        <w:t>«</w:t>
      </w:r>
      <w:r w:rsidRPr="004E57CB">
        <w:rPr>
          <w:rFonts w:eastAsia="Times New Roman"/>
          <w:b/>
          <w:bCs/>
          <w:color w:val="000000"/>
          <w:kern w:val="2"/>
          <w:sz w:val="24"/>
          <w:szCs w:val="24"/>
          <w:lang w:eastAsia="ko-KR"/>
        </w:rPr>
        <w:t>Академия соц. проектирования» - это</w:t>
      </w:r>
      <w:r w:rsidRPr="004E57CB">
        <w:rPr>
          <w:rFonts w:eastAsia="Times New Roman"/>
          <w:kern w:val="2"/>
          <w:sz w:val="24"/>
          <w:szCs w:val="24"/>
          <w:lang w:eastAsia="ko-KR"/>
        </w:rPr>
        <w:t xml:space="preserve"> система взаимосвязанных проектов (общих для параллели), поддерживающих возрастную направленность интересов учащихся, позволяющих реализовать принцип единства учебной и воспитывающей деятельности. Цель проекта – получение личного опыта в различных сферах деятельности. В результате мониторинговых исследований обозначились темы проектов для каждой параллели. Каждый класс, группа, или ученик индивидуально могут представить свой подпроект в рамках данной темы, общей для параллели. </w:t>
      </w:r>
      <w:r w:rsidRPr="004E57CB">
        <w:rPr>
          <w:rFonts w:eastAsia="Times New Roman"/>
          <w:b/>
          <w:kern w:val="2"/>
          <w:sz w:val="24"/>
          <w:szCs w:val="24"/>
          <w:lang w:eastAsia="ko-KR"/>
        </w:rPr>
        <w:t>Таким образом</w:t>
      </w:r>
      <w:r w:rsidRPr="004E57CB">
        <w:rPr>
          <w:rFonts w:eastAsia="Times New Roman"/>
          <w:kern w:val="2"/>
          <w:sz w:val="24"/>
          <w:szCs w:val="24"/>
          <w:lang w:eastAsia="ko-KR"/>
        </w:rPr>
        <w:t>, в школе реализуюся учебные, внеучебные, общешкольные, классные, групповые и индивидуальные проекты.</w:t>
      </w:r>
    </w:p>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highlight w:val="yellow"/>
          <w:lang w:eastAsia="ko-KR"/>
        </w:rPr>
      </w:pPr>
      <w:r w:rsidRPr="004E57CB">
        <w:rPr>
          <w:rFonts w:eastAsia="Times New Roman"/>
          <w:noProof/>
          <w:kern w:val="2"/>
          <w:sz w:val="20"/>
          <w:szCs w:val="24"/>
          <w:highlight w:val="yellow"/>
          <w:lang w:eastAsia="ru-RU"/>
        </w:rPr>
        <w:drawing>
          <wp:inline distT="0" distB="0" distL="0" distR="0" wp14:anchorId="73A4D9BB" wp14:editId="1641BDFE">
            <wp:extent cx="6270580" cy="3955751"/>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cstate="print"/>
                    <a:srcRect l="12940" t="17148" r="13177" b="-7"/>
                    <a:stretch/>
                  </pic:blipFill>
                  <pic:spPr bwMode="auto">
                    <a:xfrm>
                      <a:off x="0" y="0"/>
                      <a:ext cx="6292306" cy="3969457"/>
                    </a:xfrm>
                    <a:prstGeom prst="rect">
                      <a:avLst/>
                    </a:prstGeom>
                    <a:ln>
                      <a:noFill/>
                    </a:ln>
                    <a:extLst>
                      <a:ext uri="{53640926-AAD7-44D8-BBD7-CCE9431645EC}">
                        <a14:shadowObscured xmlns:a14="http://schemas.microsoft.com/office/drawing/2010/main"/>
                      </a:ext>
                    </a:extLst>
                  </pic:spPr>
                </pic:pic>
              </a:graphicData>
            </a:graphic>
          </wp:inline>
        </w:drawing>
      </w:r>
    </w:p>
    <w:p w:rsidR="004E57CB" w:rsidRPr="004E57CB" w:rsidRDefault="004E57CB" w:rsidP="004E57CB">
      <w:pPr>
        <w:widowControl w:val="0"/>
        <w:tabs>
          <w:tab w:val="left" w:pos="851"/>
        </w:tabs>
        <w:suppressAutoHyphens w:val="0"/>
        <w:autoSpaceDE w:val="0"/>
        <w:autoSpaceDN w:val="0"/>
        <w:spacing w:line="240" w:lineRule="auto"/>
        <w:jc w:val="center"/>
        <w:rPr>
          <w:rFonts w:eastAsia="Times New Roman"/>
          <w:b/>
          <w:color w:val="000000"/>
          <w:w w:val="0"/>
          <w:kern w:val="2"/>
          <w:sz w:val="24"/>
          <w:szCs w:val="24"/>
          <w:highlight w:val="yellow"/>
          <w:lang w:eastAsia="ko-KR"/>
        </w:rPr>
      </w:pPr>
    </w:p>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u w:val="single"/>
          <w:lang w:eastAsia="ko-KR"/>
        </w:rPr>
      </w:pPr>
      <w:r w:rsidRPr="004E57CB">
        <w:rPr>
          <w:rFonts w:eastAsia="Times New Roman"/>
          <w:kern w:val="2"/>
          <w:sz w:val="24"/>
          <w:szCs w:val="24"/>
          <w:u w:val="single"/>
          <w:lang w:eastAsia="ko-KR"/>
        </w:rPr>
        <w:t>На уровне школы:</w:t>
      </w:r>
    </w:p>
    <w:p w:rsidR="004E57CB" w:rsidRPr="004E57CB" w:rsidRDefault="004E57CB" w:rsidP="004E57CB">
      <w:pPr>
        <w:suppressAutoHyphens w:val="0"/>
        <w:spacing w:line="240" w:lineRule="auto"/>
        <w:rPr>
          <w:rFonts w:eastAsia="№Е"/>
          <w:sz w:val="24"/>
          <w:szCs w:val="24"/>
          <w:lang w:eastAsia="ru-RU"/>
        </w:rPr>
      </w:pPr>
      <w:r w:rsidRPr="004E57CB">
        <w:rPr>
          <w:rFonts w:eastAsia="№Е"/>
          <w:sz w:val="24"/>
          <w:szCs w:val="24"/>
          <w:lang w:eastAsia="ru-RU"/>
        </w:rPr>
        <w:t>-совместная с обучающимися разработка, создание и популяризация особой школьной символики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4E57CB" w:rsidRPr="004E57CB" w:rsidRDefault="004E57CB" w:rsidP="004E57CB">
      <w:pPr>
        <w:suppressAutoHyphens w:val="0"/>
        <w:spacing w:line="240" w:lineRule="auto"/>
        <w:rPr>
          <w:rFonts w:eastAsia="№Е"/>
          <w:sz w:val="24"/>
          <w:szCs w:val="24"/>
          <w:lang w:eastAsia="ru-RU"/>
        </w:rPr>
      </w:pPr>
      <w:r w:rsidRPr="004E57CB">
        <w:rPr>
          <w:rFonts w:eastAsia="№Е"/>
          <w:sz w:val="24"/>
          <w:szCs w:val="24"/>
          <w:lang w:eastAsia="ru-RU"/>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4E57CB" w:rsidRPr="004E57CB" w:rsidRDefault="004E57CB" w:rsidP="004E57CB">
      <w:pPr>
        <w:suppressAutoHyphens w:val="0"/>
        <w:spacing w:line="240" w:lineRule="auto"/>
        <w:rPr>
          <w:rFonts w:eastAsia="№Е"/>
          <w:sz w:val="24"/>
          <w:szCs w:val="24"/>
          <w:lang w:eastAsia="ru-RU"/>
        </w:rPr>
      </w:pPr>
      <w:r w:rsidRPr="004E57CB">
        <w:rPr>
          <w:rFonts w:eastAsia="№Е"/>
          <w:sz w:val="24"/>
          <w:szCs w:val="24"/>
          <w:lang w:eastAsia="ru-RU"/>
        </w:rPr>
        <w:t>- осуществление научной работы в рамках предметных кафедр (исследование, сбор и анализ теоретического материала и т.д.)</w:t>
      </w:r>
    </w:p>
    <w:p w:rsidR="004E57CB" w:rsidRPr="004E57CB" w:rsidRDefault="004E57CB" w:rsidP="004E57CB">
      <w:pPr>
        <w:suppressAutoHyphens w:val="0"/>
        <w:spacing w:line="240" w:lineRule="auto"/>
        <w:rPr>
          <w:rFonts w:eastAsia="№Е"/>
          <w:sz w:val="24"/>
          <w:szCs w:val="24"/>
          <w:lang w:eastAsia="ru-RU"/>
        </w:rPr>
      </w:pPr>
      <w:r w:rsidRPr="004E57CB">
        <w:rPr>
          <w:rFonts w:eastAsia="№Е"/>
          <w:sz w:val="24"/>
          <w:szCs w:val="24"/>
          <w:lang w:eastAsia="ru-RU"/>
        </w:rPr>
        <w:t>- 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4E57CB" w:rsidRPr="004E57CB" w:rsidRDefault="004E57CB" w:rsidP="004E57CB">
      <w:pPr>
        <w:suppressAutoHyphens w:val="0"/>
        <w:spacing w:line="240" w:lineRule="auto"/>
        <w:rPr>
          <w:rFonts w:eastAsia="№Е"/>
          <w:sz w:val="24"/>
          <w:szCs w:val="24"/>
          <w:lang w:eastAsia="ru-RU"/>
        </w:rPr>
      </w:pPr>
      <w:r w:rsidRPr="004E57CB">
        <w:rPr>
          <w:rFonts w:eastAsia="№Е"/>
          <w:sz w:val="24"/>
          <w:szCs w:val="24"/>
          <w:lang w:eastAsia="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4E57CB" w:rsidRPr="004E57CB" w:rsidRDefault="004E57CB" w:rsidP="004E57CB">
      <w:pPr>
        <w:suppressAutoHyphens w:val="0"/>
        <w:spacing w:line="240" w:lineRule="auto"/>
        <w:rPr>
          <w:rFonts w:eastAsia="№Е"/>
          <w:sz w:val="24"/>
          <w:szCs w:val="24"/>
          <w:lang w:eastAsia="ru-RU"/>
        </w:rPr>
      </w:pPr>
      <w:r w:rsidRPr="004E57CB">
        <w:rPr>
          <w:rFonts w:eastAsia="№Е"/>
          <w:sz w:val="24"/>
          <w:szCs w:val="24"/>
          <w:lang w:eastAsia="ru-RU"/>
        </w:rPr>
        <w:t xml:space="preserve">-озеленение пришкольной территории, разбивка клумб, аллей; </w:t>
      </w:r>
    </w:p>
    <w:p w:rsidR="004E57CB" w:rsidRPr="004E57CB" w:rsidRDefault="004E57CB" w:rsidP="004E57CB">
      <w:pPr>
        <w:suppressAutoHyphens w:val="0"/>
        <w:spacing w:line="240" w:lineRule="auto"/>
        <w:rPr>
          <w:rFonts w:eastAsia="№Е"/>
          <w:sz w:val="24"/>
          <w:szCs w:val="24"/>
          <w:lang w:eastAsia="ru-RU"/>
        </w:rPr>
      </w:pPr>
      <w:r w:rsidRPr="004E57CB">
        <w:rPr>
          <w:rFonts w:eastAsia="№Е"/>
          <w:sz w:val="24"/>
          <w:szCs w:val="24"/>
          <w:lang w:eastAsia="ru-RU"/>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u w:val="single"/>
          <w:lang w:eastAsia="ko-KR"/>
        </w:rPr>
      </w:pPr>
      <w:r w:rsidRPr="004E57CB">
        <w:rPr>
          <w:rFonts w:eastAsia="Times New Roman"/>
          <w:kern w:val="2"/>
          <w:sz w:val="24"/>
          <w:szCs w:val="24"/>
          <w:u w:val="single"/>
          <w:lang w:eastAsia="ko-KR"/>
        </w:rPr>
        <w:t xml:space="preserve">На уровне класса: </w:t>
      </w:r>
    </w:p>
    <w:p w:rsidR="004E57CB" w:rsidRPr="004E57CB" w:rsidRDefault="004E57CB" w:rsidP="004E57CB">
      <w:pPr>
        <w:suppressAutoHyphens w:val="0"/>
        <w:spacing w:line="240" w:lineRule="auto"/>
        <w:rPr>
          <w:rFonts w:eastAsia="№Е"/>
          <w:sz w:val="24"/>
          <w:szCs w:val="24"/>
          <w:lang w:eastAsia="ru-RU"/>
        </w:rPr>
      </w:pPr>
      <w:r w:rsidRPr="004E57CB">
        <w:rPr>
          <w:rFonts w:eastAsia="№Е"/>
          <w:sz w:val="24"/>
          <w:szCs w:val="24"/>
          <w:lang w:eastAsia="ru-RU"/>
        </w:rPr>
        <w:t>-благоустройство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4E57CB" w:rsidRPr="004E57CB" w:rsidRDefault="004E57CB" w:rsidP="004E57CB">
      <w:pPr>
        <w:suppressAutoHyphens w:val="0"/>
        <w:spacing w:line="240" w:lineRule="auto"/>
        <w:rPr>
          <w:rFonts w:eastAsia="№Е"/>
          <w:sz w:val="24"/>
          <w:szCs w:val="24"/>
          <w:lang w:eastAsia="ru-RU"/>
        </w:rPr>
      </w:pPr>
      <w:r w:rsidRPr="004E57CB">
        <w:rPr>
          <w:rFonts w:eastAsia="№Е"/>
          <w:sz w:val="24"/>
          <w:szCs w:val="24"/>
          <w:lang w:eastAsia="ru-RU"/>
        </w:rPr>
        <w:t>-реализация одного ежегодного внутриклассного проекта социальной направленности, с публичной творческой защитой на уровне параллели.</w:t>
      </w:r>
    </w:p>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u w:val="single"/>
          <w:lang w:eastAsia="ko-KR"/>
        </w:rPr>
      </w:pPr>
      <w:r w:rsidRPr="004E57CB">
        <w:rPr>
          <w:rFonts w:eastAsia="Times New Roman"/>
          <w:kern w:val="2"/>
          <w:sz w:val="24"/>
          <w:szCs w:val="24"/>
          <w:u w:val="single"/>
          <w:lang w:eastAsia="ko-KR"/>
        </w:rPr>
        <w:t>На индивидуальном уровне:</w:t>
      </w:r>
    </w:p>
    <w:p w:rsidR="004E57CB" w:rsidRPr="004E57CB" w:rsidRDefault="004E57CB" w:rsidP="004E57CB">
      <w:pPr>
        <w:widowControl w:val="0"/>
        <w:suppressAutoHyphens w:val="0"/>
        <w:wordWrap w:val="0"/>
        <w:autoSpaceDE w:val="0"/>
        <w:autoSpaceDN w:val="0"/>
        <w:spacing w:line="240" w:lineRule="auto"/>
        <w:ind w:firstLine="708"/>
        <w:rPr>
          <w:rFonts w:eastAsia="Times New Roman"/>
          <w:kern w:val="2"/>
          <w:sz w:val="24"/>
          <w:szCs w:val="24"/>
          <w:lang w:eastAsia="ko-KR"/>
        </w:rPr>
      </w:pPr>
      <w:r w:rsidRPr="004E57CB">
        <w:rPr>
          <w:rFonts w:eastAsia="Times New Roman"/>
          <w:kern w:val="2"/>
          <w:sz w:val="24"/>
          <w:szCs w:val="24"/>
          <w:lang w:eastAsia="ko-KR"/>
        </w:rPr>
        <w:t>- приобретение практических навыков (изготовление предметов декора, по уходу и выращиванию растений и пр.) в рамках работы над итоговым индивидуальным проектом;</w:t>
      </w:r>
    </w:p>
    <w:p w:rsidR="004E57CB" w:rsidRPr="004E57CB" w:rsidRDefault="004E57CB" w:rsidP="004E57CB">
      <w:pPr>
        <w:widowControl w:val="0"/>
        <w:suppressAutoHyphens w:val="0"/>
        <w:wordWrap w:val="0"/>
        <w:autoSpaceDE w:val="0"/>
        <w:autoSpaceDN w:val="0"/>
        <w:spacing w:line="240" w:lineRule="auto"/>
        <w:ind w:firstLine="708"/>
        <w:rPr>
          <w:rFonts w:eastAsia="Times New Roman"/>
          <w:kern w:val="2"/>
          <w:sz w:val="24"/>
          <w:szCs w:val="24"/>
          <w:lang w:eastAsia="ko-KR"/>
        </w:rPr>
      </w:pPr>
      <w:r w:rsidRPr="004E57CB">
        <w:rPr>
          <w:rFonts w:eastAsia="Times New Roman"/>
          <w:kern w:val="2"/>
          <w:sz w:val="24"/>
          <w:szCs w:val="24"/>
          <w:lang w:eastAsia="ko-KR"/>
        </w:rPr>
        <w:t>- дальнейщее развитие теоретического мышления, формирование научной картины мира.</w:t>
      </w:r>
    </w:p>
    <w:p w:rsidR="004E57CB" w:rsidRDefault="004E57CB" w:rsidP="004E57CB">
      <w:pPr>
        <w:widowControl w:val="0"/>
        <w:tabs>
          <w:tab w:val="left" w:pos="851"/>
        </w:tabs>
        <w:suppressAutoHyphens w:val="0"/>
        <w:autoSpaceDE w:val="0"/>
        <w:autoSpaceDN w:val="0"/>
        <w:spacing w:line="240" w:lineRule="auto"/>
        <w:ind w:firstLine="0"/>
        <w:rPr>
          <w:rFonts w:eastAsia="Times New Roman"/>
          <w:b/>
          <w:color w:val="000000"/>
          <w:w w:val="0"/>
          <w:kern w:val="2"/>
          <w:sz w:val="24"/>
          <w:szCs w:val="24"/>
          <w:highlight w:val="yellow"/>
          <w:lang w:eastAsia="ko-KR"/>
        </w:rPr>
      </w:pPr>
    </w:p>
    <w:p w:rsidR="004E57CB" w:rsidRPr="004E57CB" w:rsidRDefault="004E57CB" w:rsidP="004E57CB">
      <w:pPr>
        <w:widowControl w:val="0"/>
        <w:tabs>
          <w:tab w:val="left" w:pos="851"/>
        </w:tabs>
        <w:suppressAutoHyphens w:val="0"/>
        <w:autoSpaceDE w:val="0"/>
        <w:autoSpaceDN w:val="0"/>
        <w:spacing w:line="240" w:lineRule="auto"/>
        <w:ind w:firstLine="0"/>
        <w:rPr>
          <w:rFonts w:eastAsia="Times New Roman"/>
          <w:b/>
          <w:color w:val="000000"/>
          <w:w w:val="0"/>
          <w:kern w:val="2"/>
          <w:sz w:val="24"/>
          <w:szCs w:val="24"/>
          <w:highlight w:val="yellow"/>
          <w:lang w:eastAsia="ko-KR"/>
        </w:rPr>
      </w:pPr>
    </w:p>
    <w:p w:rsidR="004E57CB" w:rsidRPr="004E57CB" w:rsidRDefault="004E57CB" w:rsidP="004E57CB">
      <w:pPr>
        <w:widowControl w:val="0"/>
        <w:suppressAutoHyphens w:val="0"/>
        <w:wordWrap w:val="0"/>
        <w:autoSpaceDE w:val="0"/>
        <w:autoSpaceDN w:val="0"/>
        <w:spacing w:line="240" w:lineRule="auto"/>
        <w:jc w:val="center"/>
        <w:rPr>
          <w:rFonts w:eastAsia="Times New Roman"/>
          <w:b/>
          <w:kern w:val="2"/>
          <w:sz w:val="24"/>
          <w:szCs w:val="24"/>
          <w:lang w:eastAsia="ko-KR"/>
        </w:rPr>
      </w:pPr>
      <w:r w:rsidRPr="004E57CB">
        <w:rPr>
          <w:rFonts w:eastAsia="Times New Roman"/>
          <w:b/>
          <w:kern w:val="2"/>
          <w:sz w:val="24"/>
          <w:szCs w:val="24"/>
          <w:lang w:eastAsia="ko-KR"/>
        </w:rPr>
        <w:t>3.9. Модуль «Безопасность жизнедеятельности (пожарная безопасность, дорожная  безопасность, информационная безопасность, профилактика экстримизма и терроризма, профилактика распространения инфекционных заболеваний»</w:t>
      </w:r>
    </w:p>
    <w:p w:rsidR="004E57CB" w:rsidRPr="004E57CB" w:rsidRDefault="004E57CB" w:rsidP="004E57CB">
      <w:pPr>
        <w:widowControl w:val="0"/>
        <w:tabs>
          <w:tab w:val="left" w:pos="1310"/>
        </w:tabs>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Модуль «Безопасность жизнедеятельности» реализуется через систему классных</w:t>
      </w:r>
    </w:p>
    <w:p w:rsidR="004E57CB" w:rsidRPr="004E57CB" w:rsidRDefault="004E57CB" w:rsidP="004E57CB">
      <w:pPr>
        <w:widowControl w:val="0"/>
        <w:tabs>
          <w:tab w:val="left" w:pos="1310"/>
        </w:tabs>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часов, общешкольных мероприятий , индивидуальные беседы, реализацию интегрированной</w:t>
      </w:r>
    </w:p>
    <w:p w:rsidR="004E57CB" w:rsidRPr="004E57CB" w:rsidRDefault="004E57CB" w:rsidP="004E57CB">
      <w:pPr>
        <w:widowControl w:val="0"/>
        <w:tabs>
          <w:tab w:val="left" w:pos="1310"/>
        </w:tabs>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программы «Мой выбор», направленной на позитивное отношение к ЗОЖ.Для каждого класса разработан перечень классных часов в рамках данного модуля ,представленный в идивидуальных планах воспитательной работы.</w:t>
      </w:r>
    </w:p>
    <w:p w:rsidR="004E57CB" w:rsidRPr="004E57CB" w:rsidRDefault="004E57CB" w:rsidP="004E57CB">
      <w:pPr>
        <w:widowControl w:val="0"/>
        <w:tabs>
          <w:tab w:val="left" w:pos="1310"/>
        </w:tabs>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Для этого в образовательной организации используются следующие формы работы:</w:t>
      </w:r>
    </w:p>
    <w:p w:rsidR="004E57CB" w:rsidRPr="004E57CB" w:rsidRDefault="004E57CB" w:rsidP="004E57CB">
      <w:pPr>
        <w:widowControl w:val="0"/>
        <w:tabs>
          <w:tab w:val="left" w:pos="1310"/>
        </w:tabs>
        <w:suppressAutoHyphens w:val="0"/>
        <w:wordWrap w:val="0"/>
        <w:autoSpaceDE w:val="0"/>
        <w:autoSpaceDN w:val="0"/>
        <w:spacing w:line="240" w:lineRule="auto"/>
        <w:ind w:firstLine="0"/>
        <w:rPr>
          <w:rFonts w:eastAsia="Times New Roman"/>
          <w:kern w:val="2"/>
          <w:sz w:val="24"/>
          <w:szCs w:val="24"/>
          <w:lang w:eastAsia="ko-KR"/>
        </w:rPr>
      </w:pPr>
    </w:p>
    <w:p w:rsidR="004E57CB" w:rsidRPr="004E57CB" w:rsidRDefault="004E57CB" w:rsidP="004E57CB">
      <w:pPr>
        <w:widowControl w:val="0"/>
        <w:tabs>
          <w:tab w:val="left" w:pos="1310"/>
        </w:tabs>
        <w:suppressAutoHyphens w:val="0"/>
        <w:wordWrap w:val="0"/>
        <w:autoSpaceDE w:val="0"/>
        <w:autoSpaceDN w:val="0"/>
        <w:spacing w:line="240" w:lineRule="auto"/>
        <w:ind w:firstLine="0"/>
        <w:rPr>
          <w:rFonts w:eastAsia="Times New Roman"/>
          <w:kern w:val="2"/>
          <w:sz w:val="24"/>
          <w:szCs w:val="24"/>
          <w:u w:val="single"/>
          <w:lang w:eastAsia="ko-KR"/>
        </w:rPr>
      </w:pPr>
      <w:r w:rsidRPr="004E57CB">
        <w:rPr>
          <w:rFonts w:eastAsia="Times New Roman"/>
          <w:kern w:val="2"/>
          <w:sz w:val="24"/>
          <w:szCs w:val="24"/>
          <w:u w:val="single"/>
          <w:lang w:eastAsia="ko-KR"/>
        </w:rPr>
        <w:t>На внешкольном уровне:</w:t>
      </w:r>
    </w:p>
    <w:p w:rsidR="004E57CB" w:rsidRPr="004E57CB" w:rsidRDefault="004E57CB" w:rsidP="004E57CB">
      <w:pPr>
        <w:widowControl w:val="0"/>
        <w:tabs>
          <w:tab w:val="left" w:pos="1310"/>
        </w:tabs>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участие в городских месячниках безопасности, «Единых уроках безопасности», в городском конкурсах и проектах ««Всероссийской добровольной просветительской интернет-акции: Безопасность детей в современном мире»;</w:t>
      </w:r>
    </w:p>
    <w:p w:rsidR="004E57CB" w:rsidRPr="004E57CB" w:rsidRDefault="004E57CB" w:rsidP="004E57CB">
      <w:pPr>
        <w:widowControl w:val="0"/>
        <w:tabs>
          <w:tab w:val="left" w:pos="1310"/>
        </w:tabs>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межведомственное взаимодействие с представителями ОУУП и ПДН ОМВД; ТКДН и ЗП, ТОСПН, РЦ «Наставник», Центр помощи детям (ул. Крестовая 9);</w:t>
      </w:r>
    </w:p>
    <w:p w:rsidR="004E57CB" w:rsidRPr="004E57CB" w:rsidRDefault="004E57CB" w:rsidP="004E57CB">
      <w:pPr>
        <w:widowControl w:val="0"/>
        <w:tabs>
          <w:tab w:val="left" w:pos="1310"/>
        </w:tabs>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размещение тематических информационных материалов в электронных СМИ (публичная страница СШ №17, беседы «Ученическое самоуправление» ВКонтакте, чат</w:t>
      </w:r>
    </w:p>
    <w:p w:rsidR="004E57CB" w:rsidRPr="004E57CB" w:rsidRDefault="004E57CB" w:rsidP="004E57CB">
      <w:pPr>
        <w:widowControl w:val="0"/>
        <w:tabs>
          <w:tab w:val="left" w:pos="1310"/>
        </w:tabs>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«Общешкольный родительский», «Совет отцов»);</w:t>
      </w:r>
    </w:p>
    <w:p w:rsidR="004E57CB" w:rsidRPr="004E57CB" w:rsidRDefault="004E57CB" w:rsidP="004E57CB">
      <w:pPr>
        <w:widowControl w:val="0"/>
        <w:tabs>
          <w:tab w:val="left" w:pos="1310"/>
        </w:tabs>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участие в региональных, муниципальных и Всероссийских родительских собраниях.</w:t>
      </w:r>
    </w:p>
    <w:p w:rsidR="004E57CB" w:rsidRPr="004E57CB" w:rsidRDefault="004E57CB" w:rsidP="004E57CB">
      <w:pPr>
        <w:widowControl w:val="0"/>
        <w:tabs>
          <w:tab w:val="left" w:pos="1310"/>
        </w:tabs>
        <w:suppressAutoHyphens w:val="0"/>
        <w:wordWrap w:val="0"/>
        <w:autoSpaceDE w:val="0"/>
        <w:autoSpaceDN w:val="0"/>
        <w:spacing w:line="240" w:lineRule="auto"/>
        <w:ind w:firstLine="0"/>
        <w:rPr>
          <w:rFonts w:eastAsia="Times New Roman"/>
          <w:kern w:val="2"/>
          <w:sz w:val="24"/>
          <w:szCs w:val="24"/>
          <w:u w:val="single"/>
          <w:lang w:eastAsia="ko-KR"/>
        </w:rPr>
      </w:pPr>
      <w:r w:rsidRPr="004E57CB">
        <w:rPr>
          <w:rFonts w:eastAsia="Times New Roman"/>
          <w:kern w:val="2"/>
          <w:sz w:val="24"/>
          <w:szCs w:val="24"/>
          <w:u w:val="single"/>
          <w:lang w:eastAsia="ko-KR"/>
        </w:rPr>
        <w:t>На школьном уровне:</w:t>
      </w:r>
    </w:p>
    <w:p w:rsidR="004E57CB" w:rsidRPr="004E57CB" w:rsidRDefault="004E57CB" w:rsidP="004E57CB">
      <w:pPr>
        <w:widowControl w:val="0"/>
        <w:tabs>
          <w:tab w:val="left" w:pos="1310"/>
        </w:tabs>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участие во Всероссийская акция СТОП_ВИЧ_СПИД, «Красная ленточка»;</w:t>
      </w:r>
    </w:p>
    <w:p w:rsidR="004E57CB" w:rsidRPr="004E57CB" w:rsidRDefault="004E57CB" w:rsidP="004E57CB">
      <w:pPr>
        <w:widowControl w:val="0"/>
        <w:tabs>
          <w:tab w:val="left" w:pos="1310"/>
        </w:tabs>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участие в акции «Мое здоровье в моих руках»;</w:t>
      </w:r>
    </w:p>
    <w:p w:rsidR="004E57CB" w:rsidRPr="004E57CB" w:rsidRDefault="004E57CB" w:rsidP="004E57CB">
      <w:pPr>
        <w:widowControl w:val="0"/>
        <w:tabs>
          <w:tab w:val="left" w:pos="1310"/>
        </w:tabs>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участие в социально-психологическом тестировании обучающихся на предмет выявления группы риска обучающихся по потреблению наркотических средств и психотропных веществ;</w:t>
      </w:r>
    </w:p>
    <w:p w:rsidR="004E57CB" w:rsidRPr="004E57CB" w:rsidRDefault="004E57CB" w:rsidP="004E57CB">
      <w:pPr>
        <w:widowControl w:val="0"/>
        <w:tabs>
          <w:tab w:val="left" w:pos="1310"/>
        </w:tabs>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изучение информированности родителей и детей об интернет-рисках и угрозах, способах защиты от них, о возрастных особенностях подросткового возраста, о детско- родительских отношениях и т.д. через опросы;</w:t>
      </w:r>
    </w:p>
    <w:p w:rsidR="004E57CB" w:rsidRPr="004E57CB" w:rsidRDefault="004E57CB" w:rsidP="004E57CB">
      <w:pPr>
        <w:widowControl w:val="0"/>
        <w:tabs>
          <w:tab w:val="left" w:pos="1310"/>
        </w:tabs>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просветительская работа: организация и проведение общешкольных родительских собраний и по параллелям по профилактике деструктивного поведения и профилактике кризисных состояний, как противостоять давлению среды, об особенностях детского возраста, ознакомление родителей с видами интернет-угроз, с техническими средствами от интернет-угроз, способами противодействия их распространения;</w:t>
      </w:r>
    </w:p>
    <w:p w:rsidR="004E57CB" w:rsidRPr="004E57CB" w:rsidRDefault="004E57CB" w:rsidP="004E57CB">
      <w:pPr>
        <w:widowControl w:val="0"/>
        <w:tabs>
          <w:tab w:val="left" w:pos="1310"/>
        </w:tabs>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просветительские акции для родителей «Безопасность детей-забота родителей», распространение памяток для родителей и педагогов по «Профилактике деструктивного состояния обучающихся», «Профилактика кризисных состояний у обучающихся», «Безопасный интернет». Доведение до родителей информации о службах и организациях в случае столкновения с рисками и угрозами любого характера.</w:t>
      </w:r>
    </w:p>
    <w:p w:rsidR="004E57CB" w:rsidRPr="004E57CB" w:rsidRDefault="004E57CB" w:rsidP="004E57CB">
      <w:pPr>
        <w:widowControl w:val="0"/>
        <w:tabs>
          <w:tab w:val="left" w:pos="1310"/>
        </w:tabs>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xml:space="preserve">• участие в акции «Равнодушию-нет!» по оказанию социальной помощи в предоставлении одежды детям из малообеспеченных семей. </w:t>
      </w:r>
    </w:p>
    <w:p w:rsidR="004E57CB" w:rsidRPr="004E57CB" w:rsidRDefault="004E57CB" w:rsidP="004E57CB">
      <w:pPr>
        <w:widowControl w:val="0"/>
        <w:tabs>
          <w:tab w:val="left" w:pos="1310"/>
        </w:tabs>
        <w:suppressAutoHyphens w:val="0"/>
        <w:wordWrap w:val="0"/>
        <w:autoSpaceDE w:val="0"/>
        <w:autoSpaceDN w:val="0"/>
        <w:spacing w:line="240" w:lineRule="auto"/>
        <w:ind w:firstLine="0"/>
        <w:rPr>
          <w:rFonts w:eastAsia="Times New Roman"/>
          <w:kern w:val="2"/>
          <w:sz w:val="24"/>
          <w:szCs w:val="24"/>
          <w:u w:val="single"/>
          <w:lang w:eastAsia="ko-KR"/>
        </w:rPr>
      </w:pPr>
      <w:r w:rsidRPr="004E57CB">
        <w:rPr>
          <w:rFonts w:eastAsia="Times New Roman"/>
          <w:kern w:val="2"/>
          <w:sz w:val="24"/>
          <w:szCs w:val="24"/>
          <w:u w:val="single"/>
          <w:lang w:eastAsia="ko-KR"/>
        </w:rPr>
        <w:t>На уровне классов:</w:t>
      </w:r>
    </w:p>
    <w:p w:rsidR="004E57CB" w:rsidRPr="004E57CB" w:rsidRDefault="004E57CB" w:rsidP="004E57CB">
      <w:pPr>
        <w:widowControl w:val="0"/>
        <w:tabs>
          <w:tab w:val="left" w:pos="1310"/>
        </w:tabs>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сбор информации о занятости обучающихся в кружках и секциях учреждений дополнительного образования,</w:t>
      </w:r>
    </w:p>
    <w:p w:rsidR="004E57CB" w:rsidRPr="004E57CB" w:rsidRDefault="004E57CB" w:rsidP="004E57CB">
      <w:pPr>
        <w:widowControl w:val="0"/>
        <w:tabs>
          <w:tab w:val="left" w:pos="1310"/>
        </w:tabs>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организация и проведение мероприятий по созданию гуманной и социализирующей атмосферы в классных коллективах.</w:t>
      </w:r>
    </w:p>
    <w:p w:rsidR="004E57CB" w:rsidRPr="004E57CB" w:rsidRDefault="004E57CB" w:rsidP="004E57CB">
      <w:pPr>
        <w:widowControl w:val="0"/>
        <w:tabs>
          <w:tab w:val="left" w:pos="1310"/>
        </w:tabs>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проведение классных часов, круглых столов, диспутов, игр, тренингов, акций, циклов радиопередач, школьных фотоконкурсов направленные на повышение уровня групповой сплоченности в школе, на сохранение психического, соматического и социального благополучия обучающихся, на создание здоровой среды в школе, привитие существующих в обществе социальных норм поведения, развитие ценностных отношений, обучение техникам самопомощи и снятию стрессового состояния, обучение подростков проблемно-разрешающему поведению, на умение противостоять давлению окружающей среды.</w:t>
      </w:r>
    </w:p>
    <w:p w:rsidR="004E57CB" w:rsidRPr="004E57CB" w:rsidRDefault="004E57CB" w:rsidP="004E57CB">
      <w:pPr>
        <w:widowControl w:val="0"/>
        <w:tabs>
          <w:tab w:val="left" w:pos="1310"/>
          <w:tab w:val="left" w:pos="8835"/>
        </w:tabs>
        <w:suppressAutoHyphens w:val="0"/>
        <w:wordWrap w:val="0"/>
        <w:autoSpaceDE w:val="0"/>
        <w:autoSpaceDN w:val="0"/>
        <w:spacing w:line="240" w:lineRule="auto"/>
        <w:ind w:firstLine="0"/>
        <w:rPr>
          <w:rFonts w:eastAsia="Times New Roman"/>
          <w:kern w:val="2"/>
          <w:sz w:val="24"/>
          <w:szCs w:val="24"/>
          <w:u w:val="single"/>
          <w:lang w:eastAsia="ko-KR"/>
        </w:rPr>
      </w:pPr>
      <w:r w:rsidRPr="004E57CB">
        <w:rPr>
          <w:rFonts w:eastAsia="Times New Roman"/>
          <w:kern w:val="2"/>
          <w:sz w:val="24"/>
          <w:szCs w:val="24"/>
          <w:u w:val="single"/>
          <w:lang w:eastAsia="ko-KR"/>
        </w:rPr>
        <w:t>На индивидуальном уровне:</w:t>
      </w:r>
    </w:p>
    <w:p w:rsidR="004E57CB" w:rsidRPr="004E57CB" w:rsidRDefault="004E57CB" w:rsidP="004E57CB">
      <w:pPr>
        <w:widowControl w:val="0"/>
        <w:tabs>
          <w:tab w:val="left" w:pos="1310"/>
          <w:tab w:val="left" w:pos="8745"/>
        </w:tabs>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рейды по неблагополучным семьям, семьям учащихся группы риска;</w:t>
      </w:r>
      <w:r w:rsidRPr="004E57CB">
        <w:rPr>
          <w:rFonts w:eastAsia="Times New Roman"/>
          <w:kern w:val="2"/>
          <w:sz w:val="24"/>
          <w:szCs w:val="24"/>
          <w:lang w:eastAsia="ko-KR"/>
        </w:rPr>
        <w:tab/>
      </w:r>
    </w:p>
    <w:p w:rsidR="004E57CB" w:rsidRPr="004E57CB" w:rsidRDefault="004E57CB" w:rsidP="004E57CB">
      <w:pPr>
        <w:widowControl w:val="0"/>
        <w:tabs>
          <w:tab w:val="left" w:pos="1310"/>
        </w:tabs>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выявление и учет учащихся, требующих повышенного педагогического внимания (группа риска);</w:t>
      </w:r>
    </w:p>
    <w:p w:rsidR="004E57CB" w:rsidRPr="004E57CB" w:rsidRDefault="004E57CB" w:rsidP="004E57CB">
      <w:pPr>
        <w:widowControl w:val="0"/>
        <w:tabs>
          <w:tab w:val="left" w:pos="1310"/>
        </w:tabs>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сопровождение семьи в сборе документов для прохождения ПМПК (при необходимости);</w:t>
      </w:r>
    </w:p>
    <w:p w:rsidR="004E57CB" w:rsidRPr="004E57CB" w:rsidRDefault="004E57CB" w:rsidP="004E57CB">
      <w:pPr>
        <w:widowControl w:val="0"/>
        <w:tabs>
          <w:tab w:val="left" w:pos="1310"/>
        </w:tabs>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трудоустройство учащихся «группы риска» с 14 лет;</w:t>
      </w:r>
    </w:p>
    <w:p w:rsidR="004E57CB" w:rsidRPr="004E57CB" w:rsidRDefault="004E57CB" w:rsidP="004E57CB">
      <w:pPr>
        <w:widowControl w:val="0"/>
        <w:tabs>
          <w:tab w:val="left" w:pos="1310"/>
        </w:tabs>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направление на консультации к узким специалистам;</w:t>
      </w:r>
    </w:p>
    <w:p w:rsidR="004E57CB" w:rsidRPr="004E57CB" w:rsidRDefault="004E57CB" w:rsidP="004E57CB">
      <w:pPr>
        <w:widowControl w:val="0"/>
        <w:tabs>
          <w:tab w:val="left" w:pos="1310"/>
        </w:tabs>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индивидуальные консультации для родителей и обучающихся;</w:t>
      </w:r>
    </w:p>
    <w:p w:rsidR="004E57CB" w:rsidRPr="004E57CB" w:rsidRDefault="004E57CB" w:rsidP="004E57CB">
      <w:pPr>
        <w:widowControl w:val="0"/>
        <w:tabs>
          <w:tab w:val="left" w:pos="1310"/>
        </w:tabs>
        <w:suppressAutoHyphens w:val="0"/>
        <w:wordWrap w:val="0"/>
        <w:autoSpaceDE w:val="0"/>
        <w:autoSpaceDN w:val="0"/>
        <w:spacing w:line="240" w:lineRule="auto"/>
        <w:ind w:firstLine="0"/>
        <w:rPr>
          <w:rFonts w:eastAsia="Times New Roman"/>
          <w:kern w:val="2"/>
          <w:sz w:val="24"/>
          <w:szCs w:val="24"/>
          <w:highlight w:val="yellow"/>
          <w:lang w:eastAsia="ko-KR"/>
        </w:rPr>
      </w:pPr>
      <w:r w:rsidRPr="004E57CB">
        <w:rPr>
          <w:rFonts w:eastAsia="Times New Roman"/>
          <w:kern w:val="2"/>
          <w:sz w:val="24"/>
          <w:szCs w:val="24"/>
          <w:lang w:eastAsia="ko-KR"/>
        </w:rPr>
        <w:t>• систематическое проведение Совета по профилактике и Дня инспектора.</w:t>
      </w:r>
    </w:p>
    <w:p w:rsidR="004E57CB" w:rsidRPr="004E57CB" w:rsidRDefault="004E57CB" w:rsidP="004E57CB">
      <w:pPr>
        <w:shd w:val="clear" w:color="auto" w:fill="FFFFFF"/>
        <w:tabs>
          <w:tab w:val="left" w:pos="993"/>
          <w:tab w:val="left" w:pos="1310"/>
        </w:tabs>
        <w:suppressAutoHyphens w:val="0"/>
        <w:spacing w:line="240" w:lineRule="auto"/>
        <w:ind w:right="-1" w:firstLine="0"/>
        <w:jc w:val="center"/>
        <w:rPr>
          <w:rFonts w:eastAsia="№Е"/>
          <w:b/>
          <w:iCs/>
          <w:color w:val="000000"/>
          <w:w w:val="0"/>
          <w:kern w:val="2"/>
          <w:sz w:val="24"/>
          <w:szCs w:val="24"/>
          <w:lang w:eastAsia="ko-KR"/>
        </w:rPr>
      </w:pPr>
      <w:r w:rsidRPr="004E57CB">
        <w:rPr>
          <w:rFonts w:eastAsia="№Е"/>
          <w:b/>
          <w:iCs/>
          <w:color w:val="000000"/>
          <w:w w:val="0"/>
          <w:kern w:val="2"/>
          <w:sz w:val="24"/>
          <w:szCs w:val="24"/>
          <w:lang w:eastAsia="ko-KR"/>
        </w:rPr>
        <w:t>4. Основные направления самоанализа воспитательной работы</w:t>
      </w:r>
    </w:p>
    <w:p w:rsidR="004E57CB" w:rsidRPr="004E57CB" w:rsidRDefault="004E57CB" w:rsidP="004E57CB">
      <w:pPr>
        <w:widowControl w:val="0"/>
        <w:shd w:val="clear" w:color="auto" w:fill="FFFFFF"/>
        <w:tabs>
          <w:tab w:val="left" w:pos="993"/>
          <w:tab w:val="left" w:pos="1310"/>
        </w:tabs>
        <w:suppressAutoHyphens w:val="0"/>
        <w:wordWrap w:val="0"/>
        <w:autoSpaceDE w:val="0"/>
        <w:autoSpaceDN w:val="0"/>
        <w:spacing w:line="240" w:lineRule="auto"/>
        <w:ind w:right="-1" w:firstLine="0"/>
        <w:rPr>
          <w:rFonts w:eastAsia="Times New Roman"/>
          <w:iCs/>
          <w:color w:val="000000"/>
          <w:w w:val="0"/>
          <w:kern w:val="2"/>
          <w:sz w:val="24"/>
          <w:szCs w:val="24"/>
          <w:lang w:eastAsia="ko-KR"/>
        </w:rPr>
      </w:pPr>
      <w:r w:rsidRPr="004E57CB">
        <w:rPr>
          <w:rFonts w:eastAsia="Times New Roman"/>
          <w:iCs/>
          <w:color w:val="000000"/>
          <w:w w:val="0"/>
          <w:kern w:val="2"/>
          <w:sz w:val="24"/>
          <w:szCs w:val="24"/>
          <w:lang w:eastAsia="ko-KR"/>
        </w:rPr>
        <w:t xml:space="preserve">Самоанализ организуемой в МОУ СОШ № 17 имени А.А.Герасимова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Самоанализ осуществляется ежегодно силами самой школы с привлечением (при необходимости и по решению администрации школы) внешних экспертов. В качестве школьных экспертов могут привлекаться учителя-предметники и классные руководители, педагог-психолог, педагоги дополнительного образования. </w:t>
      </w:r>
    </w:p>
    <w:p w:rsidR="004E57CB" w:rsidRPr="004E57CB" w:rsidRDefault="004E57CB" w:rsidP="004E57CB">
      <w:pPr>
        <w:widowControl w:val="0"/>
        <w:shd w:val="clear" w:color="auto" w:fill="FFFFFF"/>
        <w:tabs>
          <w:tab w:val="left" w:pos="993"/>
          <w:tab w:val="left" w:pos="1310"/>
        </w:tabs>
        <w:suppressAutoHyphens w:val="0"/>
        <w:wordWrap w:val="0"/>
        <w:autoSpaceDE w:val="0"/>
        <w:autoSpaceDN w:val="0"/>
        <w:spacing w:line="240" w:lineRule="auto"/>
        <w:ind w:right="-1" w:firstLine="0"/>
        <w:rPr>
          <w:rFonts w:eastAsia="Times New Roman"/>
          <w:iCs/>
          <w:color w:val="000000"/>
          <w:w w:val="0"/>
          <w:kern w:val="2"/>
          <w:sz w:val="24"/>
          <w:szCs w:val="24"/>
          <w:lang w:eastAsia="ko-KR"/>
        </w:rPr>
      </w:pPr>
      <w:r w:rsidRPr="004E57CB">
        <w:rPr>
          <w:rFonts w:eastAsia="Times New Roman"/>
          <w:iCs/>
          <w:color w:val="000000"/>
          <w:w w:val="0"/>
          <w:kern w:val="2"/>
          <w:sz w:val="24"/>
          <w:szCs w:val="24"/>
          <w:lang w:eastAsia="ko-KR"/>
        </w:rPr>
        <w:t>Основными принципами, на основе которых осуществляется самоанализ воспитательной работы в школе, являются:</w:t>
      </w:r>
    </w:p>
    <w:p w:rsidR="004E57CB" w:rsidRPr="004E57CB" w:rsidRDefault="004E57CB" w:rsidP="004E57CB">
      <w:pPr>
        <w:shd w:val="clear" w:color="auto" w:fill="FFFFFF"/>
        <w:tabs>
          <w:tab w:val="left" w:pos="993"/>
          <w:tab w:val="left" w:pos="1310"/>
        </w:tabs>
        <w:suppressAutoHyphens w:val="0"/>
        <w:spacing w:line="240" w:lineRule="auto"/>
        <w:ind w:left="400" w:right="-1" w:firstLine="0"/>
        <w:rPr>
          <w:rFonts w:eastAsia="№Е"/>
          <w:iCs/>
          <w:color w:val="000000"/>
          <w:w w:val="0"/>
          <w:kern w:val="2"/>
          <w:sz w:val="24"/>
          <w:szCs w:val="24"/>
          <w:lang w:eastAsia="ko-KR"/>
        </w:rPr>
      </w:pPr>
      <w:r w:rsidRPr="004E57CB">
        <w:rPr>
          <w:rFonts w:eastAsia="№Е"/>
          <w:iCs/>
          <w:color w:val="000000"/>
          <w:w w:val="0"/>
          <w:kern w:val="2"/>
          <w:sz w:val="24"/>
          <w:szCs w:val="24"/>
          <w:lang w:eastAsia="ko-KR"/>
        </w:rPr>
        <w:t xml:space="preserve"> -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4E57CB" w:rsidRPr="004E57CB" w:rsidRDefault="004E57CB" w:rsidP="004E57CB">
      <w:pPr>
        <w:shd w:val="clear" w:color="auto" w:fill="FFFFFF"/>
        <w:tabs>
          <w:tab w:val="left" w:pos="993"/>
          <w:tab w:val="left" w:pos="1310"/>
        </w:tabs>
        <w:suppressAutoHyphens w:val="0"/>
        <w:spacing w:line="240" w:lineRule="auto"/>
        <w:ind w:left="400" w:right="-1" w:firstLine="0"/>
        <w:rPr>
          <w:rFonts w:eastAsia="№Е"/>
          <w:iCs/>
          <w:color w:val="000000"/>
          <w:w w:val="0"/>
          <w:kern w:val="2"/>
          <w:sz w:val="24"/>
          <w:szCs w:val="24"/>
          <w:lang w:eastAsia="ko-KR"/>
        </w:rPr>
      </w:pPr>
      <w:r w:rsidRPr="004E57CB">
        <w:rPr>
          <w:rFonts w:eastAsia="№Е"/>
          <w:iCs/>
          <w:color w:val="000000"/>
          <w:w w:val="0"/>
          <w:kern w:val="2"/>
          <w:sz w:val="24"/>
          <w:szCs w:val="24"/>
          <w:lang w:eastAsia="ko-KR"/>
        </w:rPr>
        <w:t xml:space="preserve"> -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4E57CB" w:rsidRPr="004E57CB" w:rsidRDefault="004E57CB" w:rsidP="004E57CB">
      <w:pPr>
        <w:shd w:val="clear" w:color="auto" w:fill="FFFFFF"/>
        <w:tabs>
          <w:tab w:val="left" w:pos="993"/>
          <w:tab w:val="left" w:pos="1310"/>
        </w:tabs>
        <w:suppressAutoHyphens w:val="0"/>
        <w:spacing w:line="240" w:lineRule="auto"/>
        <w:ind w:left="400" w:right="-1" w:firstLine="0"/>
        <w:rPr>
          <w:rFonts w:eastAsia="№Е"/>
          <w:iCs/>
          <w:color w:val="000000"/>
          <w:w w:val="0"/>
          <w:kern w:val="2"/>
          <w:sz w:val="24"/>
          <w:szCs w:val="24"/>
          <w:lang w:eastAsia="ko-KR"/>
        </w:rPr>
      </w:pPr>
      <w:r w:rsidRPr="004E57CB">
        <w:rPr>
          <w:rFonts w:eastAsia="№Е"/>
          <w:iCs/>
          <w:color w:val="000000"/>
          <w:w w:val="0"/>
          <w:kern w:val="2"/>
          <w:sz w:val="24"/>
          <w:szCs w:val="24"/>
          <w:lang w:eastAsia="ko-KR"/>
        </w:rPr>
        <w:t xml:space="preserve"> -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4E57CB" w:rsidRPr="004E57CB" w:rsidRDefault="004E57CB" w:rsidP="004E57CB">
      <w:pPr>
        <w:shd w:val="clear" w:color="auto" w:fill="FFFFFF"/>
        <w:tabs>
          <w:tab w:val="left" w:pos="993"/>
          <w:tab w:val="left" w:pos="1310"/>
        </w:tabs>
        <w:suppressAutoHyphens w:val="0"/>
        <w:spacing w:line="240" w:lineRule="auto"/>
        <w:ind w:left="400" w:right="-1" w:firstLine="0"/>
        <w:rPr>
          <w:rFonts w:eastAsia="№Е"/>
          <w:iCs/>
          <w:color w:val="000000"/>
          <w:w w:val="0"/>
          <w:kern w:val="2"/>
          <w:sz w:val="24"/>
          <w:szCs w:val="24"/>
          <w:lang w:eastAsia="ko-KR"/>
        </w:rPr>
      </w:pPr>
      <w:r w:rsidRPr="004E57CB">
        <w:rPr>
          <w:rFonts w:eastAsia="№Е"/>
          <w:iCs/>
          <w:color w:val="000000"/>
          <w:w w:val="0"/>
          <w:kern w:val="2"/>
          <w:sz w:val="24"/>
          <w:szCs w:val="24"/>
          <w:lang w:eastAsia="ko-KR"/>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4E57CB" w:rsidRPr="004E57CB" w:rsidRDefault="004E57CB" w:rsidP="004E57CB">
      <w:pPr>
        <w:widowControl w:val="0"/>
        <w:shd w:val="clear" w:color="auto" w:fill="FFFFFF"/>
        <w:tabs>
          <w:tab w:val="left" w:pos="993"/>
          <w:tab w:val="left" w:pos="1310"/>
        </w:tabs>
        <w:suppressAutoHyphens w:val="0"/>
        <w:wordWrap w:val="0"/>
        <w:autoSpaceDE w:val="0"/>
        <w:autoSpaceDN w:val="0"/>
        <w:spacing w:line="240" w:lineRule="auto"/>
        <w:ind w:right="-1" w:firstLine="0"/>
        <w:rPr>
          <w:rFonts w:eastAsia="Times New Roman"/>
          <w:iCs/>
          <w:color w:val="000000"/>
          <w:w w:val="0"/>
          <w:kern w:val="2"/>
          <w:sz w:val="24"/>
          <w:szCs w:val="24"/>
          <w:lang w:eastAsia="ko-KR"/>
        </w:rPr>
      </w:pPr>
      <w:r w:rsidRPr="004E57CB">
        <w:rPr>
          <w:rFonts w:eastAsia="Times New Roman"/>
          <w:iCs/>
          <w:color w:val="000000"/>
          <w:w w:val="0"/>
          <w:kern w:val="2"/>
          <w:sz w:val="24"/>
          <w:szCs w:val="24"/>
          <w:lang w:eastAsia="ko-KR"/>
        </w:rPr>
        <w:t xml:space="preserve">Основными направлениями анализа организуемого в школе воспитательного процесса: </w:t>
      </w:r>
    </w:p>
    <w:p w:rsidR="004E57CB" w:rsidRPr="004E57CB" w:rsidRDefault="004E57CB" w:rsidP="004E57CB">
      <w:pPr>
        <w:widowControl w:val="0"/>
        <w:shd w:val="clear" w:color="auto" w:fill="FFFFFF"/>
        <w:tabs>
          <w:tab w:val="left" w:pos="993"/>
          <w:tab w:val="left" w:pos="1310"/>
        </w:tabs>
        <w:suppressAutoHyphens w:val="0"/>
        <w:wordWrap w:val="0"/>
        <w:autoSpaceDE w:val="0"/>
        <w:autoSpaceDN w:val="0"/>
        <w:spacing w:line="240" w:lineRule="auto"/>
        <w:ind w:right="-1" w:firstLine="0"/>
        <w:rPr>
          <w:rFonts w:eastAsia="Times New Roman"/>
          <w:iCs/>
          <w:color w:val="000000"/>
          <w:w w:val="0"/>
          <w:kern w:val="2"/>
          <w:sz w:val="24"/>
          <w:szCs w:val="24"/>
          <w:lang w:eastAsia="ko-KR"/>
        </w:rPr>
      </w:pPr>
      <w:r w:rsidRPr="004E57CB">
        <w:rPr>
          <w:rFonts w:eastAsia="Times New Roman"/>
          <w:iCs/>
          <w:color w:val="000000"/>
          <w:w w:val="0"/>
          <w:kern w:val="2"/>
          <w:sz w:val="24"/>
          <w:szCs w:val="24"/>
          <w:lang w:eastAsia="ko-KR"/>
        </w:rPr>
        <w:t xml:space="preserve">1. Анализ результатов воспитания, социализации и саморазвития и личностного развития школьников каждого класса выявил следующие проблемы: </w:t>
      </w:r>
    </w:p>
    <w:p w:rsidR="004E57CB" w:rsidRPr="004E57CB" w:rsidRDefault="004E57CB" w:rsidP="004E57CB">
      <w:pPr>
        <w:shd w:val="clear" w:color="auto" w:fill="FFFFFF"/>
        <w:tabs>
          <w:tab w:val="left" w:pos="993"/>
          <w:tab w:val="left" w:pos="1310"/>
        </w:tabs>
        <w:suppressAutoHyphens w:val="0"/>
        <w:spacing w:line="240" w:lineRule="auto"/>
        <w:ind w:left="400" w:right="-1" w:firstLine="0"/>
        <w:rPr>
          <w:rFonts w:eastAsia="№Е"/>
          <w:iCs/>
          <w:color w:val="000000"/>
          <w:w w:val="0"/>
          <w:kern w:val="2"/>
          <w:sz w:val="24"/>
          <w:szCs w:val="24"/>
          <w:lang w:eastAsia="ko-KR"/>
        </w:rPr>
      </w:pPr>
      <w:r w:rsidRPr="004E57CB">
        <w:rPr>
          <w:rFonts w:eastAsia="№Е"/>
          <w:iCs/>
          <w:color w:val="000000"/>
          <w:w w:val="0"/>
          <w:kern w:val="2"/>
          <w:sz w:val="24"/>
          <w:szCs w:val="24"/>
          <w:lang w:eastAsia="ko-KR"/>
        </w:rPr>
        <w:t xml:space="preserve"> -недостаточность развития  умения сотрудничать со взрослыми и сверстниками  в процессе образовательной, общественно полезной, учебно-исследовательской, творческой и других видах деятельности, умения находить выходы из спорных ситуаций; -недостаточная сформированность  ответственного отношения к учению, готовности и способности к саморазвитию и самообразованию, осознанному выбору и построению дальнейшей индивидуальной траектории образования; </w:t>
      </w:r>
    </w:p>
    <w:p w:rsidR="004E57CB" w:rsidRPr="004E57CB" w:rsidRDefault="004E57CB" w:rsidP="004E57CB">
      <w:pPr>
        <w:shd w:val="clear" w:color="auto" w:fill="FFFFFF"/>
        <w:tabs>
          <w:tab w:val="left" w:pos="993"/>
          <w:tab w:val="left" w:pos="1310"/>
        </w:tabs>
        <w:suppressAutoHyphens w:val="0"/>
        <w:spacing w:line="240" w:lineRule="auto"/>
        <w:ind w:left="400" w:right="-1" w:firstLine="0"/>
        <w:rPr>
          <w:rFonts w:eastAsia="№Е"/>
          <w:iCs/>
          <w:color w:val="000000"/>
          <w:w w:val="0"/>
          <w:kern w:val="2"/>
          <w:sz w:val="24"/>
          <w:szCs w:val="24"/>
          <w:lang w:eastAsia="ko-KR"/>
        </w:rPr>
      </w:pPr>
      <w:r w:rsidRPr="004E57CB">
        <w:rPr>
          <w:rFonts w:eastAsia="№Е"/>
          <w:iCs/>
          <w:color w:val="000000"/>
          <w:w w:val="0"/>
          <w:kern w:val="2"/>
          <w:sz w:val="24"/>
          <w:szCs w:val="24"/>
          <w:lang w:eastAsia="ko-KR"/>
        </w:rPr>
        <w:t xml:space="preserve">-недостаточная сформированность мотивации к участию в школьном самоуправлении  и общественной жизни. </w:t>
      </w:r>
    </w:p>
    <w:p w:rsidR="004E57CB" w:rsidRPr="004E57CB" w:rsidRDefault="004E57CB" w:rsidP="004E57CB">
      <w:pPr>
        <w:shd w:val="clear" w:color="auto" w:fill="FFFFFF"/>
        <w:tabs>
          <w:tab w:val="left" w:pos="993"/>
          <w:tab w:val="left" w:pos="1310"/>
        </w:tabs>
        <w:suppressAutoHyphens w:val="0"/>
        <w:spacing w:line="240" w:lineRule="auto"/>
        <w:ind w:left="400" w:right="-1" w:firstLine="0"/>
        <w:rPr>
          <w:rFonts w:eastAsia="№Е"/>
          <w:iCs/>
          <w:color w:val="000000"/>
          <w:w w:val="0"/>
          <w:kern w:val="2"/>
          <w:sz w:val="24"/>
          <w:szCs w:val="24"/>
          <w:lang w:eastAsia="ko-KR"/>
        </w:rPr>
      </w:pPr>
      <w:r w:rsidRPr="004E57CB">
        <w:rPr>
          <w:rFonts w:eastAsia="№Е"/>
          <w:iCs/>
          <w:color w:val="000000"/>
          <w:w w:val="0"/>
          <w:kern w:val="2"/>
          <w:sz w:val="24"/>
          <w:szCs w:val="24"/>
          <w:lang w:eastAsia="ko-KR"/>
        </w:rPr>
        <w:t xml:space="preserve">- трудности в  профессиональном  самоопределении.  </w:t>
      </w:r>
    </w:p>
    <w:p w:rsidR="004E57CB" w:rsidRPr="004E57CB" w:rsidRDefault="004E57CB" w:rsidP="004E57CB">
      <w:pPr>
        <w:widowControl w:val="0"/>
        <w:shd w:val="clear" w:color="auto" w:fill="FFFFFF"/>
        <w:tabs>
          <w:tab w:val="left" w:pos="993"/>
          <w:tab w:val="left" w:pos="1310"/>
        </w:tabs>
        <w:suppressAutoHyphens w:val="0"/>
        <w:wordWrap w:val="0"/>
        <w:autoSpaceDE w:val="0"/>
        <w:autoSpaceDN w:val="0"/>
        <w:spacing w:line="240" w:lineRule="auto"/>
        <w:ind w:right="-1" w:firstLine="0"/>
        <w:rPr>
          <w:rFonts w:eastAsia="Times New Roman"/>
          <w:iCs/>
          <w:color w:val="000000"/>
          <w:w w:val="0"/>
          <w:kern w:val="2"/>
          <w:sz w:val="24"/>
          <w:szCs w:val="24"/>
          <w:lang w:eastAsia="ko-KR"/>
        </w:rPr>
      </w:pPr>
      <w:r w:rsidRPr="004E57CB">
        <w:rPr>
          <w:rFonts w:eastAsia="Times New Roman"/>
          <w:iCs/>
          <w:color w:val="000000"/>
          <w:w w:val="0"/>
          <w:kern w:val="2"/>
          <w:sz w:val="24"/>
          <w:szCs w:val="24"/>
          <w:lang w:eastAsia="ko-KR"/>
        </w:rPr>
        <w:t xml:space="preserve"> 2.  Анализ воспитательной деятельности педагогов определил ряд ключевых проблем:  </w:t>
      </w:r>
    </w:p>
    <w:p w:rsidR="004E57CB" w:rsidRPr="004E57CB" w:rsidRDefault="004E57CB" w:rsidP="004E57CB">
      <w:pPr>
        <w:widowControl w:val="0"/>
        <w:shd w:val="clear" w:color="auto" w:fill="FFFFFF"/>
        <w:tabs>
          <w:tab w:val="left" w:pos="993"/>
          <w:tab w:val="left" w:pos="1310"/>
        </w:tabs>
        <w:suppressAutoHyphens w:val="0"/>
        <w:wordWrap w:val="0"/>
        <w:autoSpaceDE w:val="0"/>
        <w:autoSpaceDN w:val="0"/>
        <w:spacing w:line="240" w:lineRule="auto"/>
        <w:ind w:right="-1" w:firstLine="0"/>
        <w:rPr>
          <w:rFonts w:eastAsia="Times New Roman"/>
          <w:iCs/>
          <w:color w:val="000000"/>
          <w:w w:val="0"/>
          <w:kern w:val="2"/>
          <w:sz w:val="24"/>
          <w:szCs w:val="24"/>
          <w:lang w:eastAsia="ko-KR"/>
        </w:rPr>
      </w:pPr>
      <w:r w:rsidRPr="004E57CB">
        <w:rPr>
          <w:rFonts w:eastAsia="Times New Roman"/>
          <w:iCs/>
          <w:color w:val="000000"/>
          <w:w w:val="0"/>
          <w:kern w:val="2"/>
          <w:sz w:val="24"/>
          <w:szCs w:val="24"/>
          <w:lang w:eastAsia="ko-KR"/>
        </w:rPr>
        <w:t xml:space="preserve">       - затруднения в определении цели и задач своей воспитательной деятельности;        </w:t>
      </w:r>
    </w:p>
    <w:p w:rsidR="004E57CB" w:rsidRPr="004E57CB" w:rsidRDefault="004E57CB" w:rsidP="004E57CB">
      <w:pPr>
        <w:shd w:val="clear" w:color="auto" w:fill="FFFFFF"/>
        <w:tabs>
          <w:tab w:val="left" w:pos="993"/>
          <w:tab w:val="left" w:pos="1310"/>
        </w:tabs>
        <w:suppressAutoHyphens w:val="0"/>
        <w:spacing w:line="240" w:lineRule="auto"/>
        <w:ind w:left="400" w:right="-1" w:firstLine="0"/>
        <w:rPr>
          <w:rFonts w:eastAsia="№Е"/>
          <w:iCs/>
          <w:color w:val="000000"/>
          <w:w w:val="0"/>
          <w:kern w:val="2"/>
          <w:sz w:val="24"/>
          <w:szCs w:val="24"/>
          <w:lang w:eastAsia="ko-KR"/>
        </w:rPr>
      </w:pPr>
      <w:r w:rsidRPr="004E57CB">
        <w:rPr>
          <w:rFonts w:eastAsia="№Е"/>
          <w:iCs/>
          <w:color w:val="000000"/>
          <w:w w:val="0"/>
          <w:kern w:val="2"/>
          <w:sz w:val="24"/>
          <w:szCs w:val="24"/>
          <w:lang w:eastAsia="ko-KR"/>
        </w:rPr>
        <w:t xml:space="preserve"> -проблемы с реализацией воспитательного потенциала  совместной с детьми деятельности;          </w:t>
      </w:r>
    </w:p>
    <w:p w:rsidR="004E57CB" w:rsidRPr="004E57CB" w:rsidRDefault="004E57CB" w:rsidP="004E57CB">
      <w:pPr>
        <w:shd w:val="clear" w:color="auto" w:fill="FFFFFF"/>
        <w:tabs>
          <w:tab w:val="left" w:pos="993"/>
          <w:tab w:val="left" w:pos="1310"/>
        </w:tabs>
        <w:suppressAutoHyphens w:val="0"/>
        <w:spacing w:line="240" w:lineRule="auto"/>
        <w:ind w:left="400" w:right="-1" w:firstLine="0"/>
        <w:rPr>
          <w:rFonts w:eastAsia="№Е"/>
          <w:iCs/>
          <w:color w:val="000000"/>
          <w:w w:val="0"/>
          <w:kern w:val="2"/>
          <w:sz w:val="24"/>
          <w:szCs w:val="24"/>
          <w:lang w:eastAsia="ko-KR"/>
        </w:rPr>
      </w:pPr>
      <w:r w:rsidRPr="004E57CB">
        <w:rPr>
          <w:rFonts w:eastAsia="№Е"/>
          <w:iCs/>
          <w:color w:val="000000"/>
          <w:w w:val="0"/>
          <w:kern w:val="2"/>
          <w:sz w:val="24"/>
          <w:szCs w:val="24"/>
          <w:lang w:eastAsia="ko-KR"/>
        </w:rPr>
        <w:t xml:space="preserve"> -стиль общения  педагогов со школьниками не всегда доброжелателен, доверительные отношения складываются не со всеми школьниками.  </w:t>
      </w:r>
    </w:p>
    <w:p w:rsidR="004E57CB" w:rsidRPr="004E57CB" w:rsidRDefault="004E57CB" w:rsidP="00762859">
      <w:pPr>
        <w:widowControl w:val="0"/>
        <w:numPr>
          <w:ilvl w:val="0"/>
          <w:numId w:val="142"/>
        </w:numPr>
        <w:shd w:val="clear" w:color="auto" w:fill="FFFFFF"/>
        <w:tabs>
          <w:tab w:val="left" w:pos="993"/>
          <w:tab w:val="left" w:pos="1310"/>
        </w:tabs>
        <w:suppressAutoHyphens w:val="0"/>
        <w:wordWrap w:val="0"/>
        <w:autoSpaceDE w:val="0"/>
        <w:autoSpaceDN w:val="0"/>
        <w:spacing w:line="240" w:lineRule="auto"/>
        <w:ind w:right="-1"/>
        <w:rPr>
          <w:rFonts w:ascii="№Е" w:eastAsia="№Е"/>
          <w:iCs/>
          <w:color w:val="000000"/>
          <w:w w:val="0"/>
          <w:kern w:val="2"/>
          <w:sz w:val="24"/>
          <w:szCs w:val="20"/>
          <w:lang w:eastAsia="ko-KR"/>
        </w:rPr>
      </w:pPr>
      <w:r w:rsidRPr="004E57CB">
        <w:rPr>
          <w:rFonts w:ascii="№Е" w:eastAsia="№Е"/>
          <w:iCs/>
          <w:color w:val="000000"/>
          <w:w w:val="0"/>
          <w:kern w:val="2"/>
          <w:sz w:val="24"/>
          <w:szCs w:val="20"/>
          <w:lang w:eastAsia="ko-KR"/>
        </w:rPr>
        <w:t>Управление</w:t>
      </w:r>
      <w:r w:rsidRPr="004E57CB">
        <w:rPr>
          <w:rFonts w:ascii="№Е" w:eastAsia="№Е"/>
          <w:iCs/>
          <w:color w:val="000000"/>
          <w:w w:val="0"/>
          <w:kern w:val="2"/>
          <w:sz w:val="24"/>
          <w:szCs w:val="20"/>
          <w:lang w:eastAsia="ko-KR"/>
        </w:rPr>
        <w:t xml:space="preserve"> </w:t>
      </w:r>
      <w:r w:rsidRPr="004E57CB">
        <w:rPr>
          <w:rFonts w:ascii="№Е" w:eastAsia="№Е"/>
          <w:iCs/>
          <w:color w:val="000000"/>
          <w:w w:val="0"/>
          <w:kern w:val="2"/>
          <w:sz w:val="24"/>
          <w:szCs w:val="20"/>
          <w:lang w:eastAsia="ko-KR"/>
        </w:rPr>
        <w:t>воспитательным</w:t>
      </w:r>
      <w:r w:rsidRPr="004E57CB">
        <w:rPr>
          <w:rFonts w:ascii="№Е" w:eastAsia="№Е"/>
          <w:iCs/>
          <w:color w:val="000000"/>
          <w:w w:val="0"/>
          <w:kern w:val="2"/>
          <w:sz w:val="24"/>
          <w:szCs w:val="20"/>
          <w:lang w:eastAsia="ko-KR"/>
        </w:rPr>
        <w:t xml:space="preserve"> </w:t>
      </w:r>
      <w:r w:rsidRPr="004E57CB">
        <w:rPr>
          <w:rFonts w:ascii="№Е" w:eastAsia="№Е"/>
          <w:iCs/>
          <w:color w:val="000000"/>
          <w:w w:val="0"/>
          <w:kern w:val="2"/>
          <w:sz w:val="24"/>
          <w:szCs w:val="20"/>
          <w:lang w:eastAsia="ko-KR"/>
        </w:rPr>
        <w:t>процессом</w:t>
      </w:r>
      <w:r w:rsidRPr="004E57CB">
        <w:rPr>
          <w:rFonts w:ascii="№Е" w:eastAsia="№Е"/>
          <w:iCs/>
          <w:color w:val="000000"/>
          <w:w w:val="0"/>
          <w:kern w:val="2"/>
          <w:sz w:val="24"/>
          <w:szCs w:val="20"/>
          <w:lang w:eastAsia="ko-KR"/>
        </w:rPr>
        <w:t xml:space="preserve"> </w:t>
      </w:r>
      <w:r w:rsidRPr="004E57CB">
        <w:rPr>
          <w:rFonts w:ascii="№Е" w:eastAsia="№Е"/>
          <w:iCs/>
          <w:color w:val="000000"/>
          <w:w w:val="0"/>
          <w:kern w:val="2"/>
          <w:sz w:val="24"/>
          <w:szCs w:val="20"/>
          <w:lang w:eastAsia="ko-KR"/>
        </w:rPr>
        <w:t>в</w:t>
      </w:r>
      <w:r w:rsidRPr="004E57CB">
        <w:rPr>
          <w:rFonts w:ascii="№Е" w:eastAsia="№Е"/>
          <w:iCs/>
          <w:color w:val="000000"/>
          <w:w w:val="0"/>
          <w:kern w:val="2"/>
          <w:sz w:val="24"/>
          <w:szCs w:val="20"/>
          <w:lang w:eastAsia="ko-KR"/>
        </w:rPr>
        <w:t xml:space="preserve"> </w:t>
      </w:r>
      <w:r w:rsidRPr="004E57CB">
        <w:rPr>
          <w:rFonts w:ascii="№Е" w:eastAsia="№Е"/>
          <w:iCs/>
          <w:color w:val="000000"/>
          <w:w w:val="0"/>
          <w:kern w:val="2"/>
          <w:sz w:val="24"/>
          <w:szCs w:val="20"/>
          <w:lang w:eastAsia="ko-KR"/>
        </w:rPr>
        <w:t>образовательной</w:t>
      </w:r>
      <w:r w:rsidRPr="004E57CB">
        <w:rPr>
          <w:rFonts w:ascii="№Е" w:eastAsia="№Е"/>
          <w:iCs/>
          <w:color w:val="000000"/>
          <w:w w:val="0"/>
          <w:kern w:val="2"/>
          <w:sz w:val="24"/>
          <w:szCs w:val="20"/>
          <w:lang w:eastAsia="ko-KR"/>
        </w:rPr>
        <w:t xml:space="preserve"> </w:t>
      </w:r>
      <w:r w:rsidRPr="004E57CB">
        <w:rPr>
          <w:rFonts w:ascii="№Е" w:eastAsia="№Е"/>
          <w:iCs/>
          <w:color w:val="000000"/>
          <w:w w:val="0"/>
          <w:kern w:val="2"/>
          <w:sz w:val="24"/>
          <w:szCs w:val="20"/>
          <w:lang w:eastAsia="ko-KR"/>
        </w:rPr>
        <w:t>организации</w:t>
      </w:r>
      <w:r w:rsidRPr="004E57CB">
        <w:rPr>
          <w:rFonts w:ascii="№Е" w:eastAsia="№Е"/>
          <w:iCs/>
          <w:color w:val="000000"/>
          <w:w w:val="0"/>
          <w:kern w:val="2"/>
          <w:sz w:val="24"/>
          <w:szCs w:val="20"/>
          <w:lang w:eastAsia="ko-KR"/>
        </w:rPr>
        <w:t>.</w:t>
      </w:r>
    </w:p>
    <w:p w:rsidR="004E57CB" w:rsidRPr="004E57CB" w:rsidRDefault="004E57CB" w:rsidP="004E57CB">
      <w:pPr>
        <w:shd w:val="clear" w:color="auto" w:fill="FFFFFF"/>
        <w:tabs>
          <w:tab w:val="left" w:pos="993"/>
          <w:tab w:val="left" w:pos="1310"/>
        </w:tabs>
        <w:suppressAutoHyphens w:val="0"/>
        <w:spacing w:line="240" w:lineRule="auto"/>
        <w:ind w:left="400" w:right="-1" w:firstLine="0"/>
        <w:rPr>
          <w:rFonts w:eastAsia="№Е"/>
          <w:iCs/>
          <w:color w:val="000000"/>
          <w:w w:val="0"/>
          <w:kern w:val="2"/>
          <w:sz w:val="24"/>
          <w:szCs w:val="24"/>
          <w:lang w:eastAsia="ko-KR"/>
        </w:rPr>
      </w:pPr>
      <w:r w:rsidRPr="004E57CB">
        <w:rPr>
          <w:rFonts w:eastAsia="№Е"/>
          <w:iCs/>
          <w:color w:val="000000"/>
          <w:w w:val="0"/>
          <w:kern w:val="2"/>
          <w:sz w:val="24"/>
          <w:szCs w:val="24"/>
          <w:lang w:eastAsia="ko-KR"/>
        </w:rPr>
        <w:t xml:space="preserve"> Большинство педагогов имеют чёткое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Администрацией создаются условия для профессионального роста педагогов в сфере воспитания (курсы повышения квалификации, участие в представлении педагогического опыта, интерактивные  обучающие семинары, внутрифирменное обучение). Разработаны и пошагово внедряются критерии  оценки  качества деятельности классных руководителей со своими воспитанниками. </w:t>
      </w:r>
    </w:p>
    <w:p w:rsidR="004E57CB" w:rsidRPr="004E57CB" w:rsidRDefault="004E57CB" w:rsidP="004E57CB">
      <w:pPr>
        <w:shd w:val="clear" w:color="auto" w:fill="FFFFFF"/>
        <w:tabs>
          <w:tab w:val="left" w:pos="993"/>
          <w:tab w:val="left" w:pos="1310"/>
        </w:tabs>
        <w:suppressAutoHyphens w:val="0"/>
        <w:spacing w:line="240" w:lineRule="auto"/>
        <w:ind w:left="400" w:right="-1" w:firstLine="0"/>
        <w:rPr>
          <w:rFonts w:eastAsia="№Е"/>
          <w:iCs/>
          <w:color w:val="000000"/>
          <w:w w:val="0"/>
          <w:kern w:val="2"/>
          <w:sz w:val="24"/>
          <w:szCs w:val="24"/>
          <w:lang w:eastAsia="ko-KR"/>
        </w:rPr>
      </w:pPr>
      <w:r w:rsidRPr="004E57CB">
        <w:rPr>
          <w:rFonts w:eastAsia="№Е"/>
          <w:iCs/>
          <w:color w:val="000000"/>
          <w:w w:val="0"/>
          <w:kern w:val="2"/>
          <w:sz w:val="24"/>
          <w:szCs w:val="24"/>
          <w:lang w:eastAsia="ko-KR"/>
        </w:rPr>
        <w:t xml:space="preserve">4.  Ресурсное обеспечение воспитательного процесса в образовательной организации. </w:t>
      </w:r>
    </w:p>
    <w:p w:rsidR="004E57CB" w:rsidRPr="004E57CB" w:rsidRDefault="004E57CB" w:rsidP="004E57CB">
      <w:pPr>
        <w:shd w:val="clear" w:color="auto" w:fill="FFFFFF"/>
        <w:tabs>
          <w:tab w:val="left" w:pos="993"/>
          <w:tab w:val="left" w:pos="1310"/>
        </w:tabs>
        <w:suppressAutoHyphens w:val="0"/>
        <w:spacing w:line="240" w:lineRule="auto"/>
        <w:ind w:left="400" w:right="-1" w:firstLine="0"/>
        <w:rPr>
          <w:rFonts w:eastAsia="№Е"/>
          <w:iCs/>
          <w:color w:val="000000"/>
          <w:w w:val="0"/>
          <w:kern w:val="2"/>
          <w:sz w:val="24"/>
          <w:szCs w:val="24"/>
          <w:lang w:val="en-US" w:eastAsia="ko-KR"/>
        </w:rPr>
      </w:pPr>
      <w:r w:rsidRPr="004E57CB">
        <w:rPr>
          <w:rFonts w:eastAsia="№Е"/>
          <w:iCs/>
          <w:color w:val="000000"/>
          <w:w w:val="0"/>
          <w:kern w:val="2"/>
          <w:sz w:val="24"/>
          <w:szCs w:val="24"/>
          <w:lang w:eastAsia="ko-KR"/>
        </w:rPr>
        <w:t xml:space="preserve"> В школе созданы необходимые условия для организации воспитательной работы, проведения  мероприятий, спортивных соревнований, мероприятий для всех участников воспитательного процесса, организации встреч с интересными людьми, а также проведения профилактической работы. В школе имеются три спортивных зала (большой, малый и тренажёрный). Спортивная база полностью обеспечена необходимым оборудованием. Школьная спортивная площадка оборудована системой турников, волейбольной и баскетбольной площадками.   Для проведения различного рода мероприятий активно используется актовый зал, кинозал. В соответствии с современными требованиями к обеспечению  учебно-воспитательного процесса школа информатизирована: имеются 2 компьютерных класса. Создан школьный информационно-библиотечный центр. Функционирует Служба школьной медиации (примирения).  Используются ресурсы социальных партнеров (ФОК «Юность», МУК ДК «Волжский»,</w:t>
      </w:r>
      <w:r w:rsidRPr="004E57CB">
        <w:rPr>
          <w:rFonts w:ascii="Arial" w:eastAsia="№Е" w:hAnsi="Arial" w:cs="Arial"/>
          <w:b/>
          <w:bCs/>
          <w:color w:val="333333"/>
          <w:kern w:val="2"/>
          <w:sz w:val="20"/>
          <w:szCs w:val="20"/>
          <w:shd w:val="clear" w:color="auto" w:fill="FFFFFF"/>
          <w:lang w:eastAsia="ko-KR"/>
        </w:rPr>
        <w:t xml:space="preserve"> </w:t>
      </w:r>
      <w:r w:rsidRPr="004E57CB">
        <w:rPr>
          <w:rFonts w:eastAsia="№Е"/>
          <w:bCs/>
          <w:color w:val="333333"/>
          <w:kern w:val="2"/>
          <w:sz w:val="24"/>
          <w:szCs w:val="24"/>
          <w:shd w:val="clear" w:color="auto" w:fill="FFFFFF"/>
          <w:lang w:eastAsia="ko-KR"/>
        </w:rPr>
        <w:t>Библиотека</w:t>
      </w:r>
      <w:r w:rsidRPr="004E57CB">
        <w:rPr>
          <w:rFonts w:eastAsia="№Е"/>
          <w:color w:val="333333"/>
          <w:kern w:val="2"/>
          <w:sz w:val="24"/>
          <w:szCs w:val="24"/>
          <w:shd w:val="clear" w:color="auto" w:fill="FFFFFF"/>
          <w:lang w:eastAsia="ko-KR"/>
        </w:rPr>
        <w:t>-филиал № 7</w:t>
      </w:r>
      <w:r w:rsidRPr="004E57CB">
        <w:rPr>
          <w:rFonts w:eastAsia="№Е"/>
          <w:color w:val="333333"/>
          <w:kern w:val="2"/>
          <w:sz w:val="24"/>
          <w:szCs w:val="24"/>
          <w:shd w:val="clear" w:color="auto" w:fill="FFFFFF"/>
          <w:lang w:val="en-US" w:eastAsia="ko-KR"/>
        </w:rPr>
        <w:t> </w:t>
      </w:r>
      <w:r w:rsidRPr="004E57CB">
        <w:rPr>
          <w:rFonts w:eastAsia="№Е"/>
          <w:bCs/>
          <w:color w:val="333333"/>
          <w:kern w:val="2"/>
          <w:sz w:val="24"/>
          <w:szCs w:val="24"/>
          <w:shd w:val="clear" w:color="auto" w:fill="FFFFFF"/>
          <w:lang w:eastAsia="ko-KR"/>
        </w:rPr>
        <w:t>им</w:t>
      </w:r>
      <w:r w:rsidRPr="004E57CB">
        <w:rPr>
          <w:rFonts w:eastAsia="№Е"/>
          <w:color w:val="333333"/>
          <w:kern w:val="2"/>
          <w:sz w:val="24"/>
          <w:szCs w:val="24"/>
          <w:shd w:val="clear" w:color="auto" w:fill="FFFFFF"/>
          <w:lang w:eastAsia="ko-KR"/>
        </w:rPr>
        <w:t xml:space="preserve">. </w:t>
      </w:r>
      <w:r w:rsidRPr="004E57CB">
        <w:rPr>
          <w:rFonts w:eastAsia="№Е"/>
          <w:color w:val="333333"/>
          <w:kern w:val="2"/>
          <w:sz w:val="24"/>
          <w:szCs w:val="24"/>
          <w:shd w:val="clear" w:color="auto" w:fill="FFFFFF"/>
          <w:lang w:val="en-US" w:eastAsia="ko-KR"/>
        </w:rPr>
        <w:t>Н. </w:t>
      </w:r>
      <w:r w:rsidRPr="004E57CB">
        <w:rPr>
          <w:rFonts w:eastAsia="№Е"/>
          <w:bCs/>
          <w:color w:val="333333"/>
          <w:kern w:val="2"/>
          <w:sz w:val="24"/>
          <w:szCs w:val="24"/>
          <w:shd w:val="clear" w:color="auto" w:fill="FFFFFF"/>
          <w:lang w:val="en-US" w:eastAsia="ko-KR"/>
        </w:rPr>
        <w:t>Некрасова</w:t>
      </w:r>
      <w:r w:rsidRPr="004E57CB">
        <w:rPr>
          <w:rFonts w:eastAsia="№Е"/>
          <w:iCs/>
          <w:color w:val="000000"/>
          <w:w w:val="0"/>
          <w:kern w:val="2"/>
          <w:sz w:val="24"/>
          <w:szCs w:val="24"/>
          <w:lang w:val="en-US" w:eastAsia="ko-KR"/>
        </w:rPr>
        <w:t>)</w:t>
      </w:r>
      <w:r w:rsidRPr="004E57CB">
        <w:rPr>
          <w:rFonts w:eastAsia="№Е"/>
          <w:iCs/>
          <w:color w:val="000000"/>
          <w:w w:val="0"/>
          <w:kern w:val="2"/>
          <w:sz w:val="24"/>
          <w:szCs w:val="24"/>
          <w:lang w:eastAsia="ko-KR"/>
        </w:rPr>
        <w:t>.</w:t>
      </w:r>
      <w:r w:rsidRPr="004E57CB">
        <w:rPr>
          <w:rFonts w:eastAsia="№Е"/>
          <w:iCs/>
          <w:color w:val="000000"/>
          <w:w w:val="0"/>
          <w:kern w:val="2"/>
          <w:sz w:val="24"/>
          <w:szCs w:val="24"/>
          <w:lang w:val="en-US" w:eastAsia="ko-KR"/>
        </w:rPr>
        <w:t xml:space="preserve">   </w:t>
      </w:r>
    </w:p>
    <w:p w:rsidR="004E57CB" w:rsidRPr="004E57CB" w:rsidRDefault="004E57CB" w:rsidP="004E57CB">
      <w:pPr>
        <w:suppressAutoHyphens w:val="0"/>
        <w:autoSpaceDE w:val="0"/>
        <w:autoSpaceDN w:val="0"/>
        <w:adjustRightInd w:val="0"/>
        <w:spacing w:line="240" w:lineRule="auto"/>
        <w:ind w:firstLine="0"/>
        <w:jc w:val="center"/>
        <w:rPr>
          <w:rFonts w:eastAsia="Times New Roman"/>
          <w:iCs/>
          <w:color w:val="000000"/>
          <w:w w:val="0"/>
          <w:kern w:val="2"/>
          <w:sz w:val="24"/>
          <w:szCs w:val="24"/>
          <w:lang w:eastAsia="ko-KR"/>
        </w:rPr>
      </w:pPr>
      <w:r w:rsidRPr="004E57CB">
        <w:rPr>
          <w:rFonts w:eastAsia="Times New Roman"/>
          <w:iCs/>
          <w:color w:val="000000"/>
          <w:w w:val="0"/>
          <w:kern w:val="2"/>
          <w:sz w:val="24"/>
          <w:szCs w:val="24"/>
          <w:lang w:eastAsia="ko-KR"/>
        </w:rPr>
        <w:t xml:space="preserve">     </w:t>
      </w:r>
    </w:p>
    <w:p w:rsidR="004E57CB" w:rsidRPr="004E57CB" w:rsidRDefault="004E57CB" w:rsidP="004E57CB">
      <w:pPr>
        <w:suppressAutoHyphens w:val="0"/>
        <w:autoSpaceDE w:val="0"/>
        <w:autoSpaceDN w:val="0"/>
        <w:adjustRightInd w:val="0"/>
        <w:spacing w:line="240" w:lineRule="auto"/>
        <w:ind w:firstLine="0"/>
        <w:jc w:val="center"/>
        <w:rPr>
          <w:rFonts w:eastAsia="Times New Roman"/>
          <w:iCs/>
          <w:color w:val="000000"/>
          <w:w w:val="0"/>
          <w:kern w:val="2"/>
          <w:sz w:val="24"/>
          <w:szCs w:val="24"/>
          <w:lang w:eastAsia="ko-KR"/>
        </w:rPr>
      </w:pPr>
    </w:p>
    <w:p w:rsidR="004E57CB" w:rsidRPr="004E57CB" w:rsidRDefault="004E57CB" w:rsidP="004E57CB">
      <w:pPr>
        <w:suppressAutoHyphens w:val="0"/>
        <w:autoSpaceDE w:val="0"/>
        <w:autoSpaceDN w:val="0"/>
        <w:adjustRightInd w:val="0"/>
        <w:spacing w:line="240" w:lineRule="auto"/>
        <w:ind w:firstLine="0"/>
        <w:jc w:val="center"/>
        <w:rPr>
          <w:rFonts w:eastAsia="Times New Roman"/>
          <w:iCs/>
          <w:color w:val="000000"/>
          <w:w w:val="0"/>
          <w:kern w:val="2"/>
          <w:sz w:val="24"/>
          <w:szCs w:val="24"/>
          <w:lang w:eastAsia="ko-KR"/>
        </w:rPr>
      </w:pPr>
    </w:p>
    <w:p w:rsidR="004E57CB" w:rsidRPr="004E57CB" w:rsidRDefault="004E57CB" w:rsidP="004E57CB">
      <w:pPr>
        <w:suppressAutoHyphens w:val="0"/>
        <w:autoSpaceDE w:val="0"/>
        <w:autoSpaceDN w:val="0"/>
        <w:adjustRightInd w:val="0"/>
        <w:spacing w:line="240" w:lineRule="auto"/>
        <w:ind w:firstLine="0"/>
        <w:jc w:val="center"/>
        <w:rPr>
          <w:rFonts w:eastAsia="Times New Roman"/>
          <w:iCs/>
          <w:color w:val="000000"/>
          <w:w w:val="0"/>
          <w:kern w:val="2"/>
          <w:sz w:val="24"/>
          <w:szCs w:val="24"/>
          <w:lang w:eastAsia="ko-KR"/>
        </w:rPr>
      </w:pPr>
    </w:p>
    <w:p w:rsidR="004E57CB" w:rsidRPr="004E57CB" w:rsidRDefault="004E57CB" w:rsidP="004E57CB">
      <w:pPr>
        <w:suppressAutoHyphens w:val="0"/>
        <w:autoSpaceDE w:val="0"/>
        <w:autoSpaceDN w:val="0"/>
        <w:adjustRightInd w:val="0"/>
        <w:spacing w:line="240" w:lineRule="auto"/>
        <w:ind w:firstLine="0"/>
        <w:jc w:val="center"/>
        <w:rPr>
          <w:rFonts w:eastAsia="Times New Roman"/>
          <w:iCs/>
          <w:color w:val="000000"/>
          <w:w w:val="0"/>
          <w:kern w:val="2"/>
          <w:sz w:val="24"/>
          <w:szCs w:val="24"/>
          <w:lang w:eastAsia="ko-KR"/>
        </w:rPr>
      </w:pPr>
    </w:p>
    <w:p w:rsidR="004E57CB" w:rsidRPr="004E57CB" w:rsidRDefault="004E57CB" w:rsidP="004E57CB">
      <w:pPr>
        <w:suppressAutoHyphens w:val="0"/>
        <w:autoSpaceDE w:val="0"/>
        <w:autoSpaceDN w:val="0"/>
        <w:adjustRightInd w:val="0"/>
        <w:spacing w:line="240" w:lineRule="auto"/>
        <w:ind w:firstLine="0"/>
        <w:jc w:val="center"/>
        <w:rPr>
          <w:rFonts w:eastAsia="Times New Roman"/>
          <w:iCs/>
          <w:color w:val="000000"/>
          <w:w w:val="0"/>
          <w:kern w:val="2"/>
          <w:sz w:val="24"/>
          <w:szCs w:val="24"/>
          <w:lang w:eastAsia="ko-KR"/>
        </w:rPr>
      </w:pPr>
    </w:p>
    <w:p w:rsidR="004E57CB" w:rsidRPr="004E57CB" w:rsidRDefault="004E57CB" w:rsidP="004E57CB">
      <w:pPr>
        <w:suppressAutoHyphens w:val="0"/>
        <w:autoSpaceDE w:val="0"/>
        <w:autoSpaceDN w:val="0"/>
        <w:adjustRightInd w:val="0"/>
        <w:spacing w:line="240" w:lineRule="auto"/>
        <w:ind w:firstLine="0"/>
        <w:jc w:val="center"/>
        <w:rPr>
          <w:rFonts w:eastAsia="Times New Roman"/>
          <w:iCs/>
          <w:color w:val="000000"/>
          <w:w w:val="0"/>
          <w:kern w:val="2"/>
          <w:sz w:val="24"/>
          <w:szCs w:val="24"/>
          <w:lang w:eastAsia="ko-KR"/>
        </w:rPr>
      </w:pPr>
    </w:p>
    <w:p w:rsidR="004E57CB" w:rsidRPr="004E57CB" w:rsidRDefault="004E57CB" w:rsidP="004E57CB">
      <w:pPr>
        <w:suppressAutoHyphens w:val="0"/>
        <w:autoSpaceDE w:val="0"/>
        <w:autoSpaceDN w:val="0"/>
        <w:adjustRightInd w:val="0"/>
        <w:spacing w:line="240" w:lineRule="auto"/>
        <w:ind w:firstLine="0"/>
        <w:jc w:val="center"/>
        <w:rPr>
          <w:rFonts w:eastAsia="Times New Roman"/>
          <w:iCs/>
          <w:color w:val="000000"/>
          <w:w w:val="0"/>
          <w:kern w:val="2"/>
          <w:sz w:val="24"/>
          <w:szCs w:val="24"/>
          <w:lang w:eastAsia="ko-KR"/>
        </w:rPr>
      </w:pPr>
    </w:p>
    <w:p w:rsidR="004E57CB" w:rsidRPr="004E57CB" w:rsidRDefault="004E57CB" w:rsidP="004E57CB">
      <w:pPr>
        <w:suppressAutoHyphens w:val="0"/>
        <w:autoSpaceDE w:val="0"/>
        <w:autoSpaceDN w:val="0"/>
        <w:adjustRightInd w:val="0"/>
        <w:spacing w:line="240" w:lineRule="auto"/>
        <w:ind w:firstLine="0"/>
        <w:jc w:val="center"/>
        <w:rPr>
          <w:rFonts w:eastAsia="Times New Roman"/>
          <w:iCs/>
          <w:color w:val="000000"/>
          <w:w w:val="0"/>
          <w:kern w:val="2"/>
          <w:sz w:val="24"/>
          <w:szCs w:val="24"/>
          <w:lang w:eastAsia="ko-KR"/>
        </w:rPr>
      </w:pPr>
    </w:p>
    <w:tbl>
      <w:tblPr>
        <w:tblStyle w:val="480"/>
        <w:tblpPr w:leftFromText="180" w:rightFromText="180" w:vertAnchor="text" w:tblpYSpec="top"/>
        <w:tblW w:w="23640" w:type="dxa"/>
        <w:tblLayout w:type="fixed"/>
        <w:tblLook w:val="04A0" w:firstRow="1" w:lastRow="0" w:firstColumn="1" w:lastColumn="0" w:noHBand="0" w:noVBand="1"/>
      </w:tblPr>
      <w:tblGrid>
        <w:gridCol w:w="1383"/>
        <w:gridCol w:w="4537"/>
        <w:gridCol w:w="2552"/>
        <w:gridCol w:w="1276"/>
        <w:gridCol w:w="7837"/>
        <w:gridCol w:w="3027"/>
        <w:gridCol w:w="3028"/>
      </w:tblGrid>
      <w:tr w:rsidR="004E57CB" w:rsidRPr="004E57CB" w:rsidTr="004A73CB">
        <w:trPr>
          <w:gridAfter w:val="3"/>
          <w:wAfter w:w="13892" w:type="dxa"/>
        </w:trPr>
        <w:tc>
          <w:tcPr>
            <w:tcW w:w="1383" w:type="dxa"/>
            <w:shd w:val="clear" w:color="auto" w:fill="D9D9D9" w:themeFill="background1" w:themeFillShade="D9"/>
          </w:tcPr>
          <w:p w:rsidR="004E57CB" w:rsidRPr="004E57CB" w:rsidRDefault="004E57CB" w:rsidP="004E57CB">
            <w:pPr>
              <w:widowControl w:val="0"/>
              <w:suppressAutoHyphens w:val="0"/>
              <w:wordWrap w:val="0"/>
              <w:autoSpaceDE w:val="0"/>
              <w:autoSpaceDN w:val="0"/>
              <w:spacing w:line="240" w:lineRule="auto"/>
              <w:ind w:firstLine="0"/>
              <w:jc w:val="center"/>
              <w:rPr>
                <w:rFonts w:eastAsia="Times New Roman"/>
                <w:b/>
                <w:kern w:val="2"/>
                <w:sz w:val="24"/>
                <w:szCs w:val="24"/>
                <w:lang w:val="en-US" w:eastAsia="ko-KR"/>
              </w:rPr>
            </w:pPr>
            <w:r w:rsidRPr="004E57CB">
              <w:rPr>
                <w:rFonts w:eastAsia="Times New Roman"/>
                <w:b/>
                <w:kern w:val="2"/>
                <w:sz w:val="24"/>
                <w:szCs w:val="24"/>
                <w:lang w:val="en-US" w:eastAsia="ko-KR"/>
              </w:rPr>
              <w:t>Сроки</w:t>
            </w:r>
          </w:p>
        </w:tc>
        <w:tc>
          <w:tcPr>
            <w:tcW w:w="4537" w:type="dxa"/>
            <w:shd w:val="clear" w:color="auto" w:fill="D9D9D9" w:themeFill="background1" w:themeFillShade="D9"/>
          </w:tcPr>
          <w:p w:rsidR="004E57CB" w:rsidRPr="004E57CB" w:rsidRDefault="004E57CB" w:rsidP="004E57CB">
            <w:pPr>
              <w:widowControl w:val="0"/>
              <w:suppressAutoHyphens w:val="0"/>
              <w:wordWrap w:val="0"/>
              <w:autoSpaceDE w:val="0"/>
              <w:autoSpaceDN w:val="0"/>
              <w:spacing w:line="240" w:lineRule="auto"/>
              <w:ind w:firstLine="0"/>
              <w:jc w:val="center"/>
              <w:rPr>
                <w:rFonts w:eastAsia="Times New Roman"/>
                <w:b/>
                <w:kern w:val="2"/>
                <w:sz w:val="24"/>
                <w:szCs w:val="24"/>
                <w:lang w:val="en-US" w:eastAsia="ko-KR"/>
              </w:rPr>
            </w:pPr>
            <w:r w:rsidRPr="004E57CB">
              <w:rPr>
                <w:rFonts w:eastAsia="Times New Roman"/>
                <w:b/>
                <w:kern w:val="2"/>
                <w:sz w:val="24"/>
                <w:szCs w:val="24"/>
                <w:lang w:val="en-US" w:eastAsia="ko-KR"/>
              </w:rPr>
              <w:t>Название мероприятия</w:t>
            </w:r>
          </w:p>
        </w:tc>
        <w:tc>
          <w:tcPr>
            <w:tcW w:w="2552" w:type="dxa"/>
            <w:shd w:val="clear" w:color="auto" w:fill="D9D9D9" w:themeFill="background1" w:themeFillShade="D9"/>
          </w:tcPr>
          <w:p w:rsidR="004E57CB" w:rsidRPr="004E57CB" w:rsidRDefault="004E57CB" w:rsidP="004E57CB">
            <w:pPr>
              <w:widowControl w:val="0"/>
              <w:suppressAutoHyphens w:val="0"/>
              <w:wordWrap w:val="0"/>
              <w:autoSpaceDE w:val="0"/>
              <w:autoSpaceDN w:val="0"/>
              <w:spacing w:line="240" w:lineRule="auto"/>
              <w:ind w:firstLine="0"/>
              <w:jc w:val="center"/>
              <w:rPr>
                <w:rFonts w:eastAsia="Times New Roman"/>
                <w:b/>
                <w:kern w:val="2"/>
                <w:sz w:val="18"/>
                <w:szCs w:val="18"/>
                <w:lang w:val="en-US" w:eastAsia="ko-KR"/>
              </w:rPr>
            </w:pPr>
            <w:r w:rsidRPr="004E57CB">
              <w:rPr>
                <w:rFonts w:eastAsia="Times New Roman"/>
                <w:b/>
                <w:kern w:val="2"/>
                <w:sz w:val="18"/>
                <w:szCs w:val="18"/>
                <w:lang w:val="en-US" w:eastAsia="ko-KR"/>
              </w:rPr>
              <w:t>Ответственные</w:t>
            </w:r>
          </w:p>
        </w:tc>
        <w:tc>
          <w:tcPr>
            <w:tcW w:w="1276" w:type="dxa"/>
            <w:shd w:val="clear" w:color="auto" w:fill="D9D9D9" w:themeFill="background1" w:themeFillShade="D9"/>
          </w:tcPr>
          <w:p w:rsidR="004E57CB" w:rsidRPr="004E57CB" w:rsidRDefault="004E57CB" w:rsidP="004E57CB">
            <w:pPr>
              <w:widowControl w:val="0"/>
              <w:suppressAutoHyphens w:val="0"/>
              <w:wordWrap w:val="0"/>
              <w:autoSpaceDE w:val="0"/>
              <w:autoSpaceDN w:val="0"/>
              <w:spacing w:line="240" w:lineRule="auto"/>
              <w:ind w:firstLine="0"/>
              <w:jc w:val="center"/>
              <w:rPr>
                <w:rFonts w:eastAsia="Times New Roman"/>
                <w:b/>
                <w:kern w:val="2"/>
                <w:sz w:val="18"/>
                <w:szCs w:val="18"/>
                <w:lang w:val="en-US" w:eastAsia="ko-KR"/>
              </w:rPr>
            </w:pPr>
            <w:r w:rsidRPr="004E57CB">
              <w:rPr>
                <w:rFonts w:eastAsia="Times New Roman"/>
                <w:b/>
                <w:kern w:val="2"/>
                <w:sz w:val="18"/>
                <w:szCs w:val="18"/>
                <w:lang w:val="en-US" w:eastAsia="ko-KR"/>
              </w:rPr>
              <w:t>Формат</w:t>
            </w:r>
          </w:p>
        </w:tc>
      </w:tr>
      <w:tr w:rsidR="004E57CB" w:rsidRPr="004E57CB" w:rsidTr="004A73CB">
        <w:trPr>
          <w:gridAfter w:val="3"/>
          <w:wAfter w:w="13892" w:type="dxa"/>
        </w:trPr>
        <w:tc>
          <w:tcPr>
            <w:tcW w:w="9748" w:type="dxa"/>
            <w:gridSpan w:val="4"/>
            <w:shd w:val="clear" w:color="auto" w:fill="D9D9D9" w:themeFill="background1" w:themeFillShade="D9"/>
          </w:tcPr>
          <w:p w:rsidR="004E57CB" w:rsidRPr="004E57CB" w:rsidRDefault="004E57CB" w:rsidP="004E57CB">
            <w:pPr>
              <w:widowControl w:val="0"/>
              <w:suppressAutoHyphens w:val="0"/>
              <w:wordWrap w:val="0"/>
              <w:autoSpaceDE w:val="0"/>
              <w:autoSpaceDN w:val="0"/>
              <w:spacing w:line="240" w:lineRule="auto"/>
              <w:ind w:firstLine="0"/>
              <w:jc w:val="center"/>
              <w:rPr>
                <w:rFonts w:eastAsia="Times New Roman"/>
                <w:kern w:val="2"/>
                <w:sz w:val="18"/>
                <w:szCs w:val="18"/>
                <w:lang w:val="en-US" w:eastAsia="ko-KR"/>
              </w:rPr>
            </w:pPr>
            <w:r w:rsidRPr="004E57CB">
              <w:rPr>
                <w:rFonts w:eastAsia="Times New Roman"/>
                <w:b/>
                <w:kern w:val="2"/>
                <w:sz w:val="24"/>
                <w:szCs w:val="24"/>
                <w:lang w:val="en-US" w:eastAsia="ko-KR"/>
              </w:rPr>
              <w:t>Модуль «Школьный урок»</w:t>
            </w:r>
          </w:p>
        </w:tc>
      </w:tr>
      <w:tr w:rsidR="004E57CB" w:rsidRPr="004E57CB" w:rsidTr="004A73CB">
        <w:trPr>
          <w:gridAfter w:val="3"/>
          <w:wAfter w:w="13892" w:type="dxa"/>
        </w:trPr>
        <w:tc>
          <w:tcPr>
            <w:tcW w:w="1383"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В течение года</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Работа над индивидуальными итоговыми проектами 5-11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кл. руководители, педагоги, организатор работы над ИП, заместитель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индивидуально</w:t>
            </w:r>
          </w:p>
        </w:tc>
      </w:tr>
      <w:tr w:rsidR="004E57CB" w:rsidRPr="004E57CB" w:rsidTr="004A73CB">
        <w:trPr>
          <w:gridAfter w:val="3"/>
          <w:wAfter w:w="13892" w:type="dxa"/>
        </w:trPr>
        <w:tc>
          <w:tcPr>
            <w:tcW w:w="1383"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1 четверть</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Разработка индивидуальных планов интеллектуального и творческого развития учащихся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кл. руководители,</w:t>
            </w:r>
          </w:p>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педагоги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индивидуально</w:t>
            </w:r>
          </w:p>
        </w:tc>
      </w:tr>
      <w:tr w:rsidR="004E57CB" w:rsidRPr="004E57CB" w:rsidTr="004A73CB">
        <w:trPr>
          <w:gridAfter w:val="3"/>
          <w:wAfter w:w="13892" w:type="dxa"/>
        </w:trPr>
        <w:tc>
          <w:tcPr>
            <w:tcW w:w="1383" w:type="dxa"/>
            <w:vMerge w:val="restart"/>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2 четверть</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val="en-US" w:eastAsia="ko-KR"/>
              </w:rPr>
            </w:pPr>
            <w:r w:rsidRPr="004E57CB">
              <w:rPr>
                <w:rFonts w:eastAsia="Times New Roman"/>
                <w:kern w:val="2"/>
                <w:sz w:val="24"/>
                <w:szCs w:val="24"/>
                <w:lang w:val="en-US" w:eastAsia="ko-KR"/>
              </w:rPr>
              <w:t>«Интеллектуальный марафон»,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кл.руководители,</w:t>
            </w:r>
          </w:p>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педагоги, заместители директора</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val="en-US" w:eastAsia="ko-KR"/>
              </w:rPr>
            </w:pPr>
            <w:r w:rsidRPr="004E57CB">
              <w:rPr>
                <w:rFonts w:eastAsia="Times New Roman"/>
                <w:kern w:val="2"/>
                <w:sz w:val="24"/>
                <w:szCs w:val="24"/>
                <w:lang w:val="en-US" w:eastAsia="ko-KR"/>
              </w:rPr>
              <w:t>«Предметные праздники»,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кл.руководители,</w:t>
            </w:r>
          </w:p>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руководители кафедр</w:t>
            </w:r>
          </w:p>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заместители директора</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3 четверть</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Школьная научно-практическая конференция «НОУ Логос» 3-11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кл. руководители, педагоги</w:t>
            </w:r>
          </w:p>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заместители директора</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4 четверть</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«Фестиваль идей (защита индивидуальных итоговых  проектов) 5-11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кл. руководители,.</w:t>
            </w:r>
          </w:p>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педагоги</w:t>
            </w:r>
          </w:p>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заместители директора</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9748" w:type="dxa"/>
            <w:gridSpan w:val="4"/>
            <w:shd w:val="clear" w:color="auto" w:fill="D9D9D9" w:themeFill="background1" w:themeFillShade="D9"/>
          </w:tcPr>
          <w:p w:rsidR="004E57CB" w:rsidRPr="004E57CB" w:rsidRDefault="004E57CB" w:rsidP="004E57CB">
            <w:pPr>
              <w:widowControl w:val="0"/>
              <w:suppressAutoHyphens w:val="0"/>
              <w:wordWrap w:val="0"/>
              <w:autoSpaceDE w:val="0"/>
              <w:autoSpaceDN w:val="0"/>
              <w:spacing w:line="240" w:lineRule="auto"/>
              <w:ind w:firstLine="0"/>
              <w:jc w:val="center"/>
              <w:rPr>
                <w:rFonts w:eastAsia="Times New Roman"/>
                <w:b/>
                <w:kern w:val="2"/>
                <w:sz w:val="24"/>
                <w:szCs w:val="24"/>
                <w:lang w:val="en-US" w:eastAsia="ko-KR"/>
              </w:rPr>
            </w:pPr>
            <w:r w:rsidRPr="004E57CB">
              <w:rPr>
                <w:rFonts w:eastAsia="Times New Roman"/>
                <w:b/>
                <w:kern w:val="2"/>
                <w:sz w:val="24"/>
                <w:szCs w:val="24"/>
                <w:lang w:val="en-US" w:eastAsia="ko-KR"/>
              </w:rPr>
              <w:t>Модуль «Классное руководство»</w:t>
            </w:r>
          </w:p>
        </w:tc>
      </w:tr>
      <w:tr w:rsidR="004E57CB" w:rsidRPr="004E57CB" w:rsidTr="004A73CB">
        <w:trPr>
          <w:gridAfter w:val="3"/>
          <w:wAfter w:w="13892" w:type="dxa"/>
        </w:trPr>
        <w:tc>
          <w:tcPr>
            <w:tcW w:w="1383" w:type="dxa"/>
            <w:vMerge w:val="restart"/>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В течение года</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Классные часы по общешкольным темам и памятным датам (согласно ежегодного Календаря образовательных событий)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класса</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Классные часы  «Основы финансовой грамотности»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класса</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Классные часы «Культура использования мобильных устройств»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класса</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Классные часы «Профилактика употребления алкоголя и психотропных веществ» 3-11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класса</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val="en-US" w:eastAsia="ko-KR"/>
              </w:rPr>
            </w:pPr>
            <w:r w:rsidRPr="004E57CB">
              <w:rPr>
                <w:rFonts w:eastAsia="Times New Roman"/>
                <w:kern w:val="2"/>
                <w:sz w:val="24"/>
                <w:szCs w:val="24"/>
                <w:lang w:val="en-US" w:eastAsia="ko-KR"/>
              </w:rPr>
              <w:t>Классные часы «Профилактика зацепинга» 4-11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класса</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val="en-US" w:eastAsia="ko-KR"/>
              </w:rPr>
            </w:pPr>
            <w:r w:rsidRPr="004E57CB">
              <w:rPr>
                <w:rFonts w:eastAsia="Times New Roman"/>
                <w:kern w:val="2"/>
                <w:sz w:val="24"/>
                <w:szCs w:val="24"/>
                <w:lang w:val="en-US" w:eastAsia="ko-KR"/>
              </w:rPr>
              <w:t>Классные часы-тренинги жизнестойкости 6-11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кл.руководители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класса</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val="en-US" w:eastAsia="ko-KR"/>
              </w:rPr>
            </w:pPr>
            <w:r w:rsidRPr="004E57CB">
              <w:rPr>
                <w:rFonts w:eastAsia="Times New Roman"/>
                <w:kern w:val="2"/>
                <w:sz w:val="24"/>
                <w:szCs w:val="24"/>
                <w:lang w:val="en-US" w:eastAsia="ko-KR"/>
              </w:rPr>
              <w:t>Уроки мужества 1-11 кл.</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кл.руководители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класса</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Участие классов в ключевых общешкольных делах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класса</w:t>
            </w:r>
          </w:p>
        </w:tc>
      </w:tr>
      <w:tr w:rsidR="004E57CB" w:rsidRPr="004E57CB" w:rsidTr="004A73CB">
        <w:trPr>
          <w:gridAfter w:val="3"/>
          <w:wAfter w:w="13892" w:type="dxa"/>
        </w:trPr>
        <w:tc>
          <w:tcPr>
            <w:tcW w:w="1383" w:type="dxa"/>
            <w:vMerge w:val="restart"/>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1 четверть</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Arial Unicode MS"/>
                <w:kern w:val="2"/>
                <w:sz w:val="24"/>
                <w:szCs w:val="24"/>
                <w:lang w:val="en-US" w:eastAsia="ko-KR"/>
              </w:rPr>
            </w:pPr>
            <w:r w:rsidRPr="004E57CB">
              <w:rPr>
                <w:rFonts w:eastAsia="Arial Unicode MS"/>
                <w:kern w:val="2"/>
                <w:sz w:val="24"/>
                <w:szCs w:val="24"/>
                <w:lang w:val="en-US" w:eastAsia="ko-KR"/>
              </w:rPr>
              <w:t>Семинар классных руководителей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кл. руководители, заместитель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школы</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Единый классный час «Урок мира»1-11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класса</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Единый классный час «Международный день борьбы с терроризмом», «День памяти погибших в Беслане»1-11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класса</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Единый классный час по безопасности дорожного движения 1-11 классы</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класса</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Всероссийский классный час, посвящённый жизни и творчеству И.С.Тургенева 5-11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класса</w:t>
            </w:r>
          </w:p>
        </w:tc>
      </w:tr>
      <w:tr w:rsidR="004E57CB" w:rsidRPr="004E57CB" w:rsidTr="004A73CB">
        <w:trPr>
          <w:gridAfter w:val="3"/>
          <w:wAfter w:w="13892" w:type="dxa"/>
        </w:trPr>
        <w:tc>
          <w:tcPr>
            <w:tcW w:w="1383" w:type="dxa"/>
            <w:vMerge w:val="restart"/>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2 четверть</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Единый классный час «Всемирный день памяти жертв ДТП», встречи с инспектором ДТП.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класса</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Единый классный час «Международный день борьбы со СПИДом»1-11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класса</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Единый классный час «Международный день толерантности»1-11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класса</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Единый классный час «Международный день инвалидов»1-11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класса</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Единый классный час «День героев Отечества»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класса</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Единый классный час «Международный день борьбы с коррупцией» 5-11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класса</w:t>
            </w:r>
          </w:p>
        </w:tc>
      </w:tr>
      <w:tr w:rsidR="004E57CB" w:rsidRPr="004E57CB" w:rsidTr="004A73CB">
        <w:trPr>
          <w:gridAfter w:val="3"/>
          <w:wAfter w:w="13892" w:type="dxa"/>
        </w:trPr>
        <w:tc>
          <w:tcPr>
            <w:tcW w:w="1383" w:type="dxa"/>
            <w:vMerge w:val="restart"/>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3 четверть</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xml:space="preserve">Единый классный час, </w:t>
            </w:r>
            <w:r w:rsidRPr="004E57CB">
              <w:rPr>
                <w:kern w:val="2"/>
                <w:sz w:val="24"/>
                <w:szCs w:val="24"/>
                <w:lang w:eastAsia="ko-KR"/>
              </w:rPr>
              <w:t>посвящённый  Дню вывода советских войск из Афганистана и  Дню защитника Отечества</w:t>
            </w:r>
            <w:r w:rsidRPr="004E57CB">
              <w:rPr>
                <w:rFonts w:eastAsia="Times New Roman"/>
                <w:kern w:val="2"/>
                <w:sz w:val="24"/>
                <w:szCs w:val="24"/>
                <w:lang w:eastAsia="ko-KR"/>
              </w:rPr>
              <w:t xml:space="preserve">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класса</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Единый классный час «День памяти погибших в боевых действиях Романа Судакова, Станислава Грудинского и др.  (День памяти 6й Роты</w:t>
            </w:r>
            <w:r w:rsidRPr="004E57CB">
              <w:rPr>
                <w:rFonts w:eastAsia="Times New Roman"/>
                <w:b/>
                <w:bCs/>
                <w:color w:val="222222"/>
                <w:kern w:val="2"/>
                <w:sz w:val="24"/>
                <w:szCs w:val="24"/>
                <w:shd w:val="clear" w:color="auto" w:fill="FFFFFF"/>
                <w:lang w:eastAsia="ko-KR"/>
              </w:rPr>
              <w:t>104-го парашютно-десантного полка 76-й Псковской дивизии ВДВ</w:t>
            </w:r>
            <w:r w:rsidRPr="004E57CB">
              <w:rPr>
                <w:rFonts w:eastAsia="Times New Roman"/>
                <w:b/>
                <w:kern w:val="2"/>
                <w:sz w:val="24"/>
                <w:szCs w:val="24"/>
                <w:lang w:eastAsia="ko-KR"/>
              </w:rPr>
              <w:t>)</w:t>
            </w:r>
            <w:r w:rsidRPr="004E57CB">
              <w:rPr>
                <w:rFonts w:eastAsia="Times New Roman"/>
                <w:kern w:val="2"/>
                <w:sz w:val="24"/>
                <w:szCs w:val="24"/>
                <w:lang w:eastAsia="ko-KR"/>
              </w:rPr>
              <w:t xml:space="preserve"> 1-11»1-11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класса</w:t>
            </w:r>
          </w:p>
        </w:tc>
      </w:tr>
      <w:tr w:rsidR="004E57CB" w:rsidRPr="004E57CB" w:rsidTr="004A73CB">
        <w:trPr>
          <w:gridAfter w:val="3"/>
          <w:wAfter w:w="13892" w:type="dxa"/>
        </w:trPr>
        <w:tc>
          <w:tcPr>
            <w:tcW w:w="1383" w:type="dxa"/>
            <w:vMerge w:val="restart"/>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4 четверть</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Единый классный час по безопасности дорожного движения 1-11 классы</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класса</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val="en-US" w:eastAsia="ko-KR"/>
              </w:rPr>
            </w:pPr>
            <w:r w:rsidRPr="004E57CB">
              <w:rPr>
                <w:rFonts w:eastAsia="Times New Roman"/>
                <w:kern w:val="2"/>
                <w:sz w:val="24"/>
                <w:szCs w:val="24"/>
                <w:lang w:eastAsia="ko-KR"/>
              </w:rPr>
              <w:t xml:space="preserve">Тематические классные часы, информационная и видео поддержка, посвящённые Всероссийскому Дню </w:t>
            </w:r>
            <w:r w:rsidRPr="004E57CB">
              <w:rPr>
                <w:rFonts w:eastAsia="Times New Roman"/>
                <w:kern w:val="2"/>
                <w:sz w:val="24"/>
                <w:szCs w:val="24"/>
                <w:lang w:val="en-US" w:eastAsia="ko-KR"/>
              </w:rPr>
              <w:t>Здоровья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класса</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Единый классный час «Человек в космосе»1-11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кл.руководители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класса</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Единый классный час «День Победы»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класса</w:t>
            </w:r>
          </w:p>
        </w:tc>
      </w:tr>
      <w:tr w:rsidR="004E57CB" w:rsidRPr="004E57CB" w:rsidTr="004A73CB">
        <w:tc>
          <w:tcPr>
            <w:tcW w:w="9748" w:type="dxa"/>
            <w:gridSpan w:val="4"/>
            <w:shd w:val="clear" w:color="auto" w:fill="D9D9D9" w:themeFill="background1" w:themeFillShade="D9"/>
          </w:tcPr>
          <w:p w:rsidR="004E57CB" w:rsidRPr="004E57CB" w:rsidRDefault="004E57CB" w:rsidP="004E57CB">
            <w:pPr>
              <w:widowControl w:val="0"/>
              <w:suppressAutoHyphens w:val="0"/>
              <w:wordWrap w:val="0"/>
              <w:autoSpaceDE w:val="0"/>
              <w:autoSpaceDN w:val="0"/>
              <w:spacing w:line="240" w:lineRule="auto"/>
              <w:ind w:firstLine="0"/>
              <w:jc w:val="center"/>
              <w:rPr>
                <w:rFonts w:eastAsia="Times New Roman"/>
                <w:b/>
                <w:kern w:val="2"/>
                <w:sz w:val="24"/>
                <w:szCs w:val="24"/>
                <w:lang w:val="en-US" w:eastAsia="ko-KR"/>
              </w:rPr>
            </w:pPr>
            <w:r w:rsidRPr="004E57CB">
              <w:rPr>
                <w:rFonts w:eastAsia="Times New Roman"/>
                <w:b/>
                <w:kern w:val="2"/>
                <w:sz w:val="24"/>
                <w:szCs w:val="24"/>
                <w:lang w:val="en-US" w:eastAsia="ko-KR"/>
              </w:rPr>
              <w:t>Модуль «Курсы внеурочной деятельности»</w:t>
            </w:r>
          </w:p>
        </w:tc>
        <w:tc>
          <w:tcPr>
            <w:tcW w:w="78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302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val="en-US" w:eastAsia="ko-KR"/>
              </w:rPr>
            </w:pPr>
          </w:p>
        </w:tc>
        <w:tc>
          <w:tcPr>
            <w:tcW w:w="3028"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val="en-US" w:eastAsia="ko-KR"/>
              </w:rPr>
            </w:pPr>
            <w:r w:rsidRPr="004E57CB">
              <w:rPr>
                <w:rFonts w:eastAsia="Times New Roman"/>
                <w:kern w:val="2"/>
                <w:sz w:val="24"/>
                <w:szCs w:val="24"/>
                <w:lang w:val="en-US" w:eastAsia="ko-KR"/>
              </w:rPr>
              <w:t>на уровне класса</w:t>
            </w:r>
          </w:p>
        </w:tc>
      </w:tr>
      <w:tr w:rsidR="004E57CB" w:rsidRPr="004E57CB" w:rsidTr="004A73CB">
        <w:trPr>
          <w:gridAfter w:val="3"/>
          <w:wAfter w:w="13892" w:type="dxa"/>
        </w:trPr>
        <w:tc>
          <w:tcPr>
            <w:tcW w:w="1383"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В течение года</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По Плану внеурочной деятельности ОУ</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организаторы ВД,</w:t>
            </w:r>
          </w:p>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заместитель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на уровне класса, параллели, разновозрастного ученического сообщества</w:t>
            </w:r>
          </w:p>
        </w:tc>
      </w:tr>
      <w:tr w:rsidR="004E57CB" w:rsidRPr="004E57CB" w:rsidTr="004A73CB">
        <w:trPr>
          <w:gridAfter w:val="3"/>
          <w:wAfter w:w="13892" w:type="dxa"/>
        </w:trPr>
        <w:tc>
          <w:tcPr>
            <w:tcW w:w="9748" w:type="dxa"/>
            <w:gridSpan w:val="4"/>
            <w:shd w:val="clear" w:color="auto" w:fill="D9D9D9" w:themeFill="background1" w:themeFillShade="D9"/>
          </w:tcPr>
          <w:p w:rsidR="004E57CB" w:rsidRPr="004E57CB" w:rsidRDefault="004E57CB" w:rsidP="004E57CB">
            <w:pPr>
              <w:widowControl w:val="0"/>
              <w:suppressAutoHyphens w:val="0"/>
              <w:wordWrap w:val="0"/>
              <w:autoSpaceDE w:val="0"/>
              <w:autoSpaceDN w:val="0"/>
              <w:spacing w:line="240" w:lineRule="auto"/>
              <w:ind w:firstLine="0"/>
              <w:jc w:val="center"/>
              <w:rPr>
                <w:rFonts w:eastAsia="Times New Roman"/>
                <w:b/>
                <w:kern w:val="2"/>
                <w:sz w:val="24"/>
                <w:szCs w:val="24"/>
                <w:lang w:val="en-US" w:eastAsia="ko-KR"/>
              </w:rPr>
            </w:pPr>
            <w:r w:rsidRPr="004E57CB">
              <w:rPr>
                <w:rFonts w:eastAsia="Times New Roman"/>
                <w:b/>
                <w:kern w:val="2"/>
                <w:sz w:val="24"/>
                <w:szCs w:val="24"/>
                <w:lang w:val="en-US" w:eastAsia="ko-KR"/>
              </w:rPr>
              <w:t>Модуль «Самоуправление»</w:t>
            </w:r>
          </w:p>
        </w:tc>
      </w:tr>
      <w:tr w:rsidR="004E57CB" w:rsidRPr="004E57CB" w:rsidTr="004A73CB">
        <w:trPr>
          <w:gridAfter w:val="3"/>
          <w:wAfter w:w="13892" w:type="dxa"/>
        </w:trPr>
        <w:tc>
          <w:tcPr>
            <w:tcW w:w="1383"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В течение года</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val="en-US" w:eastAsia="ko-KR"/>
              </w:rPr>
            </w:pPr>
            <w:r w:rsidRPr="004E57CB">
              <w:rPr>
                <w:rFonts w:eastAsia="Times New Roman"/>
                <w:kern w:val="2"/>
                <w:sz w:val="24"/>
                <w:szCs w:val="24"/>
                <w:lang w:val="en-US" w:eastAsia="ko-KR"/>
              </w:rPr>
              <w:t>Еженедельный сбор лидеров классов 4-11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руководители шк. клубов и общ. объединений, заместитель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1 четверть</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Arial Unicode MS"/>
                <w:kern w:val="2"/>
                <w:sz w:val="24"/>
                <w:szCs w:val="24"/>
                <w:lang w:eastAsia="ko-KR"/>
              </w:rPr>
            </w:pPr>
            <w:r w:rsidRPr="004E57CB">
              <w:rPr>
                <w:rFonts w:eastAsia="Arial Unicode MS"/>
                <w:kern w:val="2"/>
                <w:sz w:val="24"/>
                <w:szCs w:val="24"/>
                <w:lang w:eastAsia="ko-KR"/>
              </w:rPr>
              <w:t>Выборы органов классного и школьного самоуправления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кл. руководители, руководители шк. клубов и общ. объединений, заместитель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left="-720" w:firstLine="720"/>
              <w:rPr>
                <w:rFonts w:eastAsia="Times New Roman"/>
                <w:kern w:val="2"/>
                <w:sz w:val="24"/>
                <w:szCs w:val="24"/>
                <w:lang w:val="en-US" w:eastAsia="ko-KR"/>
              </w:rPr>
            </w:pPr>
            <w:r w:rsidRPr="004E57CB">
              <w:rPr>
                <w:rFonts w:eastAsia="Times New Roman"/>
                <w:kern w:val="2"/>
                <w:sz w:val="24"/>
                <w:szCs w:val="24"/>
                <w:lang w:eastAsia="ko-KR"/>
              </w:rPr>
              <w:t xml:space="preserve">Плановое совещание руководителей и представителей детской общественности от        школьных клубов, студий, центров. </w:t>
            </w:r>
            <w:r w:rsidRPr="004E57CB">
              <w:rPr>
                <w:rFonts w:eastAsia="Times New Roman"/>
                <w:kern w:val="2"/>
                <w:sz w:val="24"/>
                <w:szCs w:val="24"/>
                <w:lang w:val="en-US" w:eastAsia="ko-KR"/>
              </w:rPr>
              <w:t>4-11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руководители шк. клубов и общ. объединений, заместитель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2 четверть</w:t>
            </w:r>
          </w:p>
        </w:tc>
        <w:tc>
          <w:tcPr>
            <w:tcW w:w="4537" w:type="dxa"/>
          </w:tcPr>
          <w:p w:rsidR="004E57CB" w:rsidRPr="004E57CB" w:rsidRDefault="004E57CB" w:rsidP="004E57CB">
            <w:pPr>
              <w:widowControl w:val="0"/>
              <w:suppressAutoHyphens w:val="0"/>
              <w:wordWrap w:val="0"/>
              <w:autoSpaceDE w:val="0"/>
              <w:autoSpaceDN w:val="0"/>
              <w:spacing w:line="240" w:lineRule="auto"/>
              <w:ind w:left="-720" w:firstLine="720"/>
              <w:rPr>
                <w:rFonts w:eastAsia="Times New Roman"/>
                <w:kern w:val="2"/>
                <w:sz w:val="24"/>
                <w:szCs w:val="24"/>
                <w:lang w:eastAsia="ko-KR"/>
              </w:rPr>
            </w:pPr>
            <w:r w:rsidRPr="004E57CB">
              <w:rPr>
                <w:rFonts w:eastAsia="Times New Roman"/>
                <w:kern w:val="2"/>
                <w:sz w:val="24"/>
                <w:szCs w:val="24"/>
                <w:lang w:eastAsia="ko-KR"/>
              </w:rPr>
              <w:t>Плановое совещание руководителей и представителей детской общественности от        школьных клубов, студий, центров.4-11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руководители шк. клубов и общ. объединений, заместитель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3 четверть</w:t>
            </w:r>
          </w:p>
        </w:tc>
        <w:tc>
          <w:tcPr>
            <w:tcW w:w="4537" w:type="dxa"/>
          </w:tcPr>
          <w:p w:rsidR="004E57CB" w:rsidRPr="004E57CB" w:rsidRDefault="004E57CB" w:rsidP="004E57CB">
            <w:pPr>
              <w:widowControl w:val="0"/>
              <w:suppressAutoHyphens w:val="0"/>
              <w:wordWrap w:val="0"/>
              <w:autoSpaceDE w:val="0"/>
              <w:autoSpaceDN w:val="0"/>
              <w:spacing w:line="240" w:lineRule="auto"/>
              <w:ind w:left="-720" w:firstLine="720"/>
              <w:rPr>
                <w:rFonts w:eastAsia="Times New Roman"/>
                <w:kern w:val="2"/>
                <w:sz w:val="24"/>
                <w:szCs w:val="24"/>
                <w:lang w:eastAsia="ko-KR"/>
              </w:rPr>
            </w:pPr>
            <w:r w:rsidRPr="004E57CB">
              <w:rPr>
                <w:rFonts w:eastAsia="Times New Roman"/>
                <w:kern w:val="2"/>
                <w:sz w:val="24"/>
                <w:szCs w:val="24"/>
                <w:lang w:eastAsia="ko-KR"/>
              </w:rPr>
              <w:t>Плановое совещание руководителей и представителей детской общественности от        школьных клубов, студий, центров.4-11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руководители шк. клубов и общ. объединений, заместитель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val="restart"/>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4 четверть</w:t>
            </w:r>
          </w:p>
        </w:tc>
        <w:tc>
          <w:tcPr>
            <w:tcW w:w="4537" w:type="dxa"/>
          </w:tcPr>
          <w:p w:rsidR="004E57CB" w:rsidRPr="004E57CB" w:rsidRDefault="004E57CB" w:rsidP="004E57CB">
            <w:pPr>
              <w:widowControl w:val="0"/>
              <w:suppressAutoHyphens w:val="0"/>
              <w:wordWrap w:val="0"/>
              <w:autoSpaceDE w:val="0"/>
              <w:autoSpaceDN w:val="0"/>
              <w:spacing w:line="240" w:lineRule="auto"/>
              <w:ind w:left="-720" w:firstLine="720"/>
              <w:rPr>
                <w:rFonts w:eastAsia="Times New Roman"/>
                <w:kern w:val="2"/>
                <w:sz w:val="24"/>
                <w:szCs w:val="24"/>
                <w:lang w:eastAsia="ko-KR"/>
              </w:rPr>
            </w:pPr>
            <w:r w:rsidRPr="004E57CB">
              <w:rPr>
                <w:rFonts w:eastAsia="Times New Roman"/>
                <w:kern w:val="2"/>
                <w:sz w:val="24"/>
                <w:szCs w:val="24"/>
                <w:lang w:eastAsia="ko-KR"/>
              </w:rPr>
              <w:t>Плановое совещание руководителей и представителей детской общественности от       школьных клубов, студий, центров.4-11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руководители шк. клубов и общ. объединений, заместитель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left="-720" w:firstLine="720"/>
              <w:rPr>
                <w:rFonts w:eastAsia="Times New Roman"/>
                <w:kern w:val="2"/>
                <w:sz w:val="24"/>
                <w:szCs w:val="24"/>
                <w:lang w:eastAsia="ko-KR"/>
              </w:rPr>
            </w:pPr>
            <w:r w:rsidRPr="004E57CB">
              <w:rPr>
                <w:rFonts w:eastAsia="Times New Roman"/>
                <w:kern w:val="2"/>
                <w:sz w:val="24"/>
                <w:szCs w:val="24"/>
                <w:lang w:eastAsia="ko-KR"/>
              </w:rPr>
              <w:t>Итоговые заседания  руководителей и представителей детской общественности от        школьных клубов, студий, центров.4-11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руководители шк. клубов и общ. объединений, заместитель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9748" w:type="dxa"/>
            <w:gridSpan w:val="4"/>
            <w:shd w:val="clear" w:color="auto" w:fill="D9D9D9" w:themeFill="background1" w:themeFillShade="D9"/>
          </w:tcPr>
          <w:p w:rsidR="004E57CB" w:rsidRPr="004E57CB" w:rsidRDefault="004E57CB" w:rsidP="004E57CB">
            <w:pPr>
              <w:widowControl w:val="0"/>
              <w:suppressAutoHyphens w:val="0"/>
              <w:wordWrap w:val="0"/>
              <w:autoSpaceDE w:val="0"/>
              <w:autoSpaceDN w:val="0"/>
              <w:spacing w:line="240" w:lineRule="auto"/>
              <w:ind w:firstLine="0"/>
              <w:jc w:val="center"/>
              <w:rPr>
                <w:rFonts w:eastAsia="Times New Roman"/>
                <w:b/>
                <w:kern w:val="2"/>
                <w:sz w:val="24"/>
                <w:szCs w:val="24"/>
                <w:lang w:val="en-US" w:eastAsia="ko-KR"/>
              </w:rPr>
            </w:pPr>
            <w:r w:rsidRPr="004E57CB">
              <w:rPr>
                <w:rFonts w:eastAsia="Times New Roman"/>
                <w:b/>
                <w:kern w:val="2"/>
                <w:sz w:val="24"/>
                <w:szCs w:val="24"/>
                <w:lang w:val="en-US" w:eastAsia="ko-KR"/>
              </w:rPr>
              <w:t>Модуль «Работа с родителями»</w:t>
            </w:r>
          </w:p>
        </w:tc>
      </w:tr>
      <w:tr w:rsidR="004E57CB" w:rsidRPr="004E57CB" w:rsidTr="004A73CB">
        <w:trPr>
          <w:gridAfter w:val="3"/>
          <w:wAfter w:w="13892" w:type="dxa"/>
        </w:trPr>
        <w:tc>
          <w:tcPr>
            <w:tcW w:w="1383" w:type="dxa"/>
            <w:vMerge w:val="restart"/>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В течение года</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Классные собрания 1-11 (1 раз в четверть)</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 xml:space="preserve">кл. руководители, заместители  директора </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класса</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«Родительская суббота»1-11 (1 раз в четверть)</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 xml:space="preserve">кл. руководители, заместители  директора </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val="restart"/>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1 четверть</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Arial Unicode MS"/>
                <w:kern w:val="2"/>
                <w:sz w:val="24"/>
                <w:szCs w:val="24"/>
                <w:lang w:eastAsia="ko-KR"/>
              </w:rPr>
              <w:t>Школьный родительский Совет, Совет отцов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 xml:space="preserve">кл. руководители, заместители  директора </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Родительская конференция «Итоги работы школы, задачи и перспективы»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 xml:space="preserve">кл. руководители, заместители  директора </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val="restart"/>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3 четверть</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Arial Unicode MS"/>
                <w:kern w:val="2"/>
                <w:sz w:val="24"/>
                <w:szCs w:val="24"/>
                <w:lang w:eastAsia="ko-KR"/>
              </w:rPr>
              <w:t>Школьный родительский Совет, Совет отцов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 xml:space="preserve">кл. руководители, заместители  директора </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Родительская конференция «Деятельность школьных клубов»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 xml:space="preserve">кл. руководители, заместители  директора </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Семейный праздник «Фестиваль ГТО» 1-11 кл.</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 xml:space="preserve">кл. руководители, заместители  директора </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9748" w:type="dxa"/>
            <w:gridSpan w:val="4"/>
            <w:shd w:val="clear" w:color="auto" w:fill="D9D9D9" w:themeFill="background1" w:themeFillShade="D9"/>
          </w:tcPr>
          <w:p w:rsidR="004E57CB" w:rsidRPr="004E57CB" w:rsidRDefault="004E57CB" w:rsidP="004E57CB">
            <w:pPr>
              <w:widowControl w:val="0"/>
              <w:suppressAutoHyphens w:val="0"/>
              <w:wordWrap w:val="0"/>
              <w:autoSpaceDE w:val="0"/>
              <w:autoSpaceDN w:val="0"/>
              <w:spacing w:line="240" w:lineRule="auto"/>
              <w:ind w:firstLine="0"/>
              <w:jc w:val="center"/>
              <w:rPr>
                <w:rFonts w:eastAsia="Times New Roman"/>
                <w:b/>
                <w:kern w:val="2"/>
                <w:sz w:val="24"/>
                <w:szCs w:val="24"/>
                <w:lang w:val="en-US" w:eastAsia="ko-KR"/>
              </w:rPr>
            </w:pPr>
            <w:r w:rsidRPr="004E57CB">
              <w:rPr>
                <w:rFonts w:eastAsia="Times New Roman"/>
                <w:b/>
                <w:kern w:val="2"/>
                <w:sz w:val="24"/>
                <w:szCs w:val="24"/>
                <w:lang w:val="en-US" w:eastAsia="ko-KR"/>
              </w:rPr>
              <w:t>Модуль «Профориентация»</w:t>
            </w:r>
          </w:p>
        </w:tc>
      </w:tr>
      <w:tr w:rsidR="004E57CB" w:rsidRPr="004E57CB" w:rsidTr="004A73CB">
        <w:trPr>
          <w:gridAfter w:val="3"/>
          <w:wAfter w:w="13892" w:type="dxa"/>
        </w:trPr>
        <w:tc>
          <w:tcPr>
            <w:tcW w:w="1383" w:type="dxa"/>
            <w:vMerge w:val="restart"/>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В течение года</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Беседы, индивидуальные консультации, мониторинг проф. направленности 7-11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 xml:space="preserve">кл. руководители, заместители  директора </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индивидуально, на уровне класса</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Экскурсии, выездные мероприятия (профессиональные пробы) 7-11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 xml:space="preserve">кл. руководители, заместители  директора </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параллели</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Участие в проектах «ПРОектория», «Билет в будущее», «Профессиональные пробы», «Фестиваль наук» 7-11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 xml:space="preserve">кл. руководители, заместители  директора </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параллели</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Профориетационные мероприятия, организованные РГАТу  в пространстве для генерации идей «Точка кипения».9-11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 xml:space="preserve">кл. руководители, заместители  директора </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параллели</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Участие в мероприятиях  «Малой школьной Академии РГАТу».8-11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 xml:space="preserve">кл. руководители, заместители  директора </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параллели</w:t>
            </w:r>
          </w:p>
        </w:tc>
      </w:tr>
      <w:tr w:rsidR="004E57CB" w:rsidRPr="004E57CB" w:rsidTr="004A73CB">
        <w:trPr>
          <w:gridAfter w:val="3"/>
          <w:wAfter w:w="13892" w:type="dxa"/>
        </w:trPr>
        <w:tc>
          <w:tcPr>
            <w:tcW w:w="1383" w:type="dxa"/>
            <w:vMerge w:val="restart"/>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3 четверть</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kern w:val="2"/>
                <w:sz w:val="24"/>
                <w:szCs w:val="24"/>
                <w:lang w:eastAsia="ko-KR"/>
              </w:rPr>
            </w:pPr>
            <w:r w:rsidRPr="004E57CB">
              <w:rPr>
                <w:kern w:val="2"/>
                <w:sz w:val="24"/>
                <w:szCs w:val="24"/>
                <w:lang w:eastAsia="ko-KR"/>
              </w:rPr>
              <w:t>Профориетационный чемпионат «Построй карьеру в ОДК» (9, 11 кл.)</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 xml:space="preserve">кл. руководители, заместители  директора </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параллели</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kern w:val="2"/>
                <w:sz w:val="24"/>
                <w:szCs w:val="24"/>
                <w:lang w:eastAsia="ko-KR"/>
              </w:rPr>
            </w:pPr>
            <w:r w:rsidRPr="004E57CB">
              <w:rPr>
                <w:kern w:val="2"/>
                <w:sz w:val="24"/>
                <w:szCs w:val="24"/>
                <w:lang w:eastAsia="ko-KR"/>
              </w:rPr>
              <w:t>Профориентационная олимпиада по физике «Построй карьеру с ОДК» 9, 11 кл.</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 xml:space="preserve">кл. руководители, заместители  директора </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параллели</w:t>
            </w:r>
          </w:p>
        </w:tc>
      </w:tr>
      <w:tr w:rsidR="004E57CB" w:rsidRPr="004E57CB" w:rsidTr="004A73CB">
        <w:trPr>
          <w:gridAfter w:val="3"/>
          <w:wAfter w:w="13892" w:type="dxa"/>
        </w:trPr>
        <w:tc>
          <w:tcPr>
            <w:tcW w:w="1383" w:type="dxa"/>
            <w:vMerge w:val="restart"/>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4 четверть</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val="en-US" w:eastAsia="ko-KR"/>
              </w:rPr>
            </w:pPr>
            <w:r w:rsidRPr="004E57CB">
              <w:rPr>
                <w:rFonts w:eastAsia="Times New Roman"/>
                <w:kern w:val="2"/>
                <w:sz w:val="24"/>
                <w:szCs w:val="24"/>
                <w:lang w:val="en-US" w:eastAsia="ko-KR"/>
              </w:rPr>
              <w:t>Профессиональные  пробы 8-11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 xml:space="preserve">кл. руководители, заместители  директора </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класса</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val="en-US" w:eastAsia="ko-KR"/>
              </w:rPr>
            </w:pPr>
            <w:r w:rsidRPr="004E57CB">
              <w:rPr>
                <w:rFonts w:eastAsia="Times New Roman"/>
                <w:kern w:val="2"/>
                <w:sz w:val="24"/>
                <w:szCs w:val="24"/>
                <w:lang w:val="en-US" w:eastAsia="ko-KR"/>
              </w:rPr>
              <w:t>Дни открытых дверей 9, 11 кл.</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 xml:space="preserve">кл. руководители, заместители  директора </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параллели</w:t>
            </w:r>
          </w:p>
        </w:tc>
      </w:tr>
      <w:tr w:rsidR="004E57CB" w:rsidRPr="004E57CB" w:rsidTr="004A73CB">
        <w:trPr>
          <w:gridAfter w:val="3"/>
          <w:wAfter w:w="13892" w:type="dxa"/>
        </w:trPr>
        <w:tc>
          <w:tcPr>
            <w:tcW w:w="9748" w:type="dxa"/>
            <w:gridSpan w:val="4"/>
            <w:shd w:val="clear" w:color="auto" w:fill="D9D9D9" w:themeFill="background1" w:themeFillShade="D9"/>
          </w:tcPr>
          <w:p w:rsidR="004E57CB" w:rsidRPr="004E57CB" w:rsidRDefault="004E57CB" w:rsidP="004E57CB">
            <w:pPr>
              <w:widowControl w:val="0"/>
              <w:suppressAutoHyphens w:val="0"/>
              <w:wordWrap w:val="0"/>
              <w:autoSpaceDE w:val="0"/>
              <w:autoSpaceDN w:val="0"/>
              <w:spacing w:line="240" w:lineRule="auto"/>
              <w:ind w:firstLine="0"/>
              <w:jc w:val="center"/>
              <w:rPr>
                <w:rFonts w:eastAsia="Times New Roman"/>
                <w:b/>
                <w:kern w:val="2"/>
                <w:sz w:val="24"/>
                <w:szCs w:val="24"/>
                <w:lang w:eastAsia="ko-KR"/>
              </w:rPr>
            </w:pPr>
            <w:r w:rsidRPr="004E57CB">
              <w:rPr>
                <w:rFonts w:eastAsia="Times New Roman"/>
                <w:b/>
                <w:kern w:val="2"/>
                <w:sz w:val="24"/>
                <w:szCs w:val="24"/>
                <w:lang w:eastAsia="ko-KR"/>
              </w:rPr>
              <w:t>Модуль «Клубно-студийная деятельность и детские общественные объединения»</w:t>
            </w:r>
          </w:p>
        </w:tc>
      </w:tr>
      <w:tr w:rsidR="004E57CB" w:rsidRPr="004E57CB" w:rsidTr="004A73CB">
        <w:trPr>
          <w:gridAfter w:val="3"/>
          <w:wAfter w:w="13892" w:type="dxa"/>
        </w:trPr>
        <w:tc>
          <w:tcPr>
            <w:tcW w:w="1383" w:type="dxa"/>
            <w:vMerge w:val="restart"/>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В течение года</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xml:space="preserve">Участие в проектах и мероприятиях Российского движения школьников1-11 кл. </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Лекторская группа школьного музея (выступления на классных часах по памятным датам)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Выпуск школьной газеты (ежемесячно), подготовка видеороликов о школьной жизни (ежедневно), фото-, видео съёмка, репортаж школьных мероприятий 4-11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val="restart"/>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1 четверть</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color w:val="000000"/>
                <w:kern w:val="2"/>
                <w:sz w:val="24"/>
                <w:szCs w:val="24"/>
                <w:shd w:val="clear" w:color="auto" w:fill="FFFFFF"/>
                <w:lang w:eastAsia="ko-KR"/>
              </w:rPr>
              <w:t>День открытых дверей "Путешествуй с нами" 8-11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неск. параллелей</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Единый урок по безопасности дорожного движения 1-11 классы</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val="en-US" w:eastAsia="ko-KR"/>
              </w:rPr>
            </w:pPr>
            <w:r w:rsidRPr="004E57CB">
              <w:rPr>
                <w:rFonts w:eastAsia="Times New Roman"/>
                <w:color w:val="000000"/>
                <w:kern w:val="2"/>
                <w:sz w:val="24"/>
                <w:szCs w:val="24"/>
                <w:shd w:val="clear" w:color="auto" w:fill="FFFFFF"/>
                <w:lang w:eastAsia="ko-KR"/>
              </w:rPr>
              <w:t xml:space="preserve">Участие в акции «Батарейки, сдавайтесь!» </w:t>
            </w:r>
            <w:r w:rsidRPr="004E57CB">
              <w:rPr>
                <w:rFonts w:eastAsia="Times New Roman"/>
                <w:color w:val="000000"/>
                <w:kern w:val="2"/>
                <w:sz w:val="24"/>
                <w:szCs w:val="24"/>
                <w:shd w:val="clear" w:color="auto" w:fill="FFFFFF"/>
                <w:lang w:val="en-US" w:eastAsia="ko-KR"/>
              </w:rPr>
              <w:t>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color w:val="000000"/>
                <w:kern w:val="2"/>
                <w:sz w:val="24"/>
                <w:szCs w:val="24"/>
                <w:shd w:val="clear" w:color="auto" w:fill="FFFFFF"/>
                <w:lang w:eastAsia="ko-KR"/>
              </w:rPr>
            </w:pPr>
            <w:r w:rsidRPr="004E57CB">
              <w:rPr>
                <w:rFonts w:eastAsia="Times New Roman"/>
                <w:color w:val="000000"/>
                <w:kern w:val="2"/>
                <w:sz w:val="24"/>
                <w:szCs w:val="24"/>
                <w:shd w:val="clear" w:color="auto" w:fill="FFFFFF"/>
                <w:lang w:eastAsia="ko-KR"/>
              </w:rPr>
              <w:t>Образовательные экскурсии в краеведческий и геологический музеи 5-11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класса</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val="en-US" w:eastAsia="ko-KR"/>
              </w:rPr>
            </w:pPr>
            <w:r w:rsidRPr="004E57CB">
              <w:rPr>
                <w:rFonts w:eastAsia="Times New Roman"/>
                <w:kern w:val="2"/>
                <w:sz w:val="24"/>
                <w:szCs w:val="24"/>
                <w:lang w:val="en-US" w:eastAsia="ko-KR"/>
              </w:rPr>
              <w:t>Муниципальный конкурс туристической песни 5-11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неск. параллелей</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Arial Unicode MS"/>
                <w:kern w:val="2"/>
                <w:sz w:val="24"/>
                <w:szCs w:val="24"/>
                <w:lang w:eastAsia="ko-KR"/>
              </w:rPr>
            </w:pPr>
            <w:r w:rsidRPr="004E57CB">
              <w:rPr>
                <w:rFonts w:eastAsia="Arial Unicode MS"/>
                <w:kern w:val="2"/>
                <w:sz w:val="24"/>
                <w:szCs w:val="24"/>
                <w:lang w:eastAsia="ko-KR"/>
              </w:rPr>
              <w:t>Всероссийский урок безопасности школьников в сети Интернет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Всероссийский урок, посвящённый жизни и творчеству И.С.Тургенева 5-11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неск. параллелей</w:t>
            </w:r>
          </w:p>
        </w:tc>
      </w:tr>
      <w:tr w:rsidR="004E57CB" w:rsidRPr="004E57CB" w:rsidTr="004A73CB">
        <w:trPr>
          <w:gridAfter w:val="3"/>
          <w:wAfter w:w="13892" w:type="dxa"/>
        </w:trPr>
        <w:tc>
          <w:tcPr>
            <w:tcW w:w="1383" w:type="dxa"/>
            <w:vMerge w:val="restart"/>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2 четверть</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Всемирный день памяти жертв ДТП, встречи с инспектором ДТП.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wordWrap w:val="0"/>
              <w:overflowPunct w:val="0"/>
              <w:autoSpaceDE w:val="0"/>
              <w:autoSpaceDN w:val="0"/>
              <w:adjustRightInd w:val="0"/>
              <w:spacing w:line="240" w:lineRule="auto"/>
              <w:ind w:firstLine="0"/>
              <w:rPr>
                <w:rFonts w:eastAsia="Times New Roman"/>
                <w:kern w:val="2"/>
                <w:sz w:val="24"/>
                <w:szCs w:val="24"/>
                <w:lang w:eastAsia="ar-SA"/>
              </w:rPr>
            </w:pPr>
            <w:r w:rsidRPr="004E57CB">
              <w:rPr>
                <w:rFonts w:eastAsia="Times New Roman"/>
                <w:kern w:val="2"/>
                <w:sz w:val="24"/>
                <w:szCs w:val="24"/>
                <w:lang w:val="en-US" w:eastAsia="ar-SA"/>
              </w:rPr>
              <w:t>II</w:t>
            </w:r>
            <w:r w:rsidRPr="004E57CB">
              <w:rPr>
                <w:rFonts w:eastAsia="Times New Roman"/>
                <w:kern w:val="2"/>
                <w:sz w:val="24"/>
                <w:szCs w:val="24"/>
                <w:lang w:eastAsia="ar-SA"/>
              </w:rPr>
              <w:t xml:space="preserve"> муниципальный конкурс хоров образовательных организаций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школьный и городской конкурсы (ЦДТ Солнечный, гор. музей) «Новогодний серпантин»1-11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индивидуально</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val="en-US" w:eastAsia="ko-KR"/>
              </w:rPr>
            </w:pPr>
            <w:r w:rsidRPr="004E57CB">
              <w:rPr>
                <w:rFonts w:eastAsia="Times New Roman"/>
                <w:kern w:val="2"/>
                <w:sz w:val="24"/>
                <w:szCs w:val="24"/>
                <w:lang w:eastAsia="ko-KR"/>
              </w:rPr>
              <w:t xml:space="preserve">День героев Отечества – кубок героев России. </w:t>
            </w:r>
            <w:r w:rsidRPr="004E57CB">
              <w:rPr>
                <w:rFonts w:eastAsia="Times New Roman"/>
                <w:kern w:val="2"/>
                <w:sz w:val="24"/>
                <w:szCs w:val="24"/>
                <w:lang w:val="en-US" w:eastAsia="ko-KR"/>
              </w:rPr>
              <w:t>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val="en-US" w:eastAsia="ko-KR"/>
              </w:rPr>
            </w:pPr>
            <w:r w:rsidRPr="004E57CB">
              <w:rPr>
                <w:rFonts w:eastAsia="Times New Roman"/>
                <w:kern w:val="2"/>
                <w:sz w:val="24"/>
                <w:szCs w:val="24"/>
                <w:lang w:val="en-US" w:eastAsia="ko-KR"/>
              </w:rPr>
              <w:t>Конкурс поделок «Новогодний топпер»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val="en-US" w:eastAsia="ko-KR"/>
              </w:rPr>
            </w:pPr>
            <w:r w:rsidRPr="004E57CB">
              <w:rPr>
                <w:rFonts w:eastAsia="Times New Roman"/>
                <w:kern w:val="2"/>
                <w:sz w:val="24"/>
                <w:szCs w:val="24"/>
                <w:lang w:val="en-US" w:eastAsia="ko-KR"/>
              </w:rPr>
              <w:t>Конкурс гигантских снежинок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val="en-US" w:eastAsia="ko-KR"/>
              </w:rPr>
            </w:pPr>
            <w:r w:rsidRPr="004E57CB">
              <w:rPr>
                <w:rFonts w:eastAsia="Times New Roman"/>
                <w:kern w:val="2"/>
                <w:sz w:val="24"/>
                <w:szCs w:val="24"/>
                <w:lang w:val="en-US" w:eastAsia="ko-KR"/>
              </w:rPr>
              <w:t>Конкурс частушек «Новогодние частушки» 5-11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неск. параллелей</w:t>
            </w:r>
          </w:p>
        </w:tc>
      </w:tr>
      <w:tr w:rsidR="004E57CB" w:rsidRPr="004E57CB" w:rsidTr="004A73CB">
        <w:trPr>
          <w:gridAfter w:val="3"/>
          <w:wAfter w:w="13892" w:type="dxa"/>
        </w:trPr>
        <w:tc>
          <w:tcPr>
            <w:tcW w:w="1383" w:type="dxa"/>
            <w:vMerge w:val="restart"/>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3 четверть</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xml:space="preserve">Военно-спортивная игра «Большие гонки» для юношей 2-11 классов. </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индивидуально</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Городская открытая научная конференция школьников, посвященная памяти академика А.А. Ухтомского 5-11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индивидуально</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Встреча юнармейцев с руководителем Всероссийского патриотического движения Юнармия в Ярославской области  Чупиным Н.Н. 4-11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неск. параллелей</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xml:space="preserve">Участие в интернет-олимпиаде по  основам безопасности жизнедеятельности 5-11 классы </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неск. параллелей</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val="en-US" w:eastAsia="ko-KR"/>
              </w:rPr>
            </w:pPr>
            <w:r w:rsidRPr="004E57CB">
              <w:rPr>
                <w:rFonts w:eastAsia="Times New Roman"/>
                <w:kern w:val="2"/>
                <w:sz w:val="24"/>
                <w:szCs w:val="24"/>
                <w:lang w:val="en-US" w:eastAsia="ko-KR"/>
              </w:rPr>
              <w:t>Муниципальный конкурс «Защитник Отечества» 8-11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индивидуально</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val="en-US" w:eastAsia="ko-KR"/>
              </w:rPr>
            </w:pPr>
            <w:r w:rsidRPr="004E57CB">
              <w:rPr>
                <w:rFonts w:eastAsia="Times New Roman"/>
                <w:kern w:val="2"/>
                <w:sz w:val="24"/>
                <w:szCs w:val="24"/>
                <w:lang w:val="en-US" w:eastAsia="ko-KR"/>
              </w:rPr>
              <w:t>Подготовка к фестивалю «Кинорыбка»8-11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индивидуально</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kern w:val="2"/>
                <w:sz w:val="24"/>
                <w:szCs w:val="24"/>
                <w:lang w:eastAsia="ko-KR"/>
              </w:rPr>
            </w:pPr>
            <w:r w:rsidRPr="004E57CB">
              <w:rPr>
                <w:kern w:val="2"/>
                <w:sz w:val="24"/>
                <w:szCs w:val="24"/>
                <w:lang w:eastAsia="ko-KR"/>
              </w:rPr>
              <w:t>Мероприятия, посвящённые Дню вывода советских войск из Афганистана и  Дню защитника Отечества. Акция</w:t>
            </w:r>
            <w:r w:rsidRPr="004E57CB">
              <w:rPr>
                <w:kern w:val="2"/>
                <w:sz w:val="24"/>
                <w:szCs w:val="24"/>
                <w:lang w:val="en-US" w:eastAsia="ko-KR"/>
              </w:rPr>
              <w:t> </w:t>
            </w:r>
            <w:r w:rsidRPr="004E57CB">
              <w:rPr>
                <w:kern w:val="2"/>
                <w:sz w:val="24"/>
                <w:szCs w:val="24"/>
                <w:lang w:eastAsia="ko-KR"/>
              </w:rPr>
              <w:t xml:space="preserve"> «Диалог поколений»: экскурсии, беседы, встречи ветеранами Афганской и Чеченской войн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kern w:val="2"/>
                <w:sz w:val="24"/>
                <w:szCs w:val="24"/>
                <w:lang w:eastAsia="ko-KR"/>
              </w:rPr>
            </w:pPr>
            <w:r w:rsidRPr="004E57CB">
              <w:rPr>
                <w:kern w:val="2"/>
                <w:sz w:val="24"/>
                <w:szCs w:val="24"/>
                <w:lang w:eastAsia="ko-KR"/>
              </w:rPr>
              <w:t xml:space="preserve">Проведение экскурсии в приют животных в рамках акции </w:t>
            </w:r>
            <w:r w:rsidRPr="004E57CB">
              <w:rPr>
                <w:kern w:val="2"/>
                <w:sz w:val="24"/>
                <w:szCs w:val="24"/>
                <w:shd w:val="clear" w:color="auto" w:fill="FFFFFF"/>
                <w:lang w:eastAsia="ko-KR"/>
              </w:rPr>
              <w:t>«Брошенки и никому не нуженки»7-11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неск. параллелей</w:t>
            </w:r>
          </w:p>
        </w:tc>
      </w:tr>
      <w:tr w:rsidR="004E57CB" w:rsidRPr="004E57CB" w:rsidTr="004A73CB">
        <w:trPr>
          <w:gridAfter w:val="3"/>
          <w:wAfter w:w="13892" w:type="dxa"/>
          <w:trHeight w:val="70"/>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kern w:val="2"/>
                <w:sz w:val="24"/>
                <w:szCs w:val="24"/>
                <w:lang w:eastAsia="ko-KR"/>
              </w:rPr>
            </w:pPr>
            <w:r w:rsidRPr="004E57CB">
              <w:rPr>
                <w:color w:val="000000"/>
                <w:kern w:val="2"/>
                <w:sz w:val="24"/>
                <w:szCs w:val="24"/>
                <w:shd w:val="clear" w:color="auto" w:fill="FFFFFF"/>
                <w:lang w:eastAsia="ko-KR"/>
              </w:rPr>
              <w:t>Участие в Муниципальной научной конференции, посвященной памяти А.А. Ухтомского7-11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индивидуально</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color w:val="000000"/>
                <w:kern w:val="2"/>
                <w:sz w:val="24"/>
                <w:szCs w:val="24"/>
                <w:shd w:val="clear" w:color="auto" w:fill="FFFFFF"/>
                <w:lang w:eastAsia="ko-KR"/>
              </w:rPr>
            </w:pPr>
            <w:r w:rsidRPr="004E57CB">
              <w:rPr>
                <w:bCs/>
                <w:color w:val="000000"/>
                <w:kern w:val="2"/>
                <w:sz w:val="24"/>
                <w:szCs w:val="24"/>
                <w:shd w:val="clear" w:color="auto" w:fill="FFFFFF"/>
                <w:lang w:eastAsia="ko-KR"/>
              </w:rPr>
              <w:t xml:space="preserve">Подготовка и участие в </w:t>
            </w:r>
            <w:r w:rsidRPr="004E57CB">
              <w:rPr>
                <w:color w:val="000000"/>
                <w:kern w:val="2"/>
                <w:sz w:val="24"/>
                <w:szCs w:val="24"/>
                <w:shd w:val="clear" w:color="auto" w:fill="FFFFFF"/>
                <w:lang w:val="en-US" w:eastAsia="ko-KR"/>
              </w:rPr>
              <w:t>II </w:t>
            </w:r>
            <w:r w:rsidRPr="004E57CB">
              <w:rPr>
                <w:color w:val="000000"/>
                <w:kern w:val="2"/>
                <w:sz w:val="24"/>
                <w:szCs w:val="24"/>
                <w:shd w:val="clear" w:color="auto" w:fill="FFFFFF"/>
                <w:lang w:eastAsia="ko-KR"/>
              </w:rPr>
              <w:t>туре открытой естественнонаучной олимпиады 7-11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индивидуально</w:t>
            </w:r>
          </w:p>
        </w:tc>
      </w:tr>
      <w:tr w:rsidR="004E57CB" w:rsidRPr="004E57CB" w:rsidTr="004A73CB">
        <w:trPr>
          <w:gridAfter w:val="3"/>
          <w:wAfter w:w="13892" w:type="dxa"/>
          <w:trHeight w:val="275"/>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after="200" w:line="240" w:lineRule="auto"/>
              <w:ind w:firstLine="0"/>
              <w:rPr>
                <w:color w:val="000000"/>
                <w:kern w:val="2"/>
                <w:sz w:val="24"/>
                <w:szCs w:val="24"/>
                <w:shd w:val="clear" w:color="auto" w:fill="FFFFFF"/>
                <w:lang w:eastAsia="ko-KR"/>
              </w:rPr>
            </w:pPr>
            <w:r w:rsidRPr="004E57CB">
              <w:rPr>
                <w:color w:val="000000"/>
                <w:kern w:val="2"/>
                <w:sz w:val="24"/>
                <w:szCs w:val="24"/>
                <w:shd w:val="clear" w:color="auto" w:fill="FFFFFF"/>
                <w:lang w:eastAsia="ko-KR"/>
              </w:rPr>
              <w:t>Экологическая акция "Батарейки, сдавайтесь!", "Радуга добра"1-11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kern w:val="2"/>
                <w:sz w:val="24"/>
                <w:szCs w:val="24"/>
                <w:lang w:val="en-US" w:eastAsia="ko-KR"/>
              </w:rPr>
            </w:pPr>
            <w:r w:rsidRPr="004E57CB">
              <w:rPr>
                <w:kern w:val="2"/>
                <w:sz w:val="24"/>
                <w:szCs w:val="24"/>
                <w:lang w:eastAsia="ko-KR"/>
              </w:rPr>
              <w:t xml:space="preserve">Конкурс поделок  «АРТ-мороженное», посвященный Международному  дню  </w:t>
            </w:r>
            <w:r w:rsidRPr="004E57CB">
              <w:rPr>
                <w:kern w:val="2"/>
                <w:sz w:val="24"/>
                <w:szCs w:val="24"/>
                <w:lang w:val="en-US" w:eastAsia="ko-KR"/>
              </w:rPr>
              <w:t>эскимо 5-11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неск. параллелей</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kern w:val="2"/>
                <w:sz w:val="24"/>
                <w:szCs w:val="24"/>
                <w:lang w:eastAsia="ko-KR"/>
              </w:rPr>
            </w:pPr>
            <w:r w:rsidRPr="004E57CB">
              <w:rPr>
                <w:kern w:val="2"/>
                <w:sz w:val="24"/>
                <w:szCs w:val="24"/>
                <w:lang w:eastAsia="ko-KR"/>
              </w:rPr>
              <w:t>Конкурс чтецов к 250 летию со дня рождения И.А. Крылова 5-11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неск. параллелей</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kern w:val="2"/>
                <w:sz w:val="24"/>
                <w:szCs w:val="24"/>
                <w:lang w:eastAsia="ko-KR"/>
              </w:rPr>
            </w:pPr>
            <w:r w:rsidRPr="004E57CB">
              <w:rPr>
                <w:kern w:val="2"/>
                <w:sz w:val="24"/>
                <w:szCs w:val="24"/>
                <w:lang w:eastAsia="ko-KR"/>
              </w:rPr>
              <w:t>Конкурс фотографий «Спортивная история», посвященный Всемирной зимней Универсиаде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kern w:val="2"/>
                <w:sz w:val="24"/>
                <w:szCs w:val="24"/>
                <w:lang w:eastAsia="ko-KR"/>
              </w:rPr>
            </w:pPr>
            <w:r w:rsidRPr="004E57CB">
              <w:rPr>
                <w:kern w:val="2"/>
                <w:sz w:val="24"/>
                <w:szCs w:val="24"/>
                <w:lang w:eastAsia="ko-KR"/>
              </w:rPr>
              <w:t>Конкурс поделок «Сувенир  для мамы», посвященный Международному женскому Дню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val="en-US" w:eastAsia="ko-KR"/>
              </w:rPr>
            </w:pPr>
            <w:r w:rsidRPr="004E57CB">
              <w:rPr>
                <w:rFonts w:eastAsia="Times New Roman"/>
                <w:kern w:val="2"/>
                <w:sz w:val="24"/>
                <w:szCs w:val="24"/>
                <w:lang w:eastAsia="ko-KR"/>
              </w:rPr>
              <w:t xml:space="preserve">Всероссийский урок «Человек в космосе!» </w:t>
            </w:r>
            <w:r w:rsidRPr="004E57CB">
              <w:rPr>
                <w:rFonts w:eastAsia="Times New Roman"/>
                <w:kern w:val="2"/>
                <w:sz w:val="24"/>
                <w:szCs w:val="24"/>
                <w:lang w:val="en-US" w:eastAsia="ko-KR"/>
              </w:rPr>
              <w:t>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Президентские состязания для учащихся городских школ с 5-11 классы</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параллели</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val="en-US" w:eastAsia="ko-KR"/>
              </w:rPr>
            </w:pPr>
            <w:r w:rsidRPr="004E57CB">
              <w:rPr>
                <w:rFonts w:eastAsia="Times New Roman"/>
                <w:kern w:val="2"/>
                <w:sz w:val="24"/>
                <w:szCs w:val="24"/>
                <w:lang w:val="en-US" w:eastAsia="ko-KR"/>
              </w:rPr>
              <w:t>Общегородской субботник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val="en-US" w:eastAsia="ko-KR"/>
              </w:rPr>
            </w:pPr>
            <w:r w:rsidRPr="004E57CB">
              <w:rPr>
                <w:rFonts w:eastAsia="Times New Roman"/>
                <w:kern w:val="2"/>
                <w:sz w:val="24"/>
                <w:szCs w:val="24"/>
                <w:lang w:val="en-US" w:eastAsia="ko-KR"/>
              </w:rPr>
              <w:t>Благотворительная Акция «Белый цветок» 5-11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неск. параллелей</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24"/>
                <w:szCs w:val="24"/>
                <w:lang w:eastAsia="ko-KR"/>
              </w:rPr>
              <w:t>Рыбинский драматический театр ко Дню Победы литературно-музыкальная композиция 5-11 кл</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неск. параллелей</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Муниципальная военно-спортивная игра «Победа-2019» 7-11 кл.</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неск. параллелей</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color w:val="000000"/>
                <w:kern w:val="2"/>
                <w:sz w:val="24"/>
                <w:szCs w:val="24"/>
                <w:shd w:val="clear" w:color="auto" w:fill="FFFFFF"/>
                <w:lang w:eastAsia="ko-KR"/>
              </w:rPr>
            </w:pPr>
            <w:r w:rsidRPr="004E57CB">
              <w:rPr>
                <w:rFonts w:eastAsia="Times New Roman"/>
                <w:color w:val="000000"/>
                <w:kern w:val="2"/>
                <w:sz w:val="24"/>
                <w:szCs w:val="24"/>
                <w:shd w:val="clear" w:color="auto" w:fill="FFFFFF"/>
                <w:lang w:eastAsia="ko-KR"/>
              </w:rPr>
              <w:t>Участие в празднике «День Геолога» 6-11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неск. параллелей</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color w:val="000000"/>
                <w:kern w:val="2"/>
                <w:sz w:val="24"/>
                <w:szCs w:val="24"/>
                <w:shd w:val="clear" w:color="auto" w:fill="FFFFFF"/>
                <w:lang w:eastAsia="ko-KR"/>
              </w:rPr>
            </w:pPr>
            <w:r w:rsidRPr="004E57CB">
              <w:rPr>
                <w:rFonts w:eastAsia="Times New Roman"/>
                <w:color w:val="000000"/>
                <w:kern w:val="2"/>
                <w:sz w:val="24"/>
                <w:szCs w:val="24"/>
                <w:shd w:val="clear" w:color="auto" w:fill="FFFFFF"/>
                <w:lang w:eastAsia="ko-KR"/>
              </w:rPr>
              <w:t>Подготовка и участие в муниципальном и региональном конкурсе «Зелёная планета»5-11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неск. параллелей</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color w:val="000000"/>
                <w:kern w:val="2"/>
                <w:sz w:val="24"/>
                <w:szCs w:val="24"/>
                <w:shd w:val="clear" w:color="auto" w:fill="FFFFFF"/>
                <w:lang w:eastAsia="ko-KR"/>
              </w:rPr>
            </w:pPr>
            <w:r w:rsidRPr="004E57CB">
              <w:rPr>
                <w:rFonts w:eastAsia="Times New Roman"/>
                <w:color w:val="000000"/>
                <w:kern w:val="2"/>
                <w:sz w:val="24"/>
                <w:szCs w:val="24"/>
                <w:shd w:val="clear" w:color="auto" w:fill="FFFFFF"/>
                <w:lang w:eastAsia="ko-KR"/>
              </w:rPr>
              <w:t>Участие в фестивале краеведческого ориентирования памяти Е.П.Балагурова   5-11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индивидуально</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color w:val="000000"/>
                <w:kern w:val="2"/>
                <w:sz w:val="24"/>
                <w:szCs w:val="24"/>
                <w:shd w:val="clear" w:color="auto" w:fill="FFFFFF"/>
                <w:lang w:val="en-US" w:eastAsia="ko-KR"/>
              </w:rPr>
            </w:pPr>
            <w:r w:rsidRPr="004E57CB">
              <w:rPr>
                <w:rFonts w:eastAsia="Times New Roman"/>
                <w:color w:val="000000"/>
                <w:kern w:val="2"/>
                <w:sz w:val="24"/>
                <w:szCs w:val="24"/>
                <w:shd w:val="clear" w:color="auto" w:fill="FFFFFF"/>
                <w:lang w:eastAsia="ko-KR"/>
              </w:rPr>
              <w:t xml:space="preserve">Участие в Открытой экологической акции "Батарейки, сдавайтесь!" </w:t>
            </w:r>
            <w:r w:rsidRPr="004E57CB">
              <w:rPr>
                <w:rFonts w:eastAsia="Times New Roman"/>
                <w:color w:val="000000"/>
                <w:kern w:val="2"/>
                <w:sz w:val="24"/>
                <w:szCs w:val="24"/>
                <w:shd w:val="clear" w:color="auto" w:fill="FFFFFF"/>
                <w:lang w:val="en-US" w:eastAsia="ko-KR"/>
              </w:rPr>
              <w:t>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color w:val="000000"/>
                <w:kern w:val="2"/>
                <w:sz w:val="24"/>
                <w:szCs w:val="24"/>
                <w:shd w:val="clear" w:color="auto" w:fill="FFFFFF"/>
                <w:lang w:eastAsia="ko-KR"/>
              </w:rPr>
            </w:pPr>
            <w:r w:rsidRPr="004E57CB">
              <w:rPr>
                <w:rFonts w:eastAsia="Times New Roman"/>
                <w:color w:val="000000"/>
                <w:kern w:val="2"/>
                <w:sz w:val="24"/>
                <w:szCs w:val="24"/>
                <w:shd w:val="clear" w:color="auto" w:fill="FFFFFF"/>
                <w:lang w:eastAsia="ko-KR"/>
              </w:rPr>
              <w:t>Участие в экологической акции "Радуга добра"1-11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color w:val="000000"/>
                <w:kern w:val="2"/>
                <w:sz w:val="24"/>
                <w:szCs w:val="24"/>
                <w:shd w:val="clear" w:color="auto" w:fill="FFFFFF"/>
                <w:lang w:eastAsia="ko-KR"/>
              </w:rPr>
            </w:pPr>
            <w:r w:rsidRPr="004E57CB">
              <w:rPr>
                <w:rFonts w:eastAsia="Times New Roman"/>
                <w:color w:val="000000"/>
                <w:kern w:val="2"/>
                <w:sz w:val="24"/>
                <w:szCs w:val="24"/>
                <w:shd w:val="clear" w:color="auto" w:fill="FFFFFF"/>
                <w:lang w:eastAsia="ko-KR"/>
              </w:rPr>
              <w:t>Экскурсия на базу археологов «Усть-Шексна» 8-11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неск. параллелей</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color w:val="000000"/>
                <w:kern w:val="2"/>
                <w:sz w:val="24"/>
                <w:szCs w:val="24"/>
                <w:shd w:val="clear" w:color="auto" w:fill="FFFFFF"/>
                <w:lang w:eastAsia="ko-KR"/>
              </w:rPr>
            </w:pPr>
            <w:r w:rsidRPr="004E57CB">
              <w:rPr>
                <w:rFonts w:eastAsia="Times New Roman"/>
                <w:color w:val="000000"/>
                <w:kern w:val="2"/>
                <w:sz w:val="24"/>
                <w:szCs w:val="24"/>
                <w:shd w:val="clear" w:color="auto" w:fill="FFFFFF"/>
                <w:lang w:eastAsia="ko-KR"/>
              </w:rPr>
              <w:t>Участие в Рыбинской археологической экспедиции 8-11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неск. параллелей</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val="en-US" w:eastAsia="ko-KR"/>
              </w:rPr>
            </w:pPr>
            <w:r w:rsidRPr="004E57CB">
              <w:rPr>
                <w:rFonts w:eastAsia="Times New Roman"/>
                <w:kern w:val="2"/>
                <w:sz w:val="24"/>
                <w:szCs w:val="24"/>
                <w:lang w:val="en-US" w:eastAsia="ko-KR"/>
              </w:rPr>
              <w:t>Конкурс поделок «Яичко Христово»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val="en-US" w:eastAsia="ko-KR"/>
              </w:rPr>
            </w:pPr>
            <w:r w:rsidRPr="004E57CB">
              <w:rPr>
                <w:rFonts w:eastAsia="Times New Roman"/>
                <w:kern w:val="2"/>
                <w:sz w:val="24"/>
                <w:szCs w:val="24"/>
                <w:lang w:eastAsia="ko-KR"/>
              </w:rPr>
              <w:t xml:space="preserve">Конкурс коллажей «В память павших, во славу живых!» </w:t>
            </w:r>
            <w:r w:rsidRPr="004E57CB">
              <w:rPr>
                <w:rFonts w:eastAsia="Times New Roman"/>
                <w:kern w:val="2"/>
                <w:sz w:val="24"/>
                <w:szCs w:val="24"/>
                <w:lang w:val="en-US" w:eastAsia="ko-KR"/>
              </w:rPr>
              <w:t>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Конкурс слоганов «7я», посвященный Международному дню семьи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9748" w:type="dxa"/>
            <w:gridSpan w:val="4"/>
            <w:shd w:val="clear" w:color="auto" w:fill="D9D9D9" w:themeFill="background1" w:themeFillShade="D9"/>
          </w:tcPr>
          <w:p w:rsidR="004E57CB" w:rsidRPr="004E57CB" w:rsidRDefault="004E57CB" w:rsidP="004E57CB">
            <w:pPr>
              <w:widowControl w:val="0"/>
              <w:suppressAutoHyphens w:val="0"/>
              <w:wordWrap w:val="0"/>
              <w:autoSpaceDE w:val="0"/>
              <w:autoSpaceDN w:val="0"/>
              <w:spacing w:line="240" w:lineRule="auto"/>
              <w:ind w:firstLine="0"/>
              <w:jc w:val="center"/>
              <w:rPr>
                <w:rFonts w:eastAsia="Times New Roman"/>
                <w:b/>
                <w:kern w:val="2"/>
                <w:sz w:val="24"/>
                <w:szCs w:val="24"/>
                <w:lang w:val="en-US" w:eastAsia="ko-KR"/>
              </w:rPr>
            </w:pPr>
            <w:r w:rsidRPr="004E57CB">
              <w:rPr>
                <w:rFonts w:eastAsia="Times New Roman"/>
                <w:b/>
                <w:kern w:val="2"/>
                <w:sz w:val="24"/>
                <w:szCs w:val="24"/>
                <w:lang w:val="en-US" w:eastAsia="ko-KR"/>
              </w:rPr>
              <w:t>Модуль «Ключевые общешкольные дела»</w:t>
            </w:r>
          </w:p>
        </w:tc>
      </w:tr>
      <w:tr w:rsidR="004E57CB" w:rsidRPr="004E57CB" w:rsidTr="004A73CB">
        <w:trPr>
          <w:gridAfter w:val="3"/>
          <w:wAfter w:w="13892" w:type="dxa"/>
        </w:trPr>
        <w:tc>
          <w:tcPr>
            <w:tcW w:w="1383" w:type="dxa"/>
            <w:vMerge w:val="restart"/>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В течение года</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Проведения мероприятий, приуроченных к памятным и юбилейным датам истории России, 1-11 кл</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«Брошенки, никому ненуженки» (сбор и передача корма, теплых вещей, аксессуаров для собак и кошек, находящихся в приюте для домашних животных), 1-11 кл.</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Сбор макулатуры 1 раз в четверть, 1-11 кл.</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Общешкольный конкурс «Самый классный класс», 1-11 кл.</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val="restart"/>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1 четверть</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val="en-US" w:eastAsia="ko-KR"/>
              </w:rPr>
            </w:pPr>
            <w:r w:rsidRPr="004E57CB">
              <w:rPr>
                <w:rFonts w:eastAsia="Arial Unicode MS"/>
                <w:kern w:val="2"/>
                <w:sz w:val="24"/>
                <w:szCs w:val="24"/>
                <w:lang w:eastAsia="ko-KR"/>
              </w:rPr>
              <w:t xml:space="preserve">Линейки, посв. 1 сентября по графику. </w:t>
            </w:r>
            <w:r w:rsidRPr="004E57CB">
              <w:rPr>
                <w:rFonts w:eastAsia="Arial Unicode MS"/>
                <w:kern w:val="2"/>
                <w:sz w:val="24"/>
                <w:szCs w:val="24"/>
                <w:lang w:val="en-US" w:eastAsia="ko-KR"/>
              </w:rPr>
              <w:t>«Урок мира»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Arial Unicode MS"/>
                <w:kern w:val="2"/>
                <w:sz w:val="24"/>
                <w:szCs w:val="24"/>
                <w:lang w:eastAsia="ko-KR"/>
              </w:rPr>
            </w:pPr>
            <w:r w:rsidRPr="004E57CB">
              <w:rPr>
                <w:rFonts w:eastAsia="Arial Unicode MS"/>
                <w:kern w:val="2"/>
                <w:sz w:val="24"/>
                <w:szCs w:val="24"/>
                <w:lang w:eastAsia="ko-KR"/>
              </w:rPr>
              <w:t>Единый урок памяти по погибшим при теракте в Беслане (1-11 классы).</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Arial Unicode MS"/>
                <w:kern w:val="2"/>
                <w:sz w:val="24"/>
                <w:szCs w:val="24"/>
                <w:lang w:eastAsia="ko-KR"/>
              </w:rPr>
            </w:pPr>
            <w:r w:rsidRPr="004E57CB">
              <w:rPr>
                <w:rFonts w:eastAsia="Arial Unicode MS"/>
                <w:kern w:val="2"/>
                <w:sz w:val="24"/>
                <w:szCs w:val="24"/>
                <w:lang w:eastAsia="ko-KR"/>
              </w:rPr>
              <w:t>Акция «Письма в мирный Беслан» (подготовка и отправка детских писем) 5-11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неск. параллелей</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Arial Unicode MS"/>
                <w:kern w:val="2"/>
                <w:sz w:val="24"/>
                <w:szCs w:val="24"/>
                <w:lang w:val="en-US" w:eastAsia="ko-KR"/>
              </w:rPr>
            </w:pPr>
            <w:r w:rsidRPr="004E57CB">
              <w:rPr>
                <w:rFonts w:eastAsia="Arial Unicode MS"/>
                <w:kern w:val="2"/>
                <w:sz w:val="24"/>
                <w:szCs w:val="24"/>
                <w:lang w:val="en-US" w:eastAsia="ko-KR"/>
              </w:rPr>
              <w:t>Школьный туристический слет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Arial Unicode MS"/>
                <w:kern w:val="2"/>
                <w:sz w:val="24"/>
                <w:szCs w:val="24"/>
                <w:lang w:eastAsia="ko-KR"/>
              </w:rPr>
            </w:pPr>
            <w:r w:rsidRPr="004E57CB">
              <w:rPr>
                <w:rFonts w:eastAsia="Arial Unicode MS"/>
                <w:kern w:val="2"/>
                <w:sz w:val="24"/>
                <w:szCs w:val="24"/>
                <w:lang w:eastAsia="ko-KR"/>
              </w:rPr>
              <w:t>Поздравления ко дню пожилого человека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Мероприятия ко Дню учителя, 1-11кл.</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val="restart"/>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2 четверть</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Мероприятия, посвящённые Всемирному Дню борьбы со СПИДом (тематические классные часы, оформление информационных стендов, СМИ, акция «Общешкольная зарядка» 4-11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неск. параллелей</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wordWrap w:val="0"/>
              <w:overflowPunct w:val="0"/>
              <w:autoSpaceDE w:val="0"/>
              <w:autoSpaceDN w:val="0"/>
              <w:adjustRightInd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Международный день толерантности (Уроки доброты)</w:t>
            </w:r>
          </w:p>
          <w:p w:rsidR="004E57CB" w:rsidRPr="004E57CB" w:rsidRDefault="004E57CB" w:rsidP="004E57CB">
            <w:pPr>
              <w:widowControl w:val="0"/>
              <w:wordWrap w:val="0"/>
              <w:overflowPunct w:val="0"/>
              <w:autoSpaceDE w:val="0"/>
              <w:autoSpaceDN w:val="0"/>
              <w:adjustRightInd w:val="0"/>
              <w:spacing w:line="240" w:lineRule="auto"/>
              <w:ind w:firstLine="0"/>
              <w:rPr>
                <w:rFonts w:eastAsia="Times New Roman"/>
                <w:kern w:val="2"/>
                <w:sz w:val="24"/>
                <w:szCs w:val="24"/>
                <w:lang w:val="en-US" w:eastAsia="ko-KR"/>
              </w:rPr>
            </w:pPr>
            <w:r w:rsidRPr="004E57CB">
              <w:rPr>
                <w:rFonts w:eastAsia="Times New Roman"/>
                <w:kern w:val="2"/>
                <w:sz w:val="24"/>
                <w:szCs w:val="24"/>
                <w:lang w:val="en-US" w:eastAsia="ko-KR"/>
              </w:rPr>
              <w:t>Экологическая акция «Покормите птиц»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Мероприятия, посвящённые Международному Дню инвалидов (классные часы «Дорогою добра», оформление информационных стендов, СМИ)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ar-SA"/>
              </w:rPr>
              <w:t>Старт экологической акции «Эту елку не руби»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День матери: классные мероприятия для мам, с приглашением  мам; оформление информационных стендов, СМИ; подарки для мам своими руками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Украшение школы, классных кабинетов к Новому году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Общешкольный конкурс «Музыкальная открытка» - совместное выступление взрослых и детей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val="restart"/>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3 четверть</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 xml:space="preserve">«Уроки ДОБРА»: </w:t>
            </w:r>
            <w:r w:rsidRPr="004E57CB">
              <w:rPr>
                <w:rFonts w:eastAsia="Times New Roman"/>
                <w:iCs/>
                <w:kern w:val="2"/>
                <w:sz w:val="24"/>
                <w:szCs w:val="24"/>
                <w:bdr w:val="none" w:sz="0" w:space="0" w:color="auto" w:frame="1"/>
                <w:lang w:eastAsia="ko-KR"/>
              </w:rPr>
              <w:t>проблемы детей – инвалидов и детей с ОВЗ 7-11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неск. параллелей</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Оформление классных уголков (замена информации к родительским собраниям)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МРЦ. Семейный праздник-фестиваль  ГТО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Праздничное поздравление для работников школы к Международному женскому дню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kern w:val="2"/>
                <w:sz w:val="24"/>
                <w:szCs w:val="24"/>
                <w:lang w:val="en-US" w:eastAsia="ko-KR"/>
              </w:rPr>
            </w:pPr>
            <w:r w:rsidRPr="004E57CB">
              <w:rPr>
                <w:kern w:val="2"/>
                <w:sz w:val="24"/>
                <w:szCs w:val="24"/>
                <w:lang w:eastAsia="ko-KR"/>
              </w:rPr>
              <w:t xml:space="preserve">Проведение акции, посвященной международному дню «Спасибо!» </w:t>
            </w:r>
            <w:r w:rsidRPr="004E57CB">
              <w:rPr>
                <w:kern w:val="2"/>
                <w:sz w:val="24"/>
                <w:szCs w:val="24"/>
                <w:lang w:val="en-US" w:eastAsia="ko-KR"/>
              </w:rPr>
              <w:t>5-11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неск. параллелей</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val="en-US" w:eastAsia="ko-KR"/>
              </w:rPr>
            </w:pPr>
            <w:r w:rsidRPr="004E57CB">
              <w:rPr>
                <w:rFonts w:eastAsia="Times New Roman"/>
                <w:kern w:val="2"/>
                <w:sz w:val="24"/>
                <w:szCs w:val="24"/>
                <w:lang w:val="en-US" w:eastAsia="ko-KR"/>
              </w:rPr>
              <w:t>Вечер встречи выпускников 7-11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неск. параллелей</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kern w:val="2"/>
                <w:sz w:val="24"/>
                <w:szCs w:val="24"/>
                <w:lang w:val="en-US" w:eastAsia="ko-KR"/>
              </w:rPr>
            </w:pPr>
            <w:r w:rsidRPr="004E57CB">
              <w:rPr>
                <w:kern w:val="2"/>
                <w:sz w:val="24"/>
                <w:szCs w:val="24"/>
                <w:lang w:val="en-US" w:eastAsia="ko-KR"/>
              </w:rPr>
              <w:t>Оформление праздника «День влюбленных»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Линейка памяти погибших в боевых действиях Романа Судакова, Станислава Грудинского и др.  (День памяти 6й Роты</w:t>
            </w:r>
            <w:r w:rsidRPr="004E57CB">
              <w:rPr>
                <w:rFonts w:eastAsia="Times New Roman"/>
                <w:b/>
                <w:bCs/>
                <w:color w:val="222222"/>
                <w:kern w:val="2"/>
                <w:sz w:val="24"/>
                <w:szCs w:val="24"/>
                <w:shd w:val="clear" w:color="auto" w:fill="FFFFFF"/>
                <w:lang w:eastAsia="ko-KR"/>
              </w:rPr>
              <w:t>104-го парашютно-десантного полка 76-й Псковской дивизии ВДВ</w:t>
            </w:r>
            <w:r w:rsidRPr="004E57CB">
              <w:rPr>
                <w:rFonts w:eastAsia="Times New Roman"/>
                <w:b/>
                <w:kern w:val="2"/>
                <w:sz w:val="24"/>
                <w:szCs w:val="24"/>
                <w:lang w:eastAsia="ko-KR"/>
              </w:rPr>
              <w:t xml:space="preserve">) </w:t>
            </w:r>
            <w:r w:rsidRPr="004E57CB">
              <w:rPr>
                <w:rFonts w:eastAsia="Times New Roman"/>
                <w:kern w:val="2"/>
                <w:sz w:val="24"/>
                <w:szCs w:val="24"/>
                <w:lang w:eastAsia="ko-KR"/>
              </w:rPr>
              <w:t>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4 четверть</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Литературно-музыкальная композиция памяти А.А. Герасимова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val="restart"/>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Мероприятия школьного уровня, приуроченные ко Дню Победы (акции, классные часы, видеоролики, поздравления ветеранов и жителей микрорайона, литературно-музыкальная композиция, вахта памяти)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Общешкольное мероприятие «Фестиваль Земли» 1-11 кл.</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День славянской письменности (классные часы, акции)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val="en-US" w:eastAsia="ko-KR"/>
              </w:rPr>
            </w:pPr>
            <w:r w:rsidRPr="004E57CB">
              <w:rPr>
                <w:rFonts w:eastAsia="Times New Roman"/>
                <w:kern w:val="2"/>
                <w:sz w:val="24"/>
                <w:szCs w:val="24"/>
                <w:lang w:val="en-US" w:eastAsia="ko-KR"/>
              </w:rPr>
              <w:t>Последний звонок 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параллели</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Итоговые ученические  ассамблеи (по параллелям)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Наградные экскурсии по итогам школьного рейтинга 2-11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9748" w:type="dxa"/>
            <w:gridSpan w:val="4"/>
            <w:shd w:val="clear" w:color="auto" w:fill="D9D9D9" w:themeFill="background1" w:themeFillShade="D9"/>
          </w:tcPr>
          <w:p w:rsidR="004E57CB" w:rsidRPr="004E57CB" w:rsidRDefault="004E57CB" w:rsidP="004E57CB">
            <w:pPr>
              <w:widowControl w:val="0"/>
              <w:suppressAutoHyphens w:val="0"/>
              <w:wordWrap w:val="0"/>
              <w:autoSpaceDE w:val="0"/>
              <w:autoSpaceDN w:val="0"/>
              <w:spacing w:line="240" w:lineRule="auto"/>
              <w:ind w:firstLine="0"/>
              <w:jc w:val="center"/>
              <w:rPr>
                <w:rFonts w:eastAsia="Times New Roman"/>
                <w:b/>
                <w:kern w:val="2"/>
                <w:sz w:val="24"/>
                <w:szCs w:val="24"/>
                <w:lang w:val="en-US" w:eastAsia="ko-KR"/>
              </w:rPr>
            </w:pPr>
            <w:r w:rsidRPr="004E57CB">
              <w:rPr>
                <w:rFonts w:eastAsia="Times New Roman"/>
                <w:b/>
                <w:kern w:val="2"/>
                <w:sz w:val="24"/>
                <w:szCs w:val="24"/>
                <w:lang w:val="en-US" w:eastAsia="ko-KR"/>
              </w:rPr>
              <w:t>Модуль «Организация проектной деятельности»</w:t>
            </w:r>
          </w:p>
        </w:tc>
      </w:tr>
      <w:tr w:rsidR="004E57CB" w:rsidRPr="004E57CB" w:rsidTr="004A73CB">
        <w:trPr>
          <w:gridAfter w:val="3"/>
          <w:wAfter w:w="13892" w:type="dxa"/>
        </w:trPr>
        <w:tc>
          <w:tcPr>
            <w:tcW w:w="1383" w:type="dxa"/>
            <w:vMerge w:val="restart"/>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В течение года</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Arial Unicode MS"/>
                <w:kern w:val="2"/>
                <w:sz w:val="24"/>
                <w:szCs w:val="24"/>
                <w:lang w:eastAsia="ko-KR"/>
              </w:rPr>
            </w:pPr>
            <w:r w:rsidRPr="004E57CB">
              <w:rPr>
                <w:rFonts w:eastAsia="Arial Unicode MS"/>
                <w:kern w:val="2"/>
                <w:sz w:val="24"/>
                <w:szCs w:val="24"/>
                <w:lang w:eastAsia="ko-KR"/>
              </w:rPr>
              <w:t>Мероприятия  на параллель в рамках соц. проектирования (по графику, сформированному из инициатив учащихся и педагогов)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 xml:space="preserve">классные руководители, заместители директора </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параллели</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Arial Unicode MS"/>
                <w:kern w:val="2"/>
                <w:sz w:val="24"/>
                <w:szCs w:val="24"/>
                <w:lang w:eastAsia="ko-KR"/>
              </w:rPr>
            </w:pPr>
            <w:r w:rsidRPr="004E57CB">
              <w:rPr>
                <w:rFonts w:eastAsia="Arial Unicode MS"/>
                <w:kern w:val="2"/>
                <w:sz w:val="24"/>
                <w:szCs w:val="24"/>
                <w:lang w:eastAsia="ko-KR"/>
              </w:rPr>
              <w:t>Проекты различной направленности в рамках работы школьных клубов: творческие,социально-ориентированные,исследовательские,практико-ориентированные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руководители шк. клубов и общ. Объединений, курсов ВД, 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Arial Unicode MS"/>
                <w:kern w:val="2"/>
                <w:sz w:val="24"/>
                <w:szCs w:val="24"/>
                <w:lang w:eastAsia="ko-KR"/>
              </w:rPr>
            </w:pPr>
            <w:r w:rsidRPr="004E57CB">
              <w:rPr>
                <w:rFonts w:eastAsia="Arial Unicode MS"/>
                <w:kern w:val="2"/>
                <w:sz w:val="24"/>
                <w:szCs w:val="24"/>
                <w:lang w:eastAsia="ko-KR"/>
              </w:rPr>
              <w:t>Участие инициативной группы в Губернаторском проекте «Решаем вместе» 9-11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 xml:space="preserve">классные руководители, заместители директора </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неск. параллелей</w:t>
            </w:r>
          </w:p>
        </w:tc>
      </w:tr>
      <w:tr w:rsidR="004E57CB" w:rsidRPr="004E57CB" w:rsidTr="004A73CB">
        <w:trPr>
          <w:gridAfter w:val="3"/>
          <w:wAfter w:w="13892" w:type="dxa"/>
        </w:trPr>
        <w:tc>
          <w:tcPr>
            <w:tcW w:w="9748" w:type="dxa"/>
            <w:gridSpan w:val="4"/>
            <w:shd w:val="clear" w:color="auto" w:fill="D9D9D9" w:themeFill="background1" w:themeFillShade="D9"/>
          </w:tcPr>
          <w:p w:rsidR="004E57CB" w:rsidRPr="004E57CB" w:rsidRDefault="004E57CB" w:rsidP="004E57CB">
            <w:pPr>
              <w:widowControl w:val="0"/>
              <w:suppressAutoHyphens w:val="0"/>
              <w:wordWrap w:val="0"/>
              <w:autoSpaceDE w:val="0"/>
              <w:autoSpaceDN w:val="0"/>
              <w:spacing w:line="240" w:lineRule="auto"/>
              <w:ind w:firstLine="0"/>
              <w:jc w:val="center"/>
              <w:rPr>
                <w:rFonts w:eastAsia="Times New Roman"/>
                <w:b/>
                <w:kern w:val="2"/>
                <w:sz w:val="24"/>
                <w:szCs w:val="24"/>
                <w:lang w:val="en-US" w:eastAsia="ko-KR"/>
              </w:rPr>
            </w:pPr>
            <w:r w:rsidRPr="004E57CB">
              <w:rPr>
                <w:rFonts w:eastAsia="Times New Roman"/>
                <w:b/>
                <w:kern w:val="2"/>
                <w:sz w:val="24"/>
                <w:szCs w:val="24"/>
                <w:lang w:val="en-US" w:eastAsia="ko-KR"/>
              </w:rPr>
              <w:t>Модуль «Безопасность»</w:t>
            </w:r>
          </w:p>
        </w:tc>
      </w:tr>
      <w:tr w:rsidR="004E57CB" w:rsidRPr="004E57CB" w:rsidTr="004A73CB">
        <w:trPr>
          <w:gridAfter w:val="3"/>
          <w:wAfter w:w="13892" w:type="dxa"/>
        </w:trPr>
        <w:tc>
          <w:tcPr>
            <w:tcW w:w="1383" w:type="dxa"/>
            <w:vMerge w:val="restart"/>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В течение года</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Оформление и периодическое обновление уголков, зала и кабинета безопасности дорожного движения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кл. руководители, зам. директора по ВР</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Встречи педагогических работников с работниками ГИБДД:</w:t>
            </w:r>
          </w:p>
          <w:p w:rsidR="004E57CB" w:rsidRPr="004E57CB" w:rsidRDefault="004E57CB" w:rsidP="00762859">
            <w:pPr>
              <w:widowControl w:val="0"/>
              <w:numPr>
                <w:ilvl w:val="0"/>
                <w:numId w:val="144"/>
              </w:numPr>
              <w:tabs>
                <w:tab w:val="num" w:pos="252"/>
              </w:tabs>
              <w:suppressAutoHyphens w:val="0"/>
              <w:wordWrap w:val="0"/>
              <w:autoSpaceDE w:val="0"/>
              <w:autoSpaceDN w:val="0"/>
              <w:spacing w:line="240" w:lineRule="auto"/>
              <w:ind w:left="252" w:hanging="180"/>
              <w:jc w:val="left"/>
              <w:rPr>
                <w:rFonts w:eastAsia="Times New Roman"/>
                <w:kern w:val="2"/>
                <w:sz w:val="24"/>
                <w:szCs w:val="24"/>
                <w:lang w:eastAsia="ko-KR"/>
              </w:rPr>
            </w:pPr>
            <w:r w:rsidRPr="004E57CB">
              <w:rPr>
                <w:rFonts w:eastAsia="Times New Roman"/>
                <w:kern w:val="2"/>
                <w:sz w:val="24"/>
                <w:szCs w:val="24"/>
                <w:lang w:eastAsia="ko-KR"/>
              </w:rPr>
              <w:t>профилактика нарушений правил дорожного движения;</w:t>
            </w:r>
          </w:p>
          <w:p w:rsidR="004E57CB" w:rsidRPr="004E57CB" w:rsidRDefault="004E57CB" w:rsidP="00762859">
            <w:pPr>
              <w:widowControl w:val="0"/>
              <w:numPr>
                <w:ilvl w:val="0"/>
                <w:numId w:val="144"/>
              </w:numPr>
              <w:tabs>
                <w:tab w:val="num" w:pos="252"/>
              </w:tabs>
              <w:suppressAutoHyphens w:val="0"/>
              <w:wordWrap w:val="0"/>
              <w:autoSpaceDE w:val="0"/>
              <w:autoSpaceDN w:val="0"/>
              <w:spacing w:line="240" w:lineRule="auto"/>
              <w:ind w:left="252" w:hanging="180"/>
              <w:jc w:val="left"/>
              <w:rPr>
                <w:rFonts w:eastAsia="Times New Roman"/>
                <w:kern w:val="2"/>
                <w:sz w:val="24"/>
                <w:szCs w:val="24"/>
                <w:lang w:eastAsia="ko-KR"/>
              </w:rPr>
            </w:pPr>
            <w:r w:rsidRPr="004E57CB">
              <w:rPr>
                <w:rFonts w:eastAsia="Times New Roman"/>
                <w:kern w:val="2"/>
                <w:sz w:val="24"/>
                <w:szCs w:val="24"/>
                <w:lang w:eastAsia="ko-KR"/>
              </w:rPr>
              <w:t>методические рекомендации по изучению ПДД  5-11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кл. руководители, зам. директора по безопасности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параллели</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Участие в конкурсах различного уровня по противопожарной тематике, тематике безопасности дорожного движения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кл. руководители, зам. директора по безопасности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Внеклассные мероприятия по профилактике травматизма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кл. руководители, зам. директора по безопасности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Встречи с представителями правоохранительных органов (вопросы антитеррористической защищённости), Органов ГИБДД (профилактика ДДП), экскурсии в пожарную часть микрорайона 4-11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кл. руководители, зам. директора по безопасности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на уровне класса и параллели</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val="en-US" w:eastAsia="ko-KR"/>
              </w:rPr>
            </w:pPr>
            <w:r w:rsidRPr="004E57CB">
              <w:rPr>
                <w:rFonts w:eastAsia="Times New Roman"/>
                <w:kern w:val="2"/>
                <w:sz w:val="24"/>
                <w:szCs w:val="24"/>
                <w:lang w:val="en-US" w:eastAsia="ko-KR"/>
              </w:rPr>
              <w:t>Системный мониторинг здоровья учащихся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кл. руководители, шк. медсестра</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класса</w:t>
            </w:r>
          </w:p>
        </w:tc>
      </w:tr>
      <w:tr w:rsidR="004E57CB" w:rsidRPr="004E57CB" w:rsidTr="004A73CB">
        <w:trPr>
          <w:gridAfter w:val="3"/>
          <w:wAfter w:w="13892" w:type="dxa"/>
        </w:trPr>
        <w:tc>
          <w:tcPr>
            <w:tcW w:w="1383" w:type="dxa"/>
            <w:vMerge w:val="restart"/>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1 четверть</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Проведение целевых профилактических мероприятий в рамках Месячника безопасности дорожного движения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кл. руководители, зам. директора по безопасности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класса</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val="en-US" w:eastAsia="ko-KR"/>
              </w:rPr>
            </w:pPr>
            <w:r w:rsidRPr="004E57CB">
              <w:rPr>
                <w:rFonts w:eastAsia="Times New Roman"/>
                <w:kern w:val="2"/>
                <w:sz w:val="24"/>
                <w:szCs w:val="24"/>
                <w:lang w:val="en-US" w:eastAsia="ko-KR"/>
              </w:rPr>
              <w:t>Проведение месячника пожарной безопасности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кл. руководители, зам. директора по безопасности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на уровне класса и параллели</w:t>
            </w:r>
          </w:p>
        </w:tc>
      </w:tr>
      <w:tr w:rsidR="004E57CB" w:rsidRPr="004E57CB" w:rsidTr="004A73CB">
        <w:trPr>
          <w:gridAfter w:val="3"/>
          <w:wAfter w:w="13892" w:type="dxa"/>
        </w:trPr>
        <w:tc>
          <w:tcPr>
            <w:tcW w:w="1383" w:type="dxa"/>
            <w:vMerge w:val="restart"/>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2 четверть</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Анкетирование учащихся 7-11 классов на предмет выявления поддерживающих идеологию неформальных объединений</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кл. руководители, зам. директора по безопасности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уровне неск. параллелей</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Участие в военно-спортивном муниципальном турнире «Кубок героев Рыбинска»8-11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кл. руководители, зам. директора по безопасности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индивидуально</w:t>
            </w:r>
          </w:p>
        </w:tc>
      </w:tr>
      <w:tr w:rsidR="004E57CB" w:rsidRPr="004E57CB" w:rsidTr="004A73CB">
        <w:trPr>
          <w:gridAfter w:val="3"/>
          <w:wAfter w:w="13892" w:type="dxa"/>
        </w:trPr>
        <w:tc>
          <w:tcPr>
            <w:tcW w:w="1383" w:type="dxa"/>
            <w:vMerge w:val="restart"/>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3 четверть</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Анкетирование учащихся 2-11 классов на тему «Правила пожарной безопасности»</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кл. руководители, зам. директора по безопасности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Участие в военно-спортивной игре «Зарница», муниципальном турнире «Кубок героев Рыбинска», муниципальных военно-спортивных соревнованиях «Защитник Отечества-2021» 8-11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кл. руководители, рук. шк. клуба «Патриот», зам. директора по безопасности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индивидуально</w:t>
            </w:r>
          </w:p>
        </w:tc>
      </w:tr>
      <w:tr w:rsidR="004E57CB" w:rsidRPr="004E57CB" w:rsidTr="004A73CB">
        <w:trPr>
          <w:gridAfter w:val="3"/>
          <w:wAfter w:w="13892" w:type="dxa"/>
        </w:trPr>
        <w:tc>
          <w:tcPr>
            <w:tcW w:w="1383" w:type="dxa"/>
            <w:vMerge w:val="restart"/>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r w:rsidRPr="004E57CB">
              <w:rPr>
                <w:rFonts w:eastAsia="Times New Roman"/>
                <w:b/>
                <w:kern w:val="2"/>
                <w:sz w:val="24"/>
                <w:szCs w:val="24"/>
                <w:lang w:val="en-US" w:eastAsia="ko-KR"/>
              </w:rPr>
              <w:t>4 четверть</w:t>
            </w: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val="en-US" w:eastAsia="ko-KR"/>
              </w:rPr>
            </w:pPr>
            <w:r w:rsidRPr="004E57CB">
              <w:rPr>
                <w:rFonts w:eastAsia="Times New Roman"/>
                <w:kern w:val="2"/>
                <w:sz w:val="24"/>
                <w:szCs w:val="24"/>
                <w:lang w:val="en-US" w:eastAsia="ko-KR"/>
              </w:rPr>
              <w:t>Проведение месячника пожарной безопасности 1-11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кл. руководители, зам. директора по безопасности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на общешкольном уровне</w:t>
            </w:r>
          </w:p>
        </w:tc>
      </w:tr>
      <w:tr w:rsidR="004E57CB" w:rsidRPr="004E57CB" w:rsidTr="004A73CB">
        <w:trPr>
          <w:gridAfter w:val="3"/>
          <w:wAfter w:w="13892" w:type="dxa"/>
          <w:trHeight w:val="70"/>
        </w:trPr>
        <w:tc>
          <w:tcPr>
            <w:tcW w:w="1383" w:type="dxa"/>
            <w:vMerge/>
          </w:tcPr>
          <w:p w:rsidR="004E57CB" w:rsidRPr="004E57CB" w:rsidRDefault="004E57CB" w:rsidP="004E57CB">
            <w:pPr>
              <w:widowControl w:val="0"/>
              <w:suppressAutoHyphens w:val="0"/>
              <w:wordWrap w:val="0"/>
              <w:autoSpaceDE w:val="0"/>
              <w:autoSpaceDN w:val="0"/>
              <w:spacing w:line="240" w:lineRule="auto"/>
              <w:ind w:firstLine="0"/>
              <w:rPr>
                <w:rFonts w:eastAsia="Times New Roman"/>
                <w:b/>
                <w:kern w:val="2"/>
                <w:sz w:val="24"/>
                <w:szCs w:val="24"/>
                <w:lang w:val="en-US" w:eastAsia="ko-KR"/>
              </w:rPr>
            </w:pPr>
          </w:p>
        </w:tc>
        <w:tc>
          <w:tcPr>
            <w:tcW w:w="4537"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eastAsia="ko-KR"/>
              </w:rPr>
            </w:pPr>
            <w:r w:rsidRPr="004E57CB">
              <w:rPr>
                <w:rFonts w:eastAsia="Times New Roman"/>
                <w:kern w:val="2"/>
                <w:sz w:val="24"/>
                <w:szCs w:val="24"/>
                <w:lang w:eastAsia="ko-KR"/>
              </w:rPr>
              <w:t>Участие в военно-спортивной игре  «Победа-2021».  Проведение целевых профилактических мероприятий в рамках Месячника безопасности дорожного движения 8-11</w:t>
            </w:r>
          </w:p>
        </w:tc>
        <w:tc>
          <w:tcPr>
            <w:tcW w:w="2552"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eastAsia="ko-KR"/>
              </w:rPr>
            </w:pPr>
            <w:r w:rsidRPr="004E57CB">
              <w:rPr>
                <w:rFonts w:eastAsia="Times New Roman"/>
                <w:kern w:val="2"/>
                <w:sz w:val="18"/>
                <w:szCs w:val="18"/>
                <w:lang w:eastAsia="ko-KR"/>
              </w:rPr>
              <w:t>кл. руководители, рук. шк. клуба «Патриот», зам. директора по безопасности</w:t>
            </w:r>
          </w:p>
        </w:tc>
        <w:tc>
          <w:tcPr>
            <w:tcW w:w="1276" w:type="dxa"/>
          </w:tcPr>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18"/>
                <w:szCs w:val="18"/>
                <w:lang w:val="en-US" w:eastAsia="ko-KR"/>
              </w:rPr>
            </w:pPr>
            <w:r w:rsidRPr="004E57CB">
              <w:rPr>
                <w:rFonts w:eastAsia="Times New Roman"/>
                <w:kern w:val="2"/>
                <w:sz w:val="18"/>
                <w:szCs w:val="18"/>
                <w:lang w:val="en-US" w:eastAsia="ko-KR"/>
              </w:rPr>
              <w:t>индивидуально</w:t>
            </w:r>
          </w:p>
        </w:tc>
      </w:tr>
    </w:tbl>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val="en-US" w:eastAsia="ko-KR"/>
        </w:rPr>
      </w:pPr>
    </w:p>
    <w:p w:rsidR="004E57CB" w:rsidRPr="004E57CB" w:rsidRDefault="004E57CB" w:rsidP="004E57CB">
      <w:pPr>
        <w:widowControl w:val="0"/>
        <w:suppressAutoHyphens w:val="0"/>
        <w:wordWrap w:val="0"/>
        <w:autoSpaceDE w:val="0"/>
        <w:autoSpaceDN w:val="0"/>
        <w:spacing w:line="240" w:lineRule="auto"/>
        <w:ind w:firstLine="0"/>
        <w:rPr>
          <w:rFonts w:eastAsia="Times New Roman"/>
          <w:kern w:val="2"/>
          <w:sz w:val="24"/>
          <w:szCs w:val="24"/>
          <w:lang w:val="en-US" w:eastAsia="ko-KR"/>
        </w:rPr>
      </w:pPr>
    </w:p>
    <w:p w:rsidR="004E57CB" w:rsidRPr="004E57CB" w:rsidRDefault="004E57CB" w:rsidP="004E57CB">
      <w:pPr>
        <w:suppressAutoHyphens w:val="0"/>
        <w:autoSpaceDE w:val="0"/>
        <w:autoSpaceDN w:val="0"/>
        <w:adjustRightInd w:val="0"/>
        <w:spacing w:line="240" w:lineRule="auto"/>
        <w:ind w:firstLine="0"/>
        <w:jc w:val="center"/>
        <w:rPr>
          <w:rFonts w:eastAsia="Times New Roman"/>
          <w:iCs/>
          <w:color w:val="000000"/>
          <w:w w:val="0"/>
          <w:kern w:val="2"/>
          <w:sz w:val="24"/>
          <w:szCs w:val="24"/>
          <w:lang w:eastAsia="ko-KR"/>
        </w:rPr>
      </w:pPr>
    </w:p>
    <w:p w:rsidR="004E57CB" w:rsidRPr="004E57CB" w:rsidRDefault="004E57CB" w:rsidP="004E57CB">
      <w:pPr>
        <w:suppressAutoHyphens w:val="0"/>
        <w:autoSpaceDE w:val="0"/>
        <w:autoSpaceDN w:val="0"/>
        <w:adjustRightInd w:val="0"/>
        <w:spacing w:line="240" w:lineRule="auto"/>
        <w:ind w:firstLine="0"/>
        <w:jc w:val="center"/>
        <w:rPr>
          <w:rFonts w:eastAsia="Times New Roman"/>
          <w:iCs/>
          <w:color w:val="000000"/>
          <w:w w:val="0"/>
          <w:kern w:val="2"/>
          <w:sz w:val="24"/>
          <w:szCs w:val="24"/>
          <w:lang w:eastAsia="ko-KR"/>
        </w:rPr>
      </w:pPr>
    </w:p>
    <w:p w:rsidR="004E57CB" w:rsidRPr="004E57CB" w:rsidRDefault="004E57CB" w:rsidP="004E57CB">
      <w:pPr>
        <w:suppressAutoHyphens w:val="0"/>
        <w:autoSpaceDE w:val="0"/>
        <w:autoSpaceDN w:val="0"/>
        <w:adjustRightInd w:val="0"/>
        <w:spacing w:line="240" w:lineRule="auto"/>
        <w:ind w:firstLine="0"/>
        <w:jc w:val="center"/>
        <w:rPr>
          <w:rFonts w:eastAsia="Times New Roman"/>
          <w:iCs/>
          <w:color w:val="000000"/>
          <w:w w:val="0"/>
          <w:kern w:val="2"/>
          <w:sz w:val="24"/>
          <w:szCs w:val="24"/>
          <w:lang w:eastAsia="ko-KR"/>
        </w:rPr>
      </w:pPr>
    </w:p>
    <w:p w:rsidR="004E57CB" w:rsidRPr="004E57CB" w:rsidRDefault="004E57CB" w:rsidP="004E57CB">
      <w:pPr>
        <w:suppressAutoHyphens w:val="0"/>
        <w:autoSpaceDE w:val="0"/>
        <w:autoSpaceDN w:val="0"/>
        <w:adjustRightInd w:val="0"/>
        <w:spacing w:line="240" w:lineRule="auto"/>
        <w:ind w:firstLine="0"/>
        <w:jc w:val="center"/>
        <w:rPr>
          <w:rFonts w:eastAsia="Times New Roman"/>
          <w:iCs/>
          <w:color w:val="000000"/>
          <w:w w:val="0"/>
          <w:kern w:val="2"/>
          <w:sz w:val="24"/>
          <w:szCs w:val="24"/>
          <w:lang w:eastAsia="ko-KR"/>
        </w:rPr>
      </w:pPr>
    </w:p>
    <w:p w:rsidR="004E57CB" w:rsidRPr="004E57CB" w:rsidRDefault="004E57CB" w:rsidP="004E57CB">
      <w:pPr>
        <w:shd w:val="clear" w:color="auto" w:fill="FFFFFF"/>
        <w:tabs>
          <w:tab w:val="left" w:pos="993"/>
          <w:tab w:val="left" w:pos="1310"/>
        </w:tabs>
        <w:suppressAutoHyphens w:val="0"/>
        <w:spacing w:line="240" w:lineRule="auto"/>
        <w:ind w:left="400" w:right="-1" w:firstLine="0"/>
        <w:rPr>
          <w:rFonts w:eastAsia="№Е"/>
          <w:iCs/>
          <w:color w:val="000000"/>
          <w:w w:val="0"/>
          <w:kern w:val="2"/>
          <w:sz w:val="24"/>
          <w:szCs w:val="24"/>
          <w:lang w:val="en-US" w:eastAsia="ko-KR"/>
        </w:rPr>
      </w:pPr>
      <w:r w:rsidRPr="004E57CB">
        <w:rPr>
          <w:rFonts w:eastAsia="№Е"/>
          <w:iCs/>
          <w:color w:val="000000"/>
          <w:w w:val="0"/>
          <w:kern w:val="2"/>
          <w:sz w:val="24"/>
          <w:szCs w:val="24"/>
          <w:lang w:val="en-US" w:eastAsia="ko-KR"/>
        </w:rPr>
        <w:t xml:space="preserve"> </w:t>
      </w:r>
    </w:p>
    <w:p w:rsidR="00CA0DA8" w:rsidRPr="006F6BFF" w:rsidRDefault="00CA0DA8" w:rsidP="00702E1C">
      <w:pPr>
        <w:tabs>
          <w:tab w:val="left" w:pos="3480"/>
          <w:tab w:val="left" w:pos="5400"/>
          <w:tab w:val="left" w:pos="7420"/>
          <w:tab w:val="left" w:pos="8100"/>
        </w:tabs>
        <w:jc w:val="left"/>
        <w:rPr>
          <w:sz w:val="20"/>
          <w:szCs w:val="20"/>
        </w:rPr>
        <w:sectPr w:rsidR="00CA0DA8" w:rsidRPr="006F6BFF">
          <w:pgSz w:w="11900" w:h="16838"/>
          <w:pgMar w:top="1136" w:right="564" w:bottom="739" w:left="1440" w:header="0" w:footer="0" w:gutter="0"/>
          <w:cols w:space="720" w:equalWidth="0">
            <w:col w:w="9900"/>
          </w:cols>
        </w:sectPr>
      </w:pPr>
    </w:p>
    <w:p w:rsidR="00CA0DA8" w:rsidRDefault="00CA0DA8" w:rsidP="00CA0DA8">
      <w:pPr>
        <w:spacing w:line="353" w:lineRule="auto"/>
        <w:ind w:left="260" w:firstLine="711"/>
        <w:rPr>
          <w:sz w:val="20"/>
          <w:szCs w:val="20"/>
        </w:rPr>
      </w:pPr>
      <w:r>
        <w:rPr>
          <w:rFonts w:eastAsia="Times New Roman"/>
          <w:b/>
          <w:bCs/>
          <w:szCs w:val="28"/>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CA0DA8" w:rsidRDefault="00CA0DA8" w:rsidP="009A3EC7">
      <w:pPr>
        <w:rPr>
          <w:sz w:val="20"/>
          <w:szCs w:val="20"/>
        </w:rPr>
      </w:pPr>
      <w:r>
        <w:rPr>
          <w:rFonts w:eastAsia="Times New Roman"/>
          <w:szCs w:val="28"/>
        </w:rP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rsidR="00CA0DA8" w:rsidRDefault="00CA0DA8" w:rsidP="009A3EC7">
      <w:pPr>
        <w:rPr>
          <w:sz w:val="20"/>
          <w:szCs w:val="20"/>
        </w:rPr>
      </w:pPr>
      <w:r>
        <w:rPr>
          <w:rFonts w:eastAsia="Times New Roman"/>
          <w:b/>
          <w:bCs/>
          <w:szCs w:val="28"/>
        </w:rPr>
        <w:t xml:space="preserve">– </w:t>
      </w:r>
      <w:r>
        <w:rPr>
          <w:rFonts w:eastAsia="Times New Roman"/>
          <w:szCs w:val="28"/>
        </w:rPr>
        <w:t>степень учета в организации образовательной деятельности</w:t>
      </w:r>
      <w:r>
        <w:rPr>
          <w:rFonts w:eastAsia="Times New Roman"/>
          <w:b/>
          <w:bCs/>
          <w:szCs w:val="28"/>
        </w:rPr>
        <w:t xml:space="preserve"> </w:t>
      </w:r>
      <w:r>
        <w:rPr>
          <w:rFonts w:eastAsia="Times New Roman"/>
          <w:szCs w:val="28"/>
        </w:rPr>
        <w:t>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CA0DA8" w:rsidRDefault="00CA0DA8" w:rsidP="009A3EC7">
      <w:pPr>
        <w:rPr>
          <w:sz w:val="20"/>
          <w:szCs w:val="20"/>
        </w:rPr>
      </w:pPr>
      <w:r>
        <w:rPr>
          <w:rFonts w:eastAsia="Times New Roman"/>
          <w:b/>
          <w:bCs/>
          <w:szCs w:val="28"/>
        </w:rPr>
        <w:t>–</w:t>
      </w:r>
      <w:r>
        <w:rPr>
          <w:rFonts w:eastAsia="Times New Roman"/>
          <w:szCs w:val="28"/>
        </w:rPr>
        <w:t>степень конкретности и измеримости задач по обеспечению жизни</w:t>
      </w:r>
    </w:p>
    <w:p w:rsidR="00CA0DA8" w:rsidRDefault="00CA0DA8" w:rsidP="009A3EC7">
      <w:pPr>
        <w:tabs>
          <w:tab w:val="left" w:pos="495"/>
        </w:tabs>
        <w:rPr>
          <w:rFonts w:eastAsia="Times New Roman"/>
          <w:szCs w:val="28"/>
        </w:rPr>
      </w:pPr>
      <w:r>
        <w:rPr>
          <w:rFonts w:eastAsia="Times New Roman"/>
          <w:szCs w:val="28"/>
        </w:rPr>
        <w:t>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CA0DA8" w:rsidRPr="006F6BFF" w:rsidRDefault="00CA0DA8" w:rsidP="009A3EC7">
      <w:pPr>
        <w:rPr>
          <w:rFonts w:eastAsia="Times New Roman"/>
          <w:szCs w:val="28"/>
        </w:rPr>
      </w:pPr>
      <w:r>
        <w:rPr>
          <w:rFonts w:eastAsia="Times New Roman"/>
          <w:b/>
          <w:bCs/>
          <w:szCs w:val="28"/>
        </w:rPr>
        <w:t xml:space="preserve">– </w:t>
      </w:r>
      <w:r>
        <w:rPr>
          <w:rFonts w:eastAsia="Times New Roman"/>
          <w:szCs w:val="28"/>
        </w:rPr>
        <w:t>реалистичность количества и достаточность мероприятий по</w:t>
      </w:r>
      <w:r>
        <w:rPr>
          <w:rFonts w:eastAsia="Times New Roman"/>
          <w:b/>
          <w:bCs/>
          <w:szCs w:val="28"/>
        </w:rPr>
        <w:t xml:space="preserve"> </w:t>
      </w:r>
      <w:r>
        <w:rPr>
          <w:rFonts w:eastAsia="Times New Roman"/>
          <w:szCs w:val="28"/>
        </w:rPr>
        <w:t>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CA0DA8" w:rsidRDefault="00CA0DA8" w:rsidP="009A3EC7">
      <w:pPr>
        <w:rPr>
          <w:sz w:val="20"/>
          <w:szCs w:val="20"/>
        </w:rPr>
      </w:pPr>
      <w:r>
        <w:rPr>
          <w:rFonts w:eastAsia="Times New Roman"/>
          <w:b/>
          <w:bCs/>
          <w:szCs w:val="28"/>
        </w:rPr>
        <w:t xml:space="preserve">– </w:t>
      </w:r>
      <w:r>
        <w:rPr>
          <w:rFonts w:eastAsia="Times New Roman"/>
          <w:szCs w:val="28"/>
        </w:rPr>
        <w:t>уровень безопасности для обучающихся среды образовательной</w:t>
      </w:r>
      <w:r>
        <w:rPr>
          <w:rFonts w:eastAsia="Times New Roman"/>
          <w:b/>
          <w:bCs/>
          <w:szCs w:val="28"/>
        </w:rPr>
        <w:t xml:space="preserve"> </w:t>
      </w:r>
      <w:r>
        <w:rPr>
          <w:rFonts w:eastAsia="Times New Roman"/>
          <w:szCs w:val="28"/>
        </w:rPr>
        <w:t>организации, реалистичность количества и достаточность мероприятий;</w:t>
      </w:r>
    </w:p>
    <w:p w:rsidR="00CA0DA8" w:rsidRPr="00264373" w:rsidRDefault="00CA0DA8" w:rsidP="009A3EC7">
      <w:pPr>
        <w:rPr>
          <w:rFonts w:eastAsia="Times New Roman"/>
          <w:szCs w:val="28"/>
        </w:rPr>
        <w:sectPr w:rsidR="00CA0DA8" w:rsidRPr="00264373">
          <w:pgSz w:w="11900" w:h="16838"/>
          <w:pgMar w:top="1120" w:right="564" w:bottom="739" w:left="1440" w:header="0" w:footer="0" w:gutter="0"/>
          <w:cols w:space="720" w:equalWidth="0">
            <w:col w:w="9900"/>
          </w:cols>
        </w:sectPr>
      </w:pPr>
    </w:p>
    <w:p w:rsidR="00CA0DA8" w:rsidRDefault="00CA0DA8" w:rsidP="009A3EC7">
      <w:pPr>
        <w:rPr>
          <w:sz w:val="20"/>
          <w:szCs w:val="20"/>
        </w:rPr>
      </w:pPr>
      <w:r>
        <w:rPr>
          <w:rFonts w:eastAsia="Times New Roman"/>
          <w:b/>
          <w:bCs/>
          <w:szCs w:val="28"/>
        </w:rPr>
        <w:t xml:space="preserve">– </w:t>
      </w:r>
      <w:r>
        <w:rPr>
          <w:rFonts w:eastAsia="Times New Roman"/>
          <w:szCs w:val="28"/>
        </w:rPr>
        <w:t>согласованность мероприятий,</w:t>
      </w:r>
      <w:r>
        <w:rPr>
          <w:rFonts w:eastAsia="Times New Roman"/>
          <w:b/>
          <w:bCs/>
          <w:szCs w:val="28"/>
        </w:rPr>
        <w:t xml:space="preserve"> </w:t>
      </w:r>
      <w:r>
        <w:rPr>
          <w:rFonts w:eastAsia="Times New Roman"/>
          <w:szCs w:val="28"/>
        </w:rPr>
        <w:t>обеспечивающих жизнь и здоровье</w:t>
      </w:r>
      <w:r>
        <w:rPr>
          <w:rFonts w:eastAsia="Times New Roman"/>
          <w:b/>
          <w:bCs/>
          <w:szCs w:val="28"/>
        </w:rPr>
        <w:t xml:space="preserve"> </w:t>
      </w:r>
      <w:r>
        <w:rPr>
          <w:rFonts w:eastAsia="Times New Roman"/>
          <w:szCs w:val="28"/>
        </w:rPr>
        <w:t>обучающихся, формирование здорового и безопасного образа жизни с участием медиков и родителей обучающихся, привлечение профильных организаций,</w:t>
      </w:r>
      <w:r>
        <w:rPr>
          <w:sz w:val="20"/>
          <w:szCs w:val="20"/>
        </w:rPr>
        <w:t xml:space="preserve"> </w:t>
      </w:r>
      <w:r>
        <w:rPr>
          <w:rFonts w:eastAsia="Times New Roman"/>
          <w:szCs w:val="28"/>
        </w:rPr>
        <w:t>родителей, общественности и др. к организации мероприятий;</w:t>
      </w:r>
    </w:p>
    <w:p w:rsidR="00CA0DA8" w:rsidRDefault="00CA0DA8" w:rsidP="009A3EC7">
      <w:pPr>
        <w:rPr>
          <w:sz w:val="20"/>
          <w:szCs w:val="20"/>
        </w:rPr>
      </w:pPr>
      <w:r>
        <w:rPr>
          <w:rFonts w:eastAsia="Times New Roman"/>
          <w:b/>
          <w:bCs/>
          <w:szCs w:val="28"/>
        </w:rPr>
        <w:t xml:space="preserve">– </w:t>
      </w:r>
      <w:r>
        <w:rPr>
          <w:rFonts w:eastAsia="Times New Roman"/>
          <w:szCs w:val="28"/>
        </w:rPr>
        <w:t>степень учета в осуществлении образовательной деятельности</w:t>
      </w:r>
      <w:r>
        <w:rPr>
          <w:rFonts w:eastAsia="Times New Roman"/>
          <w:b/>
          <w:bCs/>
          <w:szCs w:val="28"/>
        </w:rPr>
        <w:t xml:space="preserve"> </w:t>
      </w:r>
      <w:r>
        <w:rPr>
          <w:rFonts w:eastAsia="Times New Roman"/>
          <w:szCs w:val="28"/>
        </w:rPr>
        <w:t>состояния межличностных отношений в сообществах обучающихся(конкретность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CA0DA8" w:rsidRPr="00264373" w:rsidRDefault="00CA0DA8" w:rsidP="009A3EC7">
      <w:pPr>
        <w:rPr>
          <w:sz w:val="20"/>
          <w:szCs w:val="20"/>
        </w:rPr>
      </w:pPr>
      <w:r>
        <w:rPr>
          <w:rFonts w:eastAsia="Times New Roman"/>
          <w:b/>
          <w:bCs/>
          <w:szCs w:val="28"/>
        </w:rPr>
        <w:t xml:space="preserve">– </w:t>
      </w:r>
      <w:r>
        <w:rPr>
          <w:rFonts w:eastAsia="Times New Roman"/>
          <w:szCs w:val="28"/>
        </w:rPr>
        <w:t>реалистичность количества и достаточность мероприятий,</w:t>
      </w:r>
      <w:r>
        <w:rPr>
          <w:rFonts w:eastAsia="Times New Roman"/>
          <w:b/>
          <w:bCs/>
          <w:szCs w:val="28"/>
        </w:rPr>
        <w:t xml:space="preserve"> </w:t>
      </w:r>
      <w:r>
        <w:rPr>
          <w:rFonts w:eastAsia="Times New Roman"/>
          <w:szCs w:val="28"/>
        </w:rPr>
        <w:t>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w:t>
      </w:r>
      <w:r>
        <w:rPr>
          <w:sz w:val="20"/>
          <w:szCs w:val="20"/>
        </w:rPr>
        <w:t xml:space="preserve"> </w:t>
      </w:r>
      <w:r>
        <w:rPr>
          <w:rFonts w:eastAsia="Times New Roman"/>
          <w:szCs w:val="28"/>
        </w:rPr>
        <w:t>учителями;</w:t>
      </w:r>
    </w:p>
    <w:p w:rsidR="00CA0DA8" w:rsidRDefault="00CA0DA8" w:rsidP="009A3EC7">
      <w:pPr>
        <w:rPr>
          <w:rFonts w:eastAsia="Times New Roman"/>
          <w:szCs w:val="28"/>
        </w:rPr>
      </w:pPr>
      <w:r>
        <w:rPr>
          <w:rFonts w:eastAsia="Times New Roman"/>
          <w:b/>
          <w:bCs/>
          <w:szCs w:val="28"/>
        </w:rPr>
        <w:t xml:space="preserve">– </w:t>
      </w:r>
      <w:r>
        <w:rPr>
          <w:rFonts w:eastAsia="Times New Roman"/>
          <w:szCs w:val="28"/>
        </w:rPr>
        <w:t>согласованность с психологом мероприятий,</w:t>
      </w:r>
      <w:r>
        <w:rPr>
          <w:rFonts w:eastAsia="Times New Roman"/>
          <w:b/>
          <w:bCs/>
          <w:szCs w:val="28"/>
        </w:rPr>
        <w:t xml:space="preserve"> </w:t>
      </w:r>
      <w:r>
        <w:rPr>
          <w:rFonts w:eastAsia="Times New Roman"/>
          <w:szCs w:val="28"/>
        </w:rPr>
        <w:t>обеспечивающих</w:t>
      </w:r>
      <w:r>
        <w:rPr>
          <w:rFonts w:eastAsia="Times New Roman"/>
          <w:b/>
          <w:bCs/>
          <w:szCs w:val="28"/>
        </w:rPr>
        <w:t xml:space="preserve"> </w:t>
      </w:r>
      <w:r>
        <w:rPr>
          <w:rFonts w:eastAsia="Times New Roman"/>
          <w:szCs w:val="28"/>
        </w:rPr>
        <w:t>позитивные межличностные отношения обучающихся, с психологом;</w:t>
      </w:r>
    </w:p>
    <w:p w:rsidR="00CA0DA8" w:rsidRPr="006F6BFF" w:rsidRDefault="00CA0DA8" w:rsidP="009A3EC7">
      <w:pPr>
        <w:rPr>
          <w:rFonts w:eastAsia="Times New Roman"/>
          <w:szCs w:val="28"/>
        </w:rPr>
      </w:pPr>
      <w:r>
        <w:rPr>
          <w:rFonts w:eastAsia="Times New Roman"/>
          <w:b/>
          <w:bCs/>
          <w:szCs w:val="28"/>
        </w:rPr>
        <w:t xml:space="preserve">– </w:t>
      </w:r>
      <w:r>
        <w:rPr>
          <w:rFonts w:eastAsia="Times New Roman"/>
          <w:szCs w:val="28"/>
        </w:rPr>
        <w:t>степень учета индивидуальных особенностей обучающихся при</w:t>
      </w:r>
      <w:r>
        <w:rPr>
          <w:rFonts w:eastAsia="Times New Roman"/>
          <w:b/>
          <w:bCs/>
          <w:szCs w:val="28"/>
        </w:rPr>
        <w:t xml:space="preserve"> </w:t>
      </w:r>
      <w:r>
        <w:rPr>
          <w:rFonts w:eastAsia="Times New Roman"/>
          <w:szCs w:val="28"/>
        </w:rPr>
        <w:t>освоении содержания образования в реализуемых образовательных программах</w:t>
      </w:r>
    </w:p>
    <w:p w:rsidR="00CA0DA8" w:rsidRDefault="00CA0DA8" w:rsidP="009A3EC7">
      <w:pPr>
        <w:rPr>
          <w:sz w:val="20"/>
          <w:szCs w:val="20"/>
        </w:rPr>
      </w:pPr>
      <w:r>
        <w:rPr>
          <w:rFonts w:eastAsia="Times New Roman"/>
          <w:szCs w:val="28"/>
        </w:rPr>
        <w:t>(учет индивидуальных возможностей, а также типичных и персональных трудностей в освоении обучающимися содержания образования);</w:t>
      </w:r>
    </w:p>
    <w:p w:rsidR="00CA0DA8" w:rsidRDefault="00CA0DA8" w:rsidP="009A3EC7">
      <w:pPr>
        <w:rPr>
          <w:sz w:val="20"/>
          <w:szCs w:val="20"/>
        </w:rPr>
      </w:pPr>
      <w:r>
        <w:rPr>
          <w:rFonts w:eastAsia="Times New Roman"/>
          <w:b/>
          <w:bCs/>
          <w:szCs w:val="28"/>
        </w:rPr>
        <w:t xml:space="preserve">– </w:t>
      </w:r>
      <w:r>
        <w:rPr>
          <w:rFonts w:eastAsia="Times New Roman"/>
          <w:szCs w:val="28"/>
        </w:rPr>
        <w:t>уровень поддержки позитивной динамики академических</w:t>
      </w:r>
      <w:r>
        <w:rPr>
          <w:rFonts w:eastAsia="Times New Roman"/>
          <w:b/>
          <w:bCs/>
          <w:szCs w:val="28"/>
        </w:rPr>
        <w:t xml:space="preserve"> </w:t>
      </w:r>
      <w:r>
        <w:rPr>
          <w:rFonts w:eastAsia="Times New Roman"/>
          <w:szCs w:val="28"/>
        </w:rPr>
        <w:t>достижений обучающихся, степень дифференциации стимулирования обучения отдельных категорий обучающихся;</w:t>
      </w:r>
    </w:p>
    <w:p w:rsidR="00CA0DA8" w:rsidRDefault="00CA0DA8" w:rsidP="009A3EC7">
      <w:pPr>
        <w:rPr>
          <w:rFonts w:eastAsia="Times New Roman"/>
          <w:szCs w:val="28"/>
        </w:rPr>
      </w:pPr>
      <w:r>
        <w:rPr>
          <w:rFonts w:eastAsia="Times New Roman"/>
          <w:b/>
          <w:bCs/>
          <w:szCs w:val="28"/>
        </w:rPr>
        <w:t xml:space="preserve">– </w:t>
      </w:r>
      <w:r>
        <w:rPr>
          <w:rFonts w:eastAsia="Times New Roman"/>
          <w:szCs w:val="28"/>
        </w:rPr>
        <w:t>реалистичность количества и достаточность мероприятий,</w:t>
      </w:r>
      <w:r>
        <w:rPr>
          <w:rFonts w:eastAsia="Times New Roman"/>
          <w:b/>
          <w:bCs/>
          <w:szCs w:val="28"/>
        </w:rPr>
        <w:t xml:space="preserve"> </w:t>
      </w:r>
      <w:r>
        <w:rPr>
          <w:rFonts w:eastAsia="Times New Roman"/>
          <w:szCs w:val="28"/>
        </w:rPr>
        <w:t>направленных на обеспечение мотивации учебной деятельности; обеспечение академических достижений одаренных обучающихся; преодоление трудностей</w:t>
      </w:r>
      <w:r w:rsidR="009A3EC7" w:rsidRPr="009A3EC7">
        <w:rPr>
          <w:rFonts w:eastAsia="Times New Roman"/>
          <w:szCs w:val="28"/>
        </w:rPr>
        <w:t xml:space="preserve"> </w:t>
      </w:r>
      <w:r>
        <w:rPr>
          <w:rFonts w:eastAsia="Times New Roman"/>
          <w:szCs w:val="28"/>
        </w:rPr>
        <w:t>освоении содержания образования; обеспечение образовательной среды;</w:t>
      </w:r>
    </w:p>
    <w:p w:rsidR="00CA0DA8" w:rsidRDefault="00CA0DA8" w:rsidP="009A3EC7">
      <w:pPr>
        <w:rPr>
          <w:rFonts w:eastAsia="Times New Roman"/>
          <w:szCs w:val="28"/>
        </w:rPr>
      </w:pPr>
      <w:r>
        <w:rPr>
          <w:rFonts w:eastAsia="Times New Roman"/>
          <w:b/>
          <w:bCs/>
          <w:szCs w:val="28"/>
        </w:rPr>
        <w:t xml:space="preserve">– </w:t>
      </w:r>
      <w:r>
        <w:rPr>
          <w:rFonts w:eastAsia="Times New Roman"/>
          <w:szCs w:val="28"/>
        </w:rPr>
        <w:t>обеспечение условий защиты детей от информации,</w:t>
      </w:r>
      <w:r>
        <w:rPr>
          <w:rFonts w:eastAsia="Times New Roman"/>
          <w:b/>
          <w:bCs/>
          <w:szCs w:val="28"/>
        </w:rPr>
        <w:t xml:space="preserve"> </w:t>
      </w:r>
      <w:r>
        <w:rPr>
          <w:rFonts w:eastAsia="Times New Roman"/>
          <w:szCs w:val="28"/>
        </w:rPr>
        <w:t>причиняющей</w:t>
      </w:r>
      <w:r>
        <w:rPr>
          <w:rFonts w:eastAsia="Times New Roman"/>
          <w:b/>
          <w:bCs/>
          <w:szCs w:val="28"/>
        </w:rPr>
        <w:t xml:space="preserve"> </w:t>
      </w:r>
      <w:r>
        <w:rPr>
          <w:rFonts w:eastAsia="Times New Roman"/>
          <w:szCs w:val="28"/>
        </w:rPr>
        <w:t>вред их здоровью и психическому развитию;</w:t>
      </w:r>
    </w:p>
    <w:p w:rsidR="00CA0DA8" w:rsidRDefault="00CA0DA8" w:rsidP="009A3EC7">
      <w:pPr>
        <w:rPr>
          <w:rFonts w:eastAsia="Times New Roman"/>
          <w:szCs w:val="28"/>
        </w:rPr>
      </w:pPr>
      <w:r>
        <w:rPr>
          <w:rFonts w:eastAsia="Times New Roman"/>
          <w:b/>
          <w:bCs/>
          <w:szCs w:val="28"/>
        </w:rPr>
        <w:t xml:space="preserve">– </w:t>
      </w:r>
      <w:r>
        <w:rPr>
          <w:rFonts w:eastAsia="Times New Roman"/>
          <w:szCs w:val="28"/>
        </w:rPr>
        <w:t>согласованность мероприятий содействия обучающимся в освоении</w:t>
      </w:r>
      <w:r>
        <w:rPr>
          <w:rFonts w:eastAsia="Times New Roman"/>
          <w:b/>
          <w:bCs/>
          <w:szCs w:val="28"/>
        </w:rPr>
        <w:t xml:space="preserve"> </w:t>
      </w:r>
      <w:r>
        <w:rPr>
          <w:rFonts w:eastAsia="Times New Roman"/>
          <w:szCs w:val="28"/>
        </w:rPr>
        <w:t>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rsidR="00CA0DA8" w:rsidRDefault="00CA0DA8" w:rsidP="009A3EC7">
      <w:pPr>
        <w:rPr>
          <w:sz w:val="20"/>
          <w:szCs w:val="20"/>
        </w:rPr>
      </w:pPr>
      <w:r>
        <w:rPr>
          <w:rFonts w:eastAsia="Times New Roman"/>
          <w:szCs w:val="28"/>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CA0DA8" w:rsidRDefault="00CA0DA8" w:rsidP="009A3EC7">
      <w:pPr>
        <w:rPr>
          <w:rFonts w:eastAsia="Times New Roman"/>
          <w:szCs w:val="28"/>
        </w:rPr>
      </w:pPr>
      <w:r>
        <w:rPr>
          <w:rFonts w:eastAsia="Times New Roman"/>
          <w:b/>
          <w:bCs/>
          <w:szCs w:val="28"/>
        </w:rPr>
        <w:t>–</w:t>
      </w:r>
      <w:r>
        <w:rPr>
          <w:rFonts w:eastAsia="Times New Roman"/>
          <w:szCs w:val="28"/>
        </w:rPr>
        <w:t>степень   конкретности   задач   патриотического,   гражданского,</w:t>
      </w:r>
      <w:r w:rsidR="009A3EC7" w:rsidRPr="009A3EC7">
        <w:rPr>
          <w:rFonts w:eastAsia="Times New Roman"/>
          <w:szCs w:val="28"/>
        </w:rPr>
        <w:t xml:space="preserve"> </w:t>
      </w:r>
      <w:r>
        <w:rPr>
          <w:rFonts w:eastAsia="Times New Roman"/>
          <w:szCs w:val="28"/>
        </w:rPr>
        <w:t>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CA0DA8" w:rsidRDefault="00CA0DA8" w:rsidP="009A3EC7">
      <w:pPr>
        <w:rPr>
          <w:sz w:val="20"/>
          <w:szCs w:val="20"/>
        </w:rPr>
      </w:pPr>
      <w:r>
        <w:rPr>
          <w:rFonts w:eastAsia="Times New Roman"/>
          <w:b/>
          <w:bCs/>
          <w:szCs w:val="28"/>
        </w:rPr>
        <w:t>–</w:t>
      </w:r>
      <w:r>
        <w:rPr>
          <w:rFonts w:eastAsia="Times New Roman"/>
          <w:szCs w:val="28"/>
        </w:rPr>
        <w:t>степень реалистичности количества и достаточности мероприятий,</w:t>
      </w:r>
      <w:r w:rsidR="009A3EC7" w:rsidRPr="009A3EC7">
        <w:rPr>
          <w:rFonts w:eastAsia="Times New Roman"/>
          <w:szCs w:val="28"/>
        </w:rPr>
        <w:t xml:space="preserve"> </w:t>
      </w:r>
      <w:r>
        <w:rPr>
          <w:rFonts w:eastAsia="Times New Roman"/>
          <w:szCs w:val="28"/>
        </w:rPr>
        <w:t>вовлеченность обучающихся в общественную самоорганизацию жизни образовательной организации (тематика, форма и содержание которых</w:t>
      </w:r>
      <w:r w:rsidR="009A3EC7" w:rsidRPr="009A3EC7">
        <w:rPr>
          <w:rFonts w:eastAsia="Times New Roman"/>
          <w:szCs w:val="28"/>
        </w:rPr>
        <w:t xml:space="preserve"> </w:t>
      </w:r>
      <w:r>
        <w:rPr>
          <w:rFonts w:eastAsia="Times New Roman"/>
          <w:szCs w:val="28"/>
        </w:rPr>
        <w:t>адекватны задачам патриотического, гражданского, трудового, экологического воспитания обучающихся);</w:t>
      </w:r>
    </w:p>
    <w:p w:rsidR="00CA0DA8" w:rsidRDefault="00CA0DA8" w:rsidP="009A3EC7">
      <w:pPr>
        <w:rPr>
          <w:sz w:val="20"/>
          <w:szCs w:val="20"/>
        </w:rPr>
      </w:pPr>
      <w:r>
        <w:rPr>
          <w:rFonts w:eastAsia="Times New Roman"/>
          <w:b/>
          <w:bCs/>
          <w:szCs w:val="28"/>
        </w:rPr>
        <w:t xml:space="preserve">– </w:t>
      </w:r>
      <w:r>
        <w:rPr>
          <w:rFonts w:eastAsia="Times New Roman"/>
          <w:szCs w:val="28"/>
        </w:rPr>
        <w:t>степень обеспечения в деятельности педагогов решения задач</w:t>
      </w:r>
      <w:r>
        <w:rPr>
          <w:rFonts w:eastAsia="Times New Roman"/>
          <w:b/>
          <w:bCs/>
          <w:szCs w:val="28"/>
        </w:rPr>
        <w:t xml:space="preserve"> </w:t>
      </w:r>
      <w:r>
        <w:rPr>
          <w:rFonts w:eastAsia="Times New Roman"/>
          <w:szCs w:val="28"/>
        </w:rPr>
        <w:t>педагогической поддержки обучающихся, содействия обучающимся в самопознании, самоопределении, самосовершенствовании;</w:t>
      </w:r>
    </w:p>
    <w:p w:rsidR="00CA0DA8" w:rsidRDefault="00CA0DA8" w:rsidP="009A3EC7">
      <w:pPr>
        <w:rPr>
          <w:sz w:val="20"/>
          <w:szCs w:val="20"/>
        </w:rPr>
      </w:pPr>
      <w:r>
        <w:rPr>
          <w:rFonts w:eastAsia="Times New Roman"/>
          <w:b/>
          <w:bCs/>
          <w:szCs w:val="28"/>
        </w:rPr>
        <w:t>–</w:t>
      </w:r>
      <w:r>
        <w:rPr>
          <w:rFonts w:eastAsia="Times New Roman"/>
          <w:szCs w:val="28"/>
        </w:rPr>
        <w:t>интенсивность   взаимодействия   с   социальными   институтами,</w:t>
      </w:r>
      <w:r w:rsidR="009A3EC7" w:rsidRPr="009A3EC7">
        <w:rPr>
          <w:rFonts w:eastAsia="Times New Roman"/>
          <w:szCs w:val="28"/>
        </w:rPr>
        <w:t xml:space="preserve"> </w:t>
      </w:r>
      <w:r>
        <w:rPr>
          <w:rFonts w:eastAsia="Times New Roman"/>
          <w:szCs w:val="28"/>
        </w:rPr>
        <w:t>социальными организациями, отдельными лицами – субъектами актуальных социальных практик;</w:t>
      </w:r>
    </w:p>
    <w:p w:rsidR="00CA0DA8" w:rsidRDefault="00CA0DA8" w:rsidP="009A3EC7">
      <w:pPr>
        <w:rPr>
          <w:sz w:val="20"/>
          <w:szCs w:val="20"/>
        </w:rPr>
      </w:pPr>
    </w:p>
    <w:p w:rsidR="00CA0DA8" w:rsidRDefault="00CA0DA8" w:rsidP="009A3EC7">
      <w:pPr>
        <w:rPr>
          <w:rFonts w:eastAsia="Times New Roman"/>
          <w:szCs w:val="28"/>
        </w:rPr>
      </w:pPr>
      <w:r>
        <w:rPr>
          <w:rFonts w:eastAsia="Times New Roman"/>
          <w:b/>
          <w:bCs/>
          <w:szCs w:val="28"/>
        </w:rPr>
        <w:t>–</w:t>
      </w:r>
      <w:r>
        <w:rPr>
          <w:rFonts w:eastAsia="Times New Roman"/>
          <w:szCs w:val="28"/>
        </w:rPr>
        <w:t>согласованность   мероприятий   патриотического,   гражданского,</w:t>
      </w:r>
      <w:r w:rsidR="009A3EC7" w:rsidRPr="009A3EC7">
        <w:rPr>
          <w:rFonts w:eastAsia="Times New Roman"/>
          <w:szCs w:val="28"/>
        </w:rPr>
        <w:t xml:space="preserve"> </w:t>
      </w:r>
      <w:r>
        <w:rPr>
          <w:rFonts w:eastAsia="Times New Roman"/>
          <w:szCs w:val="28"/>
        </w:rPr>
        <w:t>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CA0DA8" w:rsidRDefault="00CA0DA8" w:rsidP="009A3EC7">
      <w:pPr>
        <w:rPr>
          <w:sz w:val="20"/>
          <w:szCs w:val="20"/>
        </w:rPr>
      </w:pPr>
      <w:r>
        <w:rPr>
          <w:rFonts w:eastAsia="Times New Roman"/>
          <w:szCs w:val="28"/>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CA0DA8" w:rsidRPr="00CB0A25" w:rsidRDefault="00CA0DA8" w:rsidP="009A3EC7">
      <w:pPr>
        <w:rPr>
          <w:sz w:val="20"/>
          <w:szCs w:val="20"/>
        </w:rPr>
        <w:sectPr w:rsidR="00CA0DA8" w:rsidRPr="00CB0A25">
          <w:pgSz w:w="11900" w:h="16838"/>
          <w:pgMar w:top="1136" w:right="564" w:bottom="739" w:left="1440" w:header="0" w:footer="0" w:gutter="0"/>
          <w:cols w:space="720" w:equalWidth="0">
            <w:col w:w="9900"/>
          </w:cols>
        </w:sectPr>
      </w:pPr>
      <w:r>
        <w:rPr>
          <w:rFonts w:eastAsia="Times New Roman"/>
          <w:szCs w:val="28"/>
        </w:rPr>
        <w:t>Степень реальности достижений школы в воспитании и социализации</w:t>
      </w:r>
      <w:r w:rsidR="009A3EC7" w:rsidRPr="009A3EC7">
        <w:rPr>
          <w:rFonts w:eastAsia="Times New Roman"/>
          <w:szCs w:val="28"/>
        </w:rPr>
        <w:t xml:space="preserve"> </w:t>
      </w:r>
      <w:r>
        <w:rPr>
          <w:rFonts w:eastAsia="Times New Roman"/>
          <w:szCs w:val="28"/>
        </w:rPr>
        <w:t>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CA0DA8" w:rsidRPr="006F6BFF" w:rsidRDefault="00CA0DA8" w:rsidP="00CA0DA8">
      <w:pPr>
        <w:tabs>
          <w:tab w:val="left" w:pos="2100"/>
        </w:tabs>
        <w:rPr>
          <w:sz w:val="20"/>
          <w:szCs w:val="20"/>
        </w:rPr>
      </w:pPr>
    </w:p>
    <w:p w:rsidR="00CA0DA8" w:rsidRDefault="00CA0DA8" w:rsidP="00CA0DA8">
      <w:pPr>
        <w:rPr>
          <w:sz w:val="20"/>
          <w:szCs w:val="20"/>
        </w:rPr>
      </w:pPr>
      <w:r w:rsidRPr="002B2836">
        <w:rPr>
          <w:rFonts w:eastAsia="Times New Roman"/>
          <w:b/>
          <w:bCs/>
          <w:szCs w:val="28"/>
        </w:rPr>
        <w:t>III.2. Примерный план внеурочной деятельности</w:t>
      </w:r>
    </w:p>
    <w:p w:rsidR="00CA0DA8" w:rsidRPr="002B2836" w:rsidRDefault="00CA0DA8" w:rsidP="00CA0DA8">
      <w:pPr>
        <w:autoSpaceDE w:val="0"/>
        <w:autoSpaceDN w:val="0"/>
        <w:adjustRightInd w:val="0"/>
        <w:ind w:firstLine="567"/>
        <w:rPr>
          <w:b/>
          <w:bCs/>
          <w:szCs w:val="28"/>
        </w:rPr>
      </w:pPr>
      <w:r w:rsidRPr="002B2836">
        <w:rPr>
          <w:szCs w:val="28"/>
        </w:rPr>
        <w:t xml:space="preserve">В соответствии с Федеральным государственным образовательным стандартом </w:t>
      </w:r>
      <w:r>
        <w:rPr>
          <w:szCs w:val="28"/>
        </w:rPr>
        <w:t xml:space="preserve">полного </w:t>
      </w:r>
      <w:r w:rsidRPr="002B2836">
        <w:rPr>
          <w:szCs w:val="28"/>
        </w:rPr>
        <w:t xml:space="preserve">общего образования </w:t>
      </w:r>
      <w:r w:rsidRPr="002B2836">
        <w:rPr>
          <w:bCs/>
          <w:szCs w:val="28"/>
        </w:rPr>
        <w:t xml:space="preserve">внеурочная деятельность, как и учебная деятельность на уроке, направлена на </w:t>
      </w:r>
      <w:r w:rsidRPr="002B2836">
        <w:rPr>
          <w:szCs w:val="28"/>
        </w:rPr>
        <w:t>решение задач воспитания и социализации учащихся.</w:t>
      </w:r>
    </w:p>
    <w:p w:rsidR="00CA0DA8" w:rsidRPr="002B2836" w:rsidRDefault="00CA0DA8" w:rsidP="00CA0DA8">
      <w:pPr>
        <w:ind w:firstLine="567"/>
        <w:rPr>
          <w:rFonts w:eastAsia="Times New Roman"/>
          <w:szCs w:val="28"/>
        </w:rPr>
      </w:pPr>
      <w:r w:rsidRPr="002B2836">
        <w:rPr>
          <w:rFonts w:eastAsia="Times New Roman"/>
          <w:b/>
          <w:szCs w:val="28"/>
        </w:rPr>
        <w:t>Внеурочная деятельность</w:t>
      </w:r>
      <w:r w:rsidRPr="002B2836">
        <w:rPr>
          <w:rFonts w:eastAsia="Times New Roman"/>
          <w:szCs w:val="28"/>
        </w:rPr>
        <w:t xml:space="preserve"> – это образовательная деятельность, осуществляемая в формах, отличных от классно-урочной, и направленная на достижение школьниками личностных, метапредметных и предметных результатов.</w:t>
      </w:r>
    </w:p>
    <w:p w:rsidR="00CA0DA8" w:rsidRPr="002B2836" w:rsidRDefault="00CA0DA8" w:rsidP="009A3EC7">
      <w:pPr>
        <w:rPr>
          <w:rFonts w:eastAsia="Times New Roman"/>
          <w:szCs w:val="28"/>
        </w:rPr>
      </w:pPr>
      <w:r w:rsidRPr="002B2836">
        <w:rPr>
          <w:rFonts w:eastAsia="Times New Roman"/>
          <w:szCs w:val="28"/>
        </w:rPr>
        <w:t>Внеурочная деятельность направлена</w:t>
      </w:r>
      <w:r w:rsidRPr="002B2836">
        <w:rPr>
          <w:rFonts w:eastAsia="Times New Roman"/>
          <w:b/>
          <w:i/>
          <w:szCs w:val="28"/>
        </w:rPr>
        <w:t xml:space="preserve"> </w:t>
      </w:r>
      <w:r w:rsidRPr="002B2836">
        <w:rPr>
          <w:rFonts w:eastAsia="Times New Roman"/>
          <w:szCs w:val="28"/>
        </w:rPr>
        <w:t xml:space="preserve">на: </w:t>
      </w:r>
    </w:p>
    <w:p w:rsidR="00CA0DA8" w:rsidRPr="002B2836" w:rsidRDefault="00CA0DA8" w:rsidP="00762859">
      <w:pPr>
        <w:numPr>
          <w:ilvl w:val="0"/>
          <w:numId w:val="137"/>
        </w:numPr>
        <w:tabs>
          <w:tab w:val="left" w:pos="851"/>
        </w:tabs>
        <w:suppressAutoHyphens w:val="0"/>
        <w:ind w:left="0" w:firstLine="709"/>
        <w:rPr>
          <w:rFonts w:eastAsia="Times New Roman"/>
          <w:szCs w:val="28"/>
        </w:rPr>
      </w:pPr>
      <w:r w:rsidRPr="002B2836">
        <w:rPr>
          <w:rFonts w:eastAsia="Times New Roman"/>
          <w:szCs w:val="28"/>
        </w:rPr>
        <w:t>создание условий для развития личности ребёнка, развитие его мотивации к познанию и творчеству;</w:t>
      </w:r>
    </w:p>
    <w:p w:rsidR="00CA0DA8" w:rsidRPr="002B2836" w:rsidRDefault="00CA0DA8" w:rsidP="00762859">
      <w:pPr>
        <w:numPr>
          <w:ilvl w:val="0"/>
          <w:numId w:val="137"/>
        </w:numPr>
        <w:tabs>
          <w:tab w:val="left" w:pos="851"/>
        </w:tabs>
        <w:suppressAutoHyphens w:val="0"/>
        <w:ind w:left="0" w:firstLine="709"/>
        <w:rPr>
          <w:rFonts w:eastAsia="Times New Roman"/>
          <w:szCs w:val="28"/>
        </w:rPr>
      </w:pPr>
      <w:r w:rsidRPr="002B2836">
        <w:rPr>
          <w:rFonts w:eastAsia="Times New Roman"/>
          <w:szCs w:val="28"/>
        </w:rPr>
        <w:t>приобщение обучающихся к общечеловеческим и национальным ценностям и традициям (включая региональные социально-культурные особенности);</w:t>
      </w:r>
    </w:p>
    <w:p w:rsidR="00CA0DA8" w:rsidRPr="002B2836" w:rsidRDefault="00CA0DA8" w:rsidP="00762859">
      <w:pPr>
        <w:numPr>
          <w:ilvl w:val="0"/>
          <w:numId w:val="137"/>
        </w:numPr>
        <w:tabs>
          <w:tab w:val="left" w:pos="851"/>
        </w:tabs>
        <w:suppressAutoHyphens w:val="0"/>
        <w:ind w:left="0" w:firstLine="709"/>
        <w:rPr>
          <w:rFonts w:eastAsia="Times New Roman"/>
          <w:szCs w:val="28"/>
        </w:rPr>
      </w:pPr>
      <w:r w:rsidRPr="002B2836">
        <w:rPr>
          <w:rFonts w:eastAsia="Times New Roman"/>
          <w:szCs w:val="28"/>
        </w:rPr>
        <w:t>профилактику асоциального поведения;</w:t>
      </w:r>
    </w:p>
    <w:p w:rsidR="00CA0DA8" w:rsidRPr="002B2836" w:rsidRDefault="00CA0DA8" w:rsidP="00762859">
      <w:pPr>
        <w:numPr>
          <w:ilvl w:val="0"/>
          <w:numId w:val="137"/>
        </w:numPr>
        <w:tabs>
          <w:tab w:val="left" w:pos="851"/>
        </w:tabs>
        <w:suppressAutoHyphens w:val="0"/>
        <w:ind w:left="0" w:firstLine="709"/>
        <w:rPr>
          <w:rFonts w:eastAsia="Times New Roman"/>
          <w:szCs w:val="28"/>
        </w:rPr>
      </w:pPr>
      <w:r w:rsidRPr="002B2836">
        <w:rPr>
          <w:rFonts w:eastAsia="Times New Roman"/>
          <w:szCs w:val="28"/>
        </w:rPr>
        <w:t>создание условий для социального, культурного и профессионального самоопределения, творческой самореализации школьника, его интеграции в систему отечественной и мировой культуры;</w:t>
      </w:r>
    </w:p>
    <w:p w:rsidR="00CA0DA8" w:rsidRPr="002B2836" w:rsidRDefault="00CA0DA8" w:rsidP="00762859">
      <w:pPr>
        <w:numPr>
          <w:ilvl w:val="0"/>
          <w:numId w:val="137"/>
        </w:numPr>
        <w:tabs>
          <w:tab w:val="left" w:pos="851"/>
        </w:tabs>
        <w:suppressAutoHyphens w:val="0"/>
        <w:ind w:left="0" w:firstLine="709"/>
        <w:rPr>
          <w:rFonts w:eastAsia="Times New Roman"/>
          <w:szCs w:val="28"/>
        </w:rPr>
      </w:pPr>
      <w:r w:rsidRPr="002B2836">
        <w:rPr>
          <w:rFonts w:eastAsia="Times New Roman"/>
          <w:szCs w:val="28"/>
        </w:rPr>
        <w:t>обеспечение целостности процесса психического и физического, умственного и духовного развития личности обучающегося;</w:t>
      </w:r>
    </w:p>
    <w:p w:rsidR="00CA0DA8" w:rsidRPr="002B2836" w:rsidRDefault="00CA0DA8" w:rsidP="00762859">
      <w:pPr>
        <w:numPr>
          <w:ilvl w:val="0"/>
          <w:numId w:val="137"/>
        </w:numPr>
        <w:tabs>
          <w:tab w:val="left" w:pos="851"/>
        </w:tabs>
        <w:suppressAutoHyphens w:val="0"/>
        <w:ind w:left="0" w:firstLine="709"/>
        <w:rPr>
          <w:rFonts w:eastAsia="Times New Roman"/>
          <w:szCs w:val="28"/>
        </w:rPr>
      </w:pPr>
      <w:r w:rsidRPr="002B2836">
        <w:rPr>
          <w:rFonts w:eastAsia="Times New Roman"/>
          <w:szCs w:val="28"/>
        </w:rPr>
        <w:t>развитие взаимодействия педагогов с семьями обучающихся.</w:t>
      </w:r>
    </w:p>
    <w:p w:rsidR="00CA0DA8" w:rsidRPr="002B2836" w:rsidRDefault="00CA0DA8" w:rsidP="00CA0DA8">
      <w:pPr>
        <w:widowControl w:val="0"/>
        <w:tabs>
          <w:tab w:val="left" w:pos="1166"/>
        </w:tabs>
        <w:autoSpaceDE w:val="0"/>
        <w:autoSpaceDN w:val="0"/>
        <w:ind w:firstLine="567"/>
        <w:rPr>
          <w:rFonts w:eastAsia="Times New Roman"/>
          <w:b/>
          <w:szCs w:val="28"/>
        </w:rPr>
      </w:pPr>
      <w:r w:rsidRPr="002B2836">
        <w:rPr>
          <w:rFonts w:eastAsia="Times New Roman"/>
          <w:b/>
          <w:szCs w:val="28"/>
        </w:rPr>
        <w:t>Цель организации</w:t>
      </w:r>
      <w:r w:rsidRPr="002B2836">
        <w:rPr>
          <w:rFonts w:eastAsia="Times New Roman"/>
          <w:szCs w:val="28"/>
        </w:rPr>
        <w:t xml:space="preserve"> внеурочной деятельности – обеспечение достижения планируемых результатов Стандарта: создание условий для становления и развития личности обучающихся, формирования их общей культуры, 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 </w:t>
      </w:r>
      <w:r w:rsidRPr="002B2836">
        <w:rPr>
          <w:rFonts w:eastAsia="Times New Roman"/>
          <w:color w:val="000000"/>
          <w:szCs w:val="28"/>
        </w:rPr>
        <w:t xml:space="preserve">Таким образом, основной целью организации внеурочной деятельности школы является </w:t>
      </w:r>
      <w:r w:rsidRPr="002B2836">
        <w:rPr>
          <w:rFonts w:eastAsia="Times New Roman"/>
          <w:szCs w:val="28"/>
        </w:rPr>
        <w:t>формирование ключевых компетенций учащихся: информационной, коммуникативной, проблемной, кооперативной или компетенции по работе в сотрудничестве.</w:t>
      </w:r>
    </w:p>
    <w:p w:rsidR="00CA0DA8" w:rsidRPr="002B2836" w:rsidRDefault="00CA0DA8" w:rsidP="00CA0DA8">
      <w:pPr>
        <w:widowControl w:val="0"/>
        <w:tabs>
          <w:tab w:val="left" w:pos="1166"/>
        </w:tabs>
        <w:autoSpaceDE w:val="0"/>
        <w:autoSpaceDN w:val="0"/>
        <w:ind w:firstLine="567"/>
        <w:rPr>
          <w:rFonts w:eastAsia="Times New Roman"/>
          <w:b/>
          <w:szCs w:val="28"/>
        </w:rPr>
      </w:pPr>
      <w:r w:rsidRPr="002B2836">
        <w:rPr>
          <w:rFonts w:eastAsia="Times New Roman"/>
          <w:b/>
          <w:szCs w:val="28"/>
        </w:rPr>
        <w:t xml:space="preserve">Результат внеурочной деятельности - </w:t>
      </w:r>
      <w:r w:rsidRPr="002B2836">
        <w:rPr>
          <w:rFonts w:eastAsia="Times New Roman"/>
          <w:szCs w:val="28"/>
        </w:rPr>
        <w:t xml:space="preserve">развитие - на основе освоения универсальных учебных действий, познания и освоения мира –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CA0DA8" w:rsidRPr="002B2836" w:rsidRDefault="00CA0DA8" w:rsidP="00CA0DA8">
      <w:pPr>
        <w:ind w:firstLine="567"/>
        <w:rPr>
          <w:b/>
          <w:szCs w:val="28"/>
          <w:shd w:val="clear" w:color="auto" w:fill="FFFFFF"/>
        </w:rPr>
      </w:pPr>
      <w:r w:rsidRPr="002B2836">
        <w:rPr>
          <w:b/>
          <w:szCs w:val="28"/>
          <w:shd w:val="clear" w:color="auto" w:fill="FFFFFF"/>
        </w:rPr>
        <w:t>Направления и формы организации внеурочной деятельности</w:t>
      </w:r>
    </w:p>
    <w:p w:rsidR="00CA0DA8" w:rsidRPr="002B2836" w:rsidRDefault="00CA0DA8" w:rsidP="00CA0DA8">
      <w:pPr>
        <w:ind w:firstLine="567"/>
        <w:rPr>
          <w:szCs w:val="28"/>
        </w:rPr>
      </w:pPr>
      <w:r w:rsidRPr="002B2836">
        <w:rPr>
          <w:szCs w:val="28"/>
        </w:rPr>
        <w:t>Внеурочная деятельность организуется по направлениям развития личности:</w:t>
      </w:r>
    </w:p>
    <w:p w:rsidR="00CA0DA8" w:rsidRPr="002B2836" w:rsidRDefault="00CA0DA8" w:rsidP="00762859">
      <w:pPr>
        <w:numPr>
          <w:ilvl w:val="0"/>
          <w:numId w:val="138"/>
        </w:numPr>
        <w:tabs>
          <w:tab w:val="left" w:pos="993"/>
        </w:tabs>
        <w:suppressAutoHyphens w:val="0"/>
        <w:ind w:left="567"/>
        <w:contextualSpacing/>
        <w:rPr>
          <w:szCs w:val="28"/>
        </w:rPr>
      </w:pPr>
      <w:r w:rsidRPr="002B2836">
        <w:rPr>
          <w:szCs w:val="28"/>
        </w:rPr>
        <w:t>духовно- нравственное</w:t>
      </w:r>
    </w:p>
    <w:p w:rsidR="00CA0DA8" w:rsidRPr="002B2836" w:rsidRDefault="00CA0DA8" w:rsidP="00762859">
      <w:pPr>
        <w:numPr>
          <w:ilvl w:val="0"/>
          <w:numId w:val="138"/>
        </w:numPr>
        <w:tabs>
          <w:tab w:val="left" w:pos="993"/>
        </w:tabs>
        <w:suppressAutoHyphens w:val="0"/>
        <w:ind w:left="567"/>
        <w:contextualSpacing/>
        <w:rPr>
          <w:szCs w:val="28"/>
        </w:rPr>
      </w:pPr>
      <w:r w:rsidRPr="002B2836">
        <w:rPr>
          <w:szCs w:val="28"/>
        </w:rPr>
        <w:t>общеинтеллектуальное</w:t>
      </w:r>
    </w:p>
    <w:p w:rsidR="00CA0DA8" w:rsidRPr="002B2836" w:rsidRDefault="00CA0DA8" w:rsidP="00762859">
      <w:pPr>
        <w:numPr>
          <w:ilvl w:val="0"/>
          <w:numId w:val="138"/>
        </w:numPr>
        <w:tabs>
          <w:tab w:val="left" w:pos="993"/>
        </w:tabs>
        <w:suppressAutoHyphens w:val="0"/>
        <w:ind w:left="567"/>
        <w:contextualSpacing/>
        <w:rPr>
          <w:szCs w:val="28"/>
        </w:rPr>
      </w:pPr>
      <w:r w:rsidRPr="002B2836">
        <w:rPr>
          <w:szCs w:val="28"/>
        </w:rPr>
        <w:t>общекультурное</w:t>
      </w:r>
    </w:p>
    <w:p w:rsidR="00CA0DA8" w:rsidRPr="002B2836" w:rsidRDefault="00CA0DA8" w:rsidP="00762859">
      <w:pPr>
        <w:numPr>
          <w:ilvl w:val="0"/>
          <w:numId w:val="138"/>
        </w:numPr>
        <w:tabs>
          <w:tab w:val="left" w:pos="993"/>
        </w:tabs>
        <w:suppressAutoHyphens w:val="0"/>
        <w:ind w:left="567"/>
        <w:contextualSpacing/>
        <w:rPr>
          <w:szCs w:val="28"/>
        </w:rPr>
      </w:pPr>
      <w:r w:rsidRPr="002B2836">
        <w:rPr>
          <w:szCs w:val="28"/>
        </w:rPr>
        <w:t>социальное</w:t>
      </w:r>
    </w:p>
    <w:p w:rsidR="00CA0DA8" w:rsidRPr="002B2836" w:rsidRDefault="00CA0DA8" w:rsidP="00762859">
      <w:pPr>
        <w:numPr>
          <w:ilvl w:val="0"/>
          <w:numId w:val="138"/>
        </w:numPr>
        <w:tabs>
          <w:tab w:val="left" w:pos="993"/>
        </w:tabs>
        <w:suppressAutoHyphens w:val="0"/>
        <w:ind w:left="567"/>
        <w:rPr>
          <w:rFonts w:eastAsia="Times New Roman"/>
          <w:szCs w:val="28"/>
        </w:rPr>
      </w:pPr>
      <w:r w:rsidRPr="002B2836">
        <w:rPr>
          <w:rFonts w:eastAsia="Times New Roman"/>
          <w:szCs w:val="28"/>
        </w:rPr>
        <w:t>спортивно-оздоровительное.</w:t>
      </w:r>
    </w:p>
    <w:p w:rsidR="00CA0DA8" w:rsidRPr="00301476" w:rsidRDefault="00CA0DA8" w:rsidP="00CA0DA8">
      <w:pPr>
        <w:ind w:left="260" w:firstLine="711"/>
        <w:rPr>
          <w:sz w:val="20"/>
          <w:szCs w:val="20"/>
        </w:rPr>
      </w:pPr>
      <w:r w:rsidRPr="002B2836">
        <w:rPr>
          <w:szCs w:val="28"/>
        </w:rPr>
        <w:t xml:space="preserve">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6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через мероприятия классного коллектива (походы, экскурсии, посещение выставок, тематические встречи и т.д.)</w:t>
      </w:r>
      <w:r w:rsidRPr="00301476">
        <w:rPr>
          <w:rFonts w:eastAsia="Times New Roman"/>
          <w:szCs w:val="28"/>
        </w:rPr>
        <w:t xml:space="preserve"> </w:t>
      </w:r>
      <w:r>
        <w:rPr>
          <w:rFonts w:eastAsia="Times New Roman"/>
          <w:szCs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CA0DA8" w:rsidRPr="002B2836" w:rsidRDefault="00CA0DA8" w:rsidP="00CA0DA8">
      <w:pPr>
        <w:ind w:firstLine="567"/>
        <w:rPr>
          <w:rFonts w:eastAsia="Times New Roman"/>
          <w:szCs w:val="28"/>
        </w:rPr>
      </w:pPr>
      <w:r w:rsidRPr="002B2836">
        <w:rPr>
          <w:rFonts w:eastAsia="Times New Roman"/>
          <w:szCs w:val="28"/>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родительское сообщество, общественность. Важным элементом формирования уклада школьной жизни являются ученические собрания,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CA0DA8" w:rsidRPr="002B2836" w:rsidRDefault="00CA0DA8" w:rsidP="00CA0DA8">
      <w:pPr>
        <w:ind w:firstLine="567"/>
        <w:rPr>
          <w:szCs w:val="28"/>
        </w:rPr>
      </w:pPr>
      <w:r w:rsidRPr="002B2836">
        <w:rPr>
          <w:rFonts w:eastAsia="Times New Roman"/>
          <w:szCs w:val="28"/>
        </w:rPr>
        <w:t xml:space="preserve"> В школе использованы традиции уклада школьной жизни, список которых не является исчерпывающим, а позволяет выделить некоторые из модельный уклад:</w:t>
      </w:r>
    </w:p>
    <w:p w:rsidR="00CA0DA8" w:rsidRPr="002B2836" w:rsidRDefault="00CA0DA8" w:rsidP="00CA0DA8">
      <w:pPr>
        <w:spacing w:line="349" w:lineRule="auto"/>
        <w:ind w:left="260" w:firstLine="711"/>
        <w:rPr>
          <w:rFonts w:eastAsia="Times New Roman"/>
          <w:bCs/>
          <w:szCs w:val="28"/>
        </w:rPr>
      </w:pPr>
      <w:r w:rsidRPr="002B2836">
        <w:rPr>
          <w:rFonts w:eastAsia="Times New Roman"/>
          <w:b/>
          <w:bCs/>
          <w:szCs w:val="28"/>
        </w:rPr>
        <w:t>клубно-студийный</w:t>
      </w:r>
      <w:r w:rsidRPr="002B2836">
        <w:rPr>
          <w:rFonts w:eastAsia="Times New Roman"/>
          <w:bCs/>
          <w:szCs w:val="28"/>
        </w:rPr>
        <w:t xml:space="preserve"> (образование продолжается в свободное время в общности людей, имеющих сходные или близкие интересы, занятия, в учебно-познавательной деятельности возникают проекты, направленные на удовлетворение возникшего интереса; отношения основаны на общности интересов детей и взрослых, характеризуются атмосферой дружелюбия и доверия; структура социальных ролей педагогов и обучающихся включает лидеров и ведомых, знатоков и любителей, партнеров). </w:t>
      </w:r>
      <w:r w:rsidRPr="002B2836">
        <w:rPr>
          <w:rFonts w:eastAsia="Times New Roman"/>
          <w:szCs w:val="28"/>
        </w:rPr>
        <w:t>Педагогическим коллективом школы разработана и реализуется модель организации в школе социокультурных практик (</w:t>
      </w:r>
      <w:r w:rsidRPr="002B2836">
        <w:rPr>
          <w:rFonts w:eastAsia="Times New Roman"/>
          <w:b/>
          <w:szCs w:val="28"/>
        </w:rPr>
        <w:t xml:space="preserve">см. п. </w:t>
      </w:r>
      <w:r w:rsidRPr="002B2836">
        <w:rPr>
          <w:rFonts w:eastAsia="Times New Roman"/>
          <w:b/>
          <w:bCs/>
          <w:szCs w:val="28"/>
        </w:rPr>
        <w:t>II.3.4</w:t>
      </w:r>
      <w:r w:rsidRPr="002B2836">
        <w:rPr>
          <w:rFonts w:eastAsia="Times New Roman"/>
          <w:bCs/>
          <w:szCs w:val="28"/>
        </w:rPr>
        <w:t>. Модель организации работы по духовно-нравственному развитию, воспитанию и социализации обучающихся</w:t>
      </w:r>
      <w:r w:rsidRPr="002B2836">
        <w:rPr>
          <w:rFonts w:eastAsia="Times New Roman"/>
          <w:szCs w:val="28"/>
        </w:rPr>
        <w:t>).</w:t>
      </w:r>
    </w:p>
    <w:p w:rsidR="00CA0DA8" w:rsidRPr="002B2836" w:rsidRDefault="00CA0DA8" w:rsidP="00CA0DA8">
      <w:pPr>
        <w:ind w:firstLine="567"/>
        <w:rPr>
          <w:rFonts w:eastAsia="Times New Roman"/>
          <w:szCs w:val="28"/>
        </w:rPr>
      </w:pPr>
      <w:r w:rsidRPr="002B2836">
        <w:rPr>
          <w:rFonts w:eastAsia="Times New Roman"/>
          <w:szCs w:val="28"/>
        </w:rPr>
        <w:t>Данная модель позволяет организовать деятельность школьников на основе интеграции учебного плана и плана внеурочной деятельности (через деятельность клубных объединений).</w:t>
      </w:r>
    </w:p>
    <w:p w:rsidR="00CA0DA8" w:rsidRPr="002B2836" w:rsidRDefault="00CA0DA8" w:rsidP="00CA0DA8">
      <w:pPr>
        <w:ind w:firstLine="567"/>
        <w:rPr>
          <w:rFonts w:eastAsia="Times New Roman"/>
          <w:szCs w:val="28"/>
        </w:rPr>
      </w:pPr>
      <w:r w:rsidRPr="002B2836">
        <w:rPr>
          <w:rFonts w:eastAsia="Times New Roman"/>
          <w:szCs w:val="28"/>
        </w:rPr>
        <w:t>В модели сформированы следующие блоки - «Здоровьесбережение», «Наука», «Корпоративная практика», «Профессия». Каждый блок направлен на формирование универсальных способов действия, знаний и компетенций. Уточним, что данные направления не ограничены рамками определенной деятельности. Более того, проникая через блок «Учебный предмет» и интегрируя между собой, направления создают более мощный социально значимый эффект развития каждого ученика.</w:t>
      </w:r>
    </w:p>
    <w:p w:rsidR="00CA0DA8" w:rsidRDefault="00CA0DA8" w:rsidP="00CA0DA8">
      <w:pPr>
        <w:ind w:firstLine="567"/>
        <w:rPr>
          <w:b/>
          <w:szCs w:val="28"/>
        </w:rPr>
      </w:pPr>
      <w:r w:rsidRPr="002B2836">
        <w:rPr>
          <w:szCs w:val="28"/>
        </w:rPr>
        <w:t xml:space="preserve">В рамках клубно-студийных объединений в школе работает </w:t>
      </w:r>
      <w:r w:rsidRPr="002B2836">
        <w:rPr>
          <w:b/>
          <w:szCs w:val="28"/>
        </w:rPr>
        <w:t>система курсов внеурочной деятельности.</w:t>
      </w:r>
    </w:p>
    <w:p w:rsidR="00CA0DA8" w:rsidRDefault="00CA0DA8" w:rsidP="00CA0DA8">
      <w:pPr>
        <w:ind w:firstLine="567"/>
        <w:rPr>
          <w:b/>
          <w:szCs w:val="28"/>
        </w:rPr>
      </w:pPr>
    </w:p>
    <w:p w:rsidR="00CA0DA8" w:rsidRDefault="00CA0DA8" w:rsidP="00CA0DA8">
      <w:pPr>
        <w:ind w:firstLine="567"/>
        <w:rPr>
          <w:b/>
          <w:szCs w:val="28"/>
        </w:rPr>
      </w:pPr>
    </w:p>
    <w:p w:rsidR="00CA0DA8" w:rsidRPr="002B2836" w:rsidRDefault="00CA0DA8" w:rsidP="00CA0DA8">
      <w:pPr>
        <w:ind w:firstLine="567"/>
        <w:rPr>
          <w:b/>
          <w:szCs w:val="28"/>
        </w:rPr>
      </w:pPr>
    </w:p>
    <w:tbl>
      <w:tblPr>
        <w:tblW w:w="10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5"/>
        <w:gridCol w:w="4105"/>
        <w:gridCol w:w="3260"/>
      </w:tblGrid>
      <w:tr w:rsidR="00CA0DA8" w:rsidRPr="002B2836" w:rsidTr="009A3EC7">
        <w:tc>
          <w:tcPr>
            <w:tcW w:w="305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DA8" w:rsidRPr="002B2836" w:rsidRDefault="00CA0DA8" w:rsidP="009A3EC7">
            <w:pPr>
              <w:spacing w:line="240" w:lineRule="auto"/>
              <w:ind w:firstLine="0"/>
              <w:jc w:val="center"/>
              <w:rPr>
                <w:rFonts w:eastAsia="Times New Roman"/>
                <w:color w:val="000000" w:themeColor="text1"/>
                <w:szCs w:val="28"/>
              </w:rPr>
            </w:pPr>
            <w:r w:rsidRPr="002B2836">
              <w:rPr>
                <w:rFonts w:eastAsia="Times New Roman"/>
                <w:b/>
                <w:bCs/>
                <w:color w:val="000000" w:themeColor="text1"/>
                <w:szCs w:val="28"/>
              </w:rPr>
              <w:t>Направление</w:t>
            </w:r>
          </w:p>
        </w:tc>
        <w:tc>
          <w:tcPr>
            <w:tcW w:w="410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CA0DA8" w:rsidRPr="002B2836" w:rsidRDefault="00CA0DA8" w:rsidP="009A3EC7">
            <w:pPr>
              <w:spacing w:line="240" w:lineRule="auto"/>
              <w:ind w:firstLine="0"/>
              <w:jc w:val="center"/>
              <w:rPr>
                <w:rFonts w:eastAsia="Times New Roman"/>
                <w:color w:val="000000" w:themeColor="text1"/>
                <w:szCs w:val="28"/>
              </w:rPr>
            </w:pPr>
            <w:r w:rsidRPr="002B2836">
              <w:rPr>
                <w:rFonts w:eastAsia="Times New Roman"/>
                <w:b/>
                <w:bCs/>
                <w:color w:val="000000" w:themeColor="text1"/>
                <w:szCs w:val="28"/>
              </w:rPr>
              <w:t>Решаемые задачи</w:t>
            </w:r>
          </w:p>
        </w:tc>
        <w:tc>
          <w:tcPr>
            <w:tcW w:w="3260" w:type="dxa"/>
            <w:tcBorders>
              <w:top w:val="single" w:sz="8" w:space="0" w:color="000000"/>
              <w:left w:val="nil"/>
              <w:bottom w:val="single" w:sz="8" w:space="0" w:color="000000"/>
              <w:right w:val="single" w:sz="8" w:space="0" w:color="000000"/>
            </w:tcBorders>
          </w:tcPr>
          <w:p w:rsidR="00CA0DA8" w:rsidRPr="002B2836" w:rsidRDefault="00CA0DA8" w:rsidP="009A3EC7">
            <w:pPr>
              <w:spacing w:line="240" w:lineRule="auto"/>
              <w:ind w:firstLine="0"/>
              <w:jc w:val="center"/>
              <w:rPr>
                <w:rFonts w:eastAsia="Times New Roman"/>
                <w:b/>
                <w:bCs/>
                <w:color w:val="000000" w:themeColor="text1"/>
                <w:szCs w:val="28"/>
              </w:rPr>
            </w:pPr>
            <w:r w:rsidRPr="002B2836">
              <w:rPr>
                <w:rFonts w:eastAsia="Times New Roman"/>
                <w:b/>
                <w:bCs/>
                <w:color w:val="000000" w:themeColor="text1"/>
                <w:szCs w:val="28"/>
              </w:rPr>
              <w:t>Реестр курсов внеурочной деятельности</w:t>
            </w:r>
          </w:p>
        </w:tc>
      </w:tr>
      <w:tr w:rsidR="00CA0DA8" w:rsidRPr="002B2836" w:rsidTr="009A3EC7">
        <w:tc>
          <w:tcPr>
            <w:tcW w:w="30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DA8" w:rsidRPr="002B2836" w:rsidRDefault="00CA0DA8" w:rsidP="009A3EC7">
            <w:pPr>
              <w:spacing w:line="240" w:lineRule="auto"/>
              <w:ind w:firstLine="0"/>
              <w:jc w:val="center"/>
              <w:rPr>
                <w:rFonts w:eastAsia="Times New Roman"/>
                <w:color w:val="000000" w:themeColor="text1"/>
                <w:szCs w:val="28"/>
              </w:rPr>
            </w:pPr>
            <w:r w:rsidRPr="002B2836">
              <w:rPr>
                <w:rFonts w:eastAsia="Times New Roman"/>
                <w:color w:val="000000" w:themeColor="text1"/>
                <w:szCs w:val="28"/>
              </w:rPr>
              <w:t>Спортивно-оздоровительное</w:t>
            </w:r>
          </w:p>
        </w:tc>
        <w:tc>
          <w:tcPr>
            <w:tcW w:w="4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A0DA8" w:rsidRPr="002B2836" w:rsidRDefault="00CA0DA8" w:rsidP="009A3EC7">
            <w:pPr>
              <w:spacing w:line="240" w:lineRule="auto"/>
              <w:ind w:firstLine="0"/>
              <w:jc w:val="center"/>
              <w:rPr>
                <w:rFonts w:eastAsia="Times New Roman"/>
                <w:color w:val="000000" w:themeColor="text1"/>
                <w:szCs w:val="28"/>
              </w:rPr>
            </w:pPr>
            <w:r w:rsidRPr="002B2836">
              <w:rPr>
                <w:rFonts w:eastAsia="Times New Roman"/>
                <w:color w:val="000000" w:themeColor="text1"/>
                <w:szCs w:val="28"/>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c>
          <w:tcPr>
            <w:tcW w:w="3260" w:type="dxa"/>
            <w:tcBorders>
              <w:top w:val="nil"/>
              <w:left w:val="nil"/>
              <w:bottom w:val="single" w:sz="8" w:space="0" w:color="000000"/>
              <w:right w:val="single" w:sz="8" w:space="0" w:color="000000"/>
            </w:tcBorders>
          </w:tcPr>
          <w:p w:rsidR="00CA0DA8" w:rsidRPr="002B2836" w:rsidRDefault="00CA0DA8" w:rsidP="009A3EC7">
            <w:pPr>
              <w:spacing w:line="240" w:lineRule="auto"/>
              <w:ind w:firstLine="0"/>
              <w:jc w:val="center"/>
              <w:rPr>
                <w:rFonts w:eastAsia="Times New Roman"/>
                <w:color w:val="000000" w:themeColor="text1"/>
                <w:szCs w:val="28"/>
              </w:rPr>
            </w:pPr>
            <w:r>
              <w:rPr>
                <w:rFonts w:eastAsia="Times New Roman"/>
                <w:color w:val="000000" w:themeColor="text1"/>
                <w:szCs w:val="28"/>
              </w:rPr>
              <w:t>Р</w:t>
            </w:r>
            <w:r w:rsidRPr="002B2836">
              <w:rPr>
                <w:rFonts w:eastAsia="Times New Roman"/>
                <w:color w:val="000000" w:themeColor="text1"/>
                <w:szCs w:val="28"/>
              </w:rPr>
              <w:t>еализуется за счёт дополнительного образования</w:t>
            </w:r>
          </w:p>
        </w:tc>
      </w:tr>
      <w:tr w:rsidR="00CA0DA8" w:rsidRPr="002B2836" w:rsidTr="009A3EC7">
        <w:tc>
          <w:tcPr>
            <w:tcW w:w="30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DA8" w:rsidRPr="002B2836" w:rsidRDefault="00CA0DA8" w:rsidP="009A3EC7">
            <w:pPr>
              <w:spacing w:line="240" w:lineRule="auto"/>
              <w:ind w:firstLine="0"/>
              <w:jc w:val="center"/>
              <w:rPr>
                <w:rFonts w:eastAsia="Times New Roman"/>
                <w:color w:val="000000" w:themeColor="text1"/>
                <w:szCs w:val="28"/>
              </w:rPr>
            </w:pPr>
            <w:r w:rsidRPr="002B2836">
              <w:rPr>
                <w:rFonts w:eastAsia="Times New Roman"/>
                <w:color w:val="000000" w:themeColor="text1"/>
                <w:szCs w:val="28"/>
              </w:rPr>
              <w:t>Общекультурное</w:t>
            </w:r>
          </w:p>
        </w:tc>
        <w:tc>
          <w:tcPr>
            <w:tcW w:w="4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A0DA8" w:rsidRPr="002B2836" w:rsidRDefault="00CA0DA8" w:rsidP="009A3EC7">
            <w:pPr>
              <w:spacing w:line="240" w:lineRule="auto"/>
              <w:ind w:firstLine="0"/>
              <w:jc w:val="center"/>
              <w:rPr>
                <w:rFonts w:eastAsia="Times New Roman"/>
                <w:color w:val="000000" w:themeColor="text1"/>
                <w:szCs w:val="28"/>
              </w:rPr>
            </w:pPr>
            <w:r w:rsidRPr="002B2836">
              <w:rPr>
                <w:rFonts w:eastAsia="Times New Roman"/>
                <w:color w:val="000000" w:themeColor="text1"/>
                <w:szCs w:val="28"/>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c>
          <w:tcPr>
            <w:tcW w:w="3260" w:type="dxa"/>
            <w:tcBorders>
              <w:top w:val="nil"/>
              <w:left w:val="nil"/>
              <w:bottom w:val="single" w:sz="8" w:space="0" w:color="000000"/>
              <w:right w:val="single" w:sz="8" w:space="0" w:color="000000"/>
            </w:tcBorders>
          </w:tcPr>
          <w:p w:rsidR="00CA0DA8" w:rsidRPr="002B2836" w:rsidRDefault="00CA0DA8" w:rsidP="009A3EC7">
            <w:pPr>
              <w:spacing w:line="240" w:lineRule="auto"/>
              <w:ind w:firstLine="0"/>
              <w:jc w:val="center"/>
              <w:rPr>
                <w:szCs w:val="28"/>
              </w:rPr>
            </w:pPr>
            <w:r w:rsidRPr="002B2836">
              <w:rPr>
                <w:szCs w:val="28"/>
              </w:rPr>
              <w:t>Вокальная студия</w:t>
            </w:r>
          </w:p>
          <w:p w:rsidR="00CA0DA8" w:rsidRPr="002B2836" w:rsidRDefault="00CA0DA8" w:rsidP="009A3EC7">
            <w:pPr>
              <w:spacing w:line="240" w:lineRule="auto"/>
              <w:ind w:firstLine="0"/>
              <w:jc w:val="center"/>
              <w:rPr>
                <w:szCs w:val="28"/>
              </w:rPr>
            </w:pPr>
            <w:r w:rsidRPr="002B2836">
              <w:rPr>
                <w:szCs w:val="28"/>
              </w:rPr>
              <w:t>Стильные штучки</w:t>
            </w:r>
          </w:p>
          <w:p w:rsidR="00CA0DA8" w:rsidRPr="002B2836" w:rsidRDefault="00CA0DA8" w:rsidP="009A3EC7">
            <w:pPr>
              <w:spacing w:line="240" w:lineRule="auto"/>
              <w:ind w:firstLine="0"/>
              <w:jc w:val="center"/>
              <w:rPr>
                <w:rFonts w:eastAsia="Times New Roman"/>
                <w:color w:val="000000" w:themeColor="text1"/>
                <w:szCs w:val="28"/>
              </w:rPr>
            </w:pPr>
          </w:p>
        </w:tc>
      </w:tr>
      <w:tr w:rsidR="00CA0DA8" w:rsidRPr="002B2836" w:rsidTr="009A3EC7">
        <w:tc>
          <w:tcPr>
            <w:tcW w:w="30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DA8" w:rsidRPr="002B2836" w:rsidRDefault="00CA0DA8" w:rsidP="009A3EC7">
            <w:pPr>
              <w:spacing w:line="240" w:lineRule="auto"/>
              <w:ind w:firstLine="0"/>
              <w:jc w:val="center"/>
              <w:rPr>
                <w:rFonts w:eastAsia="Times New Roman"/>
                <w:color w:val="000000" w:themeColor="text1"/>
                <w:szCs w:val="28"/>
              </w:rPr>
            </w:pPr>
            <w:r w:rsidRPr="002B2836">
              <w:rPr>
                <w:rFonts w:eastAsia="Times New Roman"/>
                <w:color w:val="000000" w:themeColor="text1"/>
                <w:szCs w:val="28"/>
              </w:rPr>
              <w:t>Духовно-нравственное</w:t>
            </w:r>
          </w:p>
          <w:p w:rsidR="00CA0DA8" w:rsidRPr="002B2836" w:rsidRDefault="00CA0DA8" w:rsidP="009A3EC7">
            <w:pPr>
              <w:spacing w:line="240" w:lineRule="auto"/>
              <w:ind w:firstLine="0"/>
              <w:jc w:val="center"/>
              <w:rPr>
                <w:rFonts w:eastAsia="Times New Roman"/>
                <w:color w:val="000000" w:themeColor="text1"/>
                <w:szCs w:val="28"/>
              </w:rPr>
            </w:pPr>
          </w:p>
        </w:tc>
        <w:tc>
          <w:tcPr>
            <w:tcW w:w="4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A0DA8" w:rsidRPr="002B2836" w:rsidRDefault="00CA0DA8" w:rsidP="009A3EC7">
            <w:pPr>
              <w:spacing w:line="240" w:lineRule="auto"/>
              <w:ind w:firstLine="0"/>
              <w:jc w:val="center"/>
              <w:rPr>
                <w:rFonts w:eastAsia="Times New Roman"/>
                <w:color w:val="000000" w:themeColor="text1"/>
                <w:szCs w:val="28"/>
              </w:rPr>
            </w:pPr>
            <w:r w:rsidRPr="002B2836">
              <w:rPr>
                <w:rFonts w:eastAsia="Times New Roman"/>
                <w:color w:val="000000" w:themeColor="text1"/>
                <w:szCs w:val="28"/>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c>
          <w:tcPr>
            <w:tcW w:w="3260" w:type="dxa"/>
            <w:tcBorders>
              <w:top w:val="nil"/>
              <w:left w:val="nil"/>
              <w:bottom w:val="single" w:sz="8" w:space="0" w:color="000000"/>
              <w:right w:val="single" w:sz="8" w:space="0" w:color="000000"/>
            </w:tcBorders>
          </w:tcPr>
          <w:p w:rsidR="00CA0DA8" w:rsidRPr="002B2836" w:rsidRDefault="00CA0DA8" w:rsidP="009A3EC7">
            <w:pPr>
              <w:spacing w:line="240" w:lineRule="auto"/>
              <w:ind w:firstLine="0"/>
              <w:jc w:val="center"/>
              <w:rPr>
                <w:szCs w:val="28"/>
              </w:rPr>
            </w:pPr>
            <w:r w:rsidRPr="002B2836">
              <w:rPr>
                <w:szCs w:val="28"/>
              </w:rPr>
              <w:t>Юный патриот</w:t>
            </w:r>
          </w:p>
          <w:p w:rsidR="00CA0DA8" w:rsidRPr="002B2836" w:rsidRDefault="00CA0DA8" w:rsidP="009A3EC7">
            <w:pPr>
              <w:spacing w:line="240" w:lineRule="auto"/>
              <w:ind w:firstLine="0"/>
              <w:jc w:val="center"/>
              <w:rPr>
                <w:rFonts w:eastAsia="Times New Roman"/>
                <w:color w:val="000000" w:themeColor="text1"/>
                <w:szCs w:val="28"/>
              </w:rPr>
            </w:pPr>
          </w:p>
        </w:tc>
      </w:tr>
      <w:tr w:rsidR="00CA0DA8" w:rsidRPr="002B2836" w:rsidTr="009A3EC7">
        <w:tc>
          <w:tcPr>
            <w:tcW w:w="30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DA8" w:rsidRPr="002B2836" w:rsidRDefault="00CA0DA8" w:rsidP="009A3EC7">
            <w:pPr>
              <w:spacing w:line="240" w:lineRule="auto"/>
              <w:ind w:firstLine="0"/>
              <w:jc w:val="center"/>
              <w:rPr>
                <w:rFonts w:eastAsia="Times New Roman"/>
                <w:color w:val="000000" w:themeColor="text1"/>
                <w:szCs w:val="28"/>
              </w:rPr>
            </w:pPr>
            <w:r w:rsidRPr="002B2836">
              <w:rPr>
                <w:rFonts w:eastAsia="Times New Roman"/>
                <w:color w:val="000000" w:themeColor="text1"/>
                <w:szCs w:val="28"/>
              </w:rPr>
              <w:t>Общеинтеллектуальное</w:t>
            </w:r>
          </w:p>
        </w:tc>
        <w:tc>
          <w:tcPr>
            <w:tcW w:w="4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A0DA8" w:rsidRPr="002B2836" w:rsidRDefault="00CA0DA8" w:rsidP="009A3EC7">
            <w:pPr>
              <w:spacing w:line="240" w:lineRule="auto"/>
              <w:ind w:firstLine="0"/>
              <w:jc w:val="center"/>
              <w:rPr>
                <w:rFonts w:eastAsia="Times New Roman"/>
                <w:color w:val="000000" w:themeColor="text1"/>
                <w:szCs w:val="28"/>
              </w:rPr>
            </w:pPr>
            <w:r w:rsidRPr="002B2836">
              <w:rPr>
                <w:rFonts w:eastAsia="Times New Roman"/>
                <w:color w:val="000000" w:themeColor="text1"/>
                <w:szCs w:val="28"/>
              </w:rPr>
              <w:t>Обогащение запаса учащихся языковыми знаниями, способствование формированию мировоззрения, эрудиции, кругозора</w:t>
            </w:r>
          </w:p>
        </w:tc>
        <w:tc>
          <w:tcPr>
            <w:tcW w:w="3260" w:type="dxa"/>
            <w:tcBorders>
              <w:top w:val="nil"/>
              <w:left w:val="nil"/>
              <w:bottom w:val="single" w:sz="8" w:space="0" w:color="000000"/>
              <w:right w:val="single" w:sz="8" w:space="0" w:color="000000"/>
            </w:tcBorders>
          </w:tcPr>
          <w:p w:rsidR="00CA0DA8" w:rsidRPr="002B2836" w:rsidRDefault="00CA0DA8" w:rsidP="009A3EC7">
            <w:pPr>
              <w:spacing w:line="240" w:lineRule="auto"/>
              <w:ind w:firstLine="0"/>
              <w:jc w:val="center"/>
              <w:rPr>
                <w:rFonts w:eastAsia="Times New Roman"/>
                <w:color w:val="000000" w:themeColor="text1"/>
                <w:szCs w:val="28"/>
              </w:rPr>
            </w:pPr>
            <w:r w:rsidRPr="002B2836">
              <w:rPr>
                <w:rFonts w:eastAsia="Times New Roman"/>
                <w:color w:val="000000" w:themeColor="text1"/>
                <w:szCs w:val="28"/>
              </w:rPr>
              <w:t>Логика</w:t>
            </w:r>
          </w:p>
          <w:p w:rsidR="00CA0DA8" w:rsidRPr="002B2836" w:rsidRDefault="00CA0DA8" w:rsidP="009A3EC7">
            <w:pPr>
              <w:spacing w:line="240" w:lineRule="auto"/>
              <w:ind w:firstLine="0"/>
              <w:jc w:val="center"/>
              <w:rPr>
                <w:rFonts w:eastAsia="Times New Roman"/>
                <w:color w:val="000000" w:themeColor="text1"/>
                <w:szCs w:val="28"/>
              </w:rPr>
            </w:pPr>
            <w:r w:rsidRPr="002B2836">
              <w:rPr>
                <w:szCs w:val="28"/>
              </w:rPr>
              <w:t>Английский для путешествий</w:t>
            </w:r>
          </w:p>
        </w:tc>
      </w:tr>
      <w:tr w:rsidR="00CA0DA8" w:rsidRPr="002B2836" w:rsidTr="009A3EC7">
        <w:trPr>
          <w:trHeight w:val="1647"/>
        </w:trPr>
        <w:tc>
          <w:tcPr>
            <w:tcW w:w="30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DA8" w:rsidRPr="002B2836" w:rsidRDefault="00CA0DA8" w:rsidP="009A3EC7">
            <w:pPr>
              <w:spacing w:line="240" w:lineRule="auto"/>
              <w:ind w:firstLine="0"/>
              <w:jc w:val="center"/>
              <w:rPr>
                <w:rFonts w:eastAsia="Times New Roman"/>
                <w:color w:val="000000" w:themeColor="text1"/>
                <w:szCs w:val="28"/>
              </w:rPr>
            </w:pPr>
            <w:r w:rsidRPr="002B2836">
              <w:rPr>
                <w:rFonts w:eastAsia="Times New Roman"/>
                <w:color w:val="000000" w:themeColor="text1"/>
                <w:szCs w:val="28"/>
              </w:rPr>
              <w:t>Социальное</w:t>
            </w:r>
          </w:p>
        </w:tc>
        <w:tc>
          <w:tcPr>
            <w:tcW w:w="4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A0DA8" w:rsidRPr="002B2836" w:rsidRDefault="00CA0DA8" w:rsidP="009A3EC7">
            <w:pPr>
              <w:spacing w:line="240" w:lineRule="auto"/>
              <w:ind w:firstLine="0"/>
              <w:jc w:val="center"/>
              <w:rPr>
                <w:rFonts w:eastAsia="Times New Roman"/>
                <w:color w:val="000000" w:themeColor="text1"/>
                <w:szCs w:val="28"/>
              </w:rPr>
            </w:pPr>
            <w:r w:rsidRPr="002B2836">
              <w:rPr>
                <w:rFonts w:eastAsia="Times New Roman"/>
                <w:color w:val="000000" w:themeColor="text1"/>
                <w:szCs w:val="28"/>
              </w:rPr>
              <w:t>Формирование таких ценностей как познание, истина, целеустремленность, социально- значимой деятельности</w:t>
            </w:r>
          </w:p>
        </w:tc>
        <w:tc>
          <w:tcPr>
            <w:tcW w:w="3260" w:type="dxa"/>
            <w:tcBorders>
              <w:top w:val="nil"/>
              <w:left w:val="nil"/>
              <w:bottom w:val="single" w:sz="8" w:space="0" w:color="000000"/>
              <w:right w:val="single" w:sz="8" w:space="0" w:color="000000"/>
            </w:tcBorders>
          </w:tcPr>
          <w:p w:rsidR="00CA0DA8" w:rsidRPr="002B2836" w:rsidRDefault="00CA0DA8" w:rsidP="009A3EC7">
            <w:pPr>
              <w:spacing w:line="240" w:lineRule="auto"/>
              <w:ind w:firstLine="0"/>
              <w:jc w:val="center"/>
              <w:rPr>
                <w:szCs w:val="28"/>
              </w:rPr>
            </w:pPr>
            <w:r w:rsidRPr="002B2836">
              <w:rPr>
                <w:szCs w:val="28"/>
              </w:rPr>
              <w:t>Школьное телевидение</w:t>
            </w:r>
          </w:p>
          <w:p w:rsidR="00CA0DA8" w:rsidRPr="002B2836" w:rsidRDefault="00CA0DA8" w:rsidP="009A3EC7">
            <w:pPr>
              <w:spacing w:line="240" w:lineRule="auto"/>
              <w:ind w:firstLine="0"/>
              <w:jc w:val="center"/>
              <w:rPr>
                <w:szCs w:val="28"/>
              </w:rPr>
            </w:pPr>
            <w:r w:rsidRPr="002B2836">
              <w:rPr>
                <w:szCs w:val="28"/>
              </w:rPr>
              <w:t>Школьная газета</w:t>
            </w:r>
          </w:p>
          <w:p w:rsidR="00CA0DA8" w:rsidRPr="002B2836" w:rsidRDefault="00CA0DA8" w:rsidP="009A3EC7">
            <w:pPr>
              <w:spacing w:line="240" w:lineRule="auto"/>
              <w:ind w:firstLine="0"/>
              <w:jc w:val="center"/>
              <w:rPr>
                <w:szCs w:val="28"/>
              </w:rPr>
            </w:pPr>
            <w:r w:rsidRPr="002B2836">
              <w:rPr>
                <w:szCs w:val="28"/>
              </w:rPr>
              <w:t>Юный друг полиции</w:t>
            </w:r>
          </w:p>
          <w:p w:rsidR="00CA0DA8" w:rsidRPr="002B2836" w:rsidRDefault="00CA0DA8" w:rsidP="009A3EC7">
            <w:pPr>
              <w:spacing w:line="240" w:lineRule="auto"/>
              <w:ind w:firstLine="0"/>
              <w:jc w:val="center"/>
              <w:rPr>
                <w:rFonts w:eastAsia="Times New Roman"/>
                <w:color w:val="000000" w:themeColor="text1"/>
                <w:szCs w:val="28"/>
              </w:rPr>
            </w:pPr>
            <w:r w:rsidRPr="002B2836">
              <w:rPr>
                <w:szCs w:val="28"/>
              </w:rPr>
              <w:t>Рыбинск неизвестный</w:t>
            </w:r>
          </w:p>
        </w:tc>
      </w:tr>
    </w:tbl>
    <w:p w:rsidR="00CA0DA8" w:rsidRPr="002B2836" w:rsidRDefault="00CA0DA8" w:rsidP="00CA0DA8">
      <w:pPr>
        <w:ind w:firstLine="567"/>
        <w:rPr>
          <w:szCs w:val="28"/>
        </w:rPr>
      </w:pPr>
    </w:p>
    <w:p w:rsidR="00CA0DA8" w:rsidRPr="002B2836" w:rsidRDefault="00CA0DA8" w:rsidP="00CA0DA8">
      <w:pPr>
        <w:ind w:firstLine="567"/>
        <w:rPr>
          <w:szCs w:val="28"/>
        </w:rPr>
      </w:pPr>
      <w:r w:rsidRPr="002B2836">
        <w:rPr>
          <w:szCs w:val="28"/>
        </w:rPr>
        <w:t xml:space="preserve">При реализации данных курсов педагоги используют такие </w:t>
      </w:r>
      <w:r w:rsidRPr="002B2836">
        <w:rPr>
          <w:b/>
          <w:szCs w:val="28"/>
        </w:rPr>
        <w:t>формы организации занятий</w:t>
      </w:r>
      <w:r w:rsidRPr="002B2836">
        <w:rPr>
          <w:szCs w:val="28"/>
        </w:rPr>
        <w:t xml:space="preserve"> как:</w:t>
      </w:r>
    </w:p>
    <w:p w:rsidR="00CA0DA8" w:rsidRPr="002B2836" w:rsidRDefault="00CA0DA8" w:rsidP="00CA0DA8">
      <w:pPr>
        <w:ind w:firstLine="567"/>
        <w:rPr>
          <w:bCs/>
          <w:iCs/>
          <w:szCs w:val="28"/>
        </w:rPr>
      </w:pPr>
      <w:r w:rsidRPr="002B2836">
        <w:rPr>
          <w:bCs/>
          <w:iCs/>
          <w:szCs w:val="28"/>
        </w:rPr>
        <w:t>- психодрама</w:t>
      </w:r>
    </w:p>
    <w:p w:rsidR="00CA0DA8" w:rsidRPr="002B2836" w:rsidRDefault="00CA0DA8" w:rsidP="00CA0DA8">
      <w:pPr>
        <w:ind w:firstLine="567"/>
        <w:rPr>
          <w:bCs/>
          <w:iCs/>
          <w:szCs w:val="28"/>
        </w:rPr>
      </w:pPr>
      <w:r w:rsidRPr="002B2836">
        <w:rPr>
          <w:bCs/>
          <w:iCs/>
          <w:szCs w:val="28"/>
        </w:rPr>
        <w:t>- социодрама</w:t>
      </w:r>
    </w:p>
    <w:p w:rsidR="00CA0DA8" w:rsidRPr="002B2836" w:rsidRDefault="00CA0DA8" w:rsidP="00CA0DA8">
      <w:pPr>
        <w:ind w:firstLine="567"/>
        <w:rPr>
          <w:szCs w:val="28"/>
        </w:rPr>
      </w:pPr>
      <w:r w:rsidRPr="002B2836">
        <w:rPr>
          <w:szCs w:val="28"/>
        </w:rPr>
        <w:t>- просмотр художественного, научно-популярного, документального фильма, спектакля, концерта, мультипликационного фильма (с дальнейшим обсуждением)</w:t>
      </w:r>
    </w:p>
    <w:p w:rsidR="00CA0DA8" w:rsidRPr="002B2836" w:rsidRDefault="00CA0DA8" w:rsidP="00CA0DA8">
      <w:pPr>
        <w:ind w:firstLine="567"/>
        <w:rPr>
          <w:szCs w:val="28"/>
        </w:rPr>
      </w:pPr>
      <w:r w:rsidRPr="002B2836">
        <w:rPr>
          <w:szCs w:val="28"/>
        </w:rPr>
        <w:t>- видеолекторий</w:t>
      </w:r>
    </w:p>
    <w:p w:rsidR="00CA0DA8" w:rsidRPr="002B2836" w:rsidRDefault="00CA0DA8" w:rsidP="00CA0DA8">
      <w:pPr>
        <w:widowControl w:val="0"/>
        <w:autoSpaceDE w:val="0"/>
        <w:autoSpaceDN w:val="0"/>
        <w:adjustRightInd w:val="0"/>
        <w:ind w:firstLine="567"/>
        <w:rPr>
          <w:szCs w:val="28"/>
        </w:rPr>
      </w:pPr>
      <w:r w:rsidRPr="002B2836">
        <w:rPr>
          <w:color w:val="00000A"/>
          <w:szCs w:val="28"/>
        </w:rPr>
        <w:t>- с</w:t>
      </w:r>
      <w:r w:rsidRPr="002B2836">
        <w:rPr>
          <w:szCs w:val="28"/>
        </w:rPr>
        <w:t>оциально моделирующая игра</w:t>
      </w:r>
    </w:p>
    <w:p w:rsidR="00CA0DA8" w:rsidRPr="002B2836" w:rsidRDefault="00CA0DA8" w:rsidP="00CA0DA8">
      <w:pPr>
        <w:widowControl w:val="0"/>
        <w:autoSpaceDE w:val="0"/>
        <w:autoSpaceDN w:val="0"/>
        <w:adjustRightInd w:val="0"/>
        <w:ind w:firstLine="567"/>
        <w:rPr>
          <w:szCs w:val="28"/>
        </w:rPr>
      </w:pPr>
      <w:r w:rsidRPr="002B2836">
        <w:rPr>
          <w:color w:val="00000A"/>
          <w:szCs w:val="28"/>
        </w:rPr>
        <w:t>- т</w:t>
      </w:r>
      <w:r w:rsidRPr="002B2836">
        <w:rPr>
          <w:szCs w:val="28"/>
        </w:rPr>
        <w:t>рудовая  акция или подготовка к трудовой акции</w:t>
      </w:r>
    </w:p>
    <w:p w:rsidR="00CA0DA8" w:rsidRPr="002B2836" w:rsidRDefault="00CA0DA8" w:rsidP="00CA0DA8">
      <w:pPr>
        <w:widowControl w:val="0"/>
        <w:autoSpaceDE w:val="0"/>
        <w:autoSpaceDN w:val="0"/>
        <w:adjustRightInd w:val="0"/>
        <w:ind w:firstLine="567"/>
        <w:rPr>
          <w:color w:val="00000A"/>
          <w:szCs w:val="28"/>
        </w:rPr>
      </w:pPr>
      <w:r w:rsidRPr="002B2836">
        <w:rPr>
          <w:szCs w:val="28"/>
        </w:rPr>
        <w:t xml:space="preserve">- сюжетно-ролевая продуктивная игра </w:t>
      </w:r>
    </w:p>
    <w:p w:rsidR="00CA0DA8" w:rsidRPr="002B2836" w:rsidRDefault="00CA0DA8" w:rsidP="00CA0DA8">
      <w:pPr>
        <w:widowControl w:val="0"/>
        <w:autoSpaceDE w:val="0"/>
        <w:autoSpaceDN w:val="0"/>
        <w:adjustRightInd w:val="0"/>
        <w:ind w:firstLine="567"/>
        <w:rPr>
          <w:szCs w:val="28"/>
        </w:rPr>
      </w:pPr>
      <w:r w:rsidRPr="002B2836">
        <w:rPr>
          <w:color w:val="00000A"/>
          <w:szCs w:val="28"/>
        </w:rPr>
        <w:t>- к</w:t>
      </w:r>
      <w:r w:rsidRPr="002B2836">
        <w:rPr>
          <w:szCs w:val="28"/>
        </w:rPr>
        <w:t>ультпоход в кино, театр, концертный зал, на  выставку</w:t>
      </w:r>
    </w:p>
    <w:p w:rsidR="00CA0DA8" w:rsidRPr="002B2836" w:rsidRDefault="00CA0DA8" w:rsidP="00CA0DA8">
      <w:pPr>
        <w:ind w:firstLine="567"/>
        <w:rPr>
          <w:szCs w:val="28"/>
        </w:rPr>
      </w:pPr>
      <w:r w:rsidRPr="002B2836">
        <w:rPr>
          <w:color w:val="00000A"/>
          <w:szCs w:val="28"/>
        </w:rPr>
        <w:t xml:space="preserve">- </w:t>
      </w:r>
      <w:r w:rsidRPr="002B2836">
        <w:rPr>
          <w:szCs w:val="28"/>
        </w:rPr>
        <w:t>подготовка школьного  праздника</w:t>
      </w:r>
    </w:p>
    <w:p w:rsidR="00CA0DA8" w:rsidRPr="002B2836" w:rsidRDefault="00CA0DA8" w:rsidP="00CA0DA8">
      <w:pPr>
        <w:widowControl w:val="0"/>
        <w:autoSpaceDE w:val="0"/>
        <w:autoSpaceDN w:val="0"/>
        <w:adjustRightInd w:val="0"/>
        <w:ind w:firstLine="567"/>
        <w:rPr>
          <w:color w:val="00000A"/>
          <w:szCs w:val="28"/>
        </w:rPr>
      </w:pPr>
      <w:r w:rsidRPr="002B2836">
        <w:rPr>
          <w:szCs w:val="28"/>
        </w:rPr>
        <w:t>- тематические беседы</w:t>
      </w:r>
    </w:p>
    <w:p w:rsidR="00CA0DA8" w:rsidRPr="002B2836" w:rsidRDefault="00CA0DA8" w:rsidP="00CA0DA8">
      <w:pPr>
        <w:widowControl w:val="0"/>
        <w:autoSpaceDE w:val="0"/>
        <w:autoSpaceDN w:val="0"/>
        <w:adjustRightInd w:val="0"/>
        <w:ind w:firstLine="567"/>
        <w:rPr>
          <w:szCs w:val="28"/>
        </w:rPr>
      </w:pPr>
      <w:r w:rsidRPr="002B2836">
        <w:rPr>
          <w:szCs w:val="28"/>
        </w:rPr>
        <w:t>- оздоровительные процедуры</w:t>
      </w:r>
    </w:p>
    <w:p w:rsidR="00CA0DA8" w:rsidRPr="002B2836" w:rsidRDefault="00CA0DA8" w:rsidP="00CA0DA8">
      <w:pPr>
        <w:ind w:firstLine="567"/>
        <w:rPr>
          <w:szCs w:val="28"/>
        </w:rPr>
      </w:pPr>
      <w:r w:rsidRPr="002B2836">
        <w:rPr>
          <w:szCs w:val="28"/>
        </w:rPr>
        <w:t>-  подготовка соревнований или  турнира или  показательного выступления или мастер-классов</w:t>
      </w:r>
    </w:p>
    <w:p w:rsidR="00CA0DA8" w:rsidRPr="002B2836" w:rsidRDefault="00CA0DA8" w:rsidP="00CA0DA8">
      <w:pPr>
        <w:widowControl w:val="0"/>
        <w:autoSpaceDE w:val="0"/>
        <w:autoSpaceDN w:val="0"/>
        <w:adjustRightInd w:val="0"/>
        <w:ind w:firstLine="567"/>
        <w:rPr>
          <w:color w:val="00000A"/>
          <w:szCs w:val="28"/>
        </w:rPr>
      </w:pPr>
      <w:r w:rsidRPr="002B2836">
        <w:rPr>
          <w:color w:val="00000A"/>
          <w:szCs w:val="28"/>
        </w:rPr>
        <w:t xml:space="preserve">- краеведческая </w:t>
      </w:r>
      <w:r w:rsidRPr="002B2836">
        <w:rPr>
          <w:szCs w:val="28"/>
        </w:rPr>
        <w:t>экскурсия;</w:t>
      </w:r>
    </w:p>
    <w:p w:rsidR="00CA0DA8" w:rsidRPr="002B2836" w:rsidRDefault="00CA0DA8" w:rsidP="00CA0DA8">
      <w:pPr>
        <w:ind w:firstLine="567"/>
        <w:rPr>
          <w:szCs w:val="28"/>
        </w:rPr>
      </w:pPr>
      <w:r w:rsidRPr="002B2836">
        <w:rPr>
          <w:color w:val="00000A"/>
          <w:szCs w:val="28"/>
        </w:rPr>
        <w:t>- подготовка х</w:t>
      </w:r>
      <w:r w:rsidRPr="002B2836">
        <w:rPr>
          <w:szCs w:val="28"/>
        </w:rPr>
        <w:t>удожественной акции (концерта, или спектакля, или фестиваля, или творческого вечера)</w:t>
      </w:r>
    </w:p>
    <w:p w:rsidR="00CA0DA8" w:rsidRPr="002B2836" w:rsidRDefault="00CA0DA8" w:rsidP="00CA0DA8">
      <w:pPr>
        <w:widowControl w:val="0"/>
        <w:autoSpaceDE w:val="0"/>
        <w:autoSpaceDN w:val="0"/>
        <w:adjustRightInd w:val="0"/>
        <w:ind w:firstLine="567"/>
        <w:rPr>
          <w:szCs w:val="28"/>
        </w:rPr>
      </w:pPr>
      <w:r w:rsidRPr="002B2836">
        <w:rPr>
          <w:szCs w:val="28"/>
        </w:rPr>
        <w:t>- организация выставок детских рисунков, или поделок, или  творческих работ учащихся;</w:t>
      </w:r>
    </w:p>
    <w:p w:rsidR="00CA0DA8" w:rsidRPr="002B2836" w:rsidRDefault="00CA0DA8" w:rsidP="00CA0DA8">
      <w:pPr>
        <w:widowControl w:val="0"/>
        <w:autoSpaceDE w:val="0"/>
        <w:autoSpaceDN w:val="0"/>
        <w:adjustRightInd w:val="0"/>
        <w:ind w:firstLine="567"/>
        <w:rPr>
          <w:i/>
          <w:iCs/>
          <w:color w:val="00000A"/>
          <w:szCs w:val="28"/>
          <w:u w:val="single"/>
        </w:rPr>
      </w:pPr>
      <w:r w:rsidRPr="002B2836">
        <w:rPr>
          <w:szCs w:val="28"/>
        </w:rPr>
        <w:t>- тренинг</w:t>
      </w:r>
    </w:p>
    <w:p w:rsidR="00CA0DA8" w:rsidRPr="002B2836" w:rsidRDefault="00CA0DA8" w:rsidP="00CA0DA8">
      <w:pPr>
        <w:widowControl w:val="0"/>
        <w:autoSpaceDE w:val="0"/>
        <w:autoSpaceDN w:val="0"/>
        <w:adjustRightInd w:val="0"/>
        <w:ind w:firstLine="567"/>
        <w:rPr>
          <w:color w:val="00000A"/>
          <w:szCs w:val="28"/>
        </w:rPr>
      </w:pPr>
      <w:r w:rsidRPr="002B2836">
        <w:rPr>
          <w:szCs w:val="28"/>
        </w:rPr>
        <w:t xml:space="preserve">- </w:t>
      </w:r>
      <w:r w:rsidRPr="002B2836">
        <w:rPr>
          <w:color w:val="00000A"/>
          <w:szCs w:val="28"/>
        </w:rPr>
        <w:t>дебаты</w:t>
      </w:r>
    </w:p>
    <w:p w:rsidR="00CA0DA8" w:rsidRPr="002B2836" w:rsidRDefault="00CA0DA8" w:rsidP="00CA0DA8">
      <w:pPr>
        <w:ind w:firstLine="567"/>
        <w:rPr>
          <w:szCs w:val="28"/>
        </w:rPr>
      </w:pPr>
      <w:r w:rsidRPr="002B2836">
        <w:rPr>
          <w:szCs w:val="28"/>
        </w:rPr>
        <w:t>- дискуссии</w:t>
      </w:r>
      <w:r w:rsidRPr="002B2836">
        <w:rPr>
          <w:color w:val="00000A"/>
          <w:szCs w:val="28"/>
        </w:rPr>
        <w:t xml:space="preserve"> </w:t>
      </w:r>
    </w:p>
    <w:p w:rsidR="00CA0DA8" w:rsidRPr="002B2836" w:rsidRDefault="00CA0DA8" w:rsidP="00CA0DA8">
      <w:pPr>
        <w:ind w:firstLine="567"/>
        <w:rPr>
          <w:szCs w:val="28"/>
        </w:rPr>
      </w:pPr>
      <w:r w:rsidRPr="002B2836">
        <w:rPr>
          <w:szCs w:val="28"/>
        </w:rPr>
        <w:t>- чтение художественных произведений (в том числе ролевое, художественное, коллективное)</w:t>
      </w:r>
    </w:p>
    <w:p w:rsidR="00CA0DA8" w:rsidRPr="002B2836" w:rsidRDefault="00CA0DA8" w:rsidP="00CA0DA8">
      <w:pPr>
        <w:widowControl w:val="0"/>
        <w:tabs>
          <w:tab w:val="num" w:pos="720"/>
        </w:tabs>
        <w:autoSpaceDE w:val="0"/>
        <w:autoSpaceDN w:val="0"/>
        <w:adjustRightInd w:val="0"/>
        <w:ind w:firstLine="567"/>
        <w:rPr>
          <w:szCs w:val="28"/>
        </w:rPr>
      </w:pPr>
      <w:r w:rsidRPr="002B2836">
        <w:rPr>
          <w:szCs w:val="28"/>
        </w:rPr>
        <w:t>- деловая игра</w:t>
      </w:r>
    </w:p>
    <w:p w:rsidR="00CA0DA8" w:rsidRPr="002B2836" w:rsidRDefault="00CA0DA8" w:rsidP="00CA0DA8">
      <w:pPr>
        <w:widowControl w:val="0"/>
        <w:tabs>
          <w:tab w:val="num" w:pos="720"/>
        </w:tabs>
        <w:autoSpaceDE w:val="0"/>
        <w:autoSpaceDN w:val="0"/>
        <w:adjustRightInd w:val="0"/>
        <w:ind w:firstLine="567"/>
        <w:rPr>
          <w:szCs w:val="28"/>
        </w:rPr>
      </w:pPr>
      <w:r w:rsidRPr="002B2836">
        <w:rPr>
          <w:szCs w:val="28"/>
        </w:rPr>
        <w:t>- ролевая игра</w:t>
      </w:r>
    </w:p>
    <w:p w:rsidR="00CA0DA8" w:rsidRPr="002B2836" w:rsidRDefault="00CA0DA8" w:rsidP="00CA0DA8">
      <w:pPr>
        <w:widowControl w:val="0"/>
        <w:tabs>
          <w:tab w:val="num" w:pos="720"/>
        </w:tabs>
        <w:autoSpaceDE w:val="0"/>
        <w:autoSpaceDN w:val="0"/>
        <w:adjustRightInd w:val="0"/>
        <w:ind w:firstLine="567"/>
        <w:rPr>
          <w:szCs w:val="28"/>
        </w:rPr>
      </w:pPr>
      <w:r w:rsidRPr="002B2836">
        <w:rPr>
          <w:szCs w:val="28"/>
        </w:rPr>
        <w:t>- диспут</w:t>
      </w:r>
    </w:p>
    <w:p w:rsidR="00CA0DA8" w:rsidRPr="002B2836" w:rsidRDefault="00CA0DA8" w:rsidP="00CA0DA8">
      <w:pPr>
        <w:widowControl w:val="0"/>
        <w:tabs>
          <w:tab w:val="num" w:pos="720"/>
        </w:tabs>
        <w:autoSpaceDE w:val="0"/>
        <w:autoSpaceDN w:val="0"/>
        <w:adjustRightInd w:val="0"/>
        <w:ind w:firstLine="567"/>
        <w:rPr>
          <w:szCs w:val="28"/>
        </w:rPr>
      </w:pPr>
      <w:r w:rsidRPr="002B2836">
        <w:rPr>
          <w:szCs w:val="28"/>
        </w:rPr>
        <w:t>- дискуссия</w:t>
      </w:r>
    </w:p>
    <w:p w:rsidR="00CA0DA8" w:rsidRPr="002B2836" w:rsidRDefault="00CA0DA8" w:rsidP="00CA0DA8">
      <w:pPr>
        <w:widowControl w:val="0"/>
        <w:tabs>
          <w:tab w:val="num" w:pos="720"/>
        </w:tabs>
        <w:autoSpaceDE w:val="0"/>
        <w:autoSpaceDN w:val="0"/>
        <w:adjustRightInd w:val="0"/>
        <w:ind w:firstLine="567"/>
        <w:rPr>
          <w:szCs w:val="28"/>
        </w:rPr>
      </w:pPr>
      <w:r w:rsidRPr="002B2836">
        <w:rPr>
          <w:szCs w:val="28"/>
        </w:rPr>
        <w:t>- ролевой диалог</w:t>
      </w:r>
    </w:p>
    <w:p w:rsidR="00CA0DA8" w:rsidRPr="002B2836" w:rsidRDefault="00CA0DA8" w:rsidP="00CA0DA8">
      <w:pPr>
        <w:widowControl w:val="0"/>
        <w:tabs>
          <w:tab w:val="num" w:pos="720"/>
        </w:tabs>
        <w:autoSpaceDE w:val="0"/>
        <w:autoSpaceDN w:val="0"/>
        <w:adjustRightInd w:val="0"/>
        <w:ind w:firstLine="567"/>
        <w:rPr>
          <w:szCs w:val="28"/>
        </w:rPr>
      </w:pPr>
      <w:r w:rsidRPr="002B2836">
        <w:rPr>
          <w:szCs w:val="28"/>
        </w:rPr>
        <w:t>- познавательная беседа</w:t>
      </w:r>
    </w:p>
    <w:p w:rsidR="00CA0DA8" w:rsidRPr="002B2836" w:rsidRDefault="00CA0DA8" w:rsidP="00CA0DA8">
      <w:pPr>
        <w:widowControl w:val="0"/>
        <w:tabs>
          <w:tab w:val="num" w:pos="720"/>
        </w:tabs>
        <w:autoSpaceDE w:val="0"/>
        <w:autoSpaceDN w:val="0"/>
        <w:adjustRightInd w:val="0"/>
        <w:ind w:firstLine="567"/>
        <w:rPr>
          <w:color w:val="00000A"/>
          <w:szCs w:val="28"/>
        </w:rPr>
      </w:pPr>
      <w:r w:rsidRPr="002B2836">
        <w:rPr>
          <w:color w:val="00000A"/>
          <w:szCs w:val="28"/>
        </w:rPr>
        <w:t>- викторина</w:t>
      </w:r>
    </w:p>
    <w:p w:rsidR="00CA0DA8" w:rsidRPr="002B2836" w:rsidRDefault="00CA0DA8" w:rsidP="00CA0DA8">
      <w:pPr>
        <w:widowControl w:val="0"/>
        <w:tabs>
          <w:tab w:val="num" w:pos="720"/>
        </w:tabs>
        <w:autoSpaceDE w:val="0"/>
        <w:autoSpaceDN w:val="0"/>
        <w:adjustRightInd w:val="0"/>
        <w:ind w:firstLine="567"/>
        <w:rPr>
          <w:szCs w:val="28"/>
        </w:rPr>
      </w:pPr>
      <w:r w:rsidRPr="002B2836">
        <w:rPr>
          <w:color w:val="00000A"/>
          <w:szCs w:val="28"/>
        </w:rPr>
        <w:t>- экскурсия</w:t>
      </w:r>
    </w:p>
    <w:p w:rsidR="00CA0DA8" w:rsidRPr="002B2836" w:rsidRDefault="00CA0DA8" w:rsidP="00CA0DA8">
      <w:pPr>
        <w:ind w:firstLine="567"/>
        <w:rPr>
          <w:szCs w:val="28"/>
        </w:rPr>
      </w:pPr>
      <w:r w:rsidRPr="002B2836">
        <w:rPr>
          <w:color w:val="00000A"/>
          <w:szCs w:val="28"/>
        </w:rPr>
        <w:t>- работа над проектами</w:t>
      </w:r>
    </w:p>
    <w:p w:rsidR="00CA0DA8" w:rsidRPr="002B2836" w:rsidRDefault="00CA0DA8" w:rsidP="00CA0DA8">
      <w:pPr>
        <w:ind w:firstLine="567"/>
        <w:rPr>
          <w:szCs w:val="28"/>
        </w:rPr>
      </w:pPr>
      <w:r w:rsidRPr="002B2836">
        <w:rPr>
          <w:szCs w:val="28"/>
        </w:rPr>
        <w:t>- интеллектуальная игра</w:t>
      </w:r>
    </w:p>
    <w:p w:rsidR="00CA0DA8" w:rsidRPr="002B2836" w:rsidRDefault="00CA0DA8" w:rsidP="00CA0DA8">
      <w:pPr>
        <w:widowControl w:val="0"/>
        <w:tabs>
          <w:tab w:val="num" w:pos="720"/>
        </w:tabs>
        <w:autoSpaceDE w:val="0"/>
        <w:autoSpaceDN w:val="0"/>
        <w:adjustRightInd w:val="0"/>
        <w:ind w:firstLine="567"/>
        <w:rPr>
          <w:szCs w:val="28"/>
        </w:rPr>
      </w:pPr>
      <w:r w:rsidRPr="002B2836">
        <w:rPr>
          <w:szCs w:val="28"/>
        </w:rPr>
        <w:t>- познавательная игра</w:t>
      </w:r>
    </w:p>
    <w:p w:rsidR="00CA0DA8" w:rsidRPr="002B2836" w:rsidRDefault="00CA0DA8" w:rsidP="00CA0DA8">
      <w:pPr>
        <w:ind w:firstLine="567"/>
        <w:rPr>
          <w:szCs w:val="28"/>
        </w:rPr>
      </w:pPr>
      <w:r w:rsidRPr="002B2836">
        <w:rPr>
          <w:szCs w:val="28"/>
        </w:rPr>
        <w:t xml:space="preserve"> </w:t>
      </w:r>
      <w:r w:rsidRPr="002B2836">
        <w:rPr>
          <w:bCs/>
          <w:iCs/>
          <w:szCs w:val="28"/>
        </w:rPr>
        <w:t>- имитационная игра</w:t>
      </w:r>
    </w:p>
    <w:p w:rsidR="00CA0DA8" w:rsidRPr="002B2836" w:rsidRDefault="00CA0DA8" w:rsidP="00CA0DA8">
      <w:pPr>
        <w:ind w:firstLine="567"/>
        <w:rPr>
          <w:bCs/>
          <w:iCs/>
          <w:szCs w:val="28"/>
        </w:rPr>
      </w:pPr>
      <w:r w:rsidRPr="002B2836">
        <w:rPr>
          <w:bCs/>
          <w:iCs/>
          <w:szCs w:val="28"/>
        </w:rPr>
        <w:t>- операционная  игра и др.</w:t>
      </w:r>
    </w:p>
    <w:p w:rsidR="00CA0DA8" w:rsidRPr="002B2836" w:rsidRDefault="00CA0DA8" w:rsidP="00CA0DA8">
      <w:pPr>
        <w:ind w:firstLine="567"/>
        <w:rPr>
          <w:szCs w:val="28"/>
        </w:rPr>
      </w:pPr>
      <w:r w:rsidRPr="002B2836">
        <w:rPr>
          <w:rFonts w:eastAsia="Times New Roman"/>
          <w:b/>
          <w:bCs/>
          <w:szCs w:val="28"/>
        </w:rPr>
        <w:t xml:space="preserve">Воспитательные мероприятия </w:t>
      </w:r>
      <w:r w:rsidRPr="002B2836">
        <w:rPr>
          <w:rFonts w:eastAsia="Times New Roman"/>
          <w:szCs w:val="28"/>
        </w:rPr>
        <w:t>нацелены на формирование мотивов и</w:t>
      </w:r>
      <w:r w:rsidRPr="002B2836">
        <w:rPr>
          <w:rFonts w:eastAsia="Times New Roman"/>
          <w:b/>
          <w:bCs/>
          <w:szCs w:val="28"/>
        </w:rPr>
        <w:t xml:space="preserve"> </w:t>
      </w:r>
      <w:r w:rsidRPr="002B2836">
        <w:rPr>
          <w:rFonts w:eastAsia="Times New Roman"/>
          <w:szCs w:val="28"/>
        </w:rPr>
        <w:t>ценностей обучающегося в таких сферах, как:</w:t>
      </w:r>
    </w:p>
    <w:p w:rsidR="00CA0DA8" w:rsidRPr="002B2836" w:rsidRDefault="00CA0DA8" w:rsidP="00CA0DA8">
      <w:pPr>
        <w:ind w:firstLine="567"/>
        <w:rPr>
          <w:szCs w:val="28"/>
        </w:rPr>
      </w:pPr>
      <w:r w:rsidRPr="002B2836">
        <w:rPr>
          <w:rFonts w:eastAsia="Times New Roman"/>
          <w:szCs w:val="28"/>
        </w:rPr>
        <w:t>–   отношение обучающихся к себе, к своему здоровью, к познанию себя,</w:t>
      </w:r>
    </w:p>
    <w:p w:rsidR="00CA0DA8" w:rsidRPr="002B2836" w:rsidRDefault="00CA0DA8" w:rsidP="00CA0DA8">
      <w:pPr>
        <w:ind w:firstLine="567"/>
        <w:rPr>
          <w:szCs w:val="28"/>
        </w:rPr>
      </w:pPr>
      <w:r w:rsidRPr="002B2836">
        <w:rPr>
          <w:rFonts w:eastAsia="Times New Roman"/>
          <w:szCs w:val="28"/>
        </w:rPr>
        <w:t>самоопределению и самосовершенствованию (включает подготовку к непрерывному образованию в рамках осуществления жизненных планов);</w:t>
      </w:r>
    </w:p>
    <w:p w:rsidR="00CA0DA8" w:rsidRPr="002B2836" w:rsidRDefault="00CA0DA8" w:rsidP="00CA0DA8">
      <w:pPr>
        <w:ind w:firstLine="567"/>
        <w:rPr>
          <w:szCs w:val="28"/>
        </w:rPr>
      </w:pPr>
      <w:r w:rsidRPr="002B2836">
        <w:rPr>
          <w:rFonts w:eastAsia="Times New Roman"/>
          <w:szCs w:val="28"/>
        </w:rPr>
        <w:t>– отношение обучающихся к России как к Родине (Отечеству) (включает подготовку к патриотическому служению);</w:t>
      </w:r>
    </w:p>
    <w:p w:rsidR="00CA0DA8" w:rsidRPr="002B2836" w:rsidRDefault="00CA0DA8" w:rsidP="00CA0DA8">
      <w:pPr>
        <w:ind w:firstLine="567"/>
        <w:rPr>
          <w:szCs w:val="28"/>
        </w:rPr>
      </w:pPr>
      <w:r w:rsidRPr="002B2836">
        <w:rPr>
          <w:rFonts w:eastAsia="Times New Roman"/>
          <w:szCs w:val="28"/>
        </w:rPr>
        <w:t>–   отношения обучающихся с окружающими людьми (включает подготовку</w:t>
      </w:r>
    </w:p>
    <w:p w:rsidR="00CA0DA8" w:rsidRPr="002B2836" w:rsidRDefault="00CA0DA8" w:rsidP="00CA0DA8">
      <w:pPr>
        <w:tabs>
          <w:tab w:val="left" w:pos="460"/>
        </w:tabs>
        <w:ind w:firstLine="567"/>
        <w:rPr>
          <w:rFonts w:eastAsia="Times New Roman"/>
          <w:szCs w:val="28"/>
        </w:rPr>
      </w:pPr>
      <w:r w:rsidRPr="002B2836">
        <w:rPr>
          <w:rFonts w:eastAsia="Times New Roman"/>
          <w:szCs w:val="28"/>
        </w:rPr>
        <w:t>общению со сверстниками, старшими и младшими);</w:t>
      </w:r>
    </w:p>
    <w:p w:rsidR="00CA0DA8" w:rsidRPr="002B2836" w:rsidRDefault="00CA0DA8" w:rsidP="00CA0DA8">
      <w:pPr>
        <w:ind w:firstLine="567"/>
        <w:rPr>
          <w:rFonts w:eastAsia="Times New Roman"/>
          <w:szCs w:val="28"/>
        </w:rPr>
      </w:pPr>
      <w:r w:rsidRPr="002B2836">
        <w:rPr>
          <w:rFonts w:eastAsia="Times New Roman"/>
          <w:szCs w:val="28"/>
        </w:rPr>
        <w:t>– отношение обучающихся к семье и родителям (включает подготовку личности к семейной жизни)</w:t>
      </w:r>
    </w:p>
    <w:p w:rsidR="00CA0DA8" w:rsidRPr="002B2836" w:rsidRDefault="00CA0DA8" w:rsidP="00CA0DA8">
      <w:pPr>
        <w:ind w:firstLine="567"/>
        <w:rPr>
          <w:rFonts w:eastAsia="Times New Roman"/>
          <w:szCs w:val="28"/>
        </w:rPr>
      </w:pPr>
      <w:r w:rsidRPr="002B2836">
        <w:rPr>
          <w:rFonts w:eastAsia="Times New Roman"/>
          <w:szCs w:val="28"/>
        </w:rPr>
        <w:t>– отношение обучающихся к закону, государству и к гражданскому обществу (включает подготовку личности к общественной жизни);</w:t>
      </w:r>
    </w:p>
    <w:p w:rsidR="00CA0DA8" w:rsidRPr="002B2836" w:rsidRDefault="00CA0DA8" w:rsidP="00CA0DA8">
      <w:pPr>
        <w:ind w:firstLine="567"/>
        <w:rPr>
          <w:rFonts w:eastAsia="Times New Roman"/>
          <w:szCs w:val="28"/>
        </w:rPr>
      </w:pPr>
      <w:r w:rsidRPr="002B2836">
        <w:rPr>
          <w:rFonts w:eastAsia="Times New Roman"/>
          <w:szCs w:val="28"/>
        </w:rPr>
        <w:t>–   отношение  обучающихся  к  окружающему  миру,  к  живой  природе,</w:t>
      </w:r>
    </w:p>
    <w:p w:rsidR="00CA0DA8" w:rsidRPr="002B2836" w:rsidRDefault="00CA0DA8" w:rsidP="00CA0DA8">
      <w:pPr>
        <w:ind w:firstLine="567"/>
        <w:rPr>
          <w:szCs w:val="28"/>
        </w:rPr>
      </w:pPr>
      <w:r w:rsidRPr="002B2836">
        <w:rPr>
          <w:rFonts w:eastAsia="Times New Roman"/>
          <w:szCs w:val="28"/>
        </w:rPr>
        <w:t>художественной культуре (включает формирование у обучающихся научного мировоззрения);</w:t>
      </w:r>
    </w:p>
    <w:p w:rsidR="00CA0DA8" w:rsidRPr="002B2836" w:rsidRDefault="00CA0DA8" w:rsidP="00CA0DA8">
      <w:pPr>
        <w:ind w:firstLine="567"/>
        <w:rPr>
          <w:szCs w:val="28"/>
        </w:rPr>
      </w:pPr>
      <w:r w:rsidRPr="002B2836">
        <w:rPr>
          <w:rFonts w:eastAsia="Times New Roman"/>
          <w:szCs w:val="28"/>
        </w:rPr>
        <w:t>– трудовые и социально-экономические отношения (включает подготовку личности к трудовой деятельности).</w:t>
      </w:r>
    </w:p>
    <w:p w:rsidR="00CA0DA8" w:rsidRDefault="00CA0DA8" w:rsidP="00CA0DA8">
      <w:pPr>
        <w:ind w:firstLine="567"/>
        <w:rPr>
          <w:rFonts w:eastAsia="Times New Roman"/>
          <w:szCs w:val="28"/>
        </w:rPr>
      </w:pPr>
      <w:r w:rsidRPr="002B2836">
        <w:rPr>
          <w:rFonts w:eastAsia="Times New Roman"/>
          <w:szCs w:val="28"/>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w:t>
      </w:r>
      <w:r>
        <w:rPr>
          <w:rFonts w:eastAsia="Times New Roman"/>
          <w:szCs w:val="28"/>
        </w:rPr>
        <w:t xml:space="preserve"> </w:t>
      </w:r>
    </w:p>
    <w:p w:rsidR="00CA0DA8" w:rsidRDefault="00CA0DA8" w:rsidP="00CA0DA8">
      <w:pPr>
        <w:ind w:firstLine="567"/>
        <w:rPr>
          <w:rFonts w:eastAsia="Times New Roman"/>
          <w:szCs w:val="28"/>
        </w:rPr>
      </w:pPr>
      <w:r w:rsidRPr="00533113">
        <w:rPr>
          <w:rFonts w:eastAsia="Times New Roman"/>
          <w:szCs w:val="28"/>
        </w:rPr>
        <w:t>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r>
        <w:rPr>
          <w:rFonts w:eastAsia="Times New Roman"/>
          <w:szCs w:val="28"/>
        </w:rPr>
        <w:t>.</w:t>
      </w:r>
    </w:p>
    <w:p w:rsidR="00CA0DA8" w:rsidRPr="00533113" w:rsidRDefault="00CA0DA8" w:rsidP="00CA0DA8">
      <w:pPr>
        <w:ind w:firstLine="567"/>
        <w:rPr>
          <w:szCs w:val="28"/>
        </w:rPr>
      </w:pPr>
      <w:r w:rsidRPr="00533113">
        <w:rPr>
          <w:b/>
          <w:bCs/>
          <w:szCs w:val="28"/>
        </w:rPr>
        <w:t xml:space="preserve">Организация жизни ученических сообществ </w:t>
      </w:r>
      <w:r w:rsidRPr="00533113">
        <w:rPr>
          <w:szCs w:val="28"/>
        </w:rPr>
        <w:t>является важной</w:t>
      </w:r>
      <w:r w:rsidRPr="00533113">
        <w:rPr>
          <w:b/>
          <w:bCs/>
          <w:szCs w:val="28"/>
        </w:rPr>
        <w:t xml:space="preserve"> </w:t>
      </w:r>
      <w:r w:rsidRPr="00533113">
        <w:rPr>
          <w:szCs w:val="28"/>
        </w:rPr>
        <w:t>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CA0DA8" w:rsidRPr="00533113" w:rsidRDefault="00CA0DA8" w:rsidP="00CA0DA8">
      <w:pPr>
        <w:ind w:firstLine="567"/>
        <w:rPr>
          <w:szCs w:val="28"/>
        </w:rPr>
      </w:pPr>
      <w:r w:rsidRPr="00533113">
        <w:rPr>
          <w:szCs w:val="28"/>
        </w:rPr>
        <w:t>–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CA0DA8" w:rsidRPr="00533113" w:rsidRDefault="00CA0DA8" w:rsidP="00CA0DA8">
      <w:pPr>
        <w:ind w:firstLine="567"/>
        <w:rPr>
          <w:szCs w:val="28"/>
        </w:rPr>
      </w:pPr>
      <w:r w:rsidRPr="00533113">
        <w:rPr>
          <w:szCs w:val="28"/>
        </w:rPr>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CA0DA8" w:rsidRPr="00533113" w:rsidRDefault="00CA0DA8" w:rsidP="00CA0DA8">
      <w:pPr>
        <w:ind w:firstLine="567"/>
        <w:rPr>
          <w:szCs w:val="28"/>
        </w:rPr>
      </w:pPr>
      <w:r w:rsidRPr="00533113">
        <w:rPr>
          <w:szCs w:val="28"/>
        </w:rPr>
        <w:t>– компетенция в сфере общественной самоорганизации, участия в общественно значимой совместной деятельности.</w:t>
      </w:r>
    </w:p>
    <w:p w:rsidR="00CA0DA8" w:rsidRPr="00533113" w:rsidRDefault="00CA0DA8" w:rsidP="00CA0DA8">
      <w:pPr>
        <w:ind w:firstLine="567"/>
        <w:rPr>
          <w:szCs w:val="28"/>
        </w:rPr>
      </w:pPr>
      <w:r w:rsidRPr="00533113">
        <w:rPr>
          <w:szCs w:val="28"/>
        </w:rPr>
        <w:t>Организация жизни ученических сообществ происходит:</w:t>
      </w:r>
    </w:p>
    <w:p w:rsidR="00CA0DA8" w:rsidRPr="00533113" w:rsidRDefault="00CA0DA8" w:rsidP="00CA0DA8">
      <w:pPr>
        <w:ind w:firstLine="567"/>
        <w:rPr>
          <w:szCs w:val="28"/>
        </w:rPr>
      </w:pPr>
      <w:r w:rsidRPr="00533113">
        <w:rPr>
          <w:szCs w:val="28"/>
        </w:rPr>
        <w:t>– в рамках внеурочной деятельности в ученическом классе, общешкольной внеурочной деятельности, в сфере школьного ученического самоуправления,</w:t>
      </w:r>
    </w:p>
    <w:p w:rsidR="00CA0DA8" w:rsidRPr="00533113" w:rsidRDefault="00CA0DA8" w:rsidP="00CA0DA8">
      <w:pPr>
        <w:ind w:firstLine="567"/>
        <w:rPr>
          <w:szCs w:val="28"/>
        </w:rPr>
      </w:pPr>
      <w:r w:rsidRPr="00533113">
        <w:rPr>
          <w:szCs w:val="28"/>
        </w:rPr>
        <w:t>участия в детско-юношеских общественных объединениях, созданных в школе за ее пределами;</w:t>
      </w:r>
    </w:p>
    <w:p w:rsidR="00CA0DA8" w:rsidRPr="00533113" w:rsidRDefault="00CA0DA8" w:rsidP="00CA0DA8">
      <w:pPr>
        <w:ind w:firstLine="567"/>
        <w:rPr>
          <w:szCs w:val="28"/>
        </w:rPr>
      </w:pPr>
      <w:r w:rsidRPr="00533113">
        <w:rPr>
          <w:szCs w:val="28"/>
        </w:rPr>
        <w:t>–   через   приобщение   обучающихся   к   общественной   деятельности   и</w:t>
      </w:r>
    </w:p>
    <w:p w:rsidR="00CA0DA8" w:rsidRPr="00533113" w:rsidRDefault="00CA0DA8" w:rsidP="00CA0DA8">
      <w:pPr>
        <w:ind w:firstLine="567"/>
        <w:rPr>
          <w:szCs w:val="28"/>
        </w:rPr>
      </w:pPr>
      <w:r w:rsidRPr="00533113">
        <w:rPr>
          <w:szCs w:val="28"/>
        </w:rPr>
        <w:t>школьным традициям, участие обучающихся в деятельности производственных, творческих объединений, благотворительных организаций;</w:t>
      </w:r>
    </w:p>
    <w:p w:rsidR="00CA0DA8" w:rsidRPr="00533113" w:rsidRDefault="00CA0DA8" w:rsidP="00CA0DA8">
      <w:pPr>
        <w:ind w:firstLine="567"/>
        <w:rPr>
          <w:szCs w:val="28"/>
        </w:rPr>
      </w:pPr>
      <w:r w:rsidRPr="00533113">
        <w:rPr>
          <w:szCs w:val="28"/>
        </w:rPr>
        <w:t>–   через  участие  в  экологическом  просвещении  сверстников,  родителей,</w:t>
      </w:r>
    </w:p>
    <w:p w:rsidR="00CA0DA8" w:rsidRPr="00533113" w:rsidRDefault="00CA0DA8" w:rsidP="00CA0DA8">
      <w:pPr>
        <w:ind w:firstLine="567"/>
        <w:rPr>
          <w:szCs w:val="28"/>
        </w:rPr>
      </w:pPr>
      <w:r w:rsidRPr="00533113">
        <w:rPr>
          <w:szCs w:val="28"/>
        </w:rPr>
        <w:t>населения, в благоустройстве школы, класса, сельского поселения, города, в ходе партнерства с общественными организациями и объединениями.</w:t>
      </w:r>
    </w:p>
    <w:p w:rsidR="00CA0DA8" w:rsidRDefault="00CA0DA8" w:rsidP="00CA0DA8">
      <w:pPr>
        <w:ind w:left="2300"/>
        <w:rPr>
          <w:rFonts w:eastAsia="Times New Roman"/>
          <w:b/>
          <w:bCs/>
          <w:szCs w:val="28"/>
        </w:rPr>
      </w:pPr>
    </w:p>
    <w:p w:rsidR="00CA0DA8" w:rsidRPr="000435E7" w:rsidRDefault="00CA0DA8" w:rsidP="00CA0DA8">
      <w:pPr>
        <w:ind w:left="2300"/>
        <w:rPr>
          <w:rFonts w:eastAsia="Times New Roman"/>
          <w:szCs w:val="28"/>
        </w:rPr>
      </w:pPr>
      <w:r>
        <w:rPr>
          <w:rFonts w:eastAsia="Times New Roman"/>
          <w:b/>
          <w:bCs/>
          <w:szCs w:val="28"/>
        </w:rPr>
        <w:t>Примерный план внеурочной деятельности</w:t>
      </w:r>
    </w:p>
    <w:tbl>
      <w:tblPr>
        <w:tblW w:w="9601" w:type="dxa"/>
        <w:tblLayout w:type="fixed"/>
        <w:tblCellMar>
          <w:left w:w="0" w:type="dxa"/>
          <w:right w:w="0" w:type="dxa"/>
        </w:tblCellMar>
        <w:tblLook w:val="04A0" w:firstRow="1" w:lastRow="0" w:firstColumn="1" w:lastColumn="0" w:noHBand="0" w:noVBand="1"/>
      </w:tblPr>
      <w:tblGrid>
        <w:gridCol w:w="1908"/>
        <w:gridCol w:w="1828"/>
        <w:gridCol w:w="2684"/>
        <w:gridCol w:w="2248"/>
        <w:gridCol w:w="933"/>
      </w:tblGrid>
      <w:tr w:rsidR="009A3EC7" w:rsidTr="005E6FAF">
        <w:trPr>
          <w:trHeight w:val="167"/>
        </w:trPr>
        <w:tc>
          <w:tcPr>
            <w:tcW w:w="1908" w:type="dxa"/>
            <w:vMerge w:val="restart"/>
            <w:tcBorders>
              <w:top w:val="single" w:sz="8" w:space="0" w:color="auto"/>
              <w:left w:val="single" w:sz="8" w:space="0" w:color="auto"/>
              <w:right w:val="single" w:sz="8" w:space="0" w:color="auto"/>
            </w:tcBorders>
            <w:vAlign w:val="bottom"/>
          </w:tcPr>
          <w:p w:rsidR="009A3EC7" w:rsidRDefault="009A3EC7" w:rsidP="005E6FAF">
            <w:pPr>
              <w:spacing w:line="240" w:lineRule="auto"/>
              <w:ind w:firstLine="0"/>
              <w:rPr>
                <w:sz w:val="24"/>
                <w:szCs w:val="24"/>
              </w:rPr>
            </w:pPr>
          </w:p>
        </w:tc>
        <w:tc>
          <w:tcPr>
            <w:tcW w:w="1828" w:type="dxa"/>
            <w:tcBorders>
              <w:top w:val="single" w:sz="8" w:space="0" w:color="auto"/>
              <w:right w:val="single" w:sz="8" w:space="0" w:color="auto"/>
            </w:tcBorders>
            <w:vAlign w:val="bottom"/>
          </w:tcPr>
          <w:p w:rsidR="009A3EC7" w:rsidRPr="002B2836" w:rsidRDefault="009A3EC7" w:rsidP="005E6FAF">
            <w:pPr>
              <w:spacing w:line="240" w:lineRule="auto"/>
              <w:ind w:firstLine="0"/>
              <w:jc w:val="center"/>
              <w:rPr>
                <w:b/>
                <w:sz w:val="20"/>
                <w:szCs w:val="20"/>
              </w:rPr>
            </w:pPr>
            <w:r w:rsidRPr="002B2836">
              <w:rPr>
                <w:rFonts w:eastAsia="Times New Roman"/>
                <w:b/>
                <w:bCs/>
                <w:w w:val="99"/>
                <w:szCs w:val="28"/>
              </w:rPr>
              <w:t>Жизнь</w:t>
            </w:r>
          </w:p>
        </w:tc>
        <w:tc>
          <w:tcPr>
            <w:tcW w:w="2684" w:type="dxa"/>
            <w:tcBorders>
              <w:top w:val="single" w:sz="8" w:space="0" w:color="auto"/>
              <w:right w:val="single" w:sz="8" w:space="0" w:color="auto"/>
            </w:tcBorders>
            <w:vAlign w:val="bottom"/>
          </w:tcPr>
          <w:p w:rsidR="009A3EC7" w:rsidRPr="002B2836" w:rsidRDefault="009A3EC7" w:rsidP="005E6FAF">
            <w:pPr>
              <w:spacing w:line="240" w:lineRule="auto"/>
              <w:ind w:firstLine="0"/>
              <w:jc w:val="center"/>
              <w:rPr>
                <w:b/>
                <w:sz w:val="20"/>
                <w:szCs w:val="20"/>
              </w:rPr>
            </w:pPr>
            <w:r>
              <w:rPr>
                <w:rFonts w:eastAsia="Times New Roman"/>
                <w:b/>
                <w:bCs/>
                <w:szCs w:val="28"/>
              </w:rPr>
              <w:t>Курсы в</w:t>
            </w:r>
            <w:r w:rsidRPr="002B2836">
              <w:rPr>
                <w:rFonts w:eastAsia="Times New Roman"/>
                <w:b/>
                <w:bCs/>
                <w:szCs w:val="28"/>
              </w:rPr>
              <w:t>неурочн</w:t>
            </w:r>
            <w:r>
              <w:rPr>
                <w:rFonts w:eastAsia="Times New Roman"/>
                <w:b/>
                <w:bCs/>
                <w:szCs w:val="28"/>
              </w:rPr>
              <w:t>ой</w:t>
            </w:r>
          </w:p>
        </w:tc>
        <w:tc>
          <w:tcPr>
            <w:tcW w:w="2248" w:type="dxa"/>
            <w:tcBorders>
              <w:top w:val="single" w:sz="8" w:space="0" w:color="auto"/>
              <w:right w:val="single" w:sz="8" w:space="0" w:color="auto"/>
            </w:tcBorders>
            <w:vAlign w:val="bottom"/>
          </w:tcPr>
          <w:p w:rsidR="009A3EC7" w:rsidRPr="002B2836" w:rsidRDefault="009A3EC7" w:rsidP="005E6FAF">
            <w:pPr>
              <w:spacing w:line="240" w:lineRule="auto"/>
              <w:ind w:firstLine="0"/>
              <w:jc w:val="center"/>
              <w:rPr>
                <w:b/>
                <w:sz w:val="20"/>
                <w:szCs w:val="20"/>
              </w:rPr>
            </w:pPr>
            <w:r w:rsidRPr="002B2836">
              <w:rPr>
                <w:rFonts w:eastAsia="Times New Roman"/>
                <w:b/>
                <w:bCs/>
                <w:w w:val="99"/>
                <w:szCs w:val="28"/>
              </w:rPr>
              <w:t>Воспитательные</w:t>
            </w:r>
          </w:p>
        </w:tc>
        <w:tc>
          <w:tcPr>
            <w:tcW w:w="933" w:type="dxa"/>
            <w:tcBorders>
              <w:top w:val="single" w:sz="8" w:space="0" w:color="auto"/>
              <w:right w:val="single" w:sz="8" w:space="0" w:color="auto"/>
            </w:tcBorders>
            <w:vAlign w:val="bottom"/>
          </w:tcPr>
          <w:p w:rsidR="009A3EC7" w:rsidRDefault="009A3EC7" w:rsidP="005E6FAF">
            <w:pPr>
              <w:spacing w:line="240" w:lineRule="auto"/>
              <w:ind w:firstLine="0"/>
              <w:jc w:val="center"/>
              <w:rPr>
                <w:sz w:val="20"/>
                <w:szCs w:val="20"/>
              </w:rPr>
            </w:pPr>
            <w:r>
              <w:rPr>
                <w:rFonts w:eastAsia="Times New Roman"/>
                <w:b/>
                <w:bCs/>
                <w:w w:val="99"/>
                <w:szCs w:val="28"/>
              </w:rPr>
              <w:t>Всего</w:t>
            </w:r>
          </w:p>
        </w:tc>
      </w:tr>
      <w:tr w:rsidR="009A3EC7" w:rsidTr="005E6FAF">
        <w:trPr>
          <w:trHeight w:val="140"/>
        </w:trPr>
        <w:tc>
          <w:tcPr>
            <w:tcW w:w="1908" w:type="dxa"/>
            <w:vMerge/>
            <w:tcBorders>
              <w:left w:val="single" w:sz="8" w:space="0" w:color="auto"/>
              <w:right w:val="single" w:sz="8" w:space="0" w:color="auto"/>
            </w:tcBorders>
            <w:vAlign w:val="bottom"/>
          </w:tcPr>
          <w:p w:rsidR="009A3EC7" w:rsidRDefault="009A3EC7" w:rsidP="005E6FAF">
            <w:pPr>
              <w:spacing w:line="240" w:lineRule="auto"/>
              <w:ind w:firstLine="0"/>
              <w:rPr>
                <w:sz w:val="24"/>
                <w:szCs w:val="24"/>
              </w:rPr>
            </w:pPr>
          </w:p>
        </w:tc>
        <w:tc>
          <w:tcPr>
            <w:tcW w:w="1828" w:type="dxa"/>
            <w:tcBorders>
              <w:right w:val="single" w:sz="8" w:space="0" w:color="auto"/>
            </w:tcBorders>
            <w:vAlign w:val="bottom"/>
          </w:tcPr>
          <w:p w:rsidR="009A3EC7" w:rsidRPr="002B2836" w:rsidRDefault="009A3EC7" w:rsidP="005E6FAF">
            <w:pPr>
              <w:spacing w:line="240" w:lineRule="auto"/>
              <w:ind w:firstLine="0"/>
              <w:jc w:val="center"/>
              <w:rPr>
                <w:b/>
                <w:sz w:val="20"/>
                <w:szCs w:val="20"/>
              </w:rPr>
            </w:pPr>
            <w:r w:rsidRPr="002B2836">
              <w:rPr>
                <w:rFonts w:eastAsia="Times New Roman"/>
                <w:b/>
                <w:bCs/>
                <w:szCs w:val="28"/>
              </w:rPr>
              <w:t>ученических</w:t>
            </w:r>
          </w:p>
        </w:tc>
        <w:tc>
          <w:tcPr>
            <w:tcW w:w="2684" w:type="dxa"/>
            <w:tcBorders>
              <w:right w:val="single" w:sz="8" w:space="0" w:color="auto"/>
            </w:tcBorders>
            <w:vAlign w:val="bottom"/>
          </w:tcPr>
          <w:p w:rsidR="009A3EC7" w:rsidRPr="002B2836" w:rsidRDefault="009A3EC7" w:rsidP="005E6FAF">
            <w:pPr>
              <w:spacing w:line="240" w:lineRule="auto"/>
              <w:ind w:firstLine="0"/>
              <w:jc w:val="center"/>
              <w:rPr>
                <w:b/>
                <w:sz w:val="20"/>
                <w:szCs w:val="20"/>
              </w:rPr>
            </w:pPr>
            <w:r>
              <w:rPr>
                <w:rFonts w:eastAsia="Times New Roman"/>
                <w:b/>
                <w:bCs/>
                <w:w w:val="99"/>
                <w:szCs w:val="28"/>
              </w:rPr>
              <w:t>деятельности</w:t>
            </w:r>
          </w:p>
        </w:tc>
        <w:tc>
          <w:tcPr>
            <w:tcW w:w="2248" w:type="dxa"/>
            <w:tcBorders>
              <w:right w:val="single" w:sz="8" w:space="0" w:color="auto"/>
            </w:tcBorders>
            <w:vAlign w:val="bottom"/>
          </w:tcPr>
          <w:p w:rsidR="009A3EC7" w:rsidRPr="002B2836" w:rsidRDefault="009A3EC7" w:rsidP="005E6FAF">
            <w:pPr>
              <w:spacing w:line="240" w:lineRule="auto"/>
              <w:ind w:firstLine="0"/>
              <w:jc w:val="center"/>
              <w:rPr>
                <w:b/>
                <w:sz w:val="20"/>
                <w:szCs w:val="20"/>
              </w:rPr>
            </w:pPr>
            <w:r w:rsidRPr="002B2836">
              <w:rPr>
                <w:rFonts w:eastAsia="Times New Roman"/>
                <w:b/>
                <w:bCs/>
                <w:w w:val="99"/>
                <w:szCs w:val="28"/>
              </w:rPr>
              <w:t>мероприятия</w:t>
            </w:r>
          </w:p>
        </w:tc>
        <w:tc>
          <w:tcPr>
            <w:tcW w:w="933" w:type="dxa"/>
            <w:tcBorders>
              <w:right w:val="single" w:sz="8" w:space="0" w:color="auto"/>
            </w:tcBorders>
            <w:vAlign w:val="bottom"/>
          </w:tcPr>
          <w:p w:rsidR="009A3EC7" w:rsidRDefault="009A3EC7" w:rsidP="005E6FAF">
            <w:pPr>
              <w:spacing w:line="240" w:lineRule="auto"/>
              <w:ind w:firstLine="0"/>
              <w:rPr>
                <w:sz w:val="24"/>
                <w:szCs w:val="24"/>
              </w:rPr>
            </w:pPr>
          </w:p>
        </w:tc>
      </w:tr>
      <w:tr w:rsidR="009A3EC7" w:rsidTr="005E6FAF">
        <w:trPr>
          <w:trHeight w:val="140"/>
        </w:trPr>
        <w:tc>
          <w:tcPr>
            <w:tcW w:w="1908" w:type="dxa"/>
            <w:vMerge/>
            <w:tcBorders>
              <w:left w:val="single" w:sz="8" w:space="0" w:color="auto"/>
              <w:right w:val="single" w:sz="8" w:space="0" w:color="auto"/>
            </w:tcBorders>
            <w:vAlign w:val="bottom"/>
          </w:tcPr>
          <w:p w:rsidR="009A3EC7" w:rsidRDefault="009A3EC7" w:rsidP="005E6FAF">
            <w:pPr>
              <w:spacing w:line="240" w:lineRule="auto"/>
              <w:ind w:firstLine="0"/>
              <w:rPr>
                <w:sz w:val="24"/>
                <w:szCs w:val="24"/>
              </w:rPr>
            </w:pPr>
          </w:p>
        </w:tc>
        <w:tc>
          <w:tcPr>
            <w:tcW w:w="1828" w:type="dxa"/>
            <w:tcBorders>
              <w:right w:val="single" w:sz="8" w:space="0" w:color="auto"/>
            </w:tcBorders>
            <w:vAlign w:val="bottom"/>
          </w:tcPr>
          <w:p w:rsidR="009A3EC7" w:rsidRPr="002B2836" w:rsidRDefault="009A3EC7" w:rsidP="005E6FAF">
            <w:pPr>
              <w:spacing w:line="240" w:lineRule="auto"/>
              <w:ind w:firstLine="0"/>
              <w:jc w:val="center"/>
              <w:rPr>
                <w:b/>
                <w:sz w:val="20"/>
                <w:szCs w:val="20"/>
              </w:rPr>
            </w:pPr>
            <w:r w:rsidRPr="002B2836">
              <w:rPr>
                <w:rFonts w:eastAsia="Times New Roman"/>
                <w:b/>
                <w:bCs/>
                <w:szCs w:val="28"/>
              </w:rPr>
              <w:t>сообществ</w:t>
            </w:r>
          </w:p>
        </w:tc>
        <w:tc>
          <w:tcPr>
            <w:tcW w:w="2684" w:type="dxa"/>
            <w:tcBorders>
              <w:right w:val="single" w:sz="8" w:space="0" w:color="auto"/>
            </w:tcBorders>
            <w:vAlign w:val="bottom"/>
          </w:tcPr>
          <w:p w:rsidR="009A3EC7" w:rsidRPr="002B2836" w:rsidRDefault="009A3EC7" w:rsidP="005E6FAF">
            <w:pPr>
              <w:spacing w:line="240" w:lineRule="auto"/>
              <w:ind w:firstLine="0"/>
              <w:rPr>
                <w:b/>
                <w:sz w:val="20"/>
                <w:szCs w:val="20"/>
              </w:rPr>
            </w:pPr>
          </w:p>
        </w:tc>
        <w:tc>
          <w:tcPr>
            <w:tcW w:w="2248" w:type="dxa"/>
            <w:tcBorders>
              <w:right w:val="single" w:sz="8" w:space="0" w:color="auto"/>
            </w:tcBorders>
            <w:vAlign w:val="bottom"/>
          </w:tcPr>
          <w:p w:rsidR="009A3EC7" w:rsidRPr="002B2836" w:rsidRDefault="009A3EC7" w:rsidP="005E6FAF">
            <w:pPr>
              <w:spacing w:line="240" w:lineRule="auto"/>
              <w:ind w:firstLine="0"/>
              <w:rPr>
                <w:b/>
                <w:sz w:val="24"/>
                <w:szCs w:val="24"/>
              </w:rPr>
            </w:pPr>
          </w:p>
        </w:tc>
        <w:tc>
          <w:tcPr>
            <w:tcW w:w="933" w:type="dxa"/>
            <w:tcBorders>
              <w:right w:val="single" w:sz="8" w:space="0" w:color="auto"/>
            </w:tcBorders>
            <w:vAlign w:val="bottom"/>
          </w:tcPr>
          <w:p w:rsidR="009A3EC7" w:rsidRDefault="009A3EC7" w:rsidP="005E6FAF">
            <w:pPr>
              <w:spacing w:line="240" w:lineRule="auto"/>
              <w:ind w:firstLine="0"/>
              <w:rPr>
                <w:sz w:val="24"/>
                <w:szCs w:val="24"/>
              </w:rPr>
            </w:pPr>
          </w:p>
        </w:tc>
      </w:tr>
      <w:tr w:rsidR="00CA0DA8" w:rsidTr="005E6FAF">
        <w:trPr>
          <w:trHeight w:val="34"/>
        </w:trPr>
        <w:tc>
          <w:tcPr>
            <w:tcW w:w="1908" w:type="dxa"/>
            <w:tcBorders>
              <w:left w:val="single" w:sz="8" w:space="0" w:color="auto"/>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1828"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2684"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2248"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933"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r>
      <w:tr w:rsidR="00CA0DA8" w:rsidTr="005E6FAF">
        <w:trPr>
          <w:trHeight w:val="153"/>
        </w:trPr>
        <w:tc>
          <w:tcPr>
            <w:tcW w:w="1908" w:type="dxa"/>
            <w:tcBorders>
              <w:left w:val="single" w:sz="8" w:space="0" w:color="auto"/>
              <w:right w:val="single" w:sz="8" w:space="0" w:color="auto"/>
            </w:tcBorders>
            <w:vAlign w:val="bottom"/>
          </w:tcPr>
          <w:p w:rsidR="00CA0DA8" w:rsidRDefault="00CA0DA8" w:rsidP="005E6FAF">
            <w:pPr>
              <w:spacing w:line="240" w:lineRule="auto"/>
              <w:ind w:firstLine="0"/>
              <w:rPr>
                <w:sz w:val="24"/>
                <w:szCs w:val="24"/>
              </w:rPr>
            </w:pPr>
          </w:p>
        </w:tc>
        <w:tc>
          <w:tcPr>
            <w:tcW w:w="1828" w:type="dxa"/>
            <w:vAlign w:val="bottom"/>
          </w:tcPr>
          <w:p w:rsidR="00CA0DA8" w:rsidRDefault="00CA0DA8" w:rsidP="005E6FAF">
            <w:pPr>
              <w:spacing w:line="240" w:lineRule="auto"/>
              <w:ind w:firstLine="0"/>
              <w:rPr>
                <w:sz w:val="24"/>
                <w:szCs w:val="24"/>
              </w:rPr>
            </w:pPr>
          </w:p>
        </w:tc>
        <w:tc>
          <w:tcPr>
            <w:tcW w:w="2684" w:type="dxa"/>
            <w:vAlign w:val="bottom"/>
          </w:tcPr>
          <w:p w:rsidR="00CA0DA8" w:rsidRDefault="00CA0DA8" w:rsidP="005E6FAF">
            <w:pPr>
              <w:spacing w:line="240" w:lineRule="auto"/>
              <w:ind w:firstLine="0"/>
              <w:rPr>
                <w:sz w:val="20"/>
                <w:szCs w:val="20"/>
              </w:rPr>
            </w:pPr>
            <w:r>
              <w:rPr>
                <w:rFonts w:eastAsia="Times New Roman"/>
                <w:b/>
                <w:bCs/>
                <w:szCs w:val="28"/>
              </w:rPr>
              <w:t>10-й класс</w:t>
            </w:r>
          </w:p>
        </w:tc>
        <w:tc>
          <w:tcPr>
            <w:tcW w:w="2248" w:type="dxa"/>
            <w:tcBorders>
              <w:right w:val="single" w:sz="8" w:space="0" w:color="auto"/>
            </w:tcBorders>
            <w:vAlign w:val="bottom"/>
          </w:tcPr>
          <w:p w:rsidR="00CA0DA8" w:rsidRDefault="00CA0DA8" w:rsidP="005E6FAF">
            <w:pPr>
              <w:spacing w:line="240" w:lineRule="auto"/>
              <w:ind w:firstLine="0"/>
              <w:rPr>
                <w:sz w:val="24"/>
                <w:szCs w:val="24"/>
              </w:rPr>
            </w:pPr>
          </w:p>
        </w:tc>
        <w:tc>
          <w:tcPr>
            <w:tcW w:w="933" w:type="dxa"/>
            <w:tcBorders>
              <w:right w:val="single" w:sz="8" w:space="0" w:color="auto"/>
            </w:tcBorders>
            <w:vAlign w:val="bottom"/>
          </w:tcPr>
          <w:p w:rsidR="00CA0DA8" w:rsidRDefault="00CA0DA8" w:rsidP="005E6FAF">
            <w:pPr>
              <w:spacing w:line="240" w:lineRule="auto"/>
              <w:ind w:firstLine="0"/>
              <w:rPr>
                <w:sz w:val="24"/>
                <w:szCs w:val="24"/>
              </w:rPr>
            </w:pPr>
          </w:p>
        </w:tc>
      </w:tr>
      <w:tr w:rsidR="00CA0DA8" w:rsidTr="005E6FAF">
        <w:trPr>
          <w:trHeight w:val="34"/>
        </w:trPr>
        <w:tc>
          <w:tcPr>
            <w:tcW w:w="1908" w:type="dxa"/>
            <w:tcBorders>
              <w:left w:val="single" w:sz="8" w:space="0" w:color="auto"/>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1828" w:type="dxa"/>
            <w:tcBorders>
              <w:bottom w:val="single" w:sz="8" w:space="0" w:color="auto"/>
            </w:tcBorders>
            <w:vAlign w:val="bottom"/>
          </w:tcPr>
          <w:p w:rsidR="00CA0DA8" w:rsidRDefault="00CA0DA8" w:rsidP="005E6FAF">
            <w:pPr>
              <w:spacing w:line="240" w:lineRule="auto"/>
              <w:ind w:firstLine="0"/>
              <w:rPr>
                <w:sz w:val="5"/>
                <w:szCs w:val="5"/>
              </w:rPr>
            </w:pPr>
          </w:p>
        </w:tc>
        <w:tc>
          <w:tcPr>
            <w:tcW w:w="2684" w:type="dxa"/>
            <w:tcBorders>
              <w:bottom w:val="single" w:sz="8" w:space="0" w:color="auto"/>
            </w:tcBorders>
            <w:vAlign w:val="bottom"/>
          </w:tcPr>
          <w:p w:rsidR="00CA0DA8" w:rsidRDefault="00CA0DA8" w:rsidP="005E6FAF">
            <w:pPr>
              <w:spacing w:line="240" w:lineRule="auto"/>
              <w:ind w:firstLine="0"/>
              <w:rPr>
                <w:sz w:val="5"/>
                <w:szCs w:val="5"/>
              </w:rPr>
            </w:pPr>
          </w:p>
        </w:tc>
        <w:tc>
          <w:tcPr>
            <w:tcW w:w="2248"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933"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r>
      <w:tr w:rsidR="00CA0DA8" w:rsidTr="005E6FAF">
        <w:trPr>
          <w:trHeight w:val="151"/>
        </w:trPr>
        <w:tc>
          <w:tcPr>
            <w:tcW w:w="1908" w:type="dxa"/>
            <w:tcBorders>
              <w:left w:val="single" w:sz="8" w:space="0" w:color="auto"/>
              <w:right w:val="single" w:sz="8" w:space="0" w:color="auto"/>
            </w:tcBorders>
            <w:vAlign w:val="bottom"/>
          </w:tcPr>
          <w:p w:rsidR="00CA0DA8" w:rsidRDefault="00CA0DA8" w:rsidP="005E6FAF">
            <w:pPr>
              <w:spacing w:line="240" w:lineRule="auto"/>
              <w:ind w:firstLine="0"/>
              <w:rPr>
                <w:sz w:val="20"/>
                <w:szCs w:val="20"/>
              </w:rPr>
            </w:pPr>
            <w:r>
              <w:rPr>
                <w:rFonts w:eastAsia="Times New Roman"/>
                <w:szCs w:val="28"/>
              </w:rPr>
              <w:t>1-е полугодие</w:t>
            </w:r>
          </w:p>
        </w:tc>
        <w:tc>
          <w:tcPr>
            <w:tcW w:w="1828" w:type="dxa"/>
            <w:tcBorders>
              <w:right w:val="single" w:sz="8" w:space="0" w:color="auto"/>
            </w:tcBorders>
            <w:vAlign w:val="bottom"/>
          </w:tcPr>
          <w:p w:rsidR="00CA0DA8" w:rsidRDefault="00CA0DA8" w:rsidP="005E6FAF">
            <w:pPr>
              <w:spacing w:line="240" w:lineRule="auto"/>
              <w:ind w:firstLine="0"/>
              <w:jc w:val="center"/>
              <w:rPr>
                <w:sz w:val="20"/>
                <w:szCs w:val="20"/>
              </w:rPr>
            </w:pPr>
            <w:r>
              <w:rPr>
                <w:rFonts w:eastAsia="Times New Roman"/>
                <w:w w:val="99"/>
                <w:szCs w:val="28"/>
              </w:rPr>
              <w:t>15</w:t>
            </w:r>
          </w:p>
        </w:tc>
        <w:tc>
          <w:tcPr>
            <w:tcW w:w="2684" w:type="dxa"/>
            <w:tcBorders>
              <w:right w:val="single" w:sz="8" w:space="0" w:color="auto"/>
            </w:tcBorders>
            <w:vAlign w:val="bottom"/>
          </w:tcPr>
          <w:p w:rsidR="00CA0DA8" w:rsidRDefault="00CA0DA8" w:rsidP="005E6FAF">
            <w:pPr>
              <w:spacing w:line="240" w:lineRule="auto"/>
              <w:ind w:firstLine="0"/>
              <w:jc w:val="center"/>
              <w:rPr>
                <w:sz w:val="20"/>
                <w:szCs w:val="20"/>
              </w:rPr>
            </w:pPr>
            <w:r>
              <w:rPr>
                <w:rFonts w:eastAsia="Times New Roman"/>
                <w:w w:val="99"/>
                <w:szCs w:val="28"/>
              </w:rPr>
              <w:t>30</w:t>
            </w:r>
          </w:p>
        </w:tc>
        <w:tc>
          <w:tcPr>
            <w:tcW w:w="2248" w:type="dxa"/>
            <w:tcBorders>
              <w:right w:val="single" w:sz="8" w:space="0" w:color="auto"/>
            </w:tcBorders>
            <w:vAlign w:val="bottom"/>
          </w:tcPr>
          <w:p w:rsidR="00CA0DA8" w:rsidRDefault="00CA0DA8" w:rsidP="005E6FAF">
            <w:pPr>
              <w:spacing w:line="240" w:lineRule="auto"/>
              <w:ind w:firstLine="0"/>
              <w:jc w:val="center"/>
              <w:rPr>
                <w:sz w:val="20"/>
                <w:szCs w:val="20"/>
              </w:rPr>
            </w:pPr>
            <w:r>
              <w:rPr>
                <w:rFonts w:eastAsia="Times New Roman"/>
                <w:w w:val="99"/>
                <w:szCs w:val="28"/>
              </w:rPr>
              <w:t>30</w:t>
            </w:r>
          </w:p>
        </w:tc>
        <w:tc>
          <w:tcPr>
            <w:tcW w:w="933" w:type="dxa"/>
            <w:tcBorders>
              <w:right w:val="single" w:sz="8" w:space="0" w:color="auto"/>
            </w:tcBorders>
            <w:vAlign w:val="bottom"/>
          </w:tcPr>
          <w:p w:rsidR="00CA0DA8" w:rsidRDefault="00CA0DA8" w:rsidP="005E6FAF">
            <w:pPr>
              <w:spacing w:line="240" w:lineRule="auto"/>
              <w:ind w:firstLine="0"/>
              <w:jc w:val="center"/>
              <w:rPr>
                <w:sz w:val="20"/>
                <w:szCs w:val="20"/>
              </w:rPr>
            </w:pPr>
            <w:r>
              <w:rPr>
                <w:rFonts w:eastAsia="Times New Roman"/>
                <w:w w:val="99"/>
                <w:szCs w:val="28"/>
              </w:rPr>
              <w:t>75</w:t>
            </w:r>
          </w:p>
        </w:tc>
      </w:tr>
      <w:tr w:rsidR="00CA0DA8" w:rsidTr="005E6FAF">
        <w:trPr>
          <w:trHeight w:val="28"/>
        </w:trPr>
        <w:tc>
          <w:tcPr>
            <w:tcW w:w="1908" w:type="dxa"/>
            <w:tcBorders>
              <w:left w:val="single" w:sz="8" w:space="0" w:color="auto"/>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1828"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2684"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2248"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933"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r>
      <w:tr w:rsidR="00CA0DA8" w:rsidTr="005E6FAF">
        <w:trPr>
          <w:trHeight w:val="151"/>
        </w:trPr>
        <w:tc>
          <w:tcPr>
            <w:tcW w:w="1908" w:type="dxa"/>
            <w:tcBorders>
              <w:left w:val="single" w:sz="8" w:space="0" w:color="auto"/>
              <w:right w:val="single" w:sz="8" w:space="0" w:color="auto"/>
            </w:tcBorders>
            <w:vAlign w:val="bottom"/>
          </w:tcPr>
          <w:p w:rsidR="00CA0DA8" w:rsidRDefault="00CA0DA8" w:rsidP="005E6FAF">
            <w:pPr>
              <w:spacing w:line="240" w:lineRule="auto"/>
              <w:ind w:firstLine="0"/>
              <w:rPr>
                <w:sz w:val="20"/>
                <w:szCs w:val="20"/>
              </w:rPr>
            </w:pPr>
            <w:r>
              <w:rPr>
                <w:rFonts w:eastAsia="Times New Roman"/>
                <w:szCs w:val="28"/>
              </w:rPr>
              <w:t>Осенние</w:t>
            </w:r>
          </w:p>
        </w:tc>
        <w:tc>
          <w:tcPr>
            <w:tcW w:w="1828" w:type="dxa"/>
            <w:tcBorders>
              <w:right w:val="single" w:sz="8" w:space="0" w:color="auto"/>
            </w:tcBorders>
            <w:vAlign w:val="bottom"/>
          </w:tcPr>
          <w:p w:rsidR="00CA0DA8" w:rsidRDefault="00CA0DA8" w:rsidP="005E6FAF">
            <w:pPr>
              <w:spacing w:line="240" w:lineRule="auto"/>
              <w:ind w:firstLine="0"/>
              <w:jc w:val="center"/>
              <w:rPr>
                <w:sz w:val="20"/>
                <w:szCs w:val="20"/>
              </w:rPr>
            </w:pPr>
          </w:p>
        </w:tc>
        <w:tc>
          <w:tcPr>
            <w:tcW w:w="2684" w:type="dxa"/>
            <w:tcBorders>
              <w:right w:val="single" w:sz="8" w:space="0" w:color="auto"/>
            </w:tcBorders>
            <w:vAlign w:val="bottom"/>
          </w:tcPr>
          <w:p w:rsidR="00CA0DA8" w:rsidRDefault="00CA0DA8" w:rsidP="005E6FAF">
            <w:pPr>
              <w:spacing w:line="240" w:lineRule="auto"/>
              <w:ind w:firstLine="0"/>
              <w:rPr>
                <w:sz w:val="24"/>
                <w:szCs w:val="24"/>
              </w:rPr>
            </w:pPr>
          </w:p>
        </w:tc>
        <w:tc>
          <w:tcPr>
            <w:tcW w:w="2248" w:type="dxa"/>
            <w:tcBorders>
              <w:right w:val="single" w:sz="8" w:space="0" w:color="auto"/>
            </w:tcBorders>
            <w:vAlign w:val="bottom"/>
          </w:tcPr>
          <w:p w:rsidR="00CA0DA8" w:rsidRDefault="00CA0DA8" w:rsidP="005E6FAF">
            <w:pPr>
              <w:spacing w:line="240" w:lineRule="auto"/>
              <w:ind w:firstLine="0"/>
              <w:jc w:val="center"/>
              <w:rPr>
                <w:sz w:val="20"/>
                <w:szCs w:val="20"/>
              </w:rPr>
            </w:pPr>
            <w:r>
              <w:rPr>
                <w:rFonts w:eastAsia="Times New Roman"/>
                <w:w w:val="99"/>
                <w:szCs w:val="28"/>
              </w:rPr>
              <w:t>10</w:t>
            </w:r>
          </w:p>
        </w:tc>
        <w:tc>
          <w:tcPr>
            <w:tcW w:w="933" w:type="dxa"/>
            <w:tcBorders>
              <w:right w:val="single" w:sz="8" w:space="0" w:color="auto"/>
            </w:tcBorders>
            <w:vAlign w:val="bottom"/>
          </w:tcPr>
          <w:p w:rsidR="00CA0DA8" w:rsidRDefault="00CA0DA8" w:rsidP="005E6FAF">
            <w:pPr>
              <w:spacing w:line="240" w:lineRule="auto"/>
              <w:ind w:firstLine="0"/>
              <w:jc w:val="center"/>
              <w:rPr>
                <w:sz w:val="20"/>
                <w:szCs w:val="20"/>
              </w:rPr>
            </w:pPr>
            <w:r>
              <w:rPr>
                <w:rFonts w:eastAsia="Times New Roman"/>
                <w:w w:val="99"/>
                <w:szCs w:val="28"/>
              </w:rPr>
              <w:t>10</w:t>
            </w:r>
          </w:p>
        </w:tc>
      </w:tr>
      <w:tr w:rsidR="00CA0DA8" w:rsidTr="005E6FAF">
        <w:trPr>
          <w:trHeight w:val="140"/>
        </w:trPr>
        <w:tc>
          <w:tcPr>
            <w:tcW w:w="1908" w:type="dxa"/>
            <w:tcBorders>
              <w:left w:val="single" w:sz="8" w:space="0" w:color="auto"/>
              <w:right w:val="single" w:sz="8" w:space="0" w:color="auto"/>
            </w:tcBorders>
            <w:vAlign w:val="bottom"/>
          </w:tcPr>
          <w:p w:rsidR="00CA0DA8" w:rsidRDefault="00CA0DA8" w:rsidP="005E6FAF">
            <w:pPr>
              <w:spacing w:line="240" w:lineRule="auto"/>
              <w:ind w:firstLine="0"/>
              <w:rPr>
                <w:sz w:val="20"/>
                <w:szCs w:val="20"/>
              </w:rPr>
            </w:pPr>
            <w:r>
              <w:rPr>
                <w:rFonts w:eastAsia="Times New Roman"/>
                <w:szCs w:val="28"/>
              </w:rPr>
              <w:t>каникулы</w:t>
            </w:r>
          </w:p>
        </w:tc>
        <w:tc>
          <w:tcPr>
            <w:tcW w:w="1828" w:type="dxa"/>
            <w:tcBorders>
              <w:right w:val="single" w:sz="8" w:space="0" w:color="auto"/>
            </w:tcBorders>
            <w:vAlign w:val="bottom"/>
          </w:tcPr>
          <w:p w:rsidR="00CA0DA8" w:rsidRDefault="00CA0DA8" w:rsidP="005E6FAF">
            <w:pPr>
              <w:spacing w:line="240" w:lineRule="auto"/>
              <w:ind w:firstLine="0"/>
              <w:rPr>
                <w:sz w:val="24"/>
                <w:szCs w:val="24"/>
              </w:rPr>
            </w:pPr>
          </w:p>
        </w:tc>
        <w:tc>
          <w:tcPr>
            <w:tcW w:w="2684" w:type="dxa"/>
            <w:tcBorders>
              <w:right w:val="single" w:sz="8" w:space="0" w:color="auto"/>
            </w:tcBorders>
            <w:vAlign w:val="bottom"/>
          </w:tcPr>
          <w:p w:rsidR="00CA0DA8" w:rsidRDefault="00CA0DA8" w:rsidP="005E6FAF">
            <w:pPr>
              <w:spacing w:line="240" w:lineRule="auto"/>
              <w:ind w:firstLine="0"/>
              <w:rPr>
                <w:sz w:val="24"/>
                <w:szCs w:val="24"/>
              </w:rPr>
            </w:pPr>
          </w:p>
        </w:tc>
        <w:tc>
          <w:tcPr>
            <w:tcW w:w="2248" w:type="dxa"/>
            <w:tcBorders>
              <w:right w:val="single" w:sz="8" w:space="0" w:color="auto"/>
            </w:tcBorders>
            <w:vAlign w:val="bottom"/>
          </w:tcPr>
          <w:p w:rsidR="00CA0DA8" w:rsidRDefault="00CA0DA8" w:rsidP="005E6FAF">
            <w:pPr>
              <w:spacing w:line="240" w:lineRule="auto"/>
              <w:ind w:firstLine="0"/>
              <w:rPr>
                <w:sz w:val="24"/>
                <w:szCs w:val="24"/>
              </w:rPr>
            </w:pPr>
          </w:p>
        </w:tc>
        <w:tc>
          <w:tcPr>
            <w:tcW w:w="933" w:type="dxa"/>
            <w:tcBorders>
              <w:right w:val="single" w:sz="8" w:space="0" w:color="auto"/>
            </w:tcBorders>
            <w:vAlign w:val="bottom"/>
          </w:tcPr>
          <w:p w:rsidR="00CA0DA8" w:rsidRDefault="00CA0DA8" w:rsidP="005E6FAF">
            <w:pPr>
              <w:spacing w:line="240" w:lineRule="auto"/>
              <w:ind w:firstLine="0"/>
              <w:rPr>
                <w:sz w:val="24"/>
                <w:szCs w:val="24"/>
              </w:rPr>
            </w:pPr>
          </w:p>
        </w:tc>
      </w:tr>
      <w:tr w:rsidR="00CA0DA8" w:rsidTr="005E6FAF">
        <w:trPr>
          <w:trHeight w:val="28"/>
        </w:trPr>
        <w:tc>
          <w:tcPr>
            <w:tcW w:w="1908" w:type="dxa"/>
            <w:tcBorders>
              <w:left w:val="single" w:sz="8" w:space="0" w:color="auto"/>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1828"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2684"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2248"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933"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r>
      <w:tr w:rsidR="00CA0DA8" w:rsidTr="005E6FAF">
        <w:trPr>
          <w:trHeight w:val="151"/>
        </w:trPr>
        <w:tc>
          <w:tcPr>
            <w:tcW w:w="1908" w:type="dxa"/>
            <w:tcBorders>
              <w:left w:val="single" w:sz="8" w:space="0" w:color="auto"/>
              <w:right w:val="single" w:sz="8" w:space="0" w:color="auto"/>
            </w:tcBorders>
            <w:vAlign w:val="bottom"/>
          </w:tcPr>
          <w:p w:rsidR="00CA0DA8" w:rsidRDefault="00CA0DA8" w:rsidP="005E6FAF">
            <w:pPr>
              <w:spacing w:line="240" w:lineRule="auto"/>
              <w:ind w:firstLine="0"/>
              <w:rPr>
                <w:sz w:val="20"/>
                <w:szCs w:val="20"/>
              </w:rPr>
            </w:pPr>
            <w:r>
              <w:rPr>
                <w:rFonts w:eastAsia="Times New Roman"/>
                <w:szCs w:val="28"/>
              </w:rPr>
              <w:t>2-е полугодие</w:t>
            </w:r>
          </w:p>
        </w:tc>
        <w:tc>
          <w:tcPr>
            <w:tcW w:w="1828" w:type="dxa"/>
            <w:tcBorders>
              <w:right w:val="single" w:sz="8" w:space="0" w:color="auto"/>
            </w:tcBorders>
            <w:vAlign w:val="bottom"/>
          </w:tcPr>
          <w:p w:rsidR="00CA0DA8" w:rsidRDefault="00CA0DA8" w:rsidP="005E6FAF">
            <w:pPr>
              <w:spacing w:line="240" w:lineRule="auto"/>
              <w:ind w:firstLine="0"/>
              <w:jc w:val="center"/>
              <w:rPr>
                <w:sz w:val="20"/>
                <w:szCs w:val="20"/>
              </w:rPr>
            </w:pPr>
            <w:r>
              <w:rPr>
                <w:rFonts w:eastAsia="Times New Roman"/>
                <w:w w:val="99"/>
                <w:szCs w:val="28"/>
              </w:rPr>
              <w:t>17</w:t>
            </w:r>
          </w:p>
        </w:tc>
        <w:tc>
          <w:tcPr>
            <w:tcW w:w="2684" w:type="dxa"/>
            <w:tcBorders>
              <w:right w:val="single" w:sz="8" w:space="0" w:color="auto"/>
            </w:tcBorders>
            <w:vAlign w:val="bottom"/>
          </w:tcPr>
          <w:p w:rsidR="00CA0DA8" w:rsidRDefault="00CA0DA8" w:rsidP="005E6FAF">
            <w:pPr>
              <w:spacing w:line="240" w:lineRule="auto"/>
              <w:ind w:firstLine="0"/>
              <w:jc w:val="center"/>
              <w:rPr>
                <w:sz w:val="20"/>
                <w:szCs w:val="20"/>
              </w:rPr>
            </w:pPr>
            <w:r>
              <w:rPr>
                <w:rFonts w:eastAsia="Times New Roman"/>
                <w:w w:val="99"/>
                <w:szCs w:val="28"/>
              </w:rPr>
              <w:t>30</w:t>
            </w:r>
          </w:p>
        </w:tc>
        <w:tc>
          <w:tcPr>
            <w:tcW w:w="2248" w:type="dxa"/>
            <w:tcBorders>
              <w:right w:val="single" w:sz="8" w:space="0" w:color="auto"/>
            </w:tcBorders>
            <w:vAlign w:val="bottom"/>
          </w:tcPr>
          <w:p w:rsidR="00CA0DA8" w:rsidRDefault="00CA0DA8" w:rsidP="005E6FAF">
            <w:pPr>
              <w:spacing w:line="240" w:lineRule="auto"/>
              <w:ind w:firstLine="0"/>
              <w:jc w:val="center"/>
              <w:rPr>
                <w:sz w:val="20"/>
                <w:szCs w:val="20"/>
              </w:rPr>
            </w:pPr>
            <w:r>
              <w:rPr>
                <w:rFonts w:eastAsia="Times New Roman"/>
                <w:w w:val="99"/>
                <w:szCs w:val="28"/>
              </w:rPr>
              <w:t>30</w:t>
            </w:r>
          </w:p>
        </w:tc>
        <w:tc>
          <w:tcPr>
            <w:tcW w:w="933" w:type="dxa"/>
            <w:tcBorders>
              <w:right w:val="single" w:sz="8" w:space="0" w:color="auto"/>
            </w:tcBorders>
            <w:vAlign w:val="bottom"/>
          </w:tcPr>
          <w:p w:rsidR="00CA0DA8" w:rsidRDefault="00CA0DA8" w:rsidP="005E6FAF">
            <w:pPr>
              <w:spacing w:line="240" w:lineRule="auto"/>
              <w:ind w:firstLine="0"/>
              <w:jc w:val="center"/>
              <w:rPr>
                <w:sz w:val="20"/>
                <w:szCs w:val="20"/>
              </w:rPr>
            </w:pPr>
            <w:r>
              <w:rPr>
                <w:rFonts w:eastAsia="Times New Roman"/>
                <w:w w:val="99"/>
                <w:szCs w:val="28"/>
              </w:rPr>
              <w:t>77</w:t>
            </w:r>
          </w:p>
        </w:tc>
      </w:tr>
      <w:tr w:rsidR="00CA0DA8" w:rsidTr="005E6FAF">
        <w:trPr>
          <w:trHeight w:val="28"/>
        </w:trPr>
        <w:tc>
          <w:tcPr>
            <w:tcW w:w="1908" w:type="dxa"/>
            <w:tcBorders>
              <w:left w:val="single" w:sz="8" w:space="0" w:color="auto"/>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1828"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2684"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2248"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933"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r>
      <w:tr w:rsidR="00CA0DA8" w:rsidTr="005E6FAF">
        <w:trPr>
          <w:trHeight w:val="152"/>
        </w:trPr>
        <w:tc>
          <w:tcPr>
            <w:tcW w:w="1908" w:type="dxa"/>
            <w:tcBorders>
              <w:left w:val="single" w:sz="8" w:space="0" w:color="auto"/>
              <w:right w:val="single" w:sz="8" w:space="0" w:color="auto"/>
            </w:tcBorders>
            <w:vAlign w:val="bottom"/>
          </w:tcPr>
          <w:p w:rsidR="00CA0DA8" w:rsidRDefault="00CA0DA8" w:rsidP="005E6FAF">
            <w:pPr>
              <w:spacing w:line="240" w:lineRule="auto"/>
              <w:ind w:firstLine="0"/>
              <w:rPr>
                <w:rFonts w:eastAsia="Times New Roman"/>
                <w:szCs w:val="28"/>
              </w:rPr>
            </w:pPr>
            <w:r>
              <w:rPr>
                <w:rFonts w:eastAsia="Times New Roman"/>
                <w:szCs w:val="28"/>
              </w:rPr>
              <w:t>Весенние каникулы</w:t>
            </w:r>
          </w:p>
          <w:p w:rsidR="00CA0DA8" w:rsidRDefault="00CA0DA8" w:rsidP="005E6FAF">
            <w:pPr>
              <w:spacing w:line="240" w:lineRule="auto"/>
              <w:ind w:firstLine="0"/>
              <w:rPr>
                <w:sz w:val="20"/>
                <w:szCs w:val="20"/>
              </w:rPr>
            </w:pPr>
            <w:r>
              <w:rPr>
                <w:rFonts w:eastAsia="Times New Roman"/>
                <w:szCs w:val="28"/>
              </w:rPr>
              <w:t>Летние</w:t>
            </w:r>
          </w:p>
        </w:tc>
        <w:tc>
          <w:tcPr>
            <w:tcW w:w="1828" w:type="dxa"/>
            <w:tcBorders>
              <w:right w:val="single" w:sz="8" w:space="0" w:color="auto"/>
            </w:tcBorders>
            <w:vAlign w:val="bottom"/>
          </w:tcPr>
          <w:p w:rsidR="00CA0DA8" w:rsidRDefault="00CA0DA8" w:rsidP="005E6FAF">
            <w:pPr>
              <w:spacing w:line="240" w:lineRule="auto"/>
              <w:ind w:firstLine="0"/>
              <w:jc w:val="center"/>
              <w:rPr>
                <w:sz w:val="20"/>
                <w:szCs w:val="20"/>
              </w:rPr>
            </w:pPr>
          </w:p>
        </w:tc>
        <w:tc>
          <w:tcPr>
            <w:tcW w:w="2684" w:type="dxa"/>
            <w:tcBorders>
              <w:right w:val="single" w:sz="8" w:space="0" w:color="auto"/>
            </w:tcBorders>
            <w:vAlign w:val="bottom"/>
          </w:tcPr>
          <w:p w:rsidR="00CA0DA8" w:rsidRDefault="00CA0DA8" w:rsidP="005E6FAF">
            <w:pPr>
              <w:spacing w:line="240" w:lineRule="auto"/>
              <w:ind w:firstLine="0"/>
              <w:rPr>
                <w:sz w:val="24"/>
                <w:szCs w:val="24"/>
              </w:rPr>
            </w:pPr>
          </w:p>
        </w:tc>
        <w:tc>
          <w:tcPr>
            <w:tcW w:w="2248" w:type="dxa"/>
            <w:tcBorders>
              <w:right w:val="single" w:sz="8" w:space="0" w:color="auto"/>
            </w:tcBorders>
            <w:vAlign w:val="bottom"/>
          </w:tcPr>
          <w:p w:rsidR="00CA0DA8" w:rsidRDefault="00CA0DA8" w:rsidP="005E6FAF">
            <w:pPr>
              <w:spacing w:line="240" w:lineRule="auto"/>
              <w:ind w:firstLine="0"/>
              <w:jc w:val="center"/>
              <w:rPr>
                <w:rFonts w:eastAsia="Times New Roman"/>
                <w:w w:val="99"/>
                <w:szCs w:val="28"/>
              </w:rPr>
            </w:pPr>
            <w:r>
              <w:rPr>
                <w:rFonts w:eastAsia="Times New Roman"/>
                <w:w w:val="99"/>
                <w:szCs w:val="28"/>
              </w:rPr>
              <w:t>8</w:t>
            </w:r>
          </w:p>
          <w:p w:rsidR="00CA0DA8" w:rsidRDefault="00CA0DA8" w:rsidP="005E6FAF">
            <w:pPr>
              <w:spacing w:line="240" w:lineRule="auto"/>
              <w:ind w:firstLine="0"/>
              <w:jc w:val="center"/>
              <w:rPr>
                <w:rFonts w:eastAsia="Times New Roman"/>
                <w:w w:val="99"/>
                <w:szCs w:val="28"/>
              </w:rPr>
            </w:pPr>
          </w:p>
          <w:p w:rsidR="00CA0DA8" w:rsidRDefault="00CA0DA8" w:rsidP="005E6FAF">
            <w:pPr>
              <w:spacing w:line="240" w:lineRule="auto"/>
              <w:ind w:firstLine="0"/>
              <w:jc w:val="center"/>
              <w:rPr>
                <w:sz w:val="20"/>
                <w:szCs w:val="20"/>
              </w:rPr>
            </w:pPr>
            <w:r>
              <w:rPr>
                <w:rFonts w:eastAsia="Times New Roman"/>
                <w:w w:val="99"/>
                <w:szCs w:val="28"/>
              </w:rPr>
              <w:t>20</w:t>
            </w:r>
          </w:p>
        </w:tc>
        <w:tc>
          <w:tcPr>
            <w:tcW w:w="933" w:type="dxa"/>
            <w:tcBorders>
              <w:right w:val="single" w:sz="8" w:space="0" w:color="auto"/>
            </w:tcBorders>
            <w:vAlign w:val="bottom"/>
          </w:tcPr>
          <w:p w:rsidR="00CA0DA8" w:rsidRDefault="00CA0DA8" w:rsidP="005E6FAF">
            <w:pPr>
              <w:spacing w:line="240" w:lineRule="auto"/>
              <w:ind w:firstLine="0"/>
              <w:jc w:val="center"/>
              <w:rPr>
                <w:rFonts w:eastAsia="Times New Roman"/>
                <w:w w:val="99"/>
                <w:szCs w:val="28"/>
              </w:rPr>
            </w:pPr>
            <w:r>
              <w:rPr>
                <w:rFonts w:eastAsia="Times New Roman"/>
                <w:w w:val="99"/>
                <w:szCs w:val="28"/>
              </w:rPr>
              <w:t>8</w:t>
            </w:r>
          </w:p>
          <w:p w:rsidR="00CA0DA8" w:rsidRDefault="00CA0DA8" w:rsidP="005E6FAF">
            <w:pPr>
              <w:spacing w:line="240" w:lineRule="auto"/>
              <w:ind w:firstLine="0"/>
              <w:jc w:val="center"/>
              <w:rPr>
                <w:rFonts w:eastAsia="Times New Roman"/>
                <w:w w:val="99"/>
                <w:szCs w:val="28"/>
              </w:rPr>
            </w:pPr>
          </w:p>
          <w:p w:rsidR="00CA0DA8" w:rsidRDefault="00CA0DA8" w:rsidP="005E6FAF">
            <w:pPr>
              <w:spacing w:line="240" w:lineRule="auto"/>
              <w:ind w:firstLine="0"/>
              <w:jc w:val="center"/>
              <w:rPr>
                <w:sz w:val="20"/>
                <w:szCs w:val="20"/>
              </w:rPr>
            </w:pPr>
            <w:r>
              <w:rPr>
                <w:rFonts w:eastAsia="Times New Roman"/>
                <w:w w:val="99"/>
                <w:szCs w:val="28"/>
              </w:rPr>
              <w:t>10</w:t>
            </w:r>
          </w:p>
        </w:tc>
      </w:tr>
      <w:tr w:rsidR="00CA0DA8" w:rsidTr="005E6FAF">
        <w:trPr>
          <w:trHeight w:val="140"/>
        </w:trPr>
        <w:tc>
          <w:tcPr>
            <w:tcW w:w="1908" w:type="dxa"/>
            <w:tcBorders>
              <w:left w:val="single" w:sz="8" w:space="0" w:color="auto"/>
              <w:right w:val="single" w:sz="8" w:space="0" w:color="auto"/>
            </w:tcBorders>
            <w:vAlign w:val="bottom"/>
          </w:tcPr>
          <w:p w:rsidR="00CA0DA8" w:rsidRDefault="00CA0DA8" w:rsidP="005E6FAF">
            <w:pPr>
              <w:spacing w:line="240" w:lineRule="auto"/>
              <w:ind w:firstLine="0"/>
              <w:rPr>
                <w:sz w:val="20"/>
                <w:szCs w:val="20"/>
              </w:rPr>
            </w:pPr>
            <w:r>
              <w:rPr>
                <w:rFonts w:eastAsia="Times New Roman"/>
                <w:szCs w:val="28"/>
              </w:rPr>
              <w:t>каникулы</w:t>
            </w:r>
          </w:p>
        </w:tc>
        <w:tc>
          <w:tcPr>
            <w:tcW w:w="1828" w:type="dxa"/>
            <w:tcBorders>
              <w:right w:val="single" w:sz="8" w:space="0" w:color="auto"/>
            </w:tcBorders>
            <w:vAlign w:val="bottom"/>
          </w:tcPr>
          <w:p w:rsidR="00CA0DA8" w:rsidRDefault="00CA0DA8" w:rsidP="005E6FAF">
            <w:pPr>
              <w:spacing w:line="240" w:lineRule="auto"/>
              <w:ind w:firstLine="0"/>
              <w:rPr>
                <w:sz w:val="24"/>
                <w:szCs w:val="24"/>
              </w:rPr>
            </w:pPr>
          </w:p>
        </w:tc>
        <w:tc>
          <w:tcPr>
            <w:tcW w:w="2684" w:type="dxa"/>
            <w:tcBorders>
              <w:right w:val="single" w:sz="8" w:space="0" w:color="auto"/>
            </w:tcBorders>
            <w:vAlign w:val="bottom"/>
          </w:tcPr>
          <w:p w:rsidR="00CA0DA8" w:rsidRDefault="00CA0DA8" w:rsidP="005E6FAF">
            <w:pPr>
              <w:spacing w:line="240" w:lineRule="auto"/>
              <w:ind w:firstLine="0"/>
              <w:rPr>
                <w:sz w:val="24"/>
                <w:szCs w:val="24"/>
              </w:rPr>
            </w:pPr>
          </w:p>
        </w:tc>
        <w:tc>
          <w:tcPr>
            <w:tcW w:w="2248" w:type="dxa"/>
            <w:tcBorders>
              <w:right w:val="single" w:sz="8" w:space="0" w:color="auto"/>
            </w:tcBorders>
            <w:vAlign w:val="bottom"/>
          </w:tcPr>
          <w:p w:rsidR="00CA0DA8" w:rsidRDefault="00CA0DA8" w:rsidP="005E6FAF">
            <w:pPr>
              <w:spacing w:line="240" w:lineRule="auto"/>
              <w:ind w:firstLine="0"/>
              <w:rPr>
                <w:sz w:val="24"/>
                <w:szCs w:val="24"/>
              </w:rPr>
            </w:pPr>
          </w:p>
        </w:tc>
        <w:tc>
          <w:tcPr>
            <w:tcW w:w="933" w:type="dxa"/>
            <w:tcBorders>
              <w:right w:val="single" w:sz="8" w:space="0" w:color="auto"/>
            </w:tcBorders>
            <w:vAlign w:val="bottom"/>
          </w:tcPr>
          <w:p w:rsidR="00CA0DA8" w:rsidRDefault="00CA0DA8" w:rsidP="005E6FAF">
            <w:pPr>
              <w:spacing w:line="240" w:lineRule="auto"/>
              <w:ind w:firstLine="0"/>
              <w:rPr>
                <w:sz w:val="24"/>
                <w:szCs w:val="24"/>
              </w:rPr>
            </w:pPr>
          </w:p>
        </w:tc>
      </w:tr>
      <w:tr w:rsidR="00CA0DA8" w:rsidTr="005E6FAF">
        <w:trPr>
          <w:trHeight w:val="28"/>
        </w:trPr>
        <w:tc>
          <w:tcPr>
            <w:tcW w:w="1908" w:type="dxa"/>
            <w:tcBorders>
              <w:left w:val="single" w:sz="8" w:space="0" w:color="auto"/>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1828"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2684"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2248"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933"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r>
      <w:tr w:rsidR="00CA0DA8" w:rsidTr="005E6FAF">
        <w:trPr>
          <w:trHeight w:val="151"/>
        </w:trPr>
        <w:tc>
          <w:tcPr>
            <w:tcW w:w="1908" w:type="dxa"/>
            <w:tcBorders>
              <w:left w:val="single" w:sz="8" w:space="0" w:color="auto"/>
              <w:right w:val="single" w:sz="8" w:space="0" w:color="auto"/>
            </w:tcBorders>
            <w:vAlign w:val="bottom"/>
          </w:tcPr>
          <w:p w:rsidR="00CA0DA8" w:rsidRDefault="00CA0DA8" w:rsidP="005E6FAF">
            <w:pPr>
              <w:spacing w:line="240" w:lineRule="auto"/>
              <w:ind w:firstLine="0"/>
              <w:rPr>
                <w:sz w:val="20"/>
                <w:szCs w:val="20"/>
              </w:rPr>
            </w:pPr>
            <w:r>
              <w:rPr>
                <w:rFonts w:eastAsia="Times New Roman"/>
                <w:szCs w:val="28"/>
              </w:rPr>
              <w:t>ИТОГО</w:t>
            </w:r>
          </w:p>
        </w:tc>
        <w:tc>
          <w:tcPr>
            <w:tcW w:w="1828" w:type="dxa"/>
            <w:tcBorders>
              <w:right w:val="single" w:sz="8" w:space="0" w:color="auto"/>
            </w:tcBorders>
            <w:vAlign w:val="bottom"/>
          </w:tcPr>
          <w:p w:rsidR="00CA0DA8" w:rsidRDefault="00CA0DA8" w:rsidP="005E6FAF">
            <w:pPr>
              <w:spacing w:line="240" w:lineRule="auto"/>
              <w:ind w:firstLine="0"/>
              <w:jc w:val="center"/>
              <w:rPr>
                <w:sz w:val="20"/>
                <w:szCs w:val="20"/>
              </w:rPr>
            </w:pPr>
            <w:r>
              <w:rPr>
                <w:rFonts w:eastAsia="Times New Roman"/>
                <w:w w:val="99"/>
                <w:szCs w:val="28"/>
              </w:rPr>
              <w:t>32</w:t>
            </w:r>
          </w:p>
        </w:tc>
        <w:tc>
          <w:tcPr>
            <w:tcW w:w="2684" w:type="dxa"/>
            <w:tcBorders>
              <w:right w:val="single" w:sz="8" w:space="0" w:color="auto"/>
            </w:tcBorders>
            <w:vAlign w:val="bottom"/>
          </w:tcPr>
          <w:p w:rsidR="00CA0DA8" w:rsidRDefault="00CA0DA8" w:rsidP="005E6FAF">
            <w:pPr>
              <w:spacing w:line="240" w:lineRule="auto"/>
              <w:ind w:firstLine="0"/>
              <w:jc w:val="center"/>
              <w:rPr>
                <w:sz w:val="20"/>
                <w:szCs w:val="20"/>
              </w:rPr>
            </w:pPr>
            <w:r>
              <w:rPr>
                <w:rFonts w:eastAsia="Times New Roman"/>
                <w:w w:val="99"/>
                <w:szCs w:val="28"/>
              </w:rPr>
              <w:t>60</w:t>
            </w:r>
          </w:p>
        </w:tc>
        <w:tc>
          <w:tcPr>
            <w:tcW w:w="2248" w:type="dxa"/>
            <w:tcBorders>
              <w:right w:val="single" w:sz="8" w:space="0" w:color="auto"/>
            </w:tcBorders>
            <w:vAlign w:val="bottom"/>
          </w:tcPr>
          <w:p w:rsidR="00CA0DA8" w:rsidRDefault="00CA0DA8" w:rsidP="005E6FAF">
            <w:pPr>
              <w:spacing w:line="240" w:lineRule="auto"/>
              <w:ind w:firstLine="0"/>
              <w:jc w:val="center"/>
              <w:rPr>
                <w:sz w:val="20"/>
                <w:szCs w:val="20"/>
              </w:rPr>
            </w:pPr>
            <w:r>
              <w:rPr>
                <w:rFonts w:eastAsia="Times New Roman"/>
                <w:w w:val="99"/>
                <w:szCs w:val="28"/>
              </w:rPr>
              <w:t>98</w:t>
            </w:r>
          </w:p>
        </w:tc>
        <w:tc>
          <w:tcPr>
            <w:tcW w:w="933" w:type="dxa"/>
            <w:tcBorders>
              <w:right w:val="single" w:sz="8" w:space="0" w:color="auto"/>
            </w:tcBorders>
            <w:vAlign w:val="bottom"/>
          </w:tcPr>
          <w:p w:rsidR="00CA0DA8" w:rsidRDefault="00CA0DA8" w:rsidP="005E6FAF">
            <w:pPr>
              <w:spacing w:line="240" w:lineRule="auto"/>
              <w:ind w:firstLine="0"/>
              <w:jc w:val="center"/>
              <w:rPr>
                <w:sz w:val="20"/>
                <w:szCs w:val="20"/>
              </w:rPr>
            </w:pPr>
            <w:r>
              <w:rPr>
                <w:rFonts w:eastAsia="Times New Roman"/>
                <w:w w:val="99"/>
                <w:szCs w:val="28"/>
              </w:rPr>
              <w:t>190</w:t>
            </w:r>
          </w:p>
        </w:tc>
      </w:tr>
      <w:tr w:rsidR="00CA0DA8" w:rsidTr="005E6FAF">
        <w:trPr>
          <w:trHeight w:val="28"/>
        </w:trPr>
        <w:tc>
          <w:tcPr>
            <w:tcW w:w="1908" w:type="dxa"/>
            <w:tcBorders>
              <w:left w:val="single" w:sz="8" w:space="0" w:color="auto"/>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1828"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2684"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2248"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933"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r>
      <w:tr w:rsidR="00CA0DA8" w:rsidTr="005E6FAF">
        <w:trPr>
          <w:trHeight w:val="363"/>
        </w:trPr>
        <w:tc>
          <w:tcPr>
            <w:tcW w:w="1908" w:type="dxa"/>
            <w:tcBorders>
              <w:left w:val="single" w:sz="8" w:space="0" w:color="auto"/>
              <w:right w:val="single" w:sz="8" w:space="0" w:color="auto"/>
            </w:tcBorders>
            <w:vAlign w:val="bottom"/>
          </w:tcPr>
          <w:p w:rsidR="00CA0DA8" w:rsidRDefault="00CA0DA8" w:rsidP="005E6FAF">
            <w:pPr>
              <w:spacing w:line="240" w:lineRule="auto"/>
              <w:ind w:firstLine="0"/>
              <w:rPr>
                <w:sz w:val="24"/>
                <w:szCs w:val="24"/>
              </w:rPr>
            </w:pPr>
          </w:p>
        </w:tc>
        <w:tc>
          <w:tcPr>
            <w:tcW w:w="1828" w:type="dxa"/>
            <w:vAlign w:val="bottom"/>
          </w:tcPr>
          <w:p w:rsidR="00CA0DA8" w:rsidRDefault="00CA0DA8" w:rsidP="005E6FAF">
            <w:pPr>
              <w:spacing w:line="240" w:lineRule="auto"/>
              <w:ind w:firstLine="0"/>
              <w:rPr>
                <w:sz w:val="24"/>
                <w:szCs w:val="24"/>
              </w:rPr>
            </w:pPr>
          </w:p>
        </w:tc>
        <w:tc>
          <w:tcPr>
            <w:tcW w:w="2684" w:type="dxa"/>
            <w:vAlign w:val="bottom"/>
          </w:tcPr>
          <w:p w:rsidR="00CA0DA8" w:rsidRPr="00301476" w:rsidRDefault="00CA0DA8" w:rsidP="005E6FAF">
            <w:pPr>
              <w:spacing w:line="240" w:lineRule="auto"/>
              <w:ind w:firstLine="0"/>
              <w:rPr>
                <w:rFonts w:eastAsia="Times New Roman"/>
                <w:b/>
                <w:bCs/>
                <w:szCs w:val="28"/>
              </w:rPr>
            </w:pPr>
            <w:r>
              <w:rPr>
                <w:rFonts w:eastAsia="Times New Roman"/>
                <w:b/>
                <w:bCs/>
                <w:szCs w:val="28"/>
              </w:rPr>
              <w:t>11-й класс</w:t>
            </w:r>
          </w:p>
        </w:tc>
        <w:tc>
          <w:tcPr>
            <w:tcW w:w="2248" w:type="dxa"/>
            <w:tcBorders>
              <w:right w:val="single" w:sz="8" w:space="0" w:color="auto"/>
            </w:tcBorders>
            <w:vAlign w:val="bottom"/>
          </w:tcPr>
          <w:p w:rsidR="00CA0DA8" w:rsidRDefault="00CA0DA8" w:rsidP="005E6FAF">
            <w:pPr>
              <w:spacing w:line="240" w:lineRule="auto"/>
              <w:ind w:firstLine="0"/>
              <w:rPr>
                <w:sz w:val="24"/>
                <w:szCs w:val="24"/>
              </w:rPr>
            </w:pPr>
          </w:p>
        </w:tc>
        <w:tc>
          <w:tcPr>
            <w:tcW w:w="933" w:type="dxa"/>
            <w:tcBorders>
              <w:right w:val="single" w:sz="8" w:space="0" w:color="auto"/>
            </w:tcBorders>
            <w:vAlign w:val="bottom"/>
          </w:tcPr>
          <w:p w:rsidR="00CA0DA8" w:rsidRDefault="00CA0DA8" w:rsidP="005E6FAF">
            <w:pPr>
              <w:spacing w:line="240" w:lineRule="auto"/>
              <w:ind w:firstLine="0"/>
              <w:rPr>
                <w:sz w:val="24"/>
                <w:szCs w:val="24"/>
              </w:rPr>
            </w:pPr>
          </w:p>
        </w:tc>
      </w:tr>
      <w:tr w:rsidR="00CA0DA8" w:rsidTr="005E6FAF">
        <w:trPr>
          <w:trHeight w:val="34"/>
        </w:trPr>
        <w:tc>
          <w:tcPr>
            <w:tcW w:w="1908" w:type="dxa"/>
            <w:tcBorders>
              <w:left w:val="single" w:sz="8" w:space="0" w:color="auto"/>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1828" w:type="dxa"/>
            <w:tcBorders>
              <w:bottom w:val="single" w:sz="8" w:space="0" w:color="auto"/>
            </w:tcBorders>
            <w:vAlign w:val="bottom"/>
          </w:tcPr>
          <w:p w:rsidR="00CA0DA8" w:rsidRDefault="00CA0DA8" w:rsidP="005E6FAF">
            <w:pPr>
              <w:spacing w:line="240" w:lineRule="auto"/>
              <w:ind w:firstLine="0"/>
              <w:rPr>
                <w:sz w:val="5"/>
                <w:szCs w:val="5"/>
              </w:rPr>
            </w:pPr>
          </w:p>
        </w:tc>
        <w:tc>
          <w:tcPr>
            <w:tcW w:w="2684" w:type="dxa"/>
            <w:tcBorders>
              <w:bottom w:val="single" w:sz="8" w:space="0" w:color="auto"/>
            </w:tcBorders>
            <w:vAlign w:val="bottom"/>
          </w:tcPr>
          <w:p w:rsidR="00CA0DA8" w:rsidRDefault="00CA0DA8" w:rsidP="005E6FAF">
            <w:pPr>
              <w:spacing w:line="240" w:lineRule="auto"/>
              <w:ind w:firstLine="0"/>
              <w:rPr>
                <w:sz w:val="5"/>
                <w:szCs w:val="5"/>
              </w:rPr>
            </w:pPr>
          </w:p>
        </w:tc>
        <w:tc>
          <w:tcPr>
            <w:tcW w:w="2248"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933"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r>
      <w:tr w:rsidR="00CA0DA8" w:rsidTr="005E6FAF">
        <w:trPr>
          <w:trHeight w:val="152"/>
        </w:trPr>
        <w:tc>
          <w:tcPr>
            <w:tcW w:w="1908" w:type="dxa"/>
            <w:tcBorders>
              <w:left w:val="single" w:sz="8" w:space="0" w:color="auto"/>
              <w:right w:val="single" w:sz="8" w:space="0" w:color="auto"/>
            </w:tcBorders>
            <w:vAlign w:val="bottom"/>
          </w:tcPr>
          <w:p w:rsidR="00CA0DA8" w:rsidRDefault="00CA0DA8" w:rsidP="005E6FAF">
            <w:pPr>
              <w:spacing w:line="240" w:lineRule="auto"/>
              <w:ind w:firstLine="0"/>
              <w:rPr>
                <w:sz w:val="20"/>
                <w:szCs w:val="20"/>
              </w:rPr>
            </w:pPr>
            <w:r>
              <w:rPr>
                <w:rFonts w:eastAsia="Times New Roman"/>
                <w:szCs w:val="28"/>
              </w:rPr>
              <w:t>1 полугодие</w:t>
            </w:r>
          </w:p>
        </w:tc>
        <w:tc>
          <w:tcPr>
            <w:tcW w:w="1828" w:type="dxa"/>
            <w:tcBorders>
              <w:right w:val="single" w:sz="8" w:space="0" w:color="auto"/>
            </w:tcBorders>
            <w:vAlign w:val="bottom"/>
          </w:tcPr>
          <w:p w:rsidR="00CA0DA8" w:rsidRDefault="00CA0DA8" w:rsidP="005E6FAF">
            <w:pPr>
              <w:spacing w:line="240" w:lineRule="auto"/>
              <w:ind w:firstLine="0"/>
              <w:jc w:val="center"/>
              <w:rPr>
                <w:sz w:val="20"/>
                <w:szCs w:val="20"/>
              </w:rPr>
            </w:pPr>
            <w:r>
              <w:rPr>
                <w:rFonts w:eastAsia="Times New Roman"/>
                <w:w w:val="99"/>
                <w:szCs w:val="28"/>
              </w:rPr>
              <w:t>10</w:t>
            </w:r>
          </w:p>
        </w:tc>
        <w:tc>
          <w:tcPr>
            <w:tcW w:w="2684" w:type="dxa"/>
            <w:tcBorders>
              <w:right w:val="single" w:sz="8" w:space="0" w:color="auto"/>
            </w:tcBorders>
            <w:vAlign w:val="bottom"/>
          </w:tcPr>
          <w:p w:rsidR="00CA0DA8" w:rsidRDefault="00CA0DA8" w:rsidP="005E6FAF">
            <w:pPr>
              <w:spacing w:line="240" w:lineRule="auto"/>
              <w:ind w:firstLine="0"/>
              <w:jc w:val="center"/>
              <w:rPr>
                <w:sz w:val="20"/>
                <w:szCs w:val="20"/>
              </w:rPr>
            </w:pPr>
            <w:r>
              <w:rPr>
                <w:rFonts w:eastAsia="Times New Roman"/>
                <w:w w:val="99"/>
                <w:szCs w:val="28"/>
              </w:rPr>
              <w:t>30</w:t>
            </w:r>
          </w:p>
        </w:tc>
        <w:tc>
          <w:tcPr>
            <w:tcW w:w="2248" w:type="dxa"/>
            <w:tcBorders>
              <w:right w:val="single" w:sz="8" w:space="0" w:color="auto"/>
            </w:tcBorders>
            <w:vAlign w:val="bottom"/>
          </w:tcPr>
          <w:p w:rsidR="00CA0DA8" w:rsidRDefault="00CA0DA8" w:rsidP="005E6FAF">
            <w:pPr>
              <w:spacing w:line="240" w:lineRule="auto"/>
              <w:ind w:firstLine="0"/>
              <w:jc w:val="center"/>
              <w:rPr>
                <w:sz w:val="20"/>
                <w:szCs w:val="20"/>
              </w:rPr>
            </w:pPr>
            <w:r>
              <w:rPr>
                <w:rFonts w:eastAsia="Times New Roman"/>
                <w:w w:val="99"/>
                <w:szCs w:val="28"/>
              </w:rPr>
              <w:t>10</w:t>
            </w:r>
          </w:p>
        </w:tc>
        <w:tc>
          <w:tcPr>
            <w:tcW w:w="933" w:type="dxa"/>
            <w:tcBorders>
              <w:right w:val="single" w:sz="8" w:space="0" w:color="auto"/>
            </w:tcBorders>
            <w:vAlign w:val="bottom"/>
          </w:tcPr>
          <w:p w:rsidR="00CA0DA8" w:rsidRDefault="00CA0DA8" w:rsidP="005E6FAF">
            <w:pPr>
              <w:spacing w:line="240" w:lineRule="auto"/>
              <w:ind w:firstLine="0"/>
              <w:jc w:val="center"/>
              <w:rPr>
                <w:sz w:val="20"/>
                <w:szCs w:val="20"/>
              </w:rPr>
            </w:pPr>
            <w:r>
              <w:rPr>
                <w:rFonts w:eastAsia="Times New Roman"/>
                <w:w w:val="99"/>
                <w:szCs w:val="28"/>
              </w:rPr>
              <w:t>50</w:t>
            </w:r>
          </w:p>
        </w:tc>
      </w:tr>
      <w:tr w:rsidR="00CA0DA8" w:rsidTr="005E6FAF">
        <w:trPr>
          <w:trHeight w:val="41"/>
        </w:trPr>
        <w:tc>
          <w:tcPr>
            <w:tcW w:w="1908" w:type="dxa"/>
            <w:tcBorders>
              <w:left w:val="single" w:sz="8" w:space="0" w:color="auto"/>
              <w:bottom w:val="single" w:sz="8" w:space="0" w:color="auto"/>
              <w:right w:val="single" w:sz="8" w:space="0" w:color="auto"/>
            </w:tcBorders>
            <w:vAlign w:val="bottom"/>
          </w:tcPr>
          <w:p w:rsidR="00CA0DA8" w:rsidRDefault="00CA0DA8" w:rsidP="005E6FAF">
            <w:pPr>
              <w:spacing w:line="240" w:lineRule="auto"/>
              <w:ind w:firstLine="0"/>
              <w:rPr>
                <w:sz w:val="24"/>
                <w:szCs w:val="24"/>
              </w:rPr>
            </w:pPr>
          </w:p>
        </w:tc>
        <w:tc>
          <w:tcPr>
            <w:tcW w:w="1828" w:type="dxa"/>
            <w:tcBorders>
              <w:bottom w:val="single" w:sz="8" w:space="0" w:color="auto"/>
              <w:right w:val="single" w:sz="8" w:space="0" w:color="auto"/>
            </w:tcBorders>
            <w:vAlign w:val="bottom"/>
          </w:tcPr>
          <w:p w:rsidR="00CA0DA8" w:rsidRDefault="00CA0DA8" w:rsidP="005E6FAF">
            <w:pPr>
              <w:spacing w:line="240" w:lineRule="auto"/>
              <w:ind w:firstLine="0"/>
              <w:rPr>
                <w:sz w:val="24"/>
                <w:szCs w:val="24"/>
              </w:rPr>
            </w:pPr>
          </w:p>
        </w:tc>
        <w:tc>
          <w:tcPr>
            <w:tcW w:w="2684" w:type="dxa"/>
            <w:tcBorders>
              <w:bottom w:val="single" w:sz="8" w:space="0" w:color="auto"/>
              <w:right w:val="single" w:sz="8" w:space="0" w:color="auto"/>
            </w:tcBorders>
            <w:vAlign w:val="bottom"/>
          </w:tcPr>
          <w:p w:rsidR="00CA0DA8" w:rsidRDefault="00CA0DA8" w:rsidP="005E6FAF">
            <w:pPr>
              <w:spacing w:line="240" w:lineRule="auto"/>
              <w:ind w:firstLine="0"/>
              <w:rPr>
                <w:sz w:val="24"/>
                <w:szCs w:val="24"/>
              </w:rPr>
            </w:pPr>
          </w:p>
        </w:tc>
        <w:tc>
          <w:tcPr>
            <w:tcW w:w="2248" w:type="dxa"/>
            <w:tcBorders>
              <w:bottom w:val="single" w:sz="8" w:space="0" w:color="auto"/>
              <w:right w:val="single" w:sz="8" w:space="0" w:color="auto"/>
            </w:tcBorders>
            <w:vAlign w:val="bottom"/>
          </w:tcPr>
          <w:p w:rsidR="00CA0DA8" w:rsidRDefault="00CA0DA8" w:rsidP="005E6FAF">
            <w:pPr>
              <w:spacing w:line="240" w:lineRule="auto"/>
              <w:ind w:firstLine="0"/>
              <w:rPr>
                <w:sz w:val="24"/>
                <w:szCs w:val="24"/>
              </w:rPr>
            </w:pPr>
          </w:p>
        </w:tc>
        <w:tc>
          <w:tcPr>
            <w:tcW w:w="933" w:type="dxa"/>
            <w:tcBorders>
              <w:bottom w:val="single" w:sz="8" w:space="0" w:color="auto"/>
              <w:right w:val="single" w:sz="8" w:space="0" w:color="auto"/>
            </w:tcBorders>
            <w:vAlign w:val="bottom"/>
          </w:tcPr>
          <w:p w:rsidR="00CA0DA8" w:rsidRDefault="00CA0DA8" w:rsidP="005E6FAF">
            <w:pPr>
              <w:spacing w:line="240" w:lineRule="auto"/>
              <w:ind w:firstLine="0"/>
              <w:rPr>
                <w:sz w:val="24"/>
                <w:szCs w:val="24"/>
              </w:rPr>
            </w:pPr>
          </w:p>
        </w:tc>
      </w:tr>
      <w:tr w:rsidR="00CA0DA8" w:rsidTr="005E6FAF">
        <w:trPr>
          <w:trHeight w:val="151"/>
        </w:trPr>
        <w:tc>
          <w:tcPr>
            <w:tcW w:w="1908" w:type="dxa"/>
            <w:tcBorders>
              <w:left w:val="single" w:sz="8" w:space="0" w:color="auto"/>
              <w:right w:val="single" w:sz="8" w:space="0" w:color="auto"/>
            </w:tcBorders>
            <w:vAlign w:val="bottom"/>
          </w:tcPr>
          <w:p w:rsidR="00CA0DA8" w:rsidRDefault="00CA0DA8" w:rsidP="005E6FAF">
            <w:pPr>
              <w:spacing w:line="240" w:lineRule="auto"/>
              <w:ind w:firstLine="0"/>
              <w:rPr>
                <w:sz w:val="20"/>
                <w:szCs w:val="20"/>
              </w:rPr>
            </w:pPr>
            <w:r>
              <w:rPr>
                <w:rFonts w:eastAsia="Times New Roman"/>
                <w:szCs w:val="28"/>
              </w:rPr>
              <w:t>Осенние</w:t>
            </w:r>
          </w:p>
        </w:tc>
        <w:tc>
          <w:tcPr>
            <w:tcW w:w="1828" w:type="dxa"/>
            <w:tcBorders>
              <w:right w:val="single" w:sz="8" w:space="0" w:color="auto"/>
            </w:tcBorders>
            <w:vAlign w:val="bottom"/>
          </w:tcPr>
          <w:p w:rsidR="00CA0DA8" w:rsidRDefault="00CA0DA8" w:rsidP="005E6FAF">
            <w:pPr>
              <w:spacing w:line="240" w:lineRule="auto"/>
              <w:ind w:firstLine="0"/>
              <w:jc w:val="center"/>
              <w:rPr>
                <w:sz w:val="20"/>
                <w:szCs w:val="20"/>
              </w:rPr>
            </w:pPr>
          </w:p>
        </w:tc>
        <w:tc>
          <w:tcPr>
            <w:tcW w:w="2684" w:type="dxa"/>
            <w:tcBorders>
              <w:right w:val="single" w:sz="8" w:space="0" w:color="auto"/>
            </w:tcBorders>
            <w:vAlign w:val="bottom"/>
          </w:tcPr>
          <w:p w:rsidR="00CA0DA8" w:rsidRDefault="00CA0DA8" w:rsidP="005E6FAF">
            <w:pPr>
              <w:spacing w:line="240" w:lineRule="auto"/>
              <w:ind w:firstLine="0"/>
              <w:rPr>
                <w:sz w:val="24"/>
                <w:szCs w:val="24"/>
              </w:rPr>
            </w:pPr>
          </w:p>
        </w:tc>
        <w:tc>
          <w:tcPr>
            <w:tcW w:w="2248" w:type="dxa"/>
            <w:tcBorders>
              <w:right w:val="single" w:sz="8" w:space="0" w:color="auto"/>
            </w:tcBorders>
            <w:vAlign w:val="bottom"/>
          </w:tcPr>
          <w:p w:rsidR="00CA0DA8" w:rsidRDefault="00CA0DA8" w:rsidP="005E6FAF">
            <w:pPr>
              <w:spacing w:line="240" w:lineRule="auto"/>
              <w:ind w:firstLine="0"/>
              <w:jc w:val="center"/>
              <w:rPr>
                <w:sz w:val="20"/>
                <w:szCs w:val="20"/>
              </w:rPr>
            </w:pPr>
            <w:r>
              <w:rPr>
                <w:rFonts w:eastAsia="Times New Roman"/>
                <w:w w:val="99"/>
                <w:szCs w:val="28"/>
              </w:rPr>
              <w:t>10</w:t>
            </w:r>
          </w:p>
        </w:tc>
        <w:tc>
          <w:tcPr>
            <w:tcW w:w="933" w:type="dxa"/>
            <w:tcBorders>
              <w:right w:val="single" w:sz="8" w:space="0" w:color="auto"/>
            </w:tcBorders>
            <w:vAlign w:val="bottom"/>
          </w:tcPr>
          <w:p w:rsidR="00CA0DA8" w:rsidRDefault="00CA0DA8" w:rsidP="005E6FAF">
            <w:pPr>
              <w:spacing w:line="240" w:lineRule="auto"/>
              <w:ind w:firstLine="0"/>
              <w:jc w:val="center"/>
              <w:rPr>
                <w:sz w:val="20"/>
                <w:szCs w:val="20"/>
              </w:rPr>
            </w:pPr>
            <w:r>
              <w:rPr>
                <w:rFonts w:eastAsia="Times New Roman"/>
                <w:w w:val="99"/>
                <w:szCs w:val="28"/>
              </w:rPr>
              <w:t>10</w:t>
            </w:r>
          </w:p>
        </w:tc>
      </w:tr>
      <w:tr w:rsidR="00CA0DA8" w:rsidTr="005E6FAF">
        <w:trPr>
          <w:trHeight w:val="140"/>
        </w:trPr>
        <w:tc>
          <w:tcPr>
            <w:tcW w:w="1908" w:type="dxa"/>
            <w:tcBorders>
              <w:left w:val="single" w:sz="8" w:space="0" w:color="auto"/>
              <w:right w:val="single" w:sz="8" w:space="0" w:color="auto"/>
            </w:tcBorders>
            <w:vAlign w:val="bottom"/>
          </w:tcPr>
          <w:p w:rsidR="00CA0DA8" w:rsidRDefault="00CA0DA8" w:rsidP="005E6FAF">
            <w:pPr>
              <w:spacing w:line="240" w:lineRule="auto"/>
              <w:ind w:firstLine="0"/>
              <w:rPr>
                <w:sz w:val="20"/>
                <w:szCs w:val="20"/>
              </w:rPr>
            </w:pPr>
            <w:r>
              <w:rPr>
                <w:rFonts w:eastAsia="Times New Roman"/>
                <w:szCs w:val="28"/>
              </w:rPr>
              <w:t>каникулы</w:t>
            </w:r>
          </w:p>
        </w:tc>
        <w:tc>
          <w:tcPr>
            <w:tcW w:w="1828" w:type="dxa"/>
            <w:tcBorders>
              <w:right w:val="single" w:sz="8" w:space="0" w:color="auto"/>
            </w:tcBorders>
            <w:vAlign w:val="bottom"/>
          </w:tcPr>
          <w:p w:rsidR="00CA0DA8" w:rsidRDefault="00CA0DA8" w:rsidP="005E6FAF">
            <w:pPr>
              <w:spacing w:line="240" w:lineRule="auto"/>
              <w:ind w:firstLine="0"/>
              <w:rPr>
                <w:sz w:val="24"/>
                <w:szCs w:val="24"/>
              </w:rPr>
            </w:pPr>
          </w:p>
        </w:tc>
        <w:tc>
          <w:tcPr>
            <w:tcW w:w="2684" w:type="dxa"/>
            <w:tcBorders>
              <w:right w:val="single" w:sz="8" w:space="0" w:color="auto"/>
            </w:tcBorders>
            <w:vAlign w:val="bottom"/>
          </w:tcPr>
          <w:p w:rsidR="00CA0DA8" w:rsidRDefault="00CA0DA8" w:rsidP="005E6FAF">
            <w:pPr>
              <w:spacing w:line="240" w:lineRule="auto"/>
              <w:ind w:firstLine="0"/>
              <w:rPr>
                <w:sz w:val="24"/>
                <w:szCs w:val="24"/>
              </w:rPr>
            </w:pPr>
          </w:p>
        </w:tc>
        <w:tc>
          <w:tcPr>
            <w:tcW w:w="2248" w:type="dxa"/>
            <w:tcBorders>
              <w:right w:val="single" w:sz="8" w:space="0" w:color="auto"/>
            </w:tcBorders>
            <w:vAlign w:val="bottom"/>
          </w:tcPr>
          <w:p w:rsidR="00CA0DA8" w:rsidRDefault="00CA0DA8" w:rsidP="005E6FAF">
            <w:pPr>
              <w:spacing w:line="240" w:lineRule="auto"/>
              <w:ind w:firstLine="0"/>
              <w:rPr>
                <w:sz w:val="24"/>
                <w:szCs w:val="24"/>
              </w:rPr>
            </w:pPr>
          </w:p>
        </w:tc>
        <w:tc>
          <w:tcPr>
            <w:tcW w:w="933" w:type="dxa"/>
            <w:tcBorders>
              <w:right w:val="single" w:sz="8" w:space="0" w:color="auto"/>
            </w:tcBorders>
            <w:vAlign w:val="bottom"/>
          </w:tcPr>
          <w:p w:rsidR="00CA0DA8" w:rsidRDefault="00CA0DA8" w:rsidP="005E6FAF">
            <w:pPr>
              <w:spacing w:line="240" w:lineRule="auto"/>
              <w:ind w:firstLine="0"/>
              <w:rPr>
                <w:sz w:val="24"/>
                <w:szCs w:val="24"/>
              </w:rPr>
            </w:pPr>
          </w:p>
        </w:tc>
      </w:tr>
      <w:tr w:rsidR="00CA0DA8" w:rsidTr="005E6FAF">
        <w:trPr>
          <w:trHeight w:val="28"/>
        </w:trPr>
        <w:tc>
          <w:tcPr>
            <w:tcW w:w="1908" w:type="dxa"/>
            <w:tcBorders>
              <w:left w:val="single" w:sz="8" w:space="0" w:color="auto"/>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1828"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2684"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2248"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933"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r>
      <w:tr w:rsidR="00CA0DA8" w:rsidTr="005E6FAF">
        <w:trPr>
          <w:trHeight w:val="151"/>
        </w:trPr>
        <w:tc>
          <w:tcPr>
            <w:tcW w:w="1908" w:type="dxa"/>
            <w:tcBorders>
              <w:left w:val="single" w:sz="8" w:space="0" w:color="auto"/>
              <w:right w:val="single" w:sz="8" w:space="0" w:color="auto"/>
            </w:tcBorders>
            <w:vAlign w:val="bottom"/>
          </w:tcPr>
          <w:p w:rsidR="00CA0DA8" w:rsidRDefault="00CA0DA8" w:rsidP="005E6FAF">
            <w:pPr>
              <w:spacing w:line="240" w:lineRule="auto"/>
              <w:ind w:firstLine="0"/>
              <w:rPr>
                <w:sz w:val="20"/>
                <w:szCs w:val="20"/>
              </w:rPr>
            </w:pPr>
            <w:r>
              <w:rPr>
                <w:rFonts w:eastAsia="Times New Roman"/>
                <w:szCs w:val="28"/>
              </w:rPr>
              <w:t>2 полугодие</w:t>
            </w:r>
          </w:p>
        </w:tc>
        <w:tc>
          <w:tcPr>
            <w:tcW w:w="1828" w:type="dxa"/>
            <w:tcBorders>
              <w:right w:val="single" w:sz="8" w:space="0" w:color="auto"/>
            </w:tcBorders>
            <w:vAlign w:val="bottom"/>
          </w:tcPr>
          <w:p w:rsidR="00CA0DA8" w:rsidRDefault="00CA0DA8" w:rsidP="005E6FAF">
            <w:pPr>
              <w:spacing w:line="240" w:lineRule="auto"/>
              <w:ind w:firstLine="0"/>
              <w:jc w:val="center"/>
              <w:rPr>
                <w:sz w:val="20"/>
                <w:szCs w:val="20"/>
              </w:rPr>
            </w:pPr>
            <w:r>
              <w:rPr>
                <w:rFonts w:eastAsia="Times New Roman"/>
                <w:w w:val="99"/>
                <w:szCs w:val="28"/>
              </w:rPr>
              <w:t>10</w:t>
            </w:r>
          </w:p>
        </w:tc>
        <w:tc>
          <w:tcPr>
            <w:tcW w:w="2684" w:type="dxa"/>
            <w:tcBorders>
              <w:right w:val="single" w:sz="8" w:space="0" w:color="auto"/>
            </w:tcBorders>
            <w:vAlign w:val="bottom"/>
          </w:tcPr>
          <w:p w:rsidR="00CA0DA8" w:rsidRDefault="00CA0DA8" w:rsidP="005E6FAF">
            <w:pPr>
              <w:spacing w:line="240" w:lineRule="auto"/>
              <w:ind w:firstLine="0"/>
              <w:jc w:val="center"/>
              <w:rPr>
                <w:sz w:val="20"/>
                <w:szCs w:val="20"/>
              </w:rPr>
            </w:pPr>
            <w:r>
              <w:rPr>
                <w:rFonts w:eastAsia="Times New Roman"/>
                <w:w w:val="99"/>
                <w:szCs w:val="28"/>
              </w:rPr>
              <w:t>30</w:t>
            </w:r>
          </w:p>
        </w:tc>
        <w:tc>
          <w:tcPr>
            <w:tcW w:w="2248" w:type="dxa"/>
            <w:tcBorders>
              <w:right w:val="single" w:sz="8" w:space="0" w:color="auto"/>
            </w:tcBorders>
            <w:vAlign w:val="bottom"/>
          </w:tcPr>
          <w:p w:rsidR="00CA0DA8" w:rsidRDefault="00CA0DA8" w:rsidP="005E6FAF">
            <w:pPr>
              <w:spacing w:line="240" w:lineRule="auto"/>
              <w:ind w:firstLine="0"/>
              <w:jc w:val="center"/>
              <w:rPr>
                <w:sz w:val="24"/>
                <w:szCs w:val="24"/>
              </w:rPr>
            </w:pPr>
          </w:p>
        </w:tc>
        <w:tc>
          <w:tcPr>
            <w:tcW w:w="933" w:type="dxa"/>
            <w:tcBorders>
              <w:right w:val="single" w:sz="8" w:space="0" w:color="auto"/>
            </w:tcBorders>
            <w:vAlign w:val="bottom"/>
          </w:tcPr>
          <w:p w:rsidR="00CA0DA8" w:rsidRDefault="00CA0DA8" w:rsidP="005E6FAF">
            <w:pPr>
              <w:spacing w:line="240" w:lineRule="auto"/>
              <w:ind w:firstLine="0"/>
              <w:jc w:val="center"/>
              <w:rPr>
                <w:sz w:val="20"/>
                <w:szCs w:val="20"/>
              </w:rPr>
            </w:pPr>
            <w:r>
              <w:rPr>
                <w:rFonts w:eastAsia="Times New Roman"/>
                <w:w w:val="99"/>
                <w:szCs w:val="28"/>
              </w:rPr>
              <w:t>40</w:t>
            </w:r>
          </w:p>
        </w:tc>
      </w:tr>
      <w:tr w:rsidR="00CA0DA8" w:rsidTr="005E6FAF">
        <w:trPr>
          <w:trHeight w:val="28"/>
        </w:trPr>
        <w:tc>
          <w:tcPr>
            <w:tcW w:w="1908" w:type="dxa"/>
            <w:tcBorders>
              <w:left w:val="single" w:sz="8" w:space="0" w:color="auto"/>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1828"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2684"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2248"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933"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r>
      <w:tr w:rsidR="00CA0DA8" w:rsidTr="005E6FAF">
        <w:trPr>
          <w:trHeight w:val="152"/>
        </w:trPr>
        <w:tc>
          <w:tcPr>
            <w:tcW w:w="1908" w:type="dxa"/>
            <w:tcBorders>
              <w:left w:val="single" w:sz="8" w:space="0" w:color="auto"/>
              <w:right w:val="single" w:sz="8" w:space="0" w:color="auto"/>
            </w:tcBorders>
            <w:vAlign w:val="bottom"/>
          </w:tcPr>
          <w:p w:rsidR="00CA0DA8" w:rsidRDefault="00CA0DA8" w:rsidP="005E6FAF">
            <w:pPr>
              <w:spacing w:line="240" w:lineRule="auto"/>
              <w:ind w:firstLine="0"/>
              <w:rPr>
                <w:sz w:val="20"/>
                <w:szCs w:val="20"/>
              </w:rPr>
            </w:pPr>
            <w:r>
              <w:rPr>
                <w:rFonts w:eastAsia="Times New Roman"/>
                <w:szCs w:val="28"/>
              </w:rPr>
              <w:t>Весенние</w:t>
            </w:r>
          </w:p>
        </w:tc>
        <w:tc>
          <w:tcPr>
            <w:tcW w:w="1828" w:type="dxa"/>
            <w:tcBorders>
              <w:right w:val="single" w:sz="8" w:space="0" w:color="auto"/>
            </w:tcBorders>
            <w:vAlign w:val="bottom"/>
          </w:tcPr>
          <w:p w:rsidR="00CA0DA8" w:rsidRDefault="00CA0DA8" w:rsidP="005E6FAF">
            <w:pPr>
              <w:spacing w:line="240" w:lineRule="auto"/>
              <w:ind w:firstLine="0"/>
              <w:jc w:val="center"/>
              <w:rPr>
                <w:sz w:val="20"/>
                <w:szCs w:val="20"/>
              </w:rPr>
            </w:pPr>
          </w:p>
        </w:tc>
        <w:tc>
          <w:tcPr>
            <w:tcW w:w="2684" w:type="dxa"/>
            <w:tcBorders>
              <w:right w:val="single" w:sz="8" w:space="0" w:color="auto"/>
            </w:tcBorders>
            <w:vAlign w:val="bottom"/>
          </w:tcPr>
          <w:p w:rsidR="00CA0DA8" w:rsidRDefault="00CA0DA8" w:rsidP="005E6FAF">
            <w:pPr>
              <w:spacing w:line="240" w:lineRule="auto"/>
              <w:ind w:firstLine="0"/>
              <w:rPr>
                <w:sz w:val="24"/>
                <w:szCs w:val="24"/>
              </w:rPr>
            </w:pPr>
          </w:p>
        </w:tc>
        <w:tc>
          <w:tcPr>
            <w:tcW w:w="2248" w:type="dxa"/>
            <w:tcBorders>
              <w:right w:val="single" w:sz="8" w:space="0" w:color="auto"/>
            </w:tcBorders>
            <w:vAlign w:val="bottom"/>
          </w:tcPr>
          <w:p w:rsidR="00CA0DA8" w:rsidRDefault="00CA0DA8" w:rsidP="005E6FAF">
            <w:pPr>
              <w:spacing w:line="240" w:lineRule="auto"/>
              <w:ind w:firstLine="0"/>
              <w:jc w:val="center"/>
              <w:rPr>
                <w:sz w:val="20"/>
                <w:szCs w:val="20"/>
              </w:rPr>
            </w:pPr>
            <w:r>
              <w:rPr>
                <w:rFonts w:eastAsia="Times New Roman"/>
                <w:w w:val="99"/>
                <w:szCs w:val="28"/>
              </w:rPr>
              <w:t>10</w:t>
            </w:r>
          </w:p>
        </w:tc>
        <w:tc>
          <w:tcPr>
            <w:tcW w:w="933" w:type="dxa"/>
            <w:tcBorders>
              <w:right w:val="single" w:sz="8" w:space="0" w:color="auto"/>
            </w:tcBorders>
            <w:vAlign w:val="bottom"/>
          </w:tcPr>
          <w:p w:rsidR="00CA0DA8" w:rsidRDefault="00CA0DA8" w:rsidP="005E6FAF">
            <w:pPr>
              <w:spacing w:line="240" w:lineRule="auto"/>
              <w:ind w:firstLine="0"/>
              <w:jc w:val="center"/>
              <w:rPr>
                <w:sz w:val="20"/>
                <w:szCs w:val="20"/>
              </w:rPr>
            </w:pPr>
            <w:r>
              <w:rPr>
                <w:rFonts w:eastAsia="Times New Roman"/>
                <w:w w:val="99"/>
                <w:szCs w:val="28"/>
              </w:rPr>
              <w:t>10</w:t>
            </w:r>
          </w:p>
        </w:tc>
      </w:tr>
      <w:tr w:rsidR="00CA0DA8" w:rsidTr="005E6FAF">
        <w:trPr>
          <w:trHeight w:val="142"/>
        </w:trPr>
        <w:tc>
          <w:tcPr>
            <w:tcW w:w="1908" w:type="dxa"/>
            <w:tcBorders>
              <w:left w:val="single" w:sz="8" w:space="0" w:color="auto"/>
              <w:right w:val="single" w:sz="8" w:space="0" w:color="auto"/>
            </w:tcBorders>
            <w:vAlign w:val="bottom"/>
          </w:tcPr>
          <w:p w:rsidR="00CA0DA8" w:rsidRDefault="00CA0DA8" w:rsidP="005E6FAF">
            <w:pPr>
              <w:spacing w:line="240" w:lineRule="auto"/>
              <w:ind w:firstLine="0"/>
              <w:rPr>
                <w:sz w:val="20"/>
                <w:szCs w:val="20"/>
              </w:rPr>
            </w:pPr>
            <w:r>
              <w:rPr>
                <w:rFonts w:eastAsia="Times New Roman"/>
                <w:szCs w:val="28"/>
              </w:rPr>
              <w:t>каникулы</w:t>
            </w:r>
          </w:p>
        </w:tc>
        <w:tc>
          <w:tcPr>
            <w:tcW w:w="1828" w:type="dxa"/>
            <w:tcBorders>
              <w:right w:val="single" w:sz="8" w:space="0" w:color="auto"/>
            </w:tcBorders>
            <w:vAlign w:val="bottom"/>
          </w:tcPr>
          <w:p w:rsidR="00CA0DA8" w:rsidRDefault="00CA0DA8" w:rsidP="005E6FAF">
            <w:pPr>
              <w:spacing w:line="240" w:lineRule="auto"/>
              <w:ind w:firstLine="0"/>
              <w:rPr>
                <w:sz w:val="24"/>
                <w:szCs w:val="24"/>
              </w:rPr>
            </w:pPr>
          </w:p>
        </w:tc>
        <w:tc>
          <w:tcPr>
            <w:tcW w:w="2684" w:type="dxa"/>
            <w:tcBorders>
              <w:right w:val="single" w:sz="8" w:space="0" w:color="auto"/>
            </w:tcBorders>
            <w:vAlign w:val="bottom"/>
          </w:tcPr>
          <w:p w:rsidR="00CA0DA8" w:rsidRDefault="00CA0DA8" w:rsidP="005E6FAF">
            <w:pPr>
              <w:spacing w:line="240" w:lineRule="auto"/>
              <w:ind w:firstLine="0"/>
              <w:rPr>
                <w:sz w:val="24"/>
                <w:szCs w:val="24"/>
              </w:rPr>
            </w:pPr>
          </w:p>
        </w:tc>
        <w:tc>
          <w:tcPr>
            <w:tcW w:w="2248" w:type="dxa"/>
            <w:tcBorders>
              <w:right w:val="single" w:sz="8" w:space="0" w:color="auto"/>
            </w:tcBorders>
            <w:vAlign w:val="bottom"/>
          </w:tcPr>
          <w:p w:rsidR="00CA0DA8" w:rsidRDefault="00CA0DA8" w:rsidP="005E6FAF">
            <w:pPr>
              <w:spacing w:line="240" w:lineRule="auto"/>
              <w:ind w:firstLine="0"/>
              <w:rPr>
                <w:sz w:val="24"/>
                <w:szCs w:val="24"/>
              </w:rPr>
            </w:pPr>
          </w:p>
        </w:tc>
        <w:tc>
          <w:tcPr>
            <w:tcW w:w="933" w:type="dxa"/>
            <w:tcBorders>
              <w:right w:val="single" w:sz="8" w:space="0" w:color="auto"/>
            </w:tcBorders>
            <w:vAlign w:val="bottom"/>
          </w:tcPr>
          <w:p w:rsidR="00CA0DA8" w:rsidRDefault="00CA0DA8" w:rsidP="005E6FAF">
            <w:pPr>
              <w:spacing w:line="240" w:lineRule="auto"/>
              <w:ind w:firstLine="0"/>
              <w:rPr>
                <w:sz w:val="24"/>
                <w:szCs w:val="24"/>
              </w:rPr>
            </w:pPr>
          </w:p>
        </w:tc>
      </w:tr>
      <w:tr w:rsidR="00CA0DA8" w:rsidTr="005E6FAF">
        <w:trPr>
          <w:trHeight w:val="25"/>
        </w:trPr>
        <w:tc>
          <w:tcPr>
            <w:tcW w:w="1908" w:type="dxa"/>
            <w:tcBorders>
              <w:left w:val="single" w:sz="8" w:space="0" w:color="auto"/>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1828"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2684"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2248"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933"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r>
      <w:tr w:rsidR="00CA0DA8" w:rsidTr="005E6FAF">
        <w:trPr>
          <w:trHeight w:val="153"/>
        </w:trPr>
        <w:tc>
          <w:tcPr>
            <w:tcW w:w="1908" w:type="dxa"/>
            <w:tcBorders>
              <w:left w:val="single" w:sz="8" w:space="0" w:color="auto"/>
              <w:right w:val="single" w:sz="8" w:space="0" w:color="auto"/>
            </w:tcBorders>
            <w:vAlign w:val="bottom"/>
          </w:tcPr>
          <w:p w:rsidR="00CA0DA8" w:rsidRDefault="00CA0DA8" w:rsidP="005E6FAF">
            <w:pPr>
              <w:spacing w:line="240" w:lineRule="auto"/>
              <w:ind w:firstLine="0"/>
              <w:rPr>
                <w:sz w:val="20"/>
                <w:szCs w:val="20"/>
              </w:rPr>
            </w:pPr>
            <w:r>
              <w:rPr>
                <w:rFonts w:eastAsia="Times New Roman"/>
                <w:szCs w:val="28"/>
              </w:rPr>
              <w:t>ИТОГО</w:t>
            </w:r>
          </w:p>
        </w:tc>
        <w:tc>
          <w:tcPr>
            <w:tcW w:w="1828" w:type="dxa"/>
            <w:tcBorders>
              <w:right w:val="single" w:sz="8" w:space="0" w:color="auto"/>
            </w:tcBorders>
            <w:vAlign w:val="bottom"/>
          </w:tcPr>
          <w:p w:rsidR="00CA0DA8" w:rsidRDefault="00CA0DA8" w:rsidP="005E6FAF">
            <w:pPr>
              <w:spacing w:line="240" w:lineRule="auto"/>
              <w:ind w:firstLine="0"/>
              <w:jc w:val="center"/>
              <w:rPr>
                <w:sz w:val="20"/>
                <w:szCs w:val="20"/>
              </w:rPr>
            </w:pPr>
            <w:r>
              <w:rPr>
                <w:rFonts w:eastAsia="Times New Roman"/>
                <w:w w:val="99"/>
                <w:szCs w:val="28"/>
              </w:rPr>
              <w:t>20</w:t>
            </w:r>
          </w:p>
        </w:tc>
        <w:tc>
          <w:tcPr>
            <w:tcW w:w="2684" w:type="dxa"/>
            <w:tcBorders>
              <w:right w:val="single" w:sz="8" w:space="0" w:color="auto"/>
            </w:tcBorders>
            <w:vAlign w:val="bottom"/>
          </w:tcPr>
          <w:p w:rsidR="00CA0DA8" w:rsidRDefault="00CA0DA8" w:rsidP="005E6FAF">
            <w:pPr>
              <w:spacing w:line="240" w:lineRule="auto"/>
              <w:ind w:firstLine="0"/>
              <w:jc w:val="center"/>
              <w:rPr>
                <w:sz w:val="20"/>
                <w:szCs w:val="20"/>
              </w:rPr>
            </w:pPr>
            <w:r>
              <w:rPr>
                <w:rFonts w:eastAsia="Times New Roman"/>
                <w:w w:val="99"/>
                <w:szCs w:val="28"/>
              </w:rPr>
              <w:t>60</w:t>
            </w:r>
          </w:p>
        </w:tc>
        <w:tc>
          <w:tcPr>
            <w:tcW w:w="2248" w:type="dxa"/>
            <w:tcBorders>
              <w:right w:val="single" w:sz="8" w:space="0" w:color="auto"/>
            </w:tcBorders>
            <w:vAlign w:val="bottom"/>
          </w:tcPr>
          <w:p w:rsidR="00CA0DA8" w:rsidRDefault="00CA0DA8" w:rsidP="005E6FAF">
            <w:pPr>
              <w:spacing w:line="240" w:lineRule="auto"/>
              <w:ind w:firstLine="0"/>
              <w:jc w:val="center"/>
              <w:rPr>
                <w:sz w:val="20"/>
                <w:szCs w:val="20"/>
              </w:rPr>
            </w:pPr>
            <w:r>
              <w:rPr>
                <w:rFonts w:eastAsia="Times New Roman"/>
                <w:w w:val="99"/>
                <w:szCs w:val="28"/>
              </w:rPr>
              <w:t>30</w:t>
            </w:r>
          </w:p>
        </w:tc>
        <w:tc>
          <w:tcPr>
            <w:tcW w:w="933" w:type="dxa"/>
            <w:tcBorders>
              <w:right w:val="single" w:sz="8" w:space="0" w:color="auto"/>
            </w:tcBorders>
            <w:vAlign w:val="bottom"/>
          </w:tcPr>
          <w:p w:rsidR="00CA0DA8" w:rsidRDefault="00CA0DA8" w:rsidP="005E6FAF">
            <w:pPr>
              <w:spacing w:line="240" w:lineRule="auto"/>
              <w:ind w:firstLine="0"/>
              <w:jc w:val="center"/>
              <w:rPr>
                <w:sz w:val="20"/>
                <w:szCs w:val="20"/>
              </w:rPr>
            </w:pPr>
            <w:r>
              <w:rPr>
                <w:rFonts w:eastAsia="Times New Roman"/>
                <w:w w:val="99"/>
                <w:szCs w:val="28"/>
              </w:rPr>
              <w:t>110</w:t>
            </w:r>
          </w:p>
        </w:tc>
      </w:tr>
      <w:tr w:rsidR="00CA0DA8" w:rsidTr="005E6FAF">
        <w:trPr>
          <w:trHeight w:val="25"/>
        </w:trPr>
        <w:tc>
          <w:tcPr>
            <w:tcW w:w="1908" w:type="dxa"/>
            <w:tcBorders>
              <w:left w:val="single" w:sz="8" w:space="0" w:color="auto"/>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1828"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2684"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2248"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933"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r>
      <w:tr w:rsidR="00CA0DA8" w:rsidTr="005E6FAF">
        <w:trPr>
          <w:trHeight w:val="153"/>
        </w:trPr>
        <w:tc>
          <w:tcPr>
            <w:tcW w:w="1908" w:type="dxa"/>
            <w:tcBorders>
              <w:left w:val="single" w:sz="8" w:space="0" w:color="auto"/>
              <w:right w:val="single" w:sz="8" w:space="0" w:color="auto"/>
            </w:tcBorders>
            <w:vAlign w:val="bottom"/>
          </w:tcPr>
          <w:p w:rsidR="00CA0DA8" w:rsidRDefault="00CA0DA8" w:rsidP="005E6FAF">
            <w:pPr>
              <w:spacing w:line="240" w:lineRule="auto"/>
              <w:ind w:firstLine="0"/>
              <w:rPr>
                <w:sz w:val="24"/>
                <w:szCs w:val="24"/>
              </w:rPr>
            </w:pPr>
          </w:p>
        </w:tc>
        <w:tc>
          <w:tcPr>
            <w:tcW w:w="1828" w:type="dxa"/>
            <w:tcBorders>
              <w:right w:val="single" w:sz="8" w:space="0" w:color="auto"/>
            </w:tcBorders>
            <w:vAlign w:val="bottom"/>
          </w:tcPr>
          <w:p w:rsidR="00CA0DA8" w:rsidRDefault="00CA0DA8" w:rsidP="005E6FAF">
            <w:pPr>
              <w:spacing w:line="240" w:lineRule="auto"/>
              <w:ind w:firstLine="0"/>
              <w:rPr>
                <w:sz w:val="24"/>
                <w:szCs w:val="24"/>
              </w:rPr>
            </w:pPr>
          </w:p>
        </w:tc>
        <w:tc>
          <w:tcPr>
            <w:tcW w:w="2684" w:type="dxa"/>
            <w:tcBorders>
              <w:right w:val="single" w:sz="8" w:space="0" w:color="auto"/>
            </w:tcBorders>
            <w:vAlign w:val="bottom"/>
          </w:tcPr>
          <w:p w:rsidR="00CA0DA8" w:rsidRDefault="00CA0DA8" w:rsidP="005E6FAF">
            <w:pPr>
              <w:spacing w:line="240" w:lineRule="auto"/>
              <w:ind w:firstLine="0"/>
              <w:rPr>
                <w:sz w:val="24"/>
                <w:szCs w:val="24"/>
              </w:rPr>
            </w:pPr>
          </w:p>
        </w:tc>
        <w:tc>
          <w:tcPr>
            <w:tcW w:w="2248" w:type="dxa"/>
            <w:tcBorders>
              <w:right w:val="single" w:sz="8" w:space="0" w:color="auto"/>
            </w:tcBorders>
            <w:vAlign w:val="bottom"/>
          </w:tcPr>
          <w:p w:rsidR="00CA0DA8" w:rsidRDefault="00CA0DA8" w:rsidP="005E6FAF">
            <w:pPr>
              <w:spacing w:line="240" w:lineRule="auto"/>
              <w:ind w:firstLine="0"/>
              <w:rPr>
                <w:sz w:val="20"/>
                <w:szCs w:val="20"/>
              </w:rPr>
            </w:pPr>
            <w:r>
              <w:rPr>
                <w:rFonts w:eastAsia="Times New Roman"/>
                <w:szCs w:val="28"/>
              </w:rPr>
              <w:t>Всего</w:t>
            </w:r>
          </w:p>
        </w:tc>
        <w:tc>
          <w:tcPr>
            <w:tcW w:w="933" w:type="dxa"/>
            <w:tcBorders>
              <w:right w:val="single" w:sz="8" w:space="0" w:color="auto"/>
            </w:tcBorders>
            <w:vAlign w:val="bottom"/>
          </w:tcPr>
          <w:p w:rsidR="00CA0DA8" w:rsidRDefault="00CA0DA8" w:rsidP="005E6FAF">
            <w:pPr>
              <w:spacing w:line="240" w:lineRule="auto"/>
              <w:ind w:firstLine="0"/>
              <w:jc w:val="center"/>
              <w:rPr>
                <w:sz w:val="20"/>
                <w:szCs w:val="20"/>
              </w:rPr>
            </w:pPr>
            <w:r>
              <w:rPr>
                <w:rFonts w:eastAsia="Times New Roman"/>
                <w:w w:val="99"/>
                <w:szCs w:val="28"/>
              </w:rPr>
              <w:t>300</w:t>
            </w:r>
          </w:p>
        </w:tc>
      </w:tr>
      <w:tr w:rsidR="00CA0DA8" w:rsidTr="005E6FAF">
        <w:trPr>
          <w:trHeight w:val="34"/>
        </w:trPr>
        <w:tc>
          <w:tcPr>
            <w:tcW w:w="1908" w:type="dxa"/>
            <w:tcBorders>
              <w:left w:val="single" w:sz="8" w:space="0" w:color="auto"/>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1828"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2684"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2248"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c>
          <w:tcPr>
            <w:tcW w:w="933" w:type="dxa"/>
            <w:tcBorders>
              <w:bottom w:val="single" w:sz="8" w:space="0" w:color="auto"/>
              <w:right w:val="single" w:sz="8" w:space="0" w:color="auto"/>
            </w:tcBorders>
            <w:vAlign w:val="bottom"/>
          </w:tcPr>
          <w:p w:rsidR="00CA0DA8" w:rsidRDefault="00CA0DA8" w:rsidP="005E6FAF">
            <w:pPr>
              <w:spacing w:line="240" w:lineRule="auto"/>
              <w:ind w:firstLine="0"/>
              <w:rPr>
                <w:sz w:val="5"/>
                <w:szCs w:val="5"/>
              </w:rPr>
            </w:pPr>
          </w:p>
        </w:tc>
      </w:tr>
    </w:tbl>
    <w:p w:rsidR="00CA0DA8" w:rsidRDefault="00CA0DA8" w:rsidP="00CA0DA8">
      <w:pPr>
        <w:sectPr w:rsidR="00CA0DA8">
          <w:pgSz w:w="11900" w:h="16838"/>
          <w:pgMar w:top="1136" w:right="564" w:bottom="739" w:left="1440" w:header="0" w:footer="0" w:gutter="0"/>
          <w:cols w:space="720" w:equalWidth="0">
            <w:col w:w="9900"/>
          </w:cols>
        </w:sectPr>
      </w:pPr>
    </w:p>
    <w:p w:rsidR="00437CAD" w:rsidRDefault="00B74114">
      <w:pPr>
        <w:pStyle w:val="2a"/>
      </w:pPr>
      <w:bookmarkStart w:id="131" w:name="_Toc435412733"/>
      <w:bookmarkStart w:id="132" w:name="_Toc527356109"/>
      <w:r w:rsidRPr="00B74114">
        <w:t>II.4</w:t>
      </w:r>
      <w:r w:rsidR="00533AA9">
        <w:t xml:space="preserve"> П</w:t>
      </w:r>
      <w:r w:rsidRPr="00B74114">
        <w:t>рограмма коррекционной работы</w:t>
      </w:r>
      <w:bookmarkEnd w:id="131"/>
      <w:bookmarkEnd w:id="132"/>
    </w:p>
    <w:p w:rsidR="00437CAD" w:rsidRDefault="00437CAD"/>
    <w:p w:rsidR="00437CAD" w:rsidRDefault="00533AA9">
      <w:pPr>
        <w:rPr>
          <w:b/>
          <w:spacing w:val="4"/>
        </w:rPr>
      </w:pPr>
      <w:r>
        <w:rPr>
          <w:shd w:val="clear" w:color="auto" w:fill="FFFFFF"/>
        </w:rPr>
        <w:t>П</w:t>
      </w:r>
      <w:r w:rsidR="00B74114" w:rsidRPr="00B74114">
        <w:rPr>
          <w:shd w:val="clear" w:color="auto" w:fill="FFFFFF"/>
        </w:rPr>
        <w:t>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37CAD" w:rsidRDefault="00B74114">
      <w:pPr>
        <w:rPr>
          <w:shd w:val="clear" w:color="auto" w:fill="FFFFFF"/>
        </w:rPr>
      </w:pPr>
      <w:r w:rsidRPr="00B74114">
        <w:rPr>
          <w:shd w:val="clear" w:color="auto" w:fill="FFFFFF"/>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B74114">
        <w:t>(ПМПК)</w:t>
      </w:r>
      <w:r w:rsidRPr="00B74114">
        <w:rPr>
          <w:shd w:val="clear" w:color="auto" w:fill="FFFFFF"/>
        </w:rPr>
        <w:t xml:space="preserve"> и препятствующие получению образования без создания специальных условий. Содержание образования и условия организации обучения и</w:t>
      </w:r>
      <w:r w:rsidR="00401080" w:rsidRPr="00A96B40">
        <w:rPr>
          <w:shd w:val="clear" w:color="auto" w:fill="FFFFFF"/>
          <w:lang w:eastAsia="ru-RU" w:bidi="ru-RU"/>
        </w:rPr>
        <w:t xml:space="preserve"> </w:t>
      </w:r>
      <w:r w:rsidRPr="00B74114">
        <w:rPr>
          <w:shd w:val="clear" w:color="auto" w:fill="FFFFFF"/>
        </w:rPr>
        <w:t>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37CAD" w:rsidRDefault="00B74114">
      <w:pPr>
        <w:rPr>
          <w:b/>
          <w:spacing w:val="4"/>
        </w:rPr>
      </w:pPr>
      <w:r w:rsidRPr="00B74114">
        <w:rPr>
          <w:shd w:val="clear" w:color="auto" w:fill="FFFFFF"/>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437CAD" w:rsidRDefault="00533AA9">
      <w:r>
        <w:t>П</w:t>
      </w:r>
      <w:r w:rsidR="00B74114" w:rsidRPr="00B74114">
        <w:t>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r w:rsidR="00401080" w:rsidRPr="00A96B40">
        <w:rPr>
          <w:lang w:eastAsia="ru-RU"/>
        </w:rPr>
        <w:t xml:space="preserve"> </w:t>
      </w:r>
    </w:p>
    <w:p w:rsidR="00437CAD" w:rsidRDefault="00B74114">
      <w:r w:rsidRPr="00B74114">
        <w:t xml:space="preserve">Программа коррекционной работы </w:t>
      </w:r>
      <w:r w:rsidRPr="00B74114">
        <w:rPr>
          <w:spacing w:val="-6"/>
        </w:rPr>
        <w:t>на уровне среднего общего</w:t>
      </w:r>
      <w:r w:rsidRPr="00B74114">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r w:rsidR="00401080" w:rsidRPr="00A96B40">
        <w:rPr>
          <w:lang w:eastAsia="ru-RU"/>
        </w:rPr>
        <w:t xml:space="preserve"> </w:t>
      </w:r>
    </w:p>
    <w:p w:rsidR="00437CAD" w:rsidRDefault="00B74114">
      <w:r w:rsidRPr="00B74114">
        <w:t>Программа</w:t>
      </w:r>
      <w:r w:rsidR="00401080" w:rsidRPr="00A96B40">
        <w:rPr>
          <w:lang w:eastAsia="ru-RU"/>
        </w:rPr>
        <w:t xml:space="preserve"> </w:t>
      </w:r>
      <w:r w:rsidRPr="00B74114">
        <w:t>коррекционной</w:t>
      </w:r>
      <w:r w:rsidR="00401080" w:rsidRPr="00A96B40">
        <w:rPr>
          <w:lang w:eastAsia="ru-RU"/>
        </w:rPr>
        <w:t xml:space="preserve"> </w:t>
      </w:r>
      <w:r w:rsidRPr="00B74114">
        <w:t>работы</w:t>
      </w:r>
      <w:r w:rsidR="00401080" w:rsidRPr="00A96B40">
        <w:rPr>
          <w:lang w:eastAsia="ru-RU"/>
        </w:rPr>
        <w:t xml:space="preserve"> </w:t>
      </w:r>
      <w:r w:rsidRPr="00B74114">
        <w:t>разрабатывается</w:t>
      </w:r>
      <w:r w:rsidR="00401080" w:rsidRPr="00A96B40">
        <w:rPr>
          <w:lang w:eastAsia="ru-RU"/>
        </w:rPr>
        <w:t xml:space="preserve"> </w:t>
      </w:r>
      <w:r w:rsidRPr="00B74114">
        <w:t>на</w:t>
      </w:r>
      <w:r w:rsidR="00401080" w:rsidRPr="00A96B40">
        <w:rPr>
          <w:lang w:eastAsia="ru-RU"/>
        </w:rPr>
        <w:t xml:space="preserve"> </w:t>
      </w:r>
      <w:r w:rsidRPr="00B74114">
        <w:t>весь</w:t>
      </w:r>
      <w:r w:rsidR="00401080" w:rsidRPr="00A96B40">
        <w:rPr>
          <w:lang w:eastAsia="ru-RU"/>
        </w:rPr>
        <w:t xml:space="preserve"> </w:t>
      </w:r>
      <w:r w:rsidRPr="00B74114">
        <w:t>период</w:t>
      </w:r>
      <w:r w:rsidR="00401080" w:rsidRPr="00A96B40">
        <w:rPr>
          <w:lang w:eastAsia="ru-RU"/>
        </w:rPr>
        <w:t xml:space="preserve"> </w:t>
      </w:r>
      <w:r w:rsidRPr="00B74114">
        <w:t xml:space="preserve">освоения уровня среднего общего образования, имеет четкую структуру и включает несколько </w:t>
      </w:r>
      <w:r w:rsidR="00401080" w:rsidRPr="00A96B40">
        <w:rPr>
          <w:lang w:eastAsia="ru-RU"/>
        </w:rPr>
        <w:t>разделов</w:t>
      </w:r>
      <w:r w:rsidR="00237E8B">
        <w:rPr>
          <w:rStyle w:val="afd"/>
          <w:lang w:eastAsia="ru-RU"/>
        </w:rPr>
        <w:footnoteReference w:id="15"/>
      </w:r>
      <w:r w:rsidR="006F79EB" w:rsidRPr="00A96B40">
        <w:rPr>
          <w:lang w:eastAsia="ru-RU"/>
        </w:rPr>
        <w:t>.</w:t>
      </w:r>
    </w:p>
    <w:p w:rsidR="00437CAD" w:rsidRDefault="00437CAD"/>
    <w:p w:rsidR="00437CAD" w:rsidRPr="00BC55FF" w:rsidRDefault="00B74114">
      <w:pPr>
        <w:pStyle w:val="3a"/>
      </w:pPr>
      <w:bookmarkStart w:id="133" w:name="_Toc435412734"/>
      <w:bookmarkStart w:id="134" w:name="_Toc527356110"/>
      <w:r w:rsidRPr="00BC55FF">
        <w:rPr>
          <w:szCs w:val="22"/>
        </w:rPr>
        <w:t>II.4.1.</w:t>
      </w:r>
      <w:r w:rsidR="00401080" w:rsidRPr="00BC55FF">
        <w:t> </w:t>
      </w:r>
      <w:r w:rsidRPr="00BC55FF">
        <w:rPr>
          <w:szCs w:val="22"/>
        </w:rPr>
        <w:t>Цели и задачи программы коррекционной работы с обучающимися с особыми образовательными потребностями, в том числе</w:t>
      </w:r>
      <w:r w:rsidR="00401080" w:rsidRPr="00BC55FF">
        <w:t xml:space="preserve"> с </w:t>
      </w:r>
      <w:r w:rsidRPr="00BC55FF">
        <w:t>ограниченными возможностями здоровья и инвалидами, на уровне среднего общего образования</w:t>
      </w:r>
      <w:bookmarkEnd w:id="133"/>
      <w:bookmarkEnd w:id="134"/>
      <w:r w:rsidR="00401080" w:rsidRPr="00BC55FF">
        <w:t xml:space="preserve"> </w:t>
      </w:r>
    </w:p>
    <w:p w:rsidR="00437CAD" w:rsidRDefault="00401080">
      <w:r w:rsidRPr="00A96B40">
        <w:rPr>
          <w:lang w:eastAsia="ru-RU"/>
        </w:rPr>
        <w:t xml:space="preserve">В </w:t>
      </w:r>
      <w:r w:rsidR="00B74114" w:rsidRPr="00B74114">
        <w:t>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w:t>
      </w:r>
      <w:r w:rsidRPr="00A96B40">
        <w:rPr>
          <w:lang w:eastAsia="ru-RU"/>
        </w:rPr>
        <w:t xml:space="preserve"> </w:t>
      </w:r>
      <w:r w:rsidR="00B74114" w:rsidRPr="00B74114">
        <w:t>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37CAD" w:rsidRDefault="00B74114">
      <w:r w:rsidRPr="00B74114">
        <w:t>Специальные</w:t>
      </w:r>
      <w:r w:rsidR="00401080" w:rsidRPr="00A96B40">
        <w:rPr>
          <w:iCs/>
          <w:lang w:eastAsia="ru-RU"/>
        </w:rPr>
        <w:t xml:space="preserve"> </w:t>
      </w:r>
      <w:r w:rsidRPr="00B74114">
        <w:t>принципы</w:t>
      </w:r>
      <w:r w:rsidR="00401080" w:rsidRPr="00A96B40">
        <w:rPr>
          <w:lang w:eastAsia="ru-RU"/>
        </w:rPr>
        <w:t xml:space="preserve"> </w:t>
      </w:r>
      <w:r w:rsidRPr="00B74114">
        <w:t>учитывают</w:t>
      </w:r>
      <w:r w:rsidR="00401080" w:rsidRPr="00A96B40">
        <w:rPr>
          <w:lang w:eastAsia="ru-RU"/>
        </w:rPr>
        <w:t xml:space="preserve"> </w:t>
      </w:r>
      <w:r w:rsidRPr="00B74114">
        <w:t>особенности</w:t>
      </w:r>
      <w:r w:rsidR="00401080" w:rsidRPr="00A96B40">
        <w:rPr>
          <w:lang w:eastAsia="ru-RU"/>
        </w:rPr>
        <w:t xml:space="preserve"> </w:t>
      </w:r>
      <w:r w:rsidRPr="00B74114">
        <w:t>обучающихся</w:t>
      </w:r>
      <w:r w:rsidR="00401080" w:rsidRPr="00A96B40">
        <w:rPr>
          <w:lang w:eastAsia="ru-RU"/>
        </w:rPr>
        <w:t xml:space="preserve"> </w:t>
      </w:r>
      <w:r w:rsidRPr="00B74114">
        <w:t>с</w:t>
      </w:r>
      <w:r w:rsidR="00401080" w:rsidRPr="00A96B40">
        <w:rPr>
          <w:lang w:eastAsia="ru-RU"/>
        </w:rPr>
        <w:t xml:space="preserve"> </w:t>
      </w:r>
      <w:r w:rsidRPr="00B74114">
        <w:t>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437CAD" w:rsidRDefault="00B74114">
      <w:r w:rsidRPr="00B74114">
        <w:rPr>
          <w:b/>
        </w:rPr>
        <w:t xml:space="preserve">Цель программы коррекционной работы </w:t>
      </w:r>
      <w:r w:rsidRPr="00B74114">
        <w:t>—</w:t>
      </w:r>
      <w:r w:rsidR="00401080" w:rsidRPr="00A96B40">
        <w:rPr>
          <w:lang w:eastAsia="ru-RU"/>
        </w:rPr>
        <w:t xml:space="preserve"> </w:t>
      </w:r>
      <w:r w:rsidRPr="00B74114">
        <w:t xml:space="preserve">разработать </w:t>
      </w:r>
      <w:r w:rsidR="00401080" w:rsidRPr="00A96B40">
        <w:rPr>
          <w:lang w:eastAsia="ru-RU"/>
        </w:rPr>
        <w:t>систему комплексной</w:t>
      </w:r>
      <w:r w:rsidRPr="00B74114">
        <w:t xml:space="preserve">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w:t>
      </w:r>
      <w:r w:rsidR="00401080" w:rsidRPr="00A96B40">
        <w:rPr>
          <w:lang w:eastAsia="ru-RU"/>
        </w:rPr>
        <w:t xml:space="preserve"> </w:t>
      </w:r>
      <w:r w:rsidRPr="00B74114">
        <w:t>успешного</w:t>
      </w:r>
      <w:r w:rsidR="00401080" w:rsidRPr="00A96B40">
        <w:rPr>
          <w:lang w:eastAsia="ru-RU"/>
        </w:rPr>
        <w:t xml:space="preserve"> </w:t>
      </w:r>
      <w:r w:rsidRPr="00B74114">
        <w:t>освоения</w:t>
      </w:r>
      <w:r w:rsidR="00401080" w:rsidRPr="00A96B40">
        <w:rPr>
          <w:lang w:eastAsia="ru-RU"/>
        </w:rPr>
        <w:t xml:space="preserve"> </w:t>
      </w:r>
      <w:r w:rsidRPr="00B74114">
        <w:t>ими</w:t>
      </w:r>
      <w:r w:rsidR="00401080" w:rsidRPr="00A96B40">
        <w:rPr>
          <w:lang w:eastAsia="ru-RU"/>
        </w:rPr>
        <w:t xml:space="preserve"> </w:t>
      </w:r>
      <w:r w:rsidRPr="00B74114">
        <w:t>основной</w:t>
      </w:r>
      <w:r w:rsidR="00401080" w:rsidRPr="00A96B40">
        <w:rPr>
          <w:lang w:eastAsia="ru-RU"/>
        </w:rPr>
        <w:t xml:space="preserve"> </w:t>
      </w:r>
      <w:r w:rsidRPr="00B74114">
        <w:t>образовательной</w:t>
      </w:r>
      <w:r w:rsidR="00401080" w:rsidRPr="00A96B40">
        <w:rPr>
          <w:lang w:eastAsia="ru-RU"/>
        </w:rPr>
        <w:t xml:space="preserve"> </w:t>
      </w:r>
      <w:r w:rsidRPr="00B74114">
        <w:t>программы,</w:t>
      </w:r>
      <w:r w:rsidR="00401080" w:rsidRPr="00A96B40">
        <w:rPr>
          <w:lang w:eastAsia="ru-RU"/>
        </w:rPr>
        <w:t xml:space="preserve"> </w:t>
      </w:r>
      <w:r w:rsidRPr="00B74114">
        <w:t>профессионального самоопределения, социализации, обеспечения психологической устойчивости старшеклассников.</w:t>
      </w:r>
      <w:r w:rsidR="00401080" w:rsidRPr="00A96B40">
        <w:rPr>
          <w:lang w:eastAsia="ru-RU"/>
        </w:rPr>
        <w:t xml:space="preserve"> </w:t>
      </w:r>
    </w:p>
    <w:p w:rsidR="00437CAD" w:rsidRDefault="00B74114">
      <w:r w:rsidRPr="00B74114">
        <w:t xml:space="preserve">Цель определяет </w:t>
      </w:r>
      <w:r w:rsidRPr="00B74114">
        <w:rPr>
          <w:b/>
        </w:rPr>
        <w:t>задачи</w:t>
      </w:r>
      <w:r w:rsidRPr="00B74114">
        <w:t>:</w:t>
      </w:r>
      <w:r w:rsidR="00401080" w:rsidRPr="00A96B40">
        <w:rPr>
          <w:lang w:eastAsia="ru-RU"/>
        </w:rPr>
        <w:t xml:space="preserve"> </w:t>
      </w:r>
    </w:p>
    <w:p w:rsidR="00437CAD" w:rsidRDefault="00B74114">
      <w:pPr>
        <w:pStyle w:val="a0"/>
      </w:pPr>
      <w:r w:rsidRPr="00B74114">
        <w:t>выявление особых образовательных потребностей обучающихся с ОВЗ,</w:t>
      </w:r>
      <w:r w:rsidR="00401080" w:rsidRPr="00A96B40">
        <w:t xml:space="preserve"> </w:t>
      </w:r>
      <w:r w:rsidRPr="00B74114">
        <w:t>инвалидов, а также подростков, попавших в трудную жизненную ситуацию;</w:t>
      </w:r>
    </w:p>
    <w:p w:rsidR="00437CAD" w:rsidRDefault="00B74114">
      <w:pPr>
        <w:pStyle w:val="a0"/>
      </w:pPr>
      <w:r w:rsidRPr="00B74114">
        <w:t>создание условий для успешного освоения программы (ее элементов) и прохождения итоговой аттестации;</w:t>
      </w:r>
      <w:r w:rsidR="00401080" w:rsidRPr="00A96B40">
        <w:t xml:space="preserve"> </w:t>
      </w:r>
    </w:p>
    <w:p w:rsidR="00437CAD" w:rsidRDefault="00B74114">
      <w:pPr>
        <w:pStyle w:val="a0"/>
      </w:pPr>
      <w:r w:rsidRPr="00B74114">
        <w:t>коррекция (минимизация) имеющихся нарушений (личностных,</w:t>
      </w:r>
      <w:r w:rsidR="00401080" w:rsidRPr="00A96B40">
        <w:t xml:space="preserve"> </w:t>
      </w:r>
      <w:r w:rsidRPr="00B74114">
        <w:t>регулятивных, когнитивных, коммуникативных);</w:t>
      </w:r>
    </w:p>
    <w:p w:rsidR="00437CAD" w:rsidRDefault="00B74114">
      <w:pPr>
        <w:pStyle w:val="a0"/>
      </w:pPr>
      <w:r w:rsidRPr="00B74114">
        <w:t>обеспечение непрерывной коррекционно-развивающей работы в единстве урочной и внеурочной деятельности;</w:t>
      </w:r>
    </w:p>
    <w:p w:rsidR="00437CAD" w:rsidRDefault="00B74114">
      <w:pPr>
        <w:pStyle w:val="a0"/>
      </w:pPr>
      <w:r w:rsidRPr="00B74114">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w:t>
      </w:r>
      <w:r w:rsidR="00401080" w:rsidRPr="00A96B40">
        <w:t xml:space="preserve"> профессиональному самоопределению;</w:t>
      </w:r>
    </w:p>
    <w:p w:rsidR="00437CAD" w:rsidRDefault="00B74114">
      <w:pPr>
        <w:pStyle w:val="a0"/>
      </w:pPr>
      <w:r w:rsidRPr="00B74114">
        <w:t>осуществление консультативной работы с педагогами, родителями,</w:t>
      </w:r>
      <w:r w:rsidR="00401080" w:rsidRPr="00A96B40">
        <w:t xml:space="preserve"> </w:t>
      </w:r>
      <w:r w:rsidRPr="00B74114">
        <w:t>социальными работниками, а также потенциальными работодателями;</w:t>
      </w:r>
      <w:r w:rsidR="00401080" w:rsidRPr="00A96B40">
        <w:t xml:space="preserve"> </w:t>
      </w:r>
    </w:p>
    <w:p w:rsidR="00437CAD" w:rsidRDefault="00B74114">
      <w:pPr>
        <w:pStyle w:val="a0"/>
      </w:pPr>
      <w:r w:rsidRPr="00B74114">
        <w:t>проведение информационно-просветительских мероприятий.</w:t>
      </w:r>
    </w:p>
    <w:p w:rsidR="00437CAD" w:rsidRPr="00BC55FF" w:rsidRDefault="00437CAD">
      <w:pPr>
        <w:rPr>
          <w:b/>
        </w:rPr>
      </w:pPr>
    </w:p>
    <w:p w:rsidR="00437CAD" w:rsidRPr="00BC55FF" w:rsidRDefault="00B74114">
      <w:pPr>
        <w:pStyle w:val="3a"/>
      </w:pPr>
      <w:bookmarkStart w:id="135" w:name="_Toc435412735"/>
      <w:bookmarkStart w:id="136" w:name="_Toc527356111"/>
      <w:r w:rsidRPr="00BC55FF">
        <w:rPr>
          <w:szCs w:val="22"/>
        </w:rPr>
        <w:t>II.4.2.</w:t>
      </w:r>
      <w:r w:rsidR="00401080" w:rsidRPr="00BC55FF">
        <w:t> </w:t>
      </w:r>
      <w:r w:rsidRPr="00BC55FF">
        <w:rPr>
          <w:szCs w:val="22"/>
        </w:rPr>
        <w:t>Перечень</w:t>
      </w:r>
      <w:r w:rsidR="00401080" w:rsidRPr="00BC55FF">
        <w:t xml:space="preserve"> </w:t>
      </w:r>
      <w:r w:rsidRPr="00BC55FF">
        <w:rPr>
          <w:szCs w:val="22"/>
        </w:rPr>
        <w:t>и</w:t>
      </w:r>
      <w:r w:rsidR="00401080" w:rsidRPr="00BC55FF">
        <w:t xml:space="preserve"> </w:t>
      </w:r>
      <w:r w:rsidRPr="00BC55FF">
        <w:rPr>
          <w:szCs w:val="22"/>
        </w:rPr>
        <w:t>содержание</w:t>
      </w:r>
      <w:r w:rsidR="00401080" w:rsidRPr="00BC55FF">
        <w:t xml:space="preserve"> </w:t>
      </w:r>
      <w:r w:rsidRPr="00BC55FF">
        <w:rPr>
          <w:szCs w:val="22"/>
        </w:rPr>
        <w:t>комплексных,</w:t>
      </w:r>
      <w:r w:rsidR="00401080" w:rsidRPr="00BC55FF">
        <w:t xml:space="preserve"> </w:t>
      </w:r>
      <w:r w:rsidRPr="00BC55FF">
        <w:rPr>
          <w:szCs w:val="22"/>
        </w:rPr>
        <w:t>индивидуально</w:t>
      </w:r>
      <w:r w:rsidR="00401080" w:rsidRPr="00BC55FF">
        <w:t xml:space="preserve"> </w:t>
      </w:r>
      <w:r w:rsidRPr="00BC55FF">
        <w:rPr>
          <w:szCs w:val="22"/>
        </w:rPr>
        <w:t>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35"/>
      <w:bookmarkEnd w:id="136"/>
    </w:p>
    <w:p w:rsidR="00437CAD" w:rsidRDefault="00B74114" w:rsidP="00FF1998">
      <w:r w:rsidRPr="00B74114">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w:t>
      </w:r>
      <w:r w:rsidR="00FF1998">
        <w:t xml:space="preserve"> </w:t>
      </w:r>
      <w:r w:rsidRPr="00B74114">
        <w:t>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r w:rsidR="00401080" w:rsidRPr="00A96B40">
        <w:rPr>
          <w:lang w:eastAsia="ru-RU"/>
        </w:rPr>
        <w:t xml:space="preserve"> </w:t>
      </w:r>
    </w:p>
    <w:p w:rsidR="00437CAD" w:rsidRDefault="00B74114">
      <w:pPr>
        <w:rPr>
          <w:b/>
        </w:rPr>
      </w:pPr>
      <w:r w:rsidRPr="00B74114">
        <w:rPr>
          <w:b/>
        </w:rPr>
        <w:t>Характеристика содержания</w:t>
      </w:r>
      <w:r w:rsidR="00401080" w:rsidRPr="003B791E">
        <w:rPr>
          <w:b/>
          <w:lang w:eastAsia="ru-RU"/>
        </w:rPr>
        <w:t xml:space="preserve"> </w:t>
      </w:r>
    </w:p>
    <w:p w:rsidR="00437CAD" w:rsidRDefault="00B74114">
      <w:r w:rsidRPr="00B74114">
        <w:rPr>
          <w:b/>
        </w:rPr>
        <w:t>Диагностическое направление работы</w:t>
      </w:r>
      <w:r w:rsidRPr="00B74114">
        <w:t xml:space="preserve"> включает выявление характера </w:t>
      </w:r>
      <w:r w:rsidR="00401080" w:rsidRPr="00A96B40">
        <w:rPr>
          <w:lang w:eastAsia="ru-RU"/>
        </w:rPr>
        <w:t>и сущности</w:t>
      </w:r>
      <w:r w:rsidRPr="00B74114">
        <w:t xml:space="preserve">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r w:rsidR="00401080" w:rsidRPr="00A96B40">
        <w:rPr>
          <w:lang w:eastAsia="ru-RU"/>
        </w:rPr>
        <w:t xml:space="preserve"> </w:t>
      </w:r>
    </w:p>
    <w:p w:rsidR="00437CAD" w:rsidRDefault="00B74114">
      <w:r w:rsidRPr="00B74114">
        <w:t>Диагностическое</w:t>
      </w:r>
      <w:r w:rsidRPr="00B74114">
        <w:rPr>
          <w:b/>
        </w:rPr>
        <w:t xml:space="preserve"> </w:t>
      </w:r>
      <w:r w:rsidRPr="00B74114">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437CAD" w:rsidRDefault="00B74114">
      <w:r w:rsidRPr="00B74114">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437CAD" w:rsidRDefault="00B74114">
      <w:r w:rsidRPr="00B74114">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w:t>
      </w:r>
      <w:r w:rsidR="00401080" w:rsidRPr="00A96B40">
        <w:rPr>
          <w:lang w:eastAsia="ru-RU"/>
        </w:rPr>
        <w:t xml:space="preserve"> в образовательной организации к диагностической работе привлекаются разные специалисты.</w:t>
      </w:r>
    </w:p>
    <w:p w:rsidR="00437CAD" w:rsidRDefault="00401080">
      <w:r w:rsidRPr="00A96B40">
        <w:rPr>
          <w:lang w:eastAsia="ru-RU"/>
        </w:rPr>
        <w:t xml:space="preserve">В </w:t>
      </w:r>
      <w:r w:rsidR="00B74114" w:rsidRPr="00B74114">
        <w:t>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437CAD" w:rsidRDefault="00B74114">
      <w:r w:rsidRPr="00B74114">
        <w:rPr>
          <w:b/>
        </w:rPr>
        <w:t>Коррекционно-развивающее направление работы</w:t>
      </w:r>
      <w:r w:rsidRPr="00B74114">
        <w:t xml:space="preserve"> </w:t>
      </w:r>
      <w:r w:rsidR="00401080" w:rsidRPr="00A96B40">
        <w:rPr>
          <w:lang w:eastAsia="ru-RU"/>
        </w:rPr>
        <w:t>позволяет преодолеть</w:t>
      </w:r>
      <w:r w:rsidRPr="00B74114">
        <w:t xml:space="preserve">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437CAD" w:rsidRDefault="00B74114">
      <w:r w:rsidRPr="00B74114">
        <w:t>Коррекционное направление ПКР осуществляется в единстве урочной и внеурочной деятельности.</w:t>
      </w:r>
    </w:p>
    <w:p w:rsidR="00437CAD" w:rsidRDefault="00B74114">
      <w:r w:rsidRPr="00B74114">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sidRPr="00B74114">
        <w:rPr>
          <w:b/>
        </w:rPr>
        <w:t xml:space="preserve"> </w:t>
      </w:r>
      <w:r w:rsidRPr="00B74114">
        <w:t>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r w:rsidR="00401080" w:rsidRPr="00A96B40">
        <w:rPr>
          <w:lang w:eastAsia="ru-RU"/>
        </w:rPr>
        <w:t xml:space="preserve"> </w:t>
      </w:r>
    </w:p>
    <w:p w:rsidR="00437CAD" w:rsidRDefault="00B74114">
      <w:r w:rsidRPr="00B74114">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w:t>
      </w:r>
      <w:r w:rsidR="00401080" w:rsidRPr="00A96B40">
        <w:rPr>
          <w:lang w:eastAsia="ru-RU"/>
        </w:rPr>
        <w:t xml:space="preserve"> </w:t>
      </w:r>
      <w:r w:rsidRPr="00B74114">
        <w:t>письменной речи, коммуникации», «Социально-бытовая ориентировка», «Ритмика», «Развитие эмоционально-волевой сферы».</w:t>
      </w:r>
    </w:p>
    <w:p w:rsidR="00437CAD" w:rsidRDefault="00B74114">
      <w:r w:rsidRPr="00B74114">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437CAD" w:rsidRDefault="00B74114">
      <w:r w:rsidRPr="00B74114">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437CAD" w:rsidRDefault="00B74114">
      <w:r w:rsidRPr="00B74114">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437CAD" w:rsidRDefault="00B74114">
      <w:r w:rsidRPr="00B74114">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437CAD" w:rsidRDefault="00B74114">
      <w:r w:rsidRPr="00B74114">
        <w:t xml:space="preserve">Спорные вопросы, касающиеся успеваемости школьников с ОВЗ, их поведения, динамики </w:t>
      </w:r>
      <w:r w:rsidRPr="00B74114">
        <w:rPr>
          <w:color w:val="222222"/>
          <w:shd w:val="clear" w:color="auto" w:fill="FFFFFF"/>
        </w:rPr>
        <w:t>продвижения в рамках освоения основной программы обучения</w:t>
      </w:r>
      <w:r w:rsidRPr="00B74114">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r w:rsidR="00401080" w:rsidRPr="00A96B40">
        <w:rPr>
          <w:lang w:eastAsia="ru-RU"/>
        </w:rPr>
        <w:t xml:space="preserve"> </w:t>
      </w:r>
    </w:p>
    <w:p w:rsidR="00437CAD" w:rsidRDefault="00B74114">
      <w:r w:rsidRPr="00B74114">
        <w:rPr>
          <w:b/>
        </w:rPr>
        <w:t>Консультативное направление работы</w:t>
      </w:r>
      <w:r w:rsidRPr="00B74114">
        <w:t xml:space="preserve"> решает задачи </w:t>
      </w:r>
      <w:r w:rsidR="00401080" w:rsidRPr="00A96B40">
        <w:rPr>
          <w:lang w:eastAsia="ru-RU"/>
        </w:rPr>
        <w:t>конструктивного взаимодействия</w:t>
      </w:r>
      <w:r w:rsidRPr="00B74114">
        <w:t xml:space="preserve">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437CAD" w:rsidRDefault="00B74114">
      <w:pPr>
        <w:pStyle w:val="a0"/>
        <w:ind w:firstLine="709"/>
      </w:pPr>
      <w:r w:rsidRPr="00B74114">
        <w:t>Консультативное направление программы коррекционной работы</w:t>
      </w:r>
      <w:r w:rsidRPr="00B74114">
        <w:rPr>
          <w:b/>
        </w:rPr>
        <w:t xml:space="preserve"> </w:t>
      </w:r>
      <w:r w:rsidRPr="00B74114">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437CAD" w:rsidRDefault="00B74114">
      <w:pPr>
        <w:pStyle w:val="a0"/>
        <w:ind w:firstLine="709"/>
      </w:pPr>
      <w:r w:rsidRPr="00B74114">
        <w:t>Педагог</w:t>
      </w:r>
      <w:r w:rsidRPr="00B74114">
        <w:rPr>
          <w:b/>
        </w:rPr>
        <w:t xml:space="preserve"> </w:t>
      </w:r>
      <w:r w:rsidRPr="00B74114">
        <w:t>класса проводит консультативную работу с родителями школьников. Данное направление касается обсуждения вопросов успеваемости</w:t>
      </w:r>
      <w:r w:rsidR="00401080" w:rsidRPr="00A96B40">
        <w:t xml:space="preserve"> и </w:t>
      </w:r>
      <w:r w:rsidRPr="00B74114">
        <w:t>поведения подростков, выбора и отбора необходимых приемов,</w:t>
      </w:r>
      <w:r w:rsidR="00401080" w:rsidRPr="00A96B40">
        <w:t xml:space="preserve"> </w:t>
      </w:r>
      <w:r w:rsidRPr="00B74114">
        <w:t>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437CAD" w:rsidRDefault="00B74114">
      <w:pPr>
        <w:pStyle w:val="a0"/>
        <w:ind w:firstLine="709"/>
      </w:pPr>
      <w:r w:rsidRPr="00B74114">
        <w:t>Психолог проводит консультативную работу с педагогами,</w:t>
      </w:r>
      <w:r w:rsidR="00401080" w:rsidRPr="00A96B40">
        <w:t xml:space="preserve"> </w:t>
      </w:r>
      <w:r w:rsidRPr="00B74114">
        <w:t>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r w:rsidR="00401080" w:rsidRPr="00A96B40">
        <w:t xml:space="preserve"> </w:t>
      </w:r>
    </w:p>
    <w:p w:rsidR="00437CAD" w:rsidRDefault="00B74114">
      <w:pPr>
        <w:pStyle w:val="a0"/>
        <w:ind w:firstLine="709"/>
      </w:pPr>
      <w:r w:rsidRPr="00B74114">
        <w:t>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r w:rsidR="00401080" w:rsidRPr="00A96B40">
        <w:t xml:space="preserve"> </w:t>
      </w:r>
    </w:p>
    <w:p w:rsidR="00437CAD" w:rsidRDefault="00B74114">
      <w:pPr>
        <w:pStyle w:val="a0"/>
        <w:ind w:firstLine="709"/>
      </w:pPr>
      <w:r w:rsidRPr="00B74114">
        <w:t>Логопед</w:t>
      </w:r>
      <w:r w:rsidRPr="00B74114">
        <w:rPr>
          <w:b/>
        </w:rPr>
        <w:t xml:space="preserve"> </w:t>
      </w:r>
      <w:r w:rsidRPr="00B74114">
        <w:t>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r w:rsidR="00401080" w:rsidRPr="00A96B40">
        <w:t xml:space="preserve"> </w:t>
      </w:r>
    </w:p>
    <w:p w:rsidR="00FF1998" w:rsidRDefault="00B74114" w:rsidP="00FF1998">
      <w:pPr>
        <w:pStyle w:val="a0"/>
        <w:ind w:firstLine="709"/>
      </w:pPr>
      <w:r w:rsidRPr="00B74114">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437CAD" w:rsidRDefault="00B74114" w:rsidP="00FF1998">
      <w:pPr>
        <w:pStyle w:val="a0"/>
        <w:ind w:firstLine="709"/>
      </w:pPr>
      <w:r w:rsidRPr="00B74114">
        <w:t>Консультативная работа логопеда с педагогами включает:</w:t>
      </w:r>
      <w:r w:rsidR="00401080" w:rsidRPr="00A96B40">
        <w:t xml:space="preserve"> </w:t>
      </w:r>
      <w:r w:rsidRPr="00B74114">
        <w:t>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r w:rsidR="00401080" w:rsidRPr="00A96B40">
        <w:t xml:space="preserve"> </w:t>
      </w:r>
    </w:p>
    <w:p w:rsidR="00437CAD" w:rsidRDefault="00B74114">
      <w:pPr>
        <w:pStyle w:val="a0"/>
        <w:ind w:firstLine="709"/>
      </w:pPr>
      <w:r w:rsidRPr="00B74114">
        <w:t>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r w:rsidR="00401080" w:rsidRPr="00A96B40">
        <w:t xml:space="preserve"> </w:t>
      </w:r>
    </w:p>
    <w:p w:rsidR="00437CAD" w:rsidRDefault="00B74114">
      <w:pPr>
        <w:pStyle w:val="a0"/>
        <w:ind w:firstLine="709"/>
      </w:pPr>
      <w:r w:rsidRPr="00B74114">
        <w:t>Дефектолог</w:t>
      </w:r>
      <w:r w:rsidRPr="00B74114">
        <w:rPr>
          <w:b/>
        </w:rPr>
        <w:t xml:space="preserve"> </w:t>
      </w:r>
      <w:r w:rsidRPr="00B74114">
        <w:t>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w:t>
      </w:r>
      <w:r w:rsidR="00401080" w:rsidRPr="00A96B40">
        <w:t xml:space="preserve"> </w:t>
      </w:r>
      <w:r w:rsidRPr="00B74114">
        <w:t>(слуховыми,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r w:rsidR="00401080" w:rsidRPr="00A96B40">
        <w:t xml:space="preserve"> </w:t>
      </w:r>
    </w:p>
    <w:p w:rsidR="00437CAD" w:rsidRDefault="00B74114">
      <w:pPr>
        <w:pStyle w:val="a0"/>
        <w:ind w:firstLine="709"/>
      </w:pPr>
      <w:r w:rsidRPr="00B74114">
        <w:t>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r w:rsidR="00401080" w:rsidRPr="00A96B40">
        <w:t xml:space="preserve"> </w:t>
      </w:r>
    </w:p>
    <w:p w:rsidR="00437CAD" w:rsidRDefault="00B74114">
      <w:r w:rsidRPr="00B74114">
        <w:rPr>
          <w:b/>
        </w:rPr>
        <w:t>Информационно-просветительское направление работы</w:t>
      </w:r>
      <w:r w:rsidRPr="00B74114">
        <w:t xml:space="preserve"> </w:t>
      </w:r>
      <w:r w:rsidR="00401080" w:rsidRPr="00A96B40">
        <w:t>способствует расширению</w:t>
      </w:r>
      <w:r w:rsidRPr="00B74114">
        <w:t xml:space="preserve">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437CAD" w:rsidRDefault="00B74114" w:rsidP="00FF1998">
      <w:r w:rsidRPr="00B74114">
        <w:t>Данное направление специалисты реализуют на методических объединениях, родительских собраниях, педагогических советах в виде</w:t>
      </w:r>
      <w:r w:rsidR="00FF1998">
        <w:t xml:space="preserve"> </w:t>
      </w:r>
      <w:r w:rsidRPr="00B74114">
        <w:t>сообщений, презентаций и докладов, а также психологических тренингов (психолог) и лекций (логопед, дефектолог).</w:t>
      </w:r>
    </w:p>
    <w:p w:rsidR="00437CAD" w:rsidRDefault="00B74114">
      <w:r w:rsidRPr="00B74114">
        <w:t>Направления коррекционной работы реализуются в урочной и внеурочной деятельности.</w:t>
      </w:r>
      <w:r w:rsidR="00401080" w:rsidRPr="00A96B40">
        <w:t xml:space="preserve"> </w:t>
      </w:r>
    </w:p>
    <w:p w:rsidR="00437CAD" w:rsidRDefault="00437CAD"/>
    <w:p w:rsidR="00437CAD" w:rsidRPr="00BC55FF" w:rsidRDefault="00B74114">
      <w:pPr>
        <w:pStyle w:val="3a"/>
      </w:pPr>
      <w:bookmarkStart w:id="137" w:name="_Toc435412736"/>
      <w:bookmarkStart w:id="138" w:name="_Toc527356112"/>
      <w:r w:rsidRPr="00BC55FF">
        <w:rPr>
          <w:szCs w:val="22"/>
        </w:rPr>
        <w:t>II.4.3.</w:t>
      </w:r>
      <w:r w:rsidR="00401080" w:rsidRPr="00BC55FF">
        <w:t> </w:t>
      </w:r>
      <w:r w:rsidRPr="00BC55FF">
        <w:rPr>
          <w:szCs w:val="22"/>
        </w:rPr>
        <w:t>Система</w:t>
      </w:r>
      <w:r w:rsidR="00401080" w:rsidRPr="00BC55FF">
        <w:t xml:space="preserve"> </w:t>
      </w:r>
      <w:r w:rsidRPr="00BC55FF">
        <w:rPr>
          <w:szCs w:val="22"/>
        </w:rPr>
        <w:t>комплексного</w:t>
      </w:r>
      <w:r w:rsidR="00401080" w:rsidRPr="00BC55FF">
        <w:t xml:space="preserve"> </w:t>
      </w:r>
      <w:r w:rsidRPr="00BC55FF">
        <w:rPr>
          <w:szCs w:val="22"/>
        </w:rPr>
        <w:t>психолого-медико-социального</w:t>
      </w:r>
      <w:r w:rsidR="00401080" w:rsidRPr="00BC55FF">
        <w:t xml:space="preserve"> </w:t>
      </w:r>
      <w:r w:rsidRPr="00BC55FF">
        <w:t>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37"/>
      <w:bookmarkEnd w:id="138"/>
    </w:p>
    <w:p w:rsidR="00437CAD" w:rsidRDefault="00B74114">
      <w:pPr>
        <w:rPr>
          <w:spacing w:val="4"/>
        </w:rPr>
      </w:pPr>
      <w:r w:rsidRPr="00B74114">
        <w:rPr>
          <w:shd w:val="clear" w:color="auto" w:fill="FFFFFF"/>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437CAD" w:rsidRDefault="00B74114">
      <w:pPr>
        <w:rPr>
          <w:spacing w:val="4"/>
        </w:rPr>
      </w:pPr>
      <w:r w:rsidRPr="00B74114">
        <w:rPr>
          <w:shd w:val="clear" w:color="auto" w:fill="FFFFFF"/>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w:t>
      </w:r>
      <w:r w:rsidRPr="00B74114">
        <w:rPr>
          <w:color w:val="000000"/>
        </w:rPr>
        <w:t xml:space="preserve">(в том числе – инвалидов, </w:t>
      </w:r>
      <w:r w:rsidR="00936C81" w:rsidRPr="00936C81">
        <w:rPr>
          <w:rFonts w:eastAsia="Times New Roman"/>
          <w:color w:val="000000"/>
          <w:lang w:eastAsia="ru-RU"/>
        </w:rPr>
        <w:t xml:space="preserve"> </w:t>
      </w:r>
      <w:r w:rsidRPr="00B74114">
        <w:rPr>
          <w:color w:val="000000"/>
        </w:rPr>
        <w:t>также школьников, попавших в сложную жизненную ситуацию)</w:t>
      </w:r>
      <w:r w:rsidRPr="00B74114">
        <w:rPr>
          <w:shd w:val="clear" w:color="auto" w:fill="FFFFFF"/>
        </w:rPr>
        <w:t>,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437CAD" w:rsidRDefault="00B74114">
      <w:pPr>
        <w:rPr>
          <w:b/>
          <w:spacing w:val="4"/>
        </w:rPr>
      </w:pPr>
      <w:r w:rsidRPr="00B74114">
        <w:rPr>
          <w:shd w:val="clear" w:color="auto" w:fill="FFFFFF"/>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w:t>
      </w:r>
      <w:r w:rsidR="00401080" w:rsidRPr="00A96B40">
        <w:rPr>
          <w:shd w:val="clear" w:color="auto" w:fill="FFFFFF"/>
          <w:lang w:eastAsia="ru-RU" w:bidi="ru-RU"/>
        </w:rPr>
        <w:t xml:space="preserve"> индивидуально-ориентированной работы могут быть представлены в рабочих коррекционных программах.</w:t>
      </w:r>
    </w:p>
    <w:p w:rsidR="00437CAD" w:rsidRDefault="00B74114">
      <w:pPr>
        <w:rPr>
          <w:b/>
          <w:spacing w:val="4"/>
        </w:rPr>
      </w:pPr>
      <w:r w:rsidRPr="00B74114">
        <w:rPr>
          <w:shd w:val="clear" w:color="auto" w:fill="FFFFFF"/>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437CAD" w:rsidRDefault="00B74114">
      <w:pPr>
        <w:rPr>
          <w:spacing w:val="4"/>
          <w:shd w:val="clear" w:color="auto" w:fill="FFFFFF"/>
        </w:rPr>
      </w:pPr>
      <w:r w:rsidRPr="00B74114">
        <w:rPr>
          <w:shd w:val="clear" w:color="auto" w:fill="FFFFFF"/>
        </w:rPr>
        <w:t>Для реализации ПКР в образовательной организации целесообразно создание службы комплексного психолого-медико-социального сопровождения</w:t>
      </w:r>
      <w:r w:rsidR="00401080" w:rsidRPr="00A96B40">
        <w:rPr>
          <w:shd w:val="clear" w:color="auto" w:fill="FFFFFF"/>
          <w:lang w:eastAsia="ru-RU" w:bidi="ru-RU"/>
        </w:rPr>
        <w:t xml:space="preserve"> и поддержки обучающихся с ограниченными возможностями здоровья.</w:t>
      </w:r>
    </w:p>
    <w:p w:rsidR="00437CAD" w:rsidRDefault="00B74114">
      <w:pPr>
        <w:rPr>
          <w:spacing w:val="4"/>
        </w:rPr>
      </w:pPr>
      <w:r w:rsidRPr="00B74114">
        <w:rPr>
          <w:shd w:val="clear" w:color="auto" w:fill="FFFFFF"/>
        </w:rPr>
        <w:t>Психолого-медико-социальная помощь оказывается обучающимся на</w:t>
      </w:r>
      <w:r w:rsidR="00401080" w:rsidRPr="00A96B40">
        <w:rPr>
          <w:shd w:val="clear" w:color="auto" w:fill="FFFFFF"/>
          <w:lang w:eastAsia="ru-RU" w:bidi="ru-RU"/>
        </w:rPr>
        <w:t xml:space="preserve"> </w:t>
      </w:r>
      <w:r w:rsidRPr="00B74114">
        <w:rPr>
          <w:shd w:val="clear" w:color="auto" w:fill="FFFFFF"/>
        </w:rPr>
        <w:t>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r w:rsidR="00401080" w:rsidRPr="00A96B40">
        <w:rPr>
          <w:shd w:val="clear" w:color="auto" w:fill="FFFFFF"/>
          <w:lang w:eastAsia="ru-RU" w:bidi="ru-RU"/>
        </w:rPr>
        <w:t xml:space="preserve"> </w:t>
      </w:r>
    </w:p>
    <w:p w:rsidR="00437CAD" w:rsidRDefault="00B74114">
      <w:pPr>
        <w:rPr>
          <w:spacing w:val="4"/>
        </w:rPr>
      </w:pPr>
      <w:r w:rsidRPr="00B74114">
        <w:rPr>
          <w:shd w:val="clear" w:color="auto" w:fill="FFFFFF"/>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w:t>
      </w:r>
      <w:r w:rsidR="00401080" w:rsidRPr="00A96B40">
        <w:rPr>
          <w:shd w:val="clear" w:color="auto" w:fill="FFFFFF"/>
          <w:lang w:eastAsia="ru-RU" w:bidi="ru-RU"/>
        </w:rPr>
        <w:t xml:space="preserve"> </w:t>
      </w:r>
      <w:r w:rsidRPr="00B74114">
        <w:rPr>
          <w:shd w:val="clear" w:color="auto" w:fill="FFFFFF"/>
        </w:rPr>
        <w:t>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437CAD" w:rsidRDefault="00B74114">
      <w:pPr>
        <w:rPr>
          <w:b/>
          <w:spacing w:val="4"/>
        </w:rPr>
      </w:pPr>
      <w:r w:rsidRPr="00B74114">
        <w:rPr>
          <w:shd w:val="clear" w:color="auto" w:fill="FFFFFF"/>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437CAD" w:rsidRDefault="00B74114">
      <w:pPr>
        <w:rPr>
          <w:b/>
          <w:spacing w:val="4"/>
        </w:rPr>
      </w:pPr>
      <w:r w:rsidRPr="00B74114">
        <w:rPr>
          <w:shd w:val="clear" w:color="auto" w:fill="FFFFFF"/>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w:t>
      </w:r>
      <w:r w:rsidR="00BC55FF">
        <w:rPr>
          <w:shd w:val="clear" w:color="auto" w:fill="FFFFFF"/>
          <w:lang w:eastAsia="ru-RU" w:bidi="ru-RU"/>
        </w:rPr>
        <w:t xml:space="preserve"> </w:t>
      </w:r>
      <w:r w:rsidRPr="00B74114">
        <w:rPr>
          <w:shd w:val="clear" w:color="auto" w:fill="FFFFFF"/>
        </w:rPr>
        <w:t>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437CAD" w:rsidRDefault="00B74114">
      <w:pPr>
        <w:rPr>
          <w:shd w:val="clear" w:color="auto" w:fill="FFFFFF"/>
        </w:rPr>
      </w:pPr>
      <w:r w:rsidRPr="00B74114">
        <w:rPr>
          <w:shd w:val="clear" w:color="auto" w:fill="FFFFFF"/>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B74114">
        <w:rPr>
          <w:b/>
          <w:spacing w:val="4"/>
        </w:rPr>
        <w:t xml:space="preserve"> </w:t>
      </w:r>
      <w:r w:rsidRPr="00B74114">
        <w:rPr>
          <w:shd w:val="clear" w:color="auto" w:fill="FFFFFF"/>
        </w:rPr>
        <w:t>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437CAD" w:rsidRDefault="00B74114">
      <w:pPr>
        <w:rPr>
          <w:shd w:val="clear" w:color="auto" w:fill="FFFFFF"/>
        </w:rPr>
      </w:pPr>
      <w:r w:rsidRPr="00B74114">
        <w:rPr>
          <w:shd w:val="clear" w:color="auto" w:fill="FFFFFF"/>
        </w:rP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r w:rsidR="00401080" w:rsidRPr="00A96B40">
        <w:rPr>
          <w:shd w:val="clear" w:color="auto" w:fill="FFFFFF"/>
          <w:lang w:eastAsia="ru-RU" w:bidi="ru-RU"/>
        </w:rPr>
        <w:t xml:space="preserve"> </w:t>
      </w:r>
    </w:p>
    <w:p w:rsidR="00437CAD" w:rsidRDefault="00B74114">
      <w:pPr>
        <w:rPr>
          <w:shd w:val="clear" w:color="auto" w:fill="FFFFFF"/>
        </w:rPr>
      </w:pPr>
      <w:r w:rsidRPr="00B74114">
        <w:rPr>
          <w:shd w:val="clear" w:color="auto" w:fill="FFFFFF"/>
        </w:rP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r w:rsidR="00401080" w:rsidRPr="00A96B40">
        <w:rPr>
          <w:shd w:val="clear" w:color="auto" w:fill="FFFFFF"/>
          <w:lang w:eastAsia="ru-RU" w:bidi="ru-RU"/>
        </w:rPr>
        <w:t xml:space="preserve"> </w:t>
      </w:r>
    </w:p>
    <w:p w:rsidR="00437CAD" w:rsidRDefault="00B74114">
      <w:pPr>
        <w:rPr>
          <w:b/>
          <w:spacing w:val="4"/>
        </w:rPr>
      </w:pPr>
      <w:r w:rsidRPr="00B74114">
        <w:rPr>
          <w:shd w:val="clear" w:color="auto" w:fill="FFFFFF"/>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w:t>
      </w:r>
      <w:r w:rsidR="00401080" w:rsidRPr="00A96B40">
        <w:rPr>
          <w:shd w:val="clear" w:color="auto" w:fill="FFFFFF"/>
          <w:lang w:eastAsia="ru-RU" w:bidi="ru-RU"/>
        </w:rPr>
        <w:t xml:space="preserve"> </w:t>
      </w:r>
      <w:r w:rsidRPr="00B74114">
        <w:rPr>
          <w:shd w:val="clear" w:color="auto" w:fill="FFFFFF"/>
        </w:rPr>
        <w:t>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437CAD" w:rsidRDefault="00B74114">
      <w:pPr>
        <w:rPr>
          <w:b/>
          <w:spacing w:val="4"/>
        </w:rPr>
      </w:pPr>
      <w:r w:rsidRPr="00B74114">
        <w:rPr>
          <w:shd w:val="clear" w:color="auto" w:fill="FFFFFF"/>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437CAD" w:rsidRDefault="00B74114">
      <w:pPr>
        <w:rPr>
          <w:shd w:val="clear" w:color="auto" w:fill="FFFFFF"/>
        </w:rPr>
      </w:pPr>
      <w:r w:rsidRPr="00B74114">
        <w:rPr>
          <w:shd w:val="clear" w:color="auto" w:fill="FFFFFF"/>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sidRPr="00B74114">
        <w:rPr>
          <w:b/>
          <w:spacing w:val="4"/>
        </w:rPr>
        <w:t xml:space="preserve"> </w:t>
      </w:r>
      <w:r w:rsidRPr="00B74114">
        <w:rPr>
          <w:shd w:val="clear" w:color="auto" w:fill="FFFFFF"/>
        </w:rPr>
        <w:t xml:space="preserve">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B74114">
        <w:rPr>
          <w:color w:val="222222"/>
          <w:shd w:val="clear" w:color="auto" w:fill="FFFFFF"/>
        </w:rPr>
        <w:t xml:space="preserve">продвижения </w:t>
      </w:r>
      <w:r w:rsidRPr="00B74114">
        <w:rPr>
          <w:shd w:val="clear" w:color="auto" w:fill="FFFFFF"/>
        </w:rPr>
        <w:t xml:space="preserve">школьников </w:t>
      </w:r>
      <w:r w:rsidRPr="00B74114">
        <w:rPr>
          <w:color w:val="222222"/>
          <w:shd w:val="clear" w:color="auto" w:fill="FFFFFF"/>
        </w:rPr>
        <w:t xml:space="preserve">в рамках освоения основной программы обучения </w:t>
      </w:r>
      <w:r w:rsidRPr="00B74114">
        <w:rPr>
          <w:shd w:val="clear" w:color="auto" w:fill="FFFFFF"/>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437CAD" w:rsidRDefault="00401080">
      <w:r w:rsidRPr="00A96B40">
        <w:rPr>
          <w:lang w:eastAsia="ru-RU"/>
        </w:rPr>
        <w:t xml:space="preserve">В </w:t>
      </w:r>
      <w:r w:rsidR="00B74114" w:rsidRPr="00B74114">
        <w:t>состав ППк входят: психолог, дефектолог, логопед, педагоги и представитель администрации. Родители уведомляются о проведении ППк.</w:t>
      </w:r>
    </w:p>
    <w:p w:rsidR="00437CAD" w:rsidRDefault="00B74114">
      <w:r w:rsidRPr="00B74114">
        <w:t>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w:t>
      </w:r>
      <w:r w:rsidR="00401080" w:rsidRPr="00A96B40">
        <w:rPr>
          <w:lang w:eastAsia="ru-RU"/>
        </w:rPr>
        <w:t xml:space="preserve"> </w:t>
      </w:r>
    </w:p>
    <w:p w:rsidR="00437CAD" w:rsidRDefault="00B74114">
      <w:pPr>
        <w:pStyle w:val="a0"/>
        <w:ind w:firstLine="709"/>
      </w:pPr>
      <w:r w:rsidRPr="00B74114">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437CAD" w:rsidRDefault="00B74114">
      <w:pPr>
        <w:pStyle w:val="a0"/>
        <w:ind w:firstLine="709"/>
      </w:pPr>
      <w:r w:rsidRPr="00B74114">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437CAD" w:rsidRDefault="00B74114">
      <w:pPr>
        <w:pStyle w:val="a0"/>
        <w:ind w:firstLine="709"/>
      </w:pPr>
      <w:r w:rsidRPr="00B74114">
        <w:t>диагностики по окончании четверти (триместра) и учебного года с целью мониторинга динамики школьника и выработки рекомендаций по дальнейшему обучению;</w:t>
      </w:r>
      <w:r w:rsidR="00401080" w:rsidRPr="00A96B40">
        <w:t xml:space="preserve"> </w:t>
      </w:r>
    </w:p>
    <w:p w:rsidR="00437CAD" w:rsidRDefault="00B74114">
      <w:pPr>
        <w:pStyle w:val="a0"/>
        <w:ind w:firstLine="709"/>
      </w:pPr>
      <w:r w:rsidRPr="00B74114">
        <w:t>диагностики в нештатных (конфликтных) случаях.</w:t>
      </w:r>
    </w:p>
    <w:p w:rsidR="00437CAD" w:rsidRDefault="00B74114">
      <w:r w:rsidRPr="00B74114">
        <w:t>Формы обследования учеников могут варьироваться: групповая, подгрупповая, индивидуальная.</w:t>
      </w:r>
    </w:p>
    <w:p w:rsidR="00437CAD" w:rsidRDefault="00401080">
      <w:r w:rsidRPr="00A96B40">
        <w:t xml:space="preserve">В </w:t>
      </w:r>
      <w:r w:rsidR="00B74114" w:rsidRPr="00B74114">
        <w:t>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437CAD" w:rsidRDefault="00B74114">
      <w:r w:rsidRPr="00B74114">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437CAD" w:rsidRDefault="00B74114">
      <w:pPr>
        <w:rPr>
          <w:b/>
          <w:spacing w:val="4"/>
        </w:rPr>
      </w:pPr>
      <w:r w:rsidRPr="00B74114">
        <w:rPr>
          <w:shd w:val="clear" w:color="auto" w:fill="FFFFFF"/>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437CAD" w:rsidRDefault="00B74114">
      <w:pPr>
        <w:rPr>
          <w:shd w:val="clear" w:color="auto" w:fill="FFFFFF"/>
        </w:rPr>
      </w:pPr>
      <w:r w:rsidRPr="00B74114">
        <w:rPr>
          <w:shd w:val="clear" w:color="auto" w:fill="FFFFFF"/>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437CAD" w:rsidRPr="00BC55FF" w:rsidRDefault="00437CAD">
      <w:pPr>
        <w:rPr>
          <w:b/>
          <w:shd w:val="clear" w:color="auto" w:fill="FFFFFF"/>
        </w:rPr>
      </w:pPr>
    </w:p>
    <w:p w:rsidR="00437CAD" w:rsidRPr="00BC55FF" w:rsidRDefault="00B74114">
      <w:pPr>
        <w:pStyle w:val="3a"/>
      </w:pPr>
      <w:bookmarkStart w:id="139" w:name="_Toc435412737"/>
      <w:bookmarkStart w:id="140" w:name="_Toc527356113"/>
      <w:r w:rsidRPr="00BC55FF">
        <w:rPr>
          <w:szCs w:val="22"/>
        </w:rPr>
        <w:t>II.4.4.</w:t>
      </w:r>
      <w:r w:rsidR="00401080" w:rsidRPr="00BC55FF">
        <w:t> </w:t>
      </w:r>
      <w:r w:rsidRPr="00BC55FF">
        <w:rPr>
          <w:szCs w:val="22"/>
        </w:rPr>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39"/>
      <w:bookmarkEnd w:id="140"/>
      <w:r w:rsidR="00401080" w:rsidRPr="00BC55FF">
        <w:t xml:space="preserve"> </w:t>
      </w:r>
    </w:p>
    <w:p w:rsidR="00437CAD" w:rsidRDefault="00B74114">
      <w:pPr>
        <w:shd w:val="clear" w:color="auto" w:fill="FFFFFF"/>
        <w:suppressAutoHyphens w:val="0"/>
        <w:rPr>
          <w:color w:val="000000"/>
        </w:rPr>
      </w:pPr>
      <w:r w:rsidRPr="00B74114">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w:t>
      </w:r>
      <w:r w:rsidRPr="00B74114">
        <w:rPr>
          <w:color w:val="000000"/>
        </w:rPr>
        <w:t xml:space="preserve">в сетевом взаимодействии специалистов различного профиля </w:t>
      </w:r>
      <w:r w:rsidR="00DF0283" w:rsidRPr="00DF0283">
        <w:rPr>
          <w:rFonts w:eastAsia="Times New Roman"/>
          <w:color w:val="000000"/>
          <w:lang w:eastAsia="ru-RU"/>
        </w:rPr>
        <w:t xml:space="preserve"> </w:t>
      </w:r>
      <w:r w:rsidRPr="00B74114">
        <w:rPr>
          <w:color w:val="000000"/>
        </w:rPr>
        <w:t>(в том числе – в образовательных холдингах);</w:t>
      </w:r>
      <w:r w:rsidR="00DF0283" w:rsidRPr="00DF0283">
        <w:rPr>
          <w:rFonts w:eastAsia="Times New Roman"/>
          <w:color w:val="000000"/>
          <w:lang w:eastAsia="ru-RU"/>
        </w:rPr>
        <w:t xml:space="preserve"> </w:t>
      </w:r>
      <w:r w:rsidRPr="00B74114">
        <w:rPr>
          <w:color w:val="000000"/>
        </w:rPr>
        <w:t xml:space="preserve"> в сетевом взаимодействии педагогов и специалистов с организациями, реализующими адаптированные программы обучения, </w:t>
      </w:r>
      <w:r w:rsidR="00DF0283" w:rsidRPr="00DF0283">
        <w:rPr>
          <w:rFonts w:eastAsia="Times New Roman"/>
          <w:color w:val="000000"/>
          <w:lang w:eastAsia="ru-RU"/>
        </w:rPr>
        <w:t xml:space="preserve"> </w:t>
      </w:r>
      <w:r w:rsidRPr="00B74114">
        <w:rPr>
          <w:color w:val="000000"/>
        </w:rPr>
        <w:t xml:space="preserve">с ПМПК, с Центрами психолого-педагогической, медицинской и социальной помощи; с семьей; </w:t>
      </w:r>
      <w:r w:rsidRPr="00B74114">
        <w:t>с</w:t>
      </w:r>
      <w:r w:rsidRPr="00B74114">
        <w:rPr>
          <w:color w:val="000000"/>
        </w:rPr>
        <w:t xml:space="preserve"> другими институтами</w:t>
      </w:r>
      <w:r w:rsidR="00DF0283" w:rsidRPr="00DF0283">
        <w:rPr>
          <w:rFonts w:eastAsia="Times New Roman"/>
          <w:color w:val="000000"/>
          <w:lang w:eastAsia="ru-RU"/>
        </w:rPr>
        <w:t xml:space="preserve"> </w:t>
      </w:r>
      <w:r w:rsidRPr="00B74114">
        <w:rPr>
          <w:color w:val="000000"/>
        </w:rPr>
        <w:t>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B74114">
        <w:t>.</w:t>
      </w:r>
    </w:p>
    <w:p w:rsidR="00437CAD" w:rsidRDefault="00B74114">
      <w:r w:rsidRPr="00B74114">
        <w:t>В ходе реализации ПКР в сетевой форме несколько организаций, осуществляющих образовательную деятельность, совместно разрабатывают и</w:t>
      </w:r>
      <w:r w:rsidR="00401080" w:rsidRPr="00A96B40">
        <w:rPr>
          <w:lang w:eastAsia="ru-RU"/>
        </w:rPr>
        <w:t xml:space="preserve"> </w:t>
      </w:r>
      <w:r w:rsidRPr="00B74114">
        <w:t>утверждают программы, обеспечивающие коррекцию нарушений развития и социальную адаптацию (их вид, уровень, направленность).</w:t>
      </w:r>
      <w:r w:rsidR="00401080" w:rsidRPr="00A96B40">
        <w:rPr>
          <w:lang w:eastAsia="ru-RU"/>
        </w:rPr>
        <w:t xml:space="preserve"> </w:t>
      </w:r>
    </w:p>
    <w:p w:rsidR="00437CAD" w:rsidRDefault="00B74114">
      <w:r w:rsidRPr="00B74114">
        <w:t>Программа коррекционной работы должна быть отражена в учебном плане освоения основной образовательной программы — в обязательной части</w:t>
      </w:r>
      <w:r w:rsidR="00401080" w:rsidRPr="00A96B40">
        <w:rPr>
          <w:lang w:eastAsia="ru-RU"/>
        </w:rPr>
        <w:t xml:space="preserve"> и части, формируемой участниками образовательных отношений.</w:t>
      </w:r>
    </w:p>
    <w:p w:rsidR="00437CAD" w:rsidRDefault="00401080">
      <w:r w:rsidRPr="00A96B40">
        <w:rPr>
          <w:lang w:eastAsia="ru-RU"/>
        </w:rPr>
        <w:t xml:space="preserve">В </w:t>
      </w:r>
      <w:r w:rsidR="00B74114" w:rsidRPr="00B74114">
        <w:t>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437CAD" w:rsidRDefault="00B74114">
      <w:r w:rsidRPr="00B74114">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437CAD" w:rsidRDefault="00B74114">
      <w:r w:rsidRPr="00B74114">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437CAD" w:rsidRDefault="00B74114">
      <w:r w:rsidRPr="00B74114">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w:t>
      </w:r>
      <w:r w:rsidR="00401080" w:rsidRPr="00A96B40">
        <w:rPr>
          <w:lang w:eastAsia="ru-RU"/>
        </w:rPr>
        <w:t xml:space="preserve"> </w:t>
      </w:r>
    </w:p>
    <w:p w:rsidR="00437CAD" w:rsidRDefault="00B74114">
      <w:pPr>
        <w:pStyle w:val="a0"/>
        <w:ind w:firstLine="709"/>
      </w:pPr>
      <w:r w:rsidRPr="00B74114">
        <w:t>для слабовидящих подростков – по специальным предметам: «Социально-бытовая ориентировка», «Развитие мимики и пантомимики»;</w:t>
      </w:r>
      <w:r w:rsidR="00401080" w:rsidRPr="00A96B40">
        <w:t xml:space="preserve"> </w:t>
      </w:r>
    </w:p>
    <w:p w:rsidR="00437CAD" w:rsidRDefault="00B74114">
      <w:pPr>
        <w:pStyle w:val="a0"/>
        <w:ind w:firstLine="709"/>
      </w:pPr>
      <w:r w:rsidRPr="00B74114">
        <w:t>для обучающихся с нарушениями речи, слуха, опорно-двигательного аппарата, с задержкой психического развития – учебные занятия</w:t>
      </w:r>
      <w:r w:rsidR="00401080" w:rsidRPr="00A96B40">
        <w:t xml:space="preserve"> </w:t>
      </w:r>
      <w:r w:rsidRPr="00B74114">
        <w:t>«Развитие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437CAD" w:rsidRDefault="00B74114">
      <w:r w:rsidRPr="00B74114">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w:t>
      </w:r>
      <w:r w:rsidR="00401080" w:rsidRPr="00A96B40">
        <w:rPr>
          <w:lang w:eastAsia="ru-RU"/>
        </w:rPr>
        <w:t xml:space="preserve"> </w:t>
      </w:r>
      <w:r w:rsidRPr="00B74114">
        <w:t>деятельность, туристско-краеведческая деятельность), опосредованно стимулирующих и корригирующих развитие старшеклассников с ОВЗ.</w:t>
      </w:r>
    </w:p>
    <w:p w:rsidR="00437CAD" w:rsidRDefault="00B74114">
      <w:r w:rsidRPr="00B74114">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r w:rsidR="00401080" w:rsidRPr="00A96B40">
        <w:rPr>
          <w:lang w:eastAsia="ru-RU"/>
        </w:rPr>
        <w:t xml:space="preserve"> </w:t>
      </w:r>
    </w:p>
    <w:p w:rsidR="00437CAD" w:rsidRDefault="00437CAD"/>
    <w:p w:rsidR="00437CAD" w:rsidRPr="00BC55FF" w:rsidRDefault="00B74114">
      <w:pPr>
        <w:pStyle w:val="3a"/>
      </w:pPr>
      <w:bookmarkStart w:id="141" w:name="_Toc435412738"/>
      <w:bookmarkStart w:id="142" w:name="_Toc527356114"/>
      <w:r w:rsidRPr="00BC55FF">
        <w:rPr>
          <w:szCs w:val="22"/>
        </w:rPr>
        <w:t>II.4.5.</w:t>
      </w:r>
      <w:r w:rsidR="00C71994" w:rsidRPr="00BC55FF">
        <w:t> </w:t>
      </w:r>
      <w:r w:rsidRPr="00BC55FF">
        <w:rPr>
          <w:szCs w:val="22"/>
        </w:rPr>
        <w:t>Планируемые результаты работы с обучающимися с особыми</w:t>
      </w:r>
      <w:r w:rsidR="00401080" w:rsidRPr="00BC55FF">
        <w:t xml:space="preserve"> </w:t>
      </w:r>
      <w:r w:rsidRPr="00BC55FF">
        <w:rPr>
          <w:szCs w:val="22"/>
        </w:rPr>
        <w:t>образовательными</w:t>
      </w:r>
      <w:r w:rsidR="00401080" w:rsidRPr="00BC55FF">
        <w:t xml:space="preserve"> </w:t>
      </w:r>
      <w:r w:rsidRPr="00BC55FF">
        <w:rPr>
          <w:szCs w:val="22"/>
        </w:rPr>
        <w:t>потребностями,</w:t>
      </w:r>
      <w:r w:rsidR="00401080" w:rsidRPr="00BC55FF">
        <w:t xml:space="preserve"> </w:t>
      </w:r>
      <w:r w:rsidRPr="00BC55FF">
        <w:rPr>
          <w:szCs w:val="22"/>
        </w:rPr>
        <w:t>в</w:t>
      </w:r>
      <w:r w:rsidR="00401080" w:rsidRPr="00BC55FF">
        <w:t xml:space="preserve"> </w:t>
      </w:r>
      <w:r w:rsidRPr="00BC55FF">
        <w:rPr>
          <w:szCs w:val="22"/>
        </w:rPr>
        <w:t>том</w:t>
      </w:r>
      <w:r w:rsidR="00401080" w:rsidRPr="00BC55FF">
        <w:t xml:space="preserve"> </w:t>
      </w:r>
      <w:r w:rsidRPr="00BC55FF">
        <w:rPr>
          <w:szCs w:val="22"/>
        </w:rPr>
        <w:t>числе</w:t>
      </w:r>
      <w:r w:rsidR="00401080" w:rsidRPr="00BC55FF">
        <w:t xml:space="preserve"> </w:t>
      </w:r>
      <w:r w:rsidRPr="00BC55FF">
        <w:rPr>
          <w:szCs w:val="22"/>
        </w:rPr>
        <w:t>с</w:t>
      </w:r>
      <w:r w:rsidR="00401080" w:rsidRPr="00BC55FF">
        <w:t xml:space="preserve"> </w:t>
      </w:r>
      <w:r w:rsidRPr="00BC55FF">
        <w:rPr>
          <w:szCs w:val="22"/>
        </w:rPr>
        <w:t>ограниченными</w:t>
      </w:r>
      <w:r w:rsidR="00401080" w:rsidRPr="00BC55FF">
        <w:t xml:space="preserve"> </w:t>
      </w:r>
      <w:r w:rsidRPr="00BC55FF">
        <w:t>возможностями здоровья и инвалидами</w:t>
      </w:r>
      <w:bookmarkEnd w:id="141"/>
      <w:bookmarkEnd w:id="142"/>
    </w:p>
    <w:p w:rsidR="00437CAD" w:rsidRDefault="00401080">
      <w:r w:rsidRPr="00A96B40">
        <w:rPr>
          <w:lang w:eastAsia="ru-RU"/>
        </w:rPr>
        <w:t xml:space="preserve">В </w:t>
      </w:r>
      <w:r w:rsidR="00B74114" w:rsidRPr="00B74114">
        <w:t>итоге проведения коррекционной работы обучающиеся с ОВЗ в достаточной мере осваивают основную образовательную программу ФГОС СОО.</w:t>
      </w:r>
    </w:p>
    <w:p w:rsidR="00437CAD" w:rsidRDefault="00B74114">
      <w:r w:rsidRPr="00B74114">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437CAD" w:rsidRDefault="00B74114">
      <w:pPr>
        <w:shd w:val="clear" w:color="auto" w:fill="FFFFFF"/>
      </w:pPr>
      <w:r w:rsidRPr="00B74114">
        <w:rPr>
          <w:color w:val="000000"/>
        </w:rPr>
        <w:t>Планируется</w:t>
      </w:r>
      <w:r w:rsidR="000129B4" w:rsidRPr="000129B4">
        <w:rPr>
          <w:rFonts w:eastAsia="Times New Roman"/>
          <w:color w:val="000000"/>
          <w:lang w:eastAsia="ru-RU"/>
        </w:rPr>
        <w:t> </w:t>
      </w:r>
      <w:r w:rsidRPr="00B74114">
        <w:rPr>
          <w:color w:val="000000"/>
        </w:rPr>
        <w:t>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w:t>
      </w:r>
      <w:r w:rsidR="000129B4" w:rsidRPr="000129B4">
        <w:rPr>
          <w:rFonts w:eastAsia="Times New Roman"/>
          <w:color w:val="000000"/>
          <w:lang w:eastAsia="ru-RU"/>
        </w:rPr>
        <w:t xml:space="preserve"> </w:t>
      </w:r>
      <w:r w:rsidRPr="00B74114">
        <w:rPr>
          <w:color w:val="000000"/>
        </w:rPr>
        <w:t>аттестацию и продолжить обучение в выбранных профессиональных образовательных организациях разного уровня.</w:t>
      </w:r>
    </w:p>
    <w:p w:rsidR="00437CAD" w:rsidRDefault="00B74114">
      <w:r w:rsidRPr="00B74114">
        <w:t>Личностные результаты:</w:t>
      </w:r>
    </w:p>
    <w:p w:rsidR="00437CAD" w:rsidRDefault="00B74114">
      <w:pPr>
        <w:pStyle w:val="a0"/>
        <w:ind w:firstLine="709"/>
      </w:pPr>
      <w:r w:rsidRPr="00B74114">
        <w:t>сформированная мотивация к труду;</w:t>
      </w:r>
    </w:p>
    <w:p w:rsidR="00437CAD" w:rsidRDefault="00B74114">
      <w:pPr>
        <w:pStyle w:val="a0"/>
        <w:ind w:firstLine="709"/>
      </w:pPr>
      <w:r w:rsidRPr="00B74114">
        <w:t>ответственное отношение к выполнению заданий;</w:t>
      </w:r>
    </w:p>
    <w:p w:rsidR="00437CAD" w:rsidRDefault="00B74114">
      <w:pPr>
        <w:pStyle w:val="a0"/>
        <w:ind w:firstLine="709"/>
      </w:pPr>
      <w:r w:rsidRPr="00B74114">
        <w:t>адекватная самооценка и оценка окружающих людей;</w:t>
      </w:r>
    </w:p>
    <w:p w:rsidR="00437CAD" w:rsidRDefault="00B74114">
      <w:pPr>
        <w:pStyle w:val="a0"/>
        <w:ind w:firstLine="709"/>
      </w:pPr>
      <w:r w:rsidRPr="00B74114">
        <w:t>сформированный самоконтроль на основе развития эмоциональных</w:t>
      </w:r>
      <w:r w:rsidR="00401080" w:rsidRPr="00A96B40">
        <w:t xml:space="preserve"> и </w:t>
      </w:r>
      <w:r w:rsidRPr="00B74114">
        <w:t>волевых качеств;</w:t>
      </w:r>
    </w:p>
    <w:p w:rsidR="00437CAD" w:rsidRDefault="00B74114">
      <w:pPr>
        <w:pStyle w:val="a0"/>
        <w:ind w:firstLine="709"/>
      </w:pPr>
      <w:r w:rsidRPr="00B74114">
        <w:t>умение вести диалог с разными людьми, достигать в нем взаимопонимания, находить общие цели и сотрудничать для их достижения;</w:t>
      </w:r>
    </w:p>
    <w:p w:rsidR="00437CAD" w:rsidRDefault="00B74114">
      <w:pPr>
        <w:pStyle w:val="a0"/>
        <w:ind w:firstLine="709"/>
      </w:pPr>
      <w:r w:rsidRPr="00B74114">
        <w:t>понимание ценностей здорового и безопасного образа жизни,</w:t>
      </w:r>
      <w:r w:rsidR="00401080" w:rsidRPr="00A96B40">
        <w:t xml:space="preserve"> </w:t>
      </w:r>
      <w:r w:rsidRPr="00B74114">
        <w:t>наличие потребности в физическом самосовершенствовании, занятиях спортивно-оздоровительной деятельностью;</w:t>
      </w:r>
      <w:r w:rsidR="00401080" w:rsidRPr="00A96B40">
        <w:t xml:space="preserve"> </w:t>
      </w:r>
    </w:p>
    <w:p w:rsidR="00437CAD" w:rsidRDefault="00B74114">
      <w:pPr>
        <w:pStyle w:val="a0"/>
        <w:ind w:firstLine="709"/>
      </w:pPr>
      <w:r w:rsidRPr="00B74114">
        <w:t>понимание и неприятие вредных привычек (курения, употребления алкоголя, наркотиков);</w:t>
      </w:r>
    </w:p>
    <w:p w:rsidR="00437CAD" w:rsidRDefault="00B74114">
      <w:pPr>
        <w:pStyle w:val="a0"/>
        <w:ind w:firstLine="709"/>
      </w:pPr>
      <w:r w:rsidRPr="00B74114">
        <w:t>осознанный выбор будущей профессии и адекватная оценка собственных возможностей по реализации жизненных планов;</w:t>
      </w:r>
      <w:r w:rsidR="00401080" w:rsidRPr="00A96B40">
        <w:t xml:space="preserve"> </w:t>
      </w:r>
    </w:p>
    <w:p w:rsidR="00437CAD" w:rsidRDefault="00B74114">
      <w:pPr>
        <w:pStyle w:val="a0"/>
        <w:ind w:firstLine="709"/>
      </w:pPr>
      <w:r w:rsidRPr="00B74114">
        <w:t>ответственное отношение к созданию семьи на основе осмысленного принятия ценностей семейной жизни.</w:t>
      </w:r>
      <w:r w:rsidR="00401080" w:rsidRPr="00A96B40">
        <w:t xml:space="preserve"> </w:t>
      </w:r>
    </w:p>
    <w:p w:rsidR="00437CAD" w:rsidRDefault="00B74114">
      <w:r w:rsidRPr="00B74114">
        <w:t>Метапредметные результаты:</w:t>
      </w:r>
    </w:p>
    <w:p w:rsidR="00437CAD" w:rsidRDefault="00B74114">
      <w:pPr>
        <w:pStyle w:val="a0"/>
        <w:ind w:firstLine="709"/>
      </w:pPr>
      <w:r w:rsidRPr="00B74114">
        <w:t>продуктивное общение и взаимодействие в процессе совместной деятельности, согласование позиции с другими участниками деятельности,</w:t>
      </w:r>
      <w:r w:rsidR="00401080" w:rsidRPr="00A96B40">
        <w:t xml:space="preserve"> эффективное разрешение и предотвращение конфликтов; </w:t>
      </w:r>
    </w:p>
    <w:p w:rsidR="00437CAD" w:rsidRDefault="00B74114">
      <w:pPr>
        <w:pStyle w:val="a0"/>
        <w:ind w:firstLine="709"/>
      </w:pPr>
      <w:r w:rsidRPr="00B74114">
        <w:t>овладение навыками познавательной, учебно-исследовательской и проектной деятельности, навыками разрешения проблем;</w:t>
      </w:r>
      <w:r w:rsidR="00401080" w:rsidRPr="00A96B40">
        <w:t xml:space="preserve"> </w:t>
      </w:r>
    </w:p>
    <w:p w:rsidR="00437CAD" w:rsidRDefault="00B74114">
      <w:pPr>
        <w:pStyle w:val="a0"/>
        <w:ind w:firstLine="709"/>
      </w:pPr>
      <w:r w:rsidRPr="00B74114">
        <w:t>самостоятельное (при необходимости – с помощью) нахождение способов решения практических задач, применения различных методов познания;</w:t>
      </w:r>
    </w:p>
    <w:p w:rsidR="00437CAD" w:rsidRDefault="00B74114">
      <w:pPr>
        <w:pStyle w:val="a0"/>
        <w:ind w:firstLine="709"/>
      </w:pPr>
      <w:r w:rsidRPr="00B74114">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37CAD" w:rsidRDefault="00B74114">
      <w:pPr>
        <w:pStyle w:val="a0"/>
        <w:ind w:firstLine="709"/>
      </w:pPr>
      <w:r w:rsidRPr="00B74114">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37CAD" w:rsidRDefault="00B74114">
      <w:pPr>
        <w:pStyle w:val="a0"/>
        <w:ind w:firstLine="709"/>
      </w:pPr>
      <w:r w:rsidRPr="00B74114">
        <w:t>определение назначения и функций различных социальных институтов.</w:t>
      </w:r>
    </w:p>
    <w:p w:rsidR="00437CAD" w:rsidRDefault="00B74114">
      <w:r w:rsidRPr="00B74114">
        <w:rPr>
          <w:b/>
        </w:rPr>
        <w:t>П</w:t>
      </w:r>
      <w:r w:rsidRPr="00B74114">
        <w:rPr>
          <w:b/>
          <w:spacing w:val="-6"/>
        </w:rPr>
        <w:t>редметные результаты освоения основной</w:t>
      </w:r>
      <w:r w:rsidRPr="00B74114">
        <w:rPr>
          <w:b/>
        </w:rPr>
        <w:t xml:space="preserve"> образовательной программы</w:t>
      </w:r>
      <w:r w:rsidRPr="00B74114">
        <w:t xml:space="preserve"> должны обеспечивать возможность дальнейшего </w:t>
      </w:r>
      <w:r w:rsidR="00401080" w:rsidRPr="00A96B40">
        <w:rPr>
          <w:lang w:eastAsia="ru-RU"/>
        </w:rPr>
        <w:t>успешного профессионального</w:t>
      </w:r>
      <w:r w:rsidRPr="00B74114">
        <w:t xml:space="preserve"> обучения и/или профессиональной деятельности школьников с ОВЗ.</w:t>
      </w:r>
    </w:p>
    <w:p w:rsidR="00437CAD" w:rsidRDefault="00B74114">
      <w:r w:rsidRPr="00B74114">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r w:rsidR="00401080" w:rsidRPr="00A96B40">
        <w:rPr>
          <w:lang w:eastAsia="ru-RU"/>
        </w:rPr>
        <w:t xml:space="preserve"> </w:t>
      </w:r>
    </w:p>
    <w:p w:rsidR="00437CAD" w:rsidRDefault="00B74114">
      <w:r w:rsidRPr="00B74114">
        <w:rPr>
          <w:b/>
        </w:rPr>
        <w:t>На базовом уровне</w:t>
      </w:r>
      <w:r w:rsidRPr="00B74114">
        <w:t xml:space="preserve"> обучающиеся с ОВЗ </w:t>
      </w:r>
      <w:r w:rsidR="00401080" w:rsidRPr="00A96B40">
        <w:rPr>
          <w:lang w:eastAsia="ru-RU"/>
        </w:rPr>
        <w:t>овладевают общеобразовательными</w:t>
      </w:r>
      <w:r w:rsidRPr="00B74114">
        <w:t xml:space="preserve"> и общекультурными компетенциями в рамках предметных областей ООП СОО.</w:t>
      </w:r>
    </w:p>
    <w:p w:rsidR="00437CAD" w:rsidRDefault="00B74114">
      <w:r w:rsidRPr="00B74114">
        <w:rPr>
          <w:b/>
        </w:rPr>
        <w:t>На</w:t>
      </w:r>
      <w:r w:rsidR="00401080" w:rsidRPr="00A96B40">
        <w:rPr>
          <w:b/>
          <w:bCs/>
          <w:lang w:eastAsia="ru-RU"/>
        </w:rPr>
        <w:t xml:space="preserve"> </w:t>
      </w:r>
      <w:r w:rsidRPr="00B74114">
        <w:rPr>
          <w:b/>
        </w:rPr>
        <w:t>углубленном</w:t>
      </w:r>
      <w:r w:rsidR="00401080" w:rsidRPr="00A96B40">
        <w:rPr>
          <w:b/>
          <w:bCs/>
          <w:lang w:eastAsia="ru-RU"/>
        </w:rPr>
        <w:t xml:space="preserve"> </w:t>
      </w:r>
      <w:r w:rsidRPr="00B74114">
        <w:rPr>
          <w:b/>
        </w:rPr>
        <w:t>уровне</w:t>
      </w:r>
      <w:r w:rsidRPr="00B74114">
        <w:t>,</w:t>
      </w:r>
      <w:r w:rsidR="00401080" w:rsidRPr="00A96B40">
        <w:rPr>
          <w:bCs/>
          <w:lang w:eastAsia="ru-RU"/>
        </w:rPr>
        <w:t xml:space="preserve"> </w:t>
      </w:r>
      <w:r w:rsidRPr="00B74114">
        <w:t>ориентированном</w:t>
      </w:r>
      <w:r w:rsidR="00401080" w:rsidRPr="00A96B40">
        <w:rPr>
          <w:lang w:eastAsia="ru-RU"/>
        </w:rPr>
        <w:t xml:space="preserve"> </w:t>
      </w:r>
      <w:r w:rsidRPr="00B74114">
        <w:t>преимущественно</w:t>
      </w:r>
      <w:r w:rsidR="00401080" w:rsidRPr="00A96B40">
        <w:rPr>
          <w:lang w:eastAsia="ru-RU"/>
        </w:rPr>
        <w:t xml:space="preserve"> </w:t>
      </w:r>
      <w:r w:rsidRPr="00B74114">
        <w:t>на</w:t>
      </w:r>
      <w:r w:rsidR="00401080" w:rsidRPr="00A96B40">
        <w:rPr>
          <w:lang w:eastAsia="ru-RU"/>
        </w:rPr>
        <w:t xml:space="preserve"> </w:t>
      </w:r>
      <w:r w:rsidRPr="00B74114">
        <w:t>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437CAD" w:rsidRDefault="00B74114">
      <w:r w:rsidRPr="00B74114">
        <w:t>Предметные результаты освоения интегрированных учебных предметов ориентированы на формирование целостных представлений о мире и общей</w:t>
      </w:r>
      <w:r w:rsidR="00401080" w:rsidRPr="00A96B40">
        <w:rPr>
          <w:lang w:eastAsia="ru-RU"/>
        </w:rPr>
        <w:t xml:space="preserve"> </w:t>
      </w:r>
      <w:r w:rsidRPr="00B74114">
        <w:t>культуры обучающихся путем освоения систематических научных знаний и способов действий на метапредметной основе.</w:t>
      </w:r>
      <w:r w:rsidR="00401080" w:rsidRPr="00A96B40">
        <w:rPr>
          <w:lang w:eastAsia="ru-RU"/>
        </w:rPr>
        <w:t xml:space="preserve"> </w:t>
      </w:r>
    </w:p>
    <w:p w:rsidR="00437CAD" w:rsidRDefault="00B74114">
      <w:r w:rsidRPr="00B74114">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437CAD" w:rsidRDefault="00B74114">
      <w:r w:rsidRPr="00B74114">
        <w:t>Предметные результаты:</w:t>
      </w:r>
    </w:p>
    <w:p w:rsidR="00437CAD" w:rsidRDefault="00B74114">
      <w:pPr>
        <w:pStyle w:val="a0"/>
        <w:ind w:firstLine="709"/>
      </w:pPr>
      <w:r w:rsidRPr="00B74114">
        <w:t>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437CAD" w:rsidRDefault="00B74114">
      <w:pPr>
        <w:pStyle w:val="a0"/>
        <w:ind w:firstLine="709"/>
      </w:pPr>
      <w:r w:rsidRPr="00B74114">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r w:rsidR="00401080" w:rsidRPr="00A96B40">
        <w:t xml:space="preserve"> </w:t>
      </w:r>
    </w:p>
    <w:p w:rsidR="00437CAD" w:rsidRDefault="00B74114">
      <w:pPr>
        <w:pStyle w:val="a0"/>
        <w:ind w:firstLine="709"/>
      </w:pPr>
      <w:r w:rsidRPr="00B74114">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37CAD" w:rsidRDefault="00B74114">
      <w:r w:rsidRPr="00B74114">
        <w:t xml:space="preserve">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w:t>
      </w:r>
      <w:r w:rsidR="00401080" w:rsidRPr="00A96B40">
        <w:rPr>
          <w:lang w:eastAsia="ru-RU"/>
        </w:rPr>
        <w:t>условиях</w:t>
      </w:r>
      <w:r w:rsidR="00401080" w:rsidRPr="00A96B40">
        <w:rPr>
          <w:vertAlign w:val="superscript"/>
          <w:lang w:eastAsia="ru-RU"/>
        </w:rPr>
        <w:footnoteReference w:id="16"/>
      </w:r>
      <w:r w:rsidRPr="00B74114">
        <w:t>.</w:t>
      </w:r>
    </w:p>
    <w:p w:rsidR="00437CAD" w:rsidRDefault="00B74114">
      <w:r w:rsidRPr="00B74114">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834545" w:rsidRPr="00834545" w:rsidRDefault="00834545" w:rsidP="004537D3">
      <w:pPr>
        <w:pStyle w:val="3a"/>
        <w:rPr>
          <w:rPrChange w:id="143" w:author="Unknown">
            <w:rPr>
              <w:b w:val="0"/>
              <w:sz w:val="24"/>
              <w:szCs w:val="24"/>
            </w:rPr>
          </w:rPrChange>
        </w:rPr>
        <w:sectPr w:rsidR="00834545" w:rsidRPr="00834545" w:rsidSect="004219B0">
          <w:headerReference w:type="first" r:id="rId36"/>
          <w:footerReference w:type="first" r:id="rId37"/>
          <w:type w:val="nextColumn"/>
          <w:pgSz w:w="11900" w:h="16838"/>
          <w:pgMar w:top="1134" w:right="1134" w:bottom="1134" w:left="1134" w:header="0" w:footer="0" w:gutter="0"/>
          <w:cols w:space="720"/>
        </w:sectPr>
      </w:pPr>
    </w:p>
    <w:p w:rsidR="00B05C2F" w:rsidRDefault="00B05C2F" w:rsidP="00B05C2F">
      <w:pPr>
        <w:spacing w:line="240" w:lineRule="auto"/>
      </w:pPr>
    </w:p>
    <w:p w:rsidR="00B05C2F" w:rsidRPr="00B05C2F" w:rsidRDefault="00B74114" w:rsidP="00B05C2F">
      <w:pPr>
        <w:spacing w:line="240" w:lineRule="auto"/>
        <w:rPr>
          <w:sz w:val="24"/>
          <w:szCs w:val="24"/>
        </w:rPr>
      </w:pPr>
      <w:r w:rsidRPr="00B74114">
        <w:t xml:space="preserve">III. </w:t>
      </w:r>
      <w:r w:rsidR="00B05C2F" w:rsidRPr="00533AA9">
        <w:rPr>
          <w:b/>
          <w:bCs/>
          <w:sz w:val="24"/>
          <w:szCs w:val="24"/>
        </w:rPr>
        <w:t>ОРГАНИЗАЦИОННЫЙ</w:t>
      </w:r>
      <w:r w:rsidR="00B05C2F" w:rsidRPr="00B05C2F">
        <w:rPr>
          <w:b/>
          <w:bCs/>
          <w:sz w:val="24"/>
          <w:szCs w:val="24"/>
        </w:rPr>
        <w:t xml:space="preserve"> РАЗДЕЛ ОСНОВНОЙ ОБРАЗОВАТЕЛЬНОЙ ПРОГРАММЫ СРЕДНЕГО ОБЩЕГО ОБРАЗОВАНИЯ</w:t>
      </w:r>
    </w:p>
    <w:p w:rsidR="00437CAD" w:rsidRDefault="00437CAD"/>
    <w:p w:rsidR="00437CAD" w:rsidRDefault="00B74114">
      <w:pPr>
        <w:pStyle w:val="2a"/>
      </w:pPr>
      <w:bookmarkStart w:id="144" w:name="_Toc527356115"/>
      <w:r w:rsidRPr="00B74114">
        <w:t>III.1.</w:t>
      </w:r>
      <w:r w:rsidR="00B05C2F" w:rsidRPr="00B05C2F">
        <w:rPr>
          <w:bCs/>
          <w:sz w:val="24"/>
          <w:szCs w:val="24"/>
        </w:rPr>
        <w:t xml:space="preserve"> </w:t>
      </w:r>
      <w:r w:rsidR="00B35EF5" w:rsidRPr="00533AA9">
        <w:rPr>
          <w:bCs/>
          <w:szCs w:val="28"/>
        </w:rPr>
        <w:t>У</w:t>
      </w:r>
      <w:r w:rsidR="00B05C2F" w:rsidRPr="00533AA9">
        <w:rPr>
          <w:bCs/>
          <w:szCs w:val="28"/>
        </w:rPr>
        <w:t>чебный</w:t>
      </w:r>
      <w:r w:rsidRPr="00533AA9">
        <w:rPr>
          <w:szCs w:val="28"/>
        </w:rPr>
        <w:t xml:space="preserve"> план</w:t>
      </w:r>
      <w:bookmarkEnd w:id="144"/>
    </w:p>
    <w:p w:rsidR="00437CAD" w:rsidRDefault="00B74114">
      <w:r w:rsidRPr="00B74114">
        <w:t>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437CAD" w:rsidRDefault="00B74114">
      <w:r w:rsidRPr="00B74114">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437CAD" w:rsidRDefault="00B74114">
      <w:r w:rsidRPr="00B74114">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w:t>
      </w:r>
      <w:r w:rsidR="00A55494">
        <w:t> </w:t>
      </w:r>
      <w:r w:rsidRPr="00B74114">
        <w:t>г. №</w:t>
      </w:r>
      <w:r w:rsidR="00A55494">
        <w:t> </w:t>
      </w:r>
      <w:r w:rsidRPr="00B74114">
        <w:t>273-ФЗ «Об образовании в Российской Федерации»).</w:t>
      </w:r>
    </w:p>
    <w:p w:rsidR="00437CAD" w:rsidRDefault="00B74114" w:rsidP="00533AA9">
      <w:pPr>
        <w:ind w:firstLine="0"/>
      </w:pPr>
      <w:r w:rsidRPr="00B74114">
        <w:t>ФГОС СОО определяет</w:t>
      </w:r>
      <w:r w:rsidRPr="00B74114">
        <w:rPr>
          <w:b/>
        </w:rPr>
        <w:t xml:space="preserve"> </w:t>
      </w:r>
      <w:r w:rsidRPr="00B74114">
        <w:t>минимальное и максимальное количество часов учебных занятий на уровень среднего общего образования и перечень обязательных учебных предметов.</w:t>
      </w:r>
    </w:p>
    <w:p w:rsidR="00437CAD" w:rsidRDefault="00B74114">
      <w:r w:rsidRPr="00B74114">
        <w:t>Организация, осуществляющая образовательную деятельность, предоставляет обучающимся возможность формирования индивидуальных учебных планов.</w:t>
      </w:r>
    </w:p>
    <w:p w:rsidR="00533AA9" w:rsidRDefault="00B74114">
      <w:r w:rsidRPr="00B74114">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w:t>
      </w:r>
    </w:p>
    <w:p w:rsidR="00FF1998" w:rsidRDefault="00B74114" w:rsidP="00FF1998">
      <w:r w:rsidRPr="00B74114">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437CAD" w:rsidRDefault="00B74114" w:rsidP="00FF1998">
      <w:pPr>
        <w:rPr>
          <w:b/>
        </w:rPr>
      </w:pPr>
      <w:r w:rsidRPr="00B74114">
        <w:t>Учебный план профиля обучения и (или) индивидуальный учебный план должны содержать 10 (11) учебных предметов и предусматривать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r w:rsidRPr="00B74114">
        <w:rPr>
          <w:b/>
        </w:rPr>
        <w:t xml:space="preserve"> </w:t>
      </w:r>
      <w:r w:rsidRPr="00B74114">
        <w:t xml:space="preserve">Образовательная организация может самостоятельно выделить часы в учебном плане на учебный предмет «Родная литература», перераспределив </w:t>
      </w:r>
      <w:r w:rsidR="004537D3" w:rsidRPr="001B753B">
        <w:t> </w:t>
      </w:r>
      <w:r w:rsidRPr="00B74114">
        <w:t xml:space="preserve">часы, выделяемые на </w:t>
      </w:r>
      <w:r w:rsidR="004537D3" w:rsidRPr="001B753B">
        <w:t> </w:t>
      </w:r>
      <w:r w:rsidRPr="00B74114">
        <w:t xml:space="preserve">учебный предмет «Литература» для изучения </w:t>
      </w:r>
      <w:r w:rsidR="004537D3" w:rsidRPr="001B753B">
        <w:t> </w:t>
      </w:r>
      <w:r w:rsidRPr="00B74114">
        <w:t>произведений из блока «Родная (региональная) литература)» и «Литература народов России».</w:t>
      </w:r>
      <w:r w:rsidR="00B05C2F" w:rsidRPr="00B05C2F">
        <w:rPr>
          <w:sz w:val="24"/>
          <w:szCs w:val="24"/>
        </w:rPr>
        <w:t xml:space="preserve"> </w:t>
      </w:r>
      <w:r w:rsidR="00B35EF5" w:rsidRPr="00533AA9">
        <w:rPr>
          <w:szCs w:val="28"/>
        </w:rPr>
        <w:t>У</w:t>
      </w:r>
      <w:r w:rsidR="00B05C2F" w:rsidRPr="00533AA9">
        <w:rPr>
          <w:szCs w:val="28"/>
        </w:rPr>
        <w:t>чебный</w:t>
      </w:r>
      <w:r w:rsidRPr="00B74114">
        <w:t xml:space="preserve">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w:t>
      </w:r>
    </w:p>
    <w:p w:rsidR="00437CAD" w:rsidRDefault="00B74114" w:rsidP="00FF1998">
      <w:pPr>
        <w:jc w:val="left"/>
      </w:pPr>
      <w:r w:rsidRPr="00B74114">
        <w:t xml:space="preserve">Образовательная организация обеспечивает реализацию учебных планов одного или нескольких профилей обучения: естественно-научного, </w:t>
      </w:r>
      <w:r w:rsidRPr="00B74114">
        <w:rPr>
          <w:color w:val="000000"/>
        </w:rPr>
        <w:t xml:space="preserve">гуманитарного, социально-экономического, технологического, универсального. </w:t>
      </w:r>
      <w:r w:rsidRPr="00B74114">
        <w:t>При этом учебный план профиля обучения (кроме универсального) 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w:t>
      </w:r>
      <w:r w:rsidR="00C71994" w:rsidRPr="00F72E54">
        <w:rPr>
          <w:lang w:eastAsia="ru-RU"/>
        </w:rPr>
        <w:t xml:space="preserve"> </w:t>
      </w:r>
    </w:p>
    <w:p w:rsidR="00437CAD" w:rsidRDefault="00B74114">
      <w:r w:rsidRPr="00B74114">
        <w:t>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sidRPr="00B74114">
        <w:rPr>
          <w:b/>
          <w:sz w:val="24"/>
        </w:rPr>
        <w:t xml:space="preserve"> </w:t>
      </w:r>
      <w:r w:rsidRPr="00B74114">
        <w:t>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437CAD" w:rsidRDefault="00B74114">
      <w:r w:rsidRPr="00B74114">
        <w:t>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p>
    <w:p w:rsidR="00437CAD" w:rsidRDefault="00B74114">
      <w:r w:rsidRPr="00B74114">
        <w:t>В учебном плане</w:t>
      </w:r>
      <w:r w:rsidR="00533AA9">
        <w:rPr>
          <w:lang w:eastAsia="ru-RU"/>
        </w:rPr>
        <w:t xml:space="preserve"> </w:t>
      </w:r>
      <w:r w:rsidRPr="00B74114">
        <w:t>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rsidR="00B05C2F" w:rsidRDefault="00B05C2F" w:rsidP="00B05C2F">
      <w:pPr>
        <w:spacing w:line="240" w:lineRule="auto"/>
        <w:rPr>
          <w:sz w:val="24"/>
          <w:szCs w:val="24"/>
        </w:rPr>
      </w:pPr>
    </w:p>
    <w:p w:rsidR="00E801D3" w:rsidRDefault="00E801D3" w:rsidP="00B05C2F">
      <w:pPr>
        <w:spacing w:line="240" w:lineRule="auto"/>
        <w:rPr>
          <w:szCs w:val="28"/>
        </w:rPr>
      </w:pPr>
      <w:r w:rsidRPr="00E801D3">
        <w:rPr>
          <w:szCs w:val="28"/>
        </w:rPr>
        <w:t>Учебный план на текущий</w:t>
      </w:r>
      <w:r>
        <w:rPr>
          <w:szCs w:val="28"/>
        </w:rPr>
        <w:t xml:space="preserve"> учебный год утверждается ежегодно как Приложение к ОП СОО.</w:t>
      </w:r>
    </w:p>
    <w:p w:rsidR="00E801D3" w:rsidRPr="00E801D3" w:rsidRDefault="00E801D3" w:rsidP="00B05C2F">
      <w:pPr>
        <w:spacing w:line="240" w:lineRule="auto"/>
        <w:rPr>
          <w:del w:id="145" w:author="user" w:date="2018-10-12T13:05:00Z"/>
          <w:szCs w:val="28"/>
        </w:rPr>
        <w:sectPr w:rsidR="00E801D3" w:rsidRPr="00E801D3" w:rsidSect="004219B0">
          <w:type w:val="nextColumn"/>
          <w:pgSz w:w="11900" w:h="16838"/>
          <w:pgMar w:top="1134" w:right="1134" w:bottom="1134" w:left="1134" w:header="0" w:footer="0" w:gutter="0"/>
          <w:cols w:space="720"/>
        </w:sectPr>
      </w:pPr>
    </w:p>
    <w:p w:rsidR="00437CAD" w:rsidRDefault="00B74114">
      <w:pPr>
        <w:pStyle w:val="2a"/>
      </w:pPr>
      <w:bookmarkStart w:id="146" w:name="_Toc447669075"/>
      <w:bookmarkStart w:id="147" w:name="_Toc527356116"/>
      <w:r w:rsidRPr="00B74114">
        <w:t>III.2.</w:t>
      </w:r>
      <w:r w:rsidR="00B05C2F" w:rsidRPr="00B05C2F">
        <w:rPr>
          <w:bCs/>
          <w:sz w:val="24"/>
          <w:szCs w:val="24"/>
        </w:rPr>
        <w:t xml:space="preserve"> </w:t>
      </w:r>
      <w:r w:rsidR="00B35EF5" w:rsidRPr="00533AA9">
        <w:rPr>
          <w:bCs/>
          <w:szCs w:val="28"/>
        </w:rPr>
        <w:t>П</w:t>
      </w:r>
      <w:r w:rsidR="00B05C2F" w:rsidRPr="00533AA9">
        <w:rPr>
          <w:bCs/>
          <w:szCs w:val="28"/>
        </w:rPr>
        <w:t>лан</w:t>
      </w:r>
      <w:r w:rsidRPr="00533AA9">
        <w:rPr>
          <w:szCs w:val="28"/>
        </w:rPr>
        <w:t xml:space="preserve"> </w:t>
      </w:r>
      <w:r w:rsidRPr="00B74114">
        <w:t>внеурочной деятельности</w:t>
      </w:r>
      <w:bookmarkEnd w:id="146"/>
      <w:bookmarkEnd w:id="147"/>
      <w:r w:rsidR="00574436">
        <w:t xml:space="preserve"> </w:t>
      </w:r>
    </w:p>
    <w:p w:rsidR="00437CAD" w:rsidRDefault="00B74114">
      <w:r w:rsidRPr="00B74114">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437CAD" w:rsidRDefault="00B74114">
      <w:pPr>
        <w:pStyle w:val="a0"/>
      </w:pPr>
      <w:r w:rsidRPr="00B74114">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437CAD" w:rsidRDefault="00B74114">
      <w:pPr>
        <w:pStyle w:val="a0"/>
      </w:pPr>
      <w:r w:rsidRPr="00B74114">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437CAD" w:rsidRDefault="00B74114">
      <w:pPr>
        <w:pStyle w:val="a0"/>
      </w:pPr>
      <w:r w:rsidRPr="00B74114">
        <w:t>план воспитательных мероприятий.</w:t>
      </w:r>
    </w:p>
    <w:p w:rsidR="00437CAD" w:rsidRDefault="00B74114">
      <w:r w:rsidRPr="00B74114">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543023" w:rsidRPr="00543023" w:rsidRDefault="00543023" w:rsidP="00543023">
      <w:pPr>
        <w:rPr>
          <w:b/>
        </w:rPr>
      </w:pPr>
      <w:r w:rsidRPr="00543023">
        <w:rPr>
          <w:b/>
          <w:bCs/>
        </w:rPr>
        <w:t>Общие подходы к организации внеурочной деятельности</w:t>
      </w:r>
    </w:p>
    <w:p w:rsidR="00543023" w:rsidRPr="00543023" w:rsidRDefault="00543023" w:rsidP="00543023">
      <w:pPr>
        <w:rPr>
          <w:b/>
        </w:rPr>
      </w:pPr>
      <w:r w:rsidRPr="00543023">
        <w:rPr>
          <w:b/>
        </w:rPr>
        <w:t xml:space="preserve">     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543023" w:rsidRPr="00543023" w:rsidRDefault="00543023" w:rsidP="00543023">
      <w:pPr>
        <w:rPr>
          <w:b/>
        </w:rPr>
      </w:pPr>
      <w:r w:rsidRPr="00543023">
        <w:rPr>
          <w:b/>
        </w:rPr>
        <w:t>•</w:t>
      </w:r>
      <w:r w:rsidRPr="00543023">
        <w:rPr>
          <w:b/>
        </w:rPr>
        <w:tab/>
        <w:t xml:space="preserve"> обеспечивающего создание социальной среды развития обучающихся; </w:t>
      </w:r>
    </w:p>
    <w:p w:rsidR="00543023" w:rsidRPr="00543023" w:rsidRDefault="00543023" w:rsidP="00543023">
      <w:pPr>
        <w:rPr>
          <w:b/>
        </w:rPr>
      </w:pPr>
      <w:r w:rsidRPr="00543023">
        <w:rPr>
          <w:b/>
        </w:rPr>
        <w:t>•</w:t>
      </w:r>
      <w:r w:rsidRPr="00543023">
        <w:rPr>
          <w:b/>
        </w:rPr>
        <w:tab/>
        <w:t xml:space="preserve"> включающего урочную и внеурочную (общественно значимую деятельность, систему воспитательных мероприятий, культурных и социальных практик); </w:t>
      </w:r>
    </w:p>
    <w:p w:rsidR="00543023" w:rsidRPr="00543023" w:rsidRDefault="00543023" w:rsidP="00543023">
      <w:pPr>
        <w:rPr>
          <w:b/>
        </w:rPr>
      </w:pPr>
      <w:r w:rsidRPr="00543023">
        <w:rPr>
          <w:b/>
        </w:rPr>
        <w:t>•</w:t>
      </w:r>
      <w:r w:rsidRPr="00543023">
        <w:rPr>
          <w:b/>
        </w:rPr>
        <w:tab/>
        <w:t xml:space="preserve"> основанного на системе базовых национальных ценностей российского общества; </w:t>
      </w:r>
    </w:p>
    <w:p w:rsidR="00543023" w:rsidRPr="00543023" w:rsidRDefault="00543023" w:rsidP="00543023">
      <w:pPr>
        <w:rPr>
          <w:b/>
        </w:rPr>
      </w:pPr>
      <w:r w:rsidRPr="00543023">
        <w:rPr>
          <w:b/>
        </w:rPr>
        <w:t>•</w:t>
      </w:r>
      <w:r w:rsidRPr="00543023">
        <w:rPr>
          <w:b/>
        </w:rPr>
        <w:tab/>
        <w:t xml:space="preserve"> учитывающего историко-культурную и этническую специфику региона, потребности обучающихся и их родителей (законных представителей). </w:t>
      </w:r>
    </w:p>
    <w:p w:rsidR="00543023" w:rsidRPr="00543023" w:rsidRDefault="00543023" w:rsidP="00543023">
      <w:pPr>
        <w:rPr>
          <w:b/>
          <w:bCs/>
        </w:rPr>
      </w:pPr>
      <w:r w:rsidRPr="00543023">
        <w:rPr>
          <w:b/>
        </w:rPr>
        <w:t xml:space="preserve">В соответствии с Федеральным государственным образовательным стандартом основного общего образования </w:t>
      </w:r>
      <w:r w:rsidRPr="00543023">
        <w:rPr>
          <w:b/>
          <w:bCs/>
        </w:rPr>
        <w:t xml:space="preserve">внеурочная деятельность, как и учебная деятельность на уроке, направлена на </w:t>
      </w:r>
      <w:r w:rsidRPr="00543023">
        <w:rPr>
          <w:b/>
        </w:rPr>
        <w:t>решение задач воспитания и социализации учащихся.</w:t>
      </w:r>
    </w:p>
    <w:p w:rsidR="00543023" w:rsidRPr="00543023" w:rsidRDefault="00543023" w:rsidP="00543023">
      <w:pPr>
        <w:rPr>
          <w:b/>
        </w:rPr>
      </w:pPr>
      <w:r w:rsidRPr="00543023">
        <w:rPr>
          <w:b/>
        </w:rPr>
        <w:t>Внеурочная деятельность – это образовательная деятельность, осуществляемая в формах, отличных от классно-урочной, и направленная на достижение школьниками личностных, метапредметных и предметных результатов.</w:t>
      </w:r>
    </w:p>
    <w:p w:rsidR="00543023" w:rsidRPr="00543023" w:rsidRDefault="00543023" w:rsidP="00543023">
      <w:pPr>
        <w:rPr>
          <w:b/>
        </w:rPr>
      </w:pPr>
      <w:r w:rsidRPr="00543023">
        <w:rPr>
          <w:b/>
        </w:rPr>
        <w:t>Внеурочная деятельность направлена</w:t>
      </w:r>
      <w:r w:rsidRPr="00543023">
        <w:rPr>
          <w:b/>
          <w:i/>
        </w:rPr>
        <w:t xml:space="preserve"> </w:t>
      </w:r>
      <w:r w:rsidRPr="00543023">
        <w:rPr>
          <w:b/>
        </w:rPr>
        <w:t xml:space="preserve">на: </w:t>
      </w:r>
    </w:p>
    <w:p w:rsidR="00543023" w:rsidRPr="00543023" w:rsidRDefault="00543023" w:rsidP="00762859">
      <w:pPr>
        <w:numPr>
          <w:ilvl w:val="0"/>
          <w:numId w:val="137"/>
        </w:numPr>
        <w:rPr>
          <w:b/>
        </w:rPr>
      </w:pPr>
      <w:r w:rsidRPr="00543023">
        <w:rPr>
          <w:b/>
        </w:rPr>
        <w:t>создание условий для развития личности ребёнка, развитие его мотивации к познанию и творчеству;</w:t>
      </w:r>
    </w:p>
    <w:p w:rsidR="00543023" w:rsidRPr="00543023" w:rsidRDefault="00543023" w:rsidP="00762859">
      <w:pPr>
        <w:numPr>
          <w:ilvl w:val="0"/>
          <w:numId w:val="137"/>
        </w:numPr>
        <w:rPr>
          <w:b/>
        </w:rPr>
      </w:pPr>
      <w:r w:rsidRPr="00543023">
        <w:rPr>
          <w:b/>
        </w:rPr>
        <w:t>приобщение обучающихся к общечеловеческим и национальным ценностям и традициям (включая региональные социально-культурные особенности);</w:t>
      </w:r>
    </w:p>
    <w:p w:rsidR="00543023" w:rsidRPr="00543023" w:rsidRDefault="00543023" w:rsidP="00762859">
      <w:pPr>
        <w:numPr>
          <w:ilvl w:val="0"/>
          <w:numId w:val="137"/>
        </w:numPr>
        <w:rPr>
          <w:b/>
        </w:rPr>
      </w:pPr>
      <w:r w:rsidRPr="00543023">
        <w:rPr>
          <w:b/>
        </w:rPr>
        <w:t>профилактику асоциального поведения;</w:t>
      </w:r>
    </w:p>
    <w:p w:rsidR="00543023" w:rsidRPr="00543023" w:rsidRDefault="00543023" w:rsidP="00762859">
      <w:pPr>
        <w:numPr>
          <w:ilvl w:val="0"/>
          <w:numId w:val="137"/>
        </w:numPr>
        <w:rPr>
          <w:b/>
        </w:rPr>
      </w:pPr>
      <w:r w:rsidRPr="00543023">
        <w:rPr>
          <w:b/>
        </w:rPr>
        <w:t>создание условий для социального, культурного и профессионального самоопределения, творческой самореализации школьника, его интеграции в систему отечественной и мировой культуры;</w:t>
      </w:r>
    </w:p>
    <w:p w:rsidR="00543023" w:rsidRPr="00543023" w:rsidRDefault="00543023" w:rsidP="00762859">
      <w:pPr>
        <w:numPr>
          <w:ilvl w:val="0"/>
          <w:numId w:val="137"/>
        </w:numPr>
        <w:rPr>
          <w:b/>
        </w:rPr>
      </w:pPr>
      <w:r w:rsidRPr="00543023">
        <w:rPr>
          <w:b/>
        </w:rPr>
        <w:t>обеспечение целостности процесса психического и физического, умственного и духовного развития личности обучающегося;</w:t>
      </w:r>
    </w:p>
    <w:p w:rsidR="00543023" w:rsidRPr="00543023" w:rsidRDefault="00543023" w:rsidP="00762859">
      <w:pPr>
        <w:numPr>
          <w:ilvl w:val="0"/>
          <w:numId w:val="137"/>
        </w:numPr>
        <w:rPr>
          <w:b/>
        </w:rPr>
      </w:pPr>
      <w:r w:rsidRPr="00543023">
        <w:rPr>
          <w:b/>
        </w:rPr>
        <w:t>развитие взаимодействия педагогов с семьями обучающихся.</w:t>
      </w:r>
    </w:p>
    <w:p w:rsidR="00543023" w:rsidRPr="00543023" w:rsidRDefault="00543023" w:rsidP="00543023">
      <w:pPr>
        <w:rPr>
          <w:b/>
        </w:rPr>
      </w:pPr>
      <w:r w:rsidRPr="00543023">
        <w:rPr>
          <w:b/>
        </w:rPr>
        <w:t>Цель организации внеурочной деятельности – обеспечение достижения планируемых результатов Стандарта: создание условий для становления и развития личности обучающихся, формирования их общей культуры, 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 Таким образом, основной целью организации внеурочной деятельности школы является формирование ключевых компетенций учащихся: информационной, коммуникативной, проблемной, кооперативной или компетенции по работе в сотрудничестве.</w:t>
      </w:r>
    </w:p>
    <w:p w:rsidR="00543023" w:rsidRPr="00543023" w:rsidRDefault="00543023" w:rsidP="00543023">
      <w:pPr>
        <w:rPr>
          <w:b/>
        </w:rPr>
      </w:pPr>
      <w:r w:rsidRPr="00543023">
        <w:rPr>
          <w:b/>
        </w:rPr>
        <w:t xml:space="preserve">Результат внеурочной деятельности - развитие - на основе освоения универсальных учебных действий, познания и освоения мира –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543023" w:rsidRPr="00543023" w:rsidRDefault="00543023" w:rsidP="00543023">
      <w:pPr>
        <w:rPr>
          <w:b/>
        </w:rPr>
      </w:pPr>
      <w:r w:rsidRPr="00543023">
        <w:rPr>
          <w:b/>
        </w:rPr>
        <w:t>Направления и формы организации внеурочной деятельности</w:t>
      </w:r>
    </w:p>
    <w:p w:rsidR="00543023" w:rsidRPr="00543023" w:rsidRDefault="00543023" w:rsidP="00543023">
      <w:pPr>
        <w:rPr>
          <w:b/>
        </w:rPr>
      </w:pPr>
      <w:r w:rsidRPr="00543023">
        <w:rPr>
          <w:b/>
        </w:rPr>
        <w:t>Внеурочная деятельность организуется по направлениям развития личности:</w:t>
      </w:r>
    </w:p>
    <w:p w:rsidR="00543023" w:rsidRPr="00543023" w:rsidRDefault="00543023" w:rsidP="00762859">
      <w:pPr>
        <w:numPr>
          <w:ilvl w:val="0"/>
          <w:numId w:val="138"/>
        </w:numPr>
        <w:rPr>
          <w:b/>
        </w:rPr>
      </w:pPr>
      <w:r w:rsidRPr="00543023">
        <w:rPr>
          <w:b/>
        </w:rPr>
        <w:t>духовно- нравственное</w:t>
      </w:r>
    </w:p>
    <w:p w:rsidR="00543023" w:rsidRPr="00543023" w:rsidRDefault="00543023" w:rsidP="00762859">
      <w:pPr>
        <w:numPr>
          <w:ilvl w:val="0"/>
          <w:numId w:val="138"/>
        </w:numPr>
        <w:rPr>
          <w:b/>
        </w:rPr>
      </w:pPr>
      <w:r w:rsidRPr="00543023">
        <w:rPr>
          <w:b/>
        </w:rPr>
        <w:t>общеинтеллектуальное</w:t>
      </w:r>
    </w:p>
    <w:p w:rsidR="00543023" w:rsidRPr="00543023" w:rsidRDefault="00543023" w:rsidP="00762859">
      <w:pPr>
        <w:numPr>
          <w:ilvl w:val="0"/>
          <w:numId w:val="138"/>
        </w:numPr>
        <w:rPr>
          <w:b/>
        </w:rPr>
      </w:pPr>
      <w:r w:rsidRPr="00543023">
        <w:rPr>
          <w:b/>
        </w:rPr>
        <w:t>общекультурное</w:t>
      </w:r>
    </w:p>
    <w:p w:rsidR="00543023" w:rsidRPr="00543023" w:rsidRDefault="00543023" w:rsidP="00762859">
      <w:pPr>
        <w:numPr>
          <w:ilvl w:val="0"/>
          <w:numId w:val="138"/>
        </w:numPr>
        <w:rPr>
          <w:b/>
        </w:rPr>
      </w:pPr>
      <w:r w:rsidRPr="00543023">
        <w:rPr>
          <w:b/>
        </w:rPr>
        <w:t>социальное</w:t>
      </w:r>
    </w:p>
    <w:p w:rsidR="00543023" w:rsidRPr="00543023" w:rsidRDefault="00543023" w:rsidP="00762859">
      <w:pPr>
        <w:numPr>
          <w:ilvl w:val="0"/>
          <w:numId w:val="138"/>
        </w:numPr>
        <w:rPr>
          <w:b/>
        </w:rPr>
      </w:pPr>
      <w:r w:rsidRPr="00543023">
        <w:rPr>
          <w:b/>
        </w:rPr>
        <w:t>спортивно-оздоровительное.</w:t>
      </w:r>
    </w:p>
    <w:p w:rsidR="00543023" w:rsidRPr="00543023" w:rsidRDefault="00543023" w:rsidP="00543023">
      <w:pPr>
        <w:rPr>
          <w:b/>
        </w:rPr>
      </w:pPr>
      <w:r w:rsidRPr="00543023">
        <w:rPr>
          <w:b/>
        </w:rPr>
        <w:t xml:space="preserve">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6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через мероприятия классного коллектива (походы, экскурсии, посещение выставок, тематические встречи и т.д.)</w:t>
      </w:r>
    </w:p>
    <w:p w:rsidR="00543023" w:rsidRPr="00543023" w:rsidRDefault="00543023" w:rsidP="00543023">
      <w:pPr>
        <w:rPr>
          <w:b/>
        </w:rPr>
      </w:pPr>
      <w:r w:rsidRPr="00543023">
        <w:rPr>
          <w:b/>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родительское сообщество, общественность. Важным элементом формирования уклада школьной жизни являются ученические собрания,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543023" w:rsidRPr="00543023" w:rsidRDefault="00543023" w:rsidP="00543023">
      <w:pPr>
        <w:rPr>
          <w:b/>
        </w:rPr>
      </w:pPr>
      <w:r w:rsidRPr="00543023">
        <w:rPr>
          <w:b/>
        </w:rPr>
        <w:t>Для стимулирования размышлений участников образовательных отношений использованы традиции уклада школьной жизни, список которых не является исчерпывающим, а позволяет выделить некоторые из модельных укладов:</w:t>
      </w:r>
    </w:p>
    <w:p w:rsidR="00543023" w:rsidRPr="00543023" w:rsidRDefault="00543023" w:rsidP="00543023">
      <w:pPr>
        <w:rPr>
          <w:b/>
          <w:bCs/>
        </w:rPr>
      </w:pPr>
      <w:r w:rsidRPr="00543023">
        <w:rPr>
          <w:b/>
          <w:bCs/>
        </w:rPr>
        <w:t xml:space="preserve">лицейский (образование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соревнования), в воспитаннике ценятся дисциплинированность, взаимоотношения «педагог – воспитанник» носят императивный характер), общение носит демократический характер открытой дискуссии равных собеседников, подчинено решению общей задачи; воспитание происходит продуктивными методами (проект, исследовательская деятельность, сократическая беседа, дискуссия и т.п.); </w:t>
      </w:r>
    </w:p>
    <w:p w:rsidR="00543023" w:rsidRPr="00543023" w:rsidRDefault="00543023" w:rsidP="00543023">
      <w:pPr>
        <w:rPr>
          <w:b/>
        </w:rPr>
      </w:pPr>
      <w:r w:rsidRPr="00543023">
        <w:rPr>
          <w:b/>
          <w:bCs/>
        </w:rPr>
        <w:t xml:space="preserve">клубно-студийный (образование продолжается в свободное время в общности людей, имеющих сходные или близкие интересы, занятия, в учебно-познавательной деятельности возникают проекты, направленные на удовлетворение возникшего интереса; отношения основаны на общности интересов детей и взрослых, характеризуются атмосферой дружелюбия и доверия; структура социальных ролей педагогов и обучающихся включает лидеров и ведомых, знатоков и любителей, партнеров). </w:t>
      </w:r>
      <w:r w:rsidRPr="00543023">
        <w:rPr>
          <w:b/>
        </w:rPr>
        <w:t>Педагогическим коллективом школы разработана и реализуется модель организации в школе социокультурных практик (Приложение 1)</w:t>
      </w:r>
    </w:p>
    <w:p w:rsidR="00543023" w:rsidRPr="00543023" w:rsidRDefault="00543023" w:rsidP="00543023">
      <w:pPr>
        <w:rPr>
          <w:b/>
        </w:rPr>
      </w:pPr>
    </w:p>
    <w:p w:rsidR="00543023" w:rsidRPr="00543023" w:rsidRDefault="00543023" w:rsidP="00543023">
      <w:pPr>
        <w:rPr>
          <w:b/>
        </w:rPr>
      </w:pPr>
      <w:r w:rsidRPr="00543023">
        <w:rPr>
          <w:b/>
        </w:rPr>
        <w:t>МОДЕЛЬ</w:t>
      </w:r>
    </w:p>
    <w:p w:rsidR="00543023" w:rsidRPr="00543023" w:rsidRDefault="00543023" w:rsidP="00543023">
      <w:pPr>
        <w:rPr>
          <w:b/>
        </w:rPr>
      </w:pPr>
      <w:r w:rsidRPr="00543023">
        <w:rPr>
          <w:b/>
        </w:rPr>
        <w:t xml:space="preserve">Формирования социально-мобильного выпускника </w:t>
      </w:r>
    </w:p>
    <w:p w:rsidR="00543023" w:rsidRPr="00543023" w:rsidRDefault="00543023" w:rsidP="00543023">
      <w:pPr>
        <w:rPr>
          <w:b/>
        </w:rPr>
      </w:pPr>
      <w:r w:rsidRPr="00543023">
        <w:rPr>
          <w:b/>
        </w:rPr>
        <w:t>МОУ СОШ № 17 имени А.А.Герасимова через организацию социокультурных практик</w:t>
      </w:r>
    </w:p>
    <w:p w:rsidR="00543023" w:rsidRPr="00543023" w:rsidRDefault="00543023" w:rsidP="00543023">
      <w:pPr>
        <w:rPr>
          <w:b/>
        </w:rPr>
      </w:pPr>
      <w:r w:rsidRPr="00543023">
        <w:rPr>
          <w:b/>
          <w:noProof/>
          <w:lang w:eastAsia="ru-RU"/>
        </w:rPr>
        <w:drawing>
          <wp:inline distT="0" distB="0" distL="0" distR="0">
            <wp:extent cx="5848350" cy="5495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8" cstate="email">
                      <a:extLst>
                        <a:ext uri="{28A0092B-C50C-407E-A947-70E740481C1C}">
                          <a14:useLocalDpi xmlns:a14="http://schemas.microsoft.com/office/drawing/2010/main" val="0"/>
                        </a:ext>
                      </a:extLst>
                    </a:blip>
                    <a:srcRect/>
                    <a:stretch>
                      <a:fillRect/>
                    </a:stretch>
                  </pic:blipFill>
                  <pic:spPr bwMode="auto">
                    <a:xfrm>
                      <a:off x="0" y="0"/>
                      <a:ext cx="5848350" cy="5495925"/>
                    </a:xfrm>
                    <a:prstGeom prst="rect">
                      <a:avLst/>
                    </a:prstGeom>
                    <a:noFill/>
                    <a:ln>
                      <a:noFill/>
                    </a:ln>
                  </pic:spPr>
                </pic:pic>
              </a:graphicData>
            </a:graphic>
          </wp:inline>
        </w:drawing>
      </w:r>
    </w:p>
    <w:p w:rsidR="00543023" w:rsidRPr="00543023" w:rsidRDefault="00543023" w:rsidP="00543023">
      <w:pPr>
        <w:rPr>
          <w:b/>
        </w:rPr>
      </w:pPr>
      <w:r w:rsidRPr="00543023">
        <w:rPr>
          <w:b/>
        </w:rPr>
        <w:t>Данная модель позволяет организовать деятельность школьников на основе интеграции учебного плана и плана внеурочной деятельности (через деятельность клубных объединений).</w:t>
      </w:r>
    </w:p>
    <w:p w:rsidR="00543023" w:rsidRPr="00543023" w:rsidRDefault="00543023" w:rsidP="00543023">
      <w:pPr>
        <w:rPr>
          <w:b/>
        </w:rPr>
      </w:pPr>
      <w:r w:rsidRPr="00543023">
        <w:rPr>
          <w:b/>
        </w:rPr>
        <w:t>В модели сформированы следующие блоки - «Здоровьесбережение», «Наука», «Корпоративная практика»,  «Профессия». Каждый блок направлен на формирование универсальных способов действия, знаний и компетенций. Уточним, что данные направления не ограничены рамками определенной деятельности. Более того, проникая через блок «Учебный предмет» и интегрируясь между собой, направления создают более мощный социально значимый эффект развития каждого ученика.</w:t>
      </w:r>
    </w:p>
    <w:p w:rsidR="00543023" w:rsidRPr="00543023" w:rsidRDefault="00543023" w:rsidP="00543023">
      <w:pPr>
        <w:rPr>
          <w:b/>
        </w:rPr>
      </w:pPr>
      <w:r w:rsidRPr="00543023">
        <w:rPr>
          <w:b/>
        </w:rPr>
        <w:t>Блок «Здоровьесбережение» (через спортивный клуб «Олимп» и «Центр дорожной безопасности») нацелен на развитие здоровьесберегающих компетенций, приобщение к занятиям физкультурой и спортом как необходимой потребности современного цивилизованного члена общества.</w:t>
      </w:r>
    </w:p>
    <w:p w:rsidR="00543023" w:rsidRPr="00543023" w:rsidRDefault="00543023" w:rsidP="00543023">
      <w:pPr>
        <w:rPr>
          <w:b/>
        </w:rPr>
      </w:pPr>
      <w:r w:rsidRPr="00543023">
        <w:rPr>
          <w:b/>
        </w:rPr>
        <w:t xml:space="preserve">Блок «Наука» (через экологический клуб «Позитив» и научное общество учителей и школьников «Логос») нацелен на развитие функциональных навыков исследовательской деятельности и представление их результатов как способа приобщения к культуре научного сообщества. </w:t>
      </w:r>
    </w:p>
    <w:p w:rsidR="00543023" w:rsidRPr="00543023" w:rsidRDefault="00543023" w:rsidP="00543023">
      <w:pPr>
        <w:rPr>
          <w:b/>
        </w:rPr>
      </w:pPr>
      <w:r w:rsidRPr="00543023">
        <w:rPr>
          <w:b/>
        </w:rPr>
        <w:t>Блок «Корпоративная практика» (через школьный музей, творческие клубы «Созвучие» и «Яркий мир», школьное телевидение и газету) нацелен на развитие организационных компетенций учащихся и приобретение ими опыта взаимоотношений. В рамках этого блока учащиеся разрабатывают и организуют социально значимые события - проекты и акции.</w:t>
      </w:r>
    </w:p>
    <w:p w:rsidR="00543023" w:rsidRPr="00543023" w:rsidRDefault="00543023" w:rsidP="00543023">
      <w:pPr>
        <w:rPr>
          <w:b/>
        </w:rPr>
      </w:pPr>
      <w:r w:rsidRPr="00543023">
        <w:rPr>
          <w:b/>
        </w:rPr>
        <w:t xml:space="preserve">Блок «Профессия» (через Центр профессиональной ориентации школьников, клуб «Патриот») направлен  на формирование у учащихся профессионального самоопределения, соответствующего индивидуальным особенностям каждой личности и запросам общества в кадрах, его требованиям к современному труженику. Основная стратегическая цель деятельности выделенного блока - организация процесса профессионального самоопределения выпускников средствами профессиональных проб в условиях интеграции образовательных областей. </w:t>
      </w:r>
    </w:p>
    <w:p w:rsidR="00543023" w:rsidRPr="00543023" w:rsidRDefault="00543023" w:rsidP="00543023">
      <w:pPr>
        <w:rPr>
          <w:b/>
        </w:rPr>
      </w:pPr>
      <w:r w:rsidRPr="00543023">
        <w:rPr>
          <w:b/>
        </w:rPr>
        <w:t>В рамках клубно-студийных объединений в школе работает система курсов внеурочной деятельности.</w:t>
      </w:r>
    </w:p>
    <w:tbl>
      <w:tblPr>
        <w:tblW w:w="10420" w:type="dxa"/>
        <w:tblInd w:w="-1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8"/>
        <w:gridCol w:w="3990"/>
        <w:gridCol w:w="3162"/>
      </w:tblGrid>
      <w:tr w:rsidR="00543023" w:rsidRPr="00543023" w:rsidTr="00543023">
        <w:tc>
          <w:tcPr>
            <w:tcW w:w="3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43023" w:rsidRPr="00543023" w:rsidRDefault="00543023" w:rsidP="00543023">
            <w:pPr>
              <w:rPr>
                <w:b/>
              </w:rPr>
            </w:pPr>
            <w:r w:rsidRPr="00543023">
              <w:rPr>
                <w:b/>
                <w:bCs/>
              </w:rPr>
              <w:t>Направление</w:t>
            </w:r>
          </w:p>
        </w:tc>
        <w:tc>
          <w:tcPr>
            <w:tcW w:w="41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43023" w:rsidRPr="00543023" w:rsidRDefault="00543023" w:rsidP="00543023">
            <w:pPr>
              <w:rPr>
                <w:b/>
              </w:rPr>
            </w:pPr>
            <w:r w:rsidRPr="00543023">
              <w:rPr>
                <w:b/>
                <w:bCs/>
              </w:rPr>
              <w:t>Решаемые задачи</w:t>
            </w:r>
          </w:p>
        </w:tc>
        <w:tc>
          <w:tcPr>
            <w:tcW w:w="3260" w:type="dxa"/>
            <w:tcBorders>
              <w:top w:val="single" w:sz="8" w:space="0" w:color="000000"/>
              <w:left w:val="nil"/>
              <w:bottom w:val="single" w:sz="8" w:space="0" w:color="000000"/>
              <w:right w:val="single" w:sz="8" w:space="0" w:color="000000"/>
            </w:tcBorders>
            <w:hideMark/>
          </w:tcPr>
          <w:p w:rsidR="00543023" w:rsidRPr="00543023" w:rsidRDefault="00543023" w:rsidP="00543023">
            <w:pPr>
              <w:rPr>
                <w:b/>
                <w:bCs/>
              </w:rPr>
            </w:pPr>
            <w:r w:rsidRPr="00543023">
              <w:rPr>
                <w:b/>
                <w:bCs/>
              </w:rPr>
              <w:t>Реестр курсов внеурочной деятельности</w:t>
            </w:r>
          </w:p>
        </w:tc>
      </w:tr>
      <w:tr w:rsidR="00543023" w:rsidRPr="00543023" w:rsidTr="00543023">
        <w:tc>
          <w:tcPr>
            <w:tcW w:w="30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3023" w:rsidRPr="00543023" w:rsidRDefault="00543023" w:rsidP="00543023">
            <w:pPr>
              <w:rPr>
                <w:b/>
              </w:rPr>
            </w:pPr>
            <w:r w:rsidRPr="00543023">
              <w:rPr>
                <w:b/>
              </w:rPr>
              <w:t>Спортивно-оздоровительное</w:t>
            </w:r>
          </w:p>
        </w:tc>
        <w:tc>
          <w:tcPr>
            <w:tcW w:w="4105" w:type="dxa"/>
            <w:tcBorders>
              <w:top w:val="nil"/>
              <w:left w:val="nil"/>
              <w:bottom w:val="single" w:sz="8" w:space="0" w:color="000000"/>
              <w:right w:val="single" w:sz="8" w:space="0" w:color="000000"/>
            </w:tcBorders>
            <w:tcMar>
              <w:top w:w="0" w:type="dxa"/>
              <w:left w:w="108" w:type="dxa"/>
              <w:bottom w:w="0" w:type="dxa"/>
              <w:right w:w="108" w:type="dxa"/>
            </w:tcMar>
            <w:hideMark/>
          </w:tcPr>
          <w:p w:rsidR="00543023" w:rsidRPr="00543023" w:rsidRDefault="00543023" w:rsidP="00543023">
            <w:pPr>
              <w:rPr>
                <w:b/>
              </w:rPr>
            </w:pPr>
            <w:r w:rsidRPr="00543023">
              <w:rPr>
                <w:b/>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c>
          <w:tcPr>
            <w:tcW w:w="3260" w:type="dxa"/>
            <w:tcBorders>
              <w:top w:val="nil"/>
              <w:left w:val="nil"/>
              <w:bottom w:val="single" w:sz="8" w:space="0" w:color="000000"/>
              <w:right w:val="single" w:sz="8" w:space="0" w:color="000000"/>
            </w:tcBorders>
            <w:hideMark/>
          </w:tcPr>
          <w:p w:rsidR="00543023" w:rsidRPr="00543023" w:rsidRDefault="00543023" w:rsidP="00543023">
            <w:pPr>
              <w:rPr>
                <w:b/>
              </w:rPr>
            </w:pPr>
            <w:r w:rsidRPr="00543023">
              <w:rPr>
                <w:b/>
              </w:rPr>
              <w:t>реализуется за счёт дополнительного образования</w:t>
            </w:r>
          </w:p>
        </w:tc>
      </w:tr>
      <w:tr w:rsidR="00543023" w:rsidRPr="00543023" w:rsidTr="00543023">
        <w:tc>
          <w:tcPr>
            <w:tcW w:w="30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3023" w:rsidRPr="00543023" w:rsidRDefault="00543023" w:rsidP="00543023">
            <w:pPr>
              <w:rPr>
                <w:b/>
              </w:rPr>
            </w:pPr>
            <w:r w:rsidRPr="00543023">
              <w:rPr>
                <w:b/>
              </w:rPr>
              <w:t>Общекультурное</w:t>
            </w:r>
          </w:p>
        </w:tc>
        <w:tc>
          <w:tcPr>
            <w:tcW w:w="4105" w:type="dxa"/>
            <w:tcBorders>
              <w:top w:val="nil"/>
              <w:left w:val="nil"/>
              <w:bottom w:val="single" w:sz="8" w:space="0" w:color="000000"/>
              <w:right w:val="single" w:sz="8" w:space="0" w:color="000000"/>
            </w:tcBorders>
            <w:tcMar>
              <w:top w:w="0" w:type="dxa"/>
              <w:left w:w="108" w:type="dxa"/>
              <w:bottom w:w="0" w:type="dxa"/>
              <w:right w:w="108" w:type="dxa"/>
            </w:tcMar>
            <w:hideMark/>
          </w:tcPr>
          <w:p w:rsidR="00543023" w:rsidRPr="00543023" w:rsidRDefault="00543023" w:rsidP="00543023">
            <w:pPr>
              <w:rPr>
                <w:b/>
              </w:rPr>
            </w:pPr>
            <w:r w:rsidRPr="00543023">
              <w:rPr>
                <w:b/>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c>
          <w:tcPr>
            <w:tcW w:w="3260" w:type="dxa"/>
            <w:tcBorders>
              <w:top w:val="nil"/>
              <w:left w:val="nil"/>
              <w:bottom w:val="single" w:sz="8" w:space="0" w:color="000000"/>
              <w:right w:val="single" w:sz="8" w:space="0" w:color="000000"/>
            </w:tcBorders>
          </w:tcPr>
          <w:p w:rsidR="00543023" w:rsidRPr="00543023" w:rsidRDefault="00543023" w:rsidP="00543023">
            <w:pPr>
              <w:rPr>
                <w:b/>
              </w:rPr>
            </w:pPr>
            <w:r w:rsidRPr="00543023">
              <w:rPr>
                <w:b/>
              </w:rPr>
              <w:t>Вокальная студия</w:t>
            </w:r>
          </w:p>
          <w:p w:rsidR="00543023" w:rsidRPr="00543023" w:rsidRDefault="00543023" w:rsidP="00543023">
            <w:pPr>
              <w:rPr>
                <w:b/>
              </w:rPr>
            </w:pPr>
            <w:r w:rsidRPr="00543023">
              <w:rPr>
                <w:b/>
              </w:rPr>
              <w:t>Стильные штучки</w:t>
            </w:r>
          </w:p>
          <w:p w:rsidR="00543023" w:rsidRPr="00543023" w:rsidRDefault="00543023" w:rsidP="00543023">
            <w:pPr>
              <w:rPr>
                <w:b/>
              </w:rPr>
            </w:pPr>
          </w:p>
        </w:tc>
      </w:tr>
      <w:tr w:rsidR="00543023" w:rsidRPr="00543023" w:rsidTr="00543023">
        <w:tc>
          <w:tcPr>
            <w:tcW w:w="30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3023" w:rsidRPr="00543023" w:rsidRDefault="00543023" w:rsidP="00543023">
            <w:pPr>
              <w:rPr>
                <w:b/>
              </w:rPr>
            </w:pPr>
            <w:r w:rsidRPr="00543023">
              <w:rPr>
                <w:b/>
              </w:rPr>
              <w:t>Духовно-нравственное</w:t>
            </w:r>
          </w:p>
        </w:tc>
        <w:tc>
          <w:tcPr>
            <w:tcW w:w="4105" w:type="dxa"/>
            <w:tcBorders>
              <w:top w:val="nil"/>
              <w:left w:val="nil"/>
              <w:bottom w:val="single" w:sz="8" w:space="0" w:color="000000"/>
              <w:right w:val="single" w:sz="8" w:space="0" w:color="000000"/>
            </w:tcBorders>
            <w:tcMar>
              <w:top w:w="0" w:type="dxa"/>
              <w:left w:w="108" w:type="dxa"/>
              <w:bottom w:w="0" w:type="dxa"/>
              <w:right w:w="108" w:type="dxa"/>
            </w:tcMar>
            <w:hideMark/>
          </w:tcPr>
          <w:p w:rsidR="00543023" w:rsidRPr="00543023" w:rsidRDefault="00543023" w:rsidP="00543023">
            <w:pPr>
              <w:rPr>
                <w:b/>
              </w:rPr>
            </w:pPr>
            <w:r w:rsidRPr="00543023">
              <w:rPr>
                <w:b/>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c>
          <w:tcPr>
            <w:tcW w:w="3260" w:type="dxa"/>
            <w:tcBorders>
              <w:top w:val="nil"/>
              <w:left w:val="nil"/>
              <w:bottom w:val="single" w:sz="8" w:space="0" w:color="000000"/>
              <w:right w:val="single" w:sz="8" w:space="0" w:color="000000"/>
            </w:tcBorders>
          </w:tcPr>
          <w:p w:rsidR="00543023" w:rsidRPr="00543023" w:rsidRDefault="00543023" w:rsidP="00543023">
            <w:pPr>
              <w:rPr>
                <w:b/>
              </w:rPr>
            </w:pPr>
            <w:r w:rsidRPr="00543023">
              <w:rPr>
                <w:b/>
              </w:rPr>
              <w:t>Юный патриот</w:t>
            </w:r>
          </w:p>
          <w:p w:rsidR="00543023" w:rsidRPr="00543023" w:rsidRDefault="00543023" w:rsidP="00543023">
            <w:pPr>
              <w:rPr>
                <w:b/>
              </w:rPr>
            </w:pPr>
          </w:p>
        </w:tc>
      </w:tr>
      <w:tr w:rsidR="00543023" w:rsidRPr="00543023" w:rsidTr="00543023">
        <w:tc>
          <w:tcPr>
            <w:tcW w:w="30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3023" w:rsidRPr="00543023" w:rsidRDefault="00543023" w:rsidP="00543023">
            <w:pPr>
              <w:rPr>
                <w:b/>
              </w:rPr>
            </w:pPr>
            <w:r w:rsidRPr="00543023">
              <w:rPr>
                <w:b/>
              </w:rPr>
              <w:t>Общеинтеллектуальное</w:t>
            </w:r>
          </w:p>
        </w:tc>
        <w:tc>
          <w:tcPr>
            <w:tcW w:w="4105" w:type="dxa"/>
            <w:tcBorders>
              <w:top w:val="nil"/>
              <w:left w:val="nil"/>
              <w:bottom w:val="single" w:sz="8" w:space="0" w:color="000000"/>
              <w:right w:val="single" w:sz="8" w:space="0" w:color="000000"/>
            </w:tcBorders>
            <w:tcMar>
              <w:top w:w="0" w:type="dxa"/>
              <w:left w:w="108" w:type="dxa"/>
              <w:bottom w:w="0" w:type="dxa"/>
              <w:right w:w="108" w:type="dxa"/>
            </w:tcMar>
            <w:hideMark/>
          </w:tcPr>
          <w:p w:rsidR="00543023" w:rsidRPr="00543023" w:rsidRDefault="00543023" w:rsidP="00543023">
            <w:pPr>
              <w:rPr>
                <w:b/>
              </w:rPr>
            </w:pPr>
            <w:r w:rsidRPr="00543023">
              <w:rPr>
                <w:b/>
              </w:rPr>
              <w:t>Обогащение запаса учащихся языковыми знаниями, способствование формированию мировоззрения, эрудиции, кругозора</w:t>
            </w:r>
          </w:p>
        </w:tc>
        <w:tc>
          <w:tcPr>
            <w:tcW w:w="3260" w:type="dxa"/>
            <w:tcBorders>
              <w:top w:val="nil"/>
              <w:left w:val="nil"/>
              <w:bottom w:val="single" w:sz="8" w:space="0" w:color="000000"/>
              <w:right w:val="single" w:sz="8" w:space="0" w:color="000000"/>
            </w:tcBorders>
            <w:hideMark/>
          </w:tcPr>
          <w:p w:rsidR="00543023" w:rsidRPr="00543023" w:rsidRDefault="00543023" w:rsidP="00543023">
            <w:pPr>
              <w:rPr>
                <w:b/>
              </w:rPr>
            </w:pPr>
            <w:r w:rsidRPr="00543023">
              <w:rPr>
                <w:b/>
              </w:rPr>
              <w:t>Логика</w:t>
            </w:r>
          </w:p>
          <w:p w:rsidR="00543023" w:rsidRPr="00543023" w:rsidRDefault="00543023" w:rsidP="00543023">
            <w:pPr>
              <w:rPr>
                <w:b/>
              </w:rPr>
            </w:pPr>
            <w:r w:rsidRPr="00543023">
              <w:rPr>
                <w:b/>
              </w:rPr>
              <w:t>Английский для путешествий</w:t>
            </w:r>
          </w:p>
        </w:tc>
      </w:tr>
      <w:tr w:rsidR="00543023" w:rsidRPr="00543023" w:rsidTr="00543023">
        <w:trPr>
          <w:trHeight w:val="1647"/>
        </w:trPr>
        <w:tc>
          <w:tcPr>
            <w:tcW w:w="30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3023" w:rsidRPr="00543023" w:rsidRDefault="00543023" w:rsidP="00543023">
            <w:pPr>
              <w:rPr>
                <w:b/>
              </w:rPr>
            </w:pPr>
            <w:r w:rsidRPr="00543023">
              <w:rPr>
                <w:b/>
              </w:rPr>
              <w:t>Социальное</w:t>
            </w:r>
          </w:p>
        </w:tc>
        <w:tc>
          <w:tcPr>
            <w:tcW w:w="4105" w:type="dxa"/>
            <w:tcBorders>
              <w:top w:val="nil"/>
              <w:left w:val="nil"/>
              <w:bottom w:val="single" w:sz="8" w:space="0" w:color="000000"/>
              <w:right w:val="single" w:sz="8" w:space="0" w:color="000000"/>
            </w:tcBorders>
            <w:tcMar>
              <w:top w:w="0" w:type="dxa"/>
              <w:left w:w="108" w:type="dxa"/>
              <w:bottom w:w="0" w:type="dxa"/>
              <w:right w:w="108" w:type="dxa"/>
            </w:tcMar>
            <w:hideMark/>
          </w:tcPr>
          <w:p w:rsidR="00543023" w:rsidRPr="00543023" w:rsidRDefault="00543023" w:rsidP="00543023">
            <w:pPr>
              <w:rPr>
                <w:b/>
              </w:rPr>
            </w:pPr>
            <w:r w:rsidRPr="00543023">
              <w:rPr>
                <w:b/>
              </w:rPr>
              <w:t>Формирование таких ценностей как познание, истина, целеустремленность, социально- значимой деятельности</w:t>
            </w:r>
          </w:p>
        </w:tc>
        <w:tc>
          <w:tcPr>
            <w:tcW w:w="3260" w:type="dxa"/>
            <w:tcBorders>
              <w:top w:val="nil"/>
              <w:left w:val="nil"/>
              <w:bottom w:val="single" w:sz="8" w:space="0" w:color="000000"/>
              <w:right w:val="single" w:sz="8" w:space="0" w:color="000000"/>
            </w:tcBorders>
            <w:hideMark/>
          </w:tcPr>
          <w:p w:rsidR="00543023" w:rsidRPr="00543023" w:rsidRDefault="00543023" w:rsidP="00543023">
            <w:pPr>
              <w:rPr>
                <w:b/>
              </w:rPr>
            </w:pPr>
            <w:r w:rsidRPr="00543023">
              <w:rPr>
                <w:b/>
              </w:rPr>
              <w:t>Школьное телевидение</w:t>
            </w:r>
          </w:p>
          <w:p w:rsidR="00543023" w:rsidRPr="00543023" w:rsidRDefault="00543023" w:rsidP="00543023">
            <w:pPr>
              <w:rPr>
                <w:b/>
              </w:rPr>
            </w:pPr>
            <w:r w:rsidRPr="00543023">
              <w:rPr>
                <w:b/>
              </w:rPr>
              <w:t>Школьная газета</w:t>
            </w:r>
          </w:p>
          <w:p w:rsidR="00543023" w:rsidRPr="00543023" w:rsidRDefault="00543023" w:rsidP="00543023">
            <w:pPr>
              <w:rPr>
                <w:b/>
              </w:rPr>
            </w:pPr>
            <w:r w:rsidRPr="00543023">
              <w:rPr>
                <w:b/>
              </w:rPr>
              <w:t>Юный друг полиции</w:t>
            </w:r>
          </w:p>
          <w:p w:rsidR="00543023" w:rsidRPr="00543023" w:rsidRDefault="00543023" w:rsidP="00543023">
            <w:pPr>
              <w:rPr>
                <w:b/>
              </w:rPr>
            </w:pPr>
            <w:r w:rsidRPr="00543023">
              <w:rPr>
                <w:b/>
              </w:rPr>
              <w:t>Рыбинск неизвестный</w:t>
            </w:r>
          </w:p>
        </w:tc>
      </w:tr>
    </w:tbl>
    <w:p w:rsidR="00543023" w:rsidRPr="00543023" w:rsidRDefault="00543023" w:rsidP="00543023">
      <w:pPr>
        <w:rPr>
          <w:b/>
        </w:rPr>
      </w:pPr>
    </w:p>
    <w:p w:rsidR="00543023" w:rsidRPr="00543023" w:rsidRDefault="00543023" w:rsidP="00543023">
      <w:pPr>
        <w:rPr>
          <w:b/>
        </w:rPr>
      </w:pPr>
      <w:r w:rsidRPr="00543023">
        <w:rPr>
          <w:b/>
        </w:rPr>
        <w:t>При реализации данных курсов педагоги используют такие формы организации занятий как:</w:t>
      </w:r>
    </w:p>
    <w:p w:rsidR="00543023" w:rsidRPr="00543023" w:rsidRDefault="00543023" w:rsidP="00543023">
      <w:pPr>
        <w:rPr>
          <w:b/>
          <w:bCs/>
          <w:iCs/>
        </w:rPr>
      </w:pPr>
      <w:r w:rsidRPr="00543023">
        <w:rPr>
          <w:b/>
          <w:bCs/>
          <w:iCs/>
        </w:rPr>
        <w:t>- психодрама</w:t>
      </w:r>
    </w:p>
    <w:p w:rsidR="00543023" w:rsidRPr="00543023" w:rsidRDefault="00543023" w:rsidP="00543023">
      <w:pPr>
        <w:rPr>
          <w:b/>
          <w:bCs/>
          <w:iCs/>
        </w:rPr>
      </w:pPr>
      <w:r w:rsidRPr="00543023">
        <w:rPr>
          <w:b/>
          <w:bCs/>
          <w:iCs/>
        </w:rPr>
        <w:t>- социодрама</w:t>
      </w:r>
    </w:p>
    <w:p w:rsidR="00543023" w:rsidRPr="00543023" w:rsidRDefault="00543023" w:rsidP="00543023">
      <w:pPr>
        <w:rPr>
          <w:b/>
        </w:rPr>
      </w:pPr>
      <w:r w:rsidRPr="00543023">
        <w:rPr>
          <w:b/>
        </w:rPr>
        <w:t>- просмотр художественного, научно-популярного, документального фильма, спектакля, концерта, мультипликационного фильма (с дальнейшим обсуждением)</w:t>
      </w:r>
    </w:p>
    <w:p w:rsidR="00543023" w:rsidRPr="00543023" w:rsidRDefault="00543023" w:rsidP="00543023">
      <w:pPr>
        <w:rPr>
          <w:b/>
        </w:rPr>
      </w:pPr>
      <w:r w:rsidRPr="00543023">
        <w:rPr>
          <w:b/>
        </w:rPr>
        <w:t>- видеолекторий</w:t>
      </w:r>
    </w:p>
    <w:p w:rsidR="00543023" w:rsidRPr="00543023" w:rsidRDefault="00543023" w:rsidP="00543023">
      <w:pPr>
        <w:rPr>
          <w:b/>
        </w:rPr>
      </w:pPr>
      <w:r w:rsidRPr="00543023">
        <w:rPr>
          <w:b/>
        </w:rPr>
        <w:t>- социально моделирующая игра</w:t>
      </w:r>
    </w:p>
    <w:p w:rsidR="00543023" w:rsidRPr="00543023" w:rsidRDefault="00543023" w:rsidP="00543023">
      <w:pPr>
        <w:rPr>
          <w:b/>
        </w:rPr>
      </w:pPr>
      <w:r w:rsidRPr="00543023">
        <w:rPr>
          <w:b/>
        </w:rPr>
        <w:t>- трудовая  акция или подготовка к трудовой акции</w:t>
      </w:r>
    </w:p>
    <w:p w:rsidR="00543023" w:rsidRPr="00543023" w:rsidRDefault="00543023" w:rsidP="00543023">
      <w:pPr>
        <w:rPr>
          <w:b/>
        </w:rPr>
      </w:pPr>
      <w:r w:rsidRPr="00543023">
        <w:rPr>
          <w:b/>
        </w:rPr>
        <w:t xml:space="preserve">- сюжетно-ролевая продуктивная игра </w:t>
      </w:r>
    </w:p>
    <w:p w:rsidR="00543023" w:rsidRPr="00543023" w:rsidRDefault="00543023" w:rsidP="00543023">
      <w:pPr>
        <w:rPr>
          <w:b/>
        </w:rPr>
      </w:pPr>
      <w:r w:rsidRPr="00543023">
        <w:rPr>
          <w:b/>
        </w:rPr>
        <w:t>- культпоход в кино, театр, концертный зал, на  выставку</w:t>
      </w:r>
    </w:p>
    <w:p w:rsidR="00543023" w:rsidRPr="00543023" w:rsidRDefault="00543023" w:rsidP="00543023">
      <w:pPr>
        <w:rPr>
          <w:b/>
        </w:rPr>
      </w:pPr>
      <w:r w:rsidRPr="00543023">
        <w:rPr>
          <w:b/>
        </w:rPr>
        <w:t>- подготовка школьного  праздника</w:t>
      </w:r>
    </w:p>
    <w:p w:rsidR="00543023" w:rsidRPr="00543023" w:rsidRDefault="00543023" w:rsidP="00543023">
      <w:pPr>
        <w:rPr>
          <w:b/>
        </w:rPr>
      </w:pPr>
      <w:r w:rsidRPr="00543023">
        <w:rPr>
          <w:b/>
        </w:rPr>
        <w:t>- тематические беседы</w:t>
      </w:r>
    </w:p>
    <w:p w:rsidR="00543023" w:rsidRPr="00543023" w:rsidRDefault="00543023" w:rsidP="00543023">
      <w:pPr>
        <w:rPr>
          <w:b/>
        </w:rPr>
      </w:pPr>
      <w:r w:rsidRPr="00543023">
        <w:rPr>
          <w:b/>
        </w:rPr>
        <w:t>- оздоровительные процедуры</w:t>
      </w:r>
    </w:p>
    <w:p w:rsidR="00543023" w:rsidRPr="00543023" w:rsidRDefault="00543023" w:rsidP="00543023">
      <w:pPr>
        <w:rPr>
          <w:b/>
        </w:rPr>
      </w:pPr>
      <w:r w:rsidRPr="00543023">
        <w:rPr>
          <w:b/>
        </w:rPr>
        <w:t>-  подготовка соревнований или  турнира или  показательного выступления или мастер-классов</w:t>
      </w:r>
    </w:p>
    <w:p w:rsidR="00543023" w:rsidRPr="00543023" w:rsidRDefault="00543023" w:rsidP="00543023">
      <w:pPr>
        <w:rPr>
          <w:b/>
        </w:rPr>
      </w:pPr>
      <w:r w:rsidRPr="00543023">
        <w:rPr>
          <w:b/>
        </w:rPr>
        <w:t>- краеведческая экскурсия;</w:t>
      </w:r>
    </w:p>
    <w:p w:rsidR="00543023" w:rsidRPr="00543023" w:rsidRDefault="00543023" w:rsidP="00543023">
      <w:pPr>
        <w:rPr>
          <w:b/>
        </w:rPr>
      </w:pPr>
      <w:r w:rsidRPr="00543023">
        <w:rPr>
          <w:b/>
        </w:rPr>
        <w:t>- подготовка художественной акции (концерта, или спектакля, или фестиваля, или творческого вечера)</w:t>
      </w:r>
    </w:p>
    <w:p w:rsidR="00543023" w:rsidRPr="00543023" w:rsidRDefault="00543023" w:rsidP="00543023">
      <w:pPr>
        <w:rPr>
          <w:b/>
        </w:rPr>
      </w:pPr>
      <w:r w:rsidRPr="00543023">
        <w:rPr>
          <w:b/>
        </w:rPr>
        <w:t>- организация выставок детских рисунков, или поделок, или  творческих работ учащихся;</w:t>
      </w:r>
    </w:p>
    <w:p w:rsidR="00543023" w:rsidRPr="00543023" w:rsidRDefault="00543023" w:rsidP="00543023">
      <w:pPr>
        <w:rPr>
          <w:b/>
          <w:i/>
          <w:iCs/>
          <w:u w:val="single"/>
        </w:rPr>
      </w:pPr>
      <w:r w:rsidRPr="00543023">
        <w:rPr>
          <w:b/>
        </w:rPr>
        <w:t>- тренинг</w:t>
      </w:r>
    </w:p>
    <w:p w:rsidR="00543023" w:rsidRPr="00543023" w:rsidRDefault="00543023" w:rsidP="00543023">
      <w:pPr>
        <w:rPr>
          <w:b/>
        </w:rPr>
      </w:pPr>
      <w:r w:rsidRPr="00543023">
        <w:rPr>
          <w:b/>
        </w:rPr>
        <w:t>- дебаты</w:t>
      </w:r>
    </w:p>
    <w:p w:rsidR="00543023" w:rsidRPr="00543023" w:rsidRDefault="00543023" w:rsidP="00543023">
      <w:pPr>
        <w:rPr>
          <w:b/>
        </w:rPr>
      </w:pPr>
      <w:r w:rsidRPr="00543023">
        <w:rPr>
          <w:b/>
        </w:rPr>
        <w:t xml:space="preserve">- дискуссии </w:t>
      </w:r>
    </w:p>
    <w:p w:rsidR="00543023" w:rsidRPr="00543023" w:rsidRDefault="00543023" w:rsidP="00543023">
      <w:pPr>
        <w:rPr>
          <w:b/>
        </w:rPr>
      </w:pPr>
      <w:r w:rsidRPr="00543023">
        <w:rPr>
          <w:b/>
        </w:rPr>
        <w:t>- чтение художественных произведений (в том числе ролевое, художественное, коллективное)</w:t>
      </w:r>
    </w:p>
    <w:p w:rsidR="00543023" w:rsidRPr="00543023" w:rsidRDefault="00543023" w:rsidP="00543023">
      <w:pPr>
        <w:rPr>
          <w:b/>
        </w:rPr>
      </w:pPr>
      <w:r w:rsidRPr="00543023">
        <w:rPr>
          <w:b/>
        </w:rPr>
        <w:t>- деловая игра</w:t>
      </w:r>
    </w:p>
    <w:p w:rsidR="00543023" w:rsidRPr="00543023" w:rsidRDefault="00543023" w:rsidP="00543023">
      <w:pPr>
        <w:rPr>
          <w:b/>
        </w:rPr>
      </w:pPr>
      <w:r w:rsidRPr="00543023">
        <w:rPr>
          <w:b/>
        </w:rPr>
        <w:t>- ролевая игра</w:t>
      </w:r>
    </w:p>
    <w:p w:rsidR="00543023" w:rsidRPr="00543023" w:rsidRDefault="00543023" w:rsidP="00543023">
      <w:pPr>
        <w:rPr>
          <w:b/>
        </w:rPr>
      </w:pPr>
      <w:r w:rsidRPr="00543023">
        <w:rPr>
          <w:b/>
        </w:rPr>
        <w:t>- диспут</w:t>
      </w:r>
    </w:p>
    <w:p w:rsidR="00543023" w:rsidRPr="00543023" w:rsidRDefault="00543023" w:rsidP="00543023">
      <w:pPr>
        <w:rPr>
          <w:b/>
        </w:rPr>
      </w:pPr>
      <w:r w:rsidRPr="00543023">
        <w:rPr>
          <w:b/>
        </w:rPr>
        <w:t>- дискуссия</w:t>
      </w:r>
    </w:p>
    <w:p w:rsidR="00543023" w:rsidRPr="00543023" w:rsidRDefault="00543023" w:rsidP="00543023">
      <w:pPr>
        <w:rPr>
          <w:b/>
        </w:rPr>
      </w:pPr>
      <w:r w:rsidRPr="00543023">
        <w:rPr>
          <w:b/>
        </w:rPr>
        <w:t>- ролевой диалог</w:t>
      </w:r>
    </w:p>
    <w:p w:rsidR="00543023" w:rsidRPr="00543023" w:rsidRDefault="00543023" w:rsidP="00543023">
      <w:pPr>
        <w:rPr>
          <w:b/>
        </w:rPr>
      </w:pPr>
      <w:r w:rsidRPr="00543023">
        <w:rPr>
          <w:b/>
        </w:rPr>
        <w:t>- познавательная беседа</w:t>
      </w:r>
    </w:p>
    <w:p w:rsidR="00543023" w:rsidRPr="00543023" w:rsidRDefault="00543023" w:rsidP="00543023">
      <w:pPr>
        <w:rPr>
          <w:b/>
        </w:rPr>
      </w:pPr>
      <w:r w:rsidRPr="00543023">
        <w:rPr>
          <w:b/>
        </w:rPr>
        <w:t>- викторина</w:t>
      </w:r>
    </w:p>
    <w:p w:rsidR="00543023" w:rsidRPr="00543023" w:rsidRDefault="00543023" w:rsidP="00543023">
      <w:pPr>
        <w:rPr>
          <w:b/>
        </w:rPr>
      </w:pPr>
      <w:r w:rsidRPr="00543023">
        <w:rPr>
          <w:b/>
        </w:rPr>
        <w:t>- экскурсия</w:t>
      </w:r>
    </w:p>
    <w:p w:rsidR="00543023" w:rsidRPr="00543023" w:rsidRDefault="00543023" w:rsidP="00543023">
      <w:pPr>
        <w:rPr>
          <w:b/>
        </w:rPr>
      </w:pPr>
      <w:r w:rsidRPr="00543023">
        <w:rPr>
          <w:b/>
        </w:rPr>
        <w:t>- работа над проектами</w:t>
      </w:r>
    </w:p>
    <w:p w:rsidR="00543023" w:rsidRPr="00543023" w:rsidRDefault="00543023" w:rsidP="00543023">
      <w:pPr>
        <w:rPr>
          <w:b/>
        </w:rPr>
      </w:pPr>
      <w:r w:rsidRPr="00543023">
        <w:rPr>
          <w:b/>
        </w:rPr>
        <w:t>- интеллектуальная игра</w:t>
      </w:r>
    </w:p>
    <w:p w:rsidR="00543023" w:rsidRPr="00543023" w:rsidRDefault="00543023" w:rsidP="00543023">
      <w:pPr>
        <w:rPr>
          <w:b/>
        </w:rPr>
      </w:pPr>
      <w:r w:rsidRPr="00543023">
        <w:rPr>
          <w:b/>
        </w:rPr>
        <w:t>- познавательная игра</w:t>
      </w:r>
    </w:p>
    <w:p w:rsidR="00543023" w:rsidRPr="00543023" w:rsidRDefault="00543023" w:rsidP="00543023">
      <w:pPr>
        <w:rPr>
          <w:b/>
        </w:rPr>
      </w:pPr>
      <w:r w:rsidRPr="00543023">
        <w:rPr>
          <w:b/>
        </w:rPr>
        <w:t xml:space="preserve"> </w:t>
      </w:r>
      <w:r w:rsidRPr="00543023">
        <w:rPr>
          <w:b/>
          <w:bCs/>
          <w:iCs/>
        </w:rPr>
        <w:t>- имитационная игра</w:t>
      </w:r>
    </w:p>
    <w:p w:rsidR="00543023" w:rsidRPr="00543023" w:rsidRDefault="00543023" w:rsidP="00543023">
      <w:pPr>
        <w:rPr>
          <w:b/>
          <w:bCs/>
          <w:iCs/>
        </w:rPr>
      </w:pPr>
      <w:r w:rsidRPr="00543023">
        <w:rPr>
          <w:b/>
          <w:bCs/>
          <w:iCs/>
        </w:rPr>
        <w:t>- операционная  игра и др.</w:t>
      </w:r>
    </w:p>
    <w:p w:rsidR="00543023" w:rsidRPr="00543023" w:rsidRDefault="00543023" w:rsidP="00543023">
      <w:pPr>
        <w:rPr>
          <w:b/>
        </w:rPr>
      </w:pPr>
      <w:r w:rsidRPr="00543023">
        <w:rPr>
          <w:b/>
          <w:bCs/>
        </w:rPr>
        <w:t xml:space="preserve">Воспитательные мероприятия </w:t>
      </w:r>
      <w:r w:rsidRPr="00543023">
        <w:rPr>
          <w:b/>
        </w:rPr>
        <w:t>нацелены на формирование мотивов и</w:t>
      </w:r>
      <w:r w:rsidRPr="00543023">
        <w:rPr>
          <w:b/>
          <w:bCs/>
        </w:rPr>
        <w:t xml:space="preserve"> </w:t>
      </w:r>
      <w:r w:rsidRPr="00543023">
        <w:rPr>
          <w:b/>
        </w:rPr>
        <w:t>ценностей обучающегося в таких сферах, как:</w:t>
      </w:r>
    </w:p>
    <w:p w:rsidR="00543023" w:rsidRPr="00543023" w:rsidRDefault="00543023" w:rsidP="00543023">
      <w:pPr>
        <w:rPr>
          <w:b/>
        </w:rPr>
      </w:pPr>
      <w:r w:rsidRPr="00543023">
        <w:rPr>
          <w:b/>
        </w:rPr>
        <w:t>–   отношение обучающихся к себе, к своему здоровью, к познанию себя,</w:t>
      </w:r>
    </w:p>
    <w:p w:rsidR="00543023" w:rsidRPr="00543023" w:rsidRDefault="00543023" w:rsidP="00543023">
      <w:pPr>
        <w:rPr>
          <w:b/>
        </w:rPr>
      </w:pPr>
      <w:r w:rsidRPr="00543023">
        <w:rPr>
          <w:b/>
        </w:rPr>
        <w:t>самоопределению и самосовершенствованию (включает подготовку к непрерывному образованию в рамках осуществления жизненных планов);</w:t>
      </w:r>
    </w:p>
    <w:p w:rsidR="00543023" w:rsidRPr="00543023" w:rsidRDefault="00543023" w:rsidP="00543023">
      <w:pPr>
        <w:rPr>
          <w:b/>
        </w:rPr>
      </w:pPr>
      <w:r w:rsidRPr="00543023">
        <w:rPr>
          <w:b/>
        </w:rPr>
        <w:t>– отношение обучающихся к России как к Родине (Отечеству) (включает подготовку к патриотическому служению);</w:t>
      </w:r>
    </w:p>
    <w:p w:rsidR="00543023" w:rsidRPr="00543023" w:rsidRDefault="00543023" w:rsidP="00543023">
      <w:pPr>
        <w:rPr>
          <w:b/>
        </w:rPr>
      </w:pPr>
      <w:r w:rsidRPr="00543023">
        <w:rPr>
          <w:b/>
        </w:rPr>
        <w:t>–   отношения обучающихся с окружающими людьми (включает подготовку к общению со сверстниками, старшими и младшими);</w:t>
      </w:r>
    </w:p>
    <w:p w:rsidR="00543023" w:rsidRPr="00543023" w:rsidRDefault="00543023" w:rsidP="00543023">
      <w:pPr>
        <w:rPr>
          <w:b/>
        </w:rPr>
      </w:pPr>
      <w:r w:rsidRPr="00543023">
        <w:rPr>
          <w:b/>
        </w:rPr>
        <w:t>– отношение обучающихся к семье и родителям (включает подготовку личности к семейной жизни)</w:t>
      </w:r>
    </w:p>
    <w:p w:rsidR="00543023" w:rsidRPr="00543023" w:rsidRDefault="00543023" w:rsidP="00543023">
      <w:pPr>
        <w:rPr>
          <w:b/>
        </w:rPr>
      </w:pPr>
      <w:r w:rsidRPr="00543023">
        <w:rPr>
          <w:b/>
        </w:rPr>
        <w:t>– отношение обучающихся к закону, государству и к гражданскому обществу (включает подготовку личности к общественной жизни);</w:t>
      </w:r>
    </w:p>
    <w:p w:rsidR="00543023" w:rsidRPr="00543023" w:rsidRDefault="00543023" w:rsidP="00543023">
      <w:pPr>
        <w:rPr>
          <w:b/>
        </w:rPr>
      </w:pPr>
      <w:r w:rsidRPr="00543023">
        <w:rPr>
          <w:b/>
        </w:rPr>
        <w:t>–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543023" w:rsidRPr="00543023" w:rsidRDefault="00543023" w:rsidP="00543023">
      <w:pPr>
        <w:rPr>
          <w:b/>
        </w:rPr>
      </w:pPr>
      <w:r w:rsidRPr="00543023">
        <w:rPr>
          <w:b/>
        </w:rPr>
        <w:t>– трудовые и социально-экономические отношения (включает подготовку личности к трудовой деятельности).</w:t>
      </w:r>
    </w:p>
    <w:p w:rsidR="00543023" w:rsidRPr="00543023" w:rsidRDefault="00543023" w:rsidP="00543023">
      <w:pPr>
        <w:rPr>
          <w:b/>
        </w:rPr>
      </w:pPr>
      <w:r w:rsidRPr="00543023">
        <w:rPr>
          <w:b/>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w:t>
      </w:r>
    </w:p>
    <w:p w:rsidR="00543023" w:rsidRPr="00543023" w:rsidRDefault="00543023" w:rsidP="00543023">
      <w:pPr>
        <w:rPr>
          <w:b/>
          <w:bCs/>
        </w:rPr>
      </w:pPr>
      <w:r w:rsidRPr="00543023">
        <w:rPr>
          <w:b/>
          <w:bCs/>
        </w:rPr>
        <w:t xml:space="preserve">Приоритетные направления направлены на: </w:t>
      </w:r>
    </w:p>
    <w:p w:rsidR="00543023" w:rsidRPr="00543023" w:rsidRDefault="00543023" w:rsidP="00543023">
      <w:pPr>
        <w:rPr>
          <w:b/>
          <w:bCs/>
        </w:rPr>
      </w:pPr>
      <w:r w:rsidRPr="00543023">
        <w:rPr>
          <w:b/>
          <w:bCs/>
        </w:rPr>
        <w:t>•</w:t>
      </w:r>
      <w:r w:rsidRPr="00543023">
        <w:rPr>
          <w:b/>
          <w:bCs/>
        </w:rPr>
        <w:tab/>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543023" w:rsidRPr="00543023" w:rsidRDefault="00543023" w:rsidP="00543023">
      <w:pPr>
        <w:rPr>
          <w:b/>
          <w:bCs/>
        </w:rPr>
      </w:pPr>
      <w:r w:rsidRPr="00543023">
        <w:rPr>
          <w:b/>
          <w:bCs/>
        </w:rPr>
        <w:t>•</w:t>
      </w:r>
      <w:r w:rsidRPr="00543023">
        <w:rPr>
          <w:b/>
          <w:bCs/>
        </w:rPr>
        <w:tab/>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543023" w:rsidRPr="00543023" w:rsidRDefault="00543023" w:rsidP="00543023">
      <w:pPr>
        <w:rPr>
          <w:b/>
          <w:bCs/>
        </w:rPr>
      </w:pPr>
      <w:r w:rsidRPr="00543023">
        <w:rPr>
          <w:b/>
          <w:bCs/>
        </w:rPr>
        <w:t>•</w:t>
      </w:r>
      <w:r w:rsidRPr="00543023">
        <w:rPr>
          <w:b/>
          <w:bCs/>
        </w:rPr>
        <w:tab/>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микрорайона,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543023" w:rsidRPr="00543023" w:rsidRDefault="00543023" w:rsidP="00543023">
      <w:pPr>
        <w:rPr>
          <w:b/>
          <w:bCs/>
        </w:rPr>
      </w:pPr>
      <w:r w:rsidRPr="00543023">
        <w:rPr>
          <w:b/>
          <w:bCs/>
        </w:rPr>
        <w:t>•</w:t>
      </w:r>
      <w:r w:rsidRPr="00543023">
        <w:rPr>
          <w:b/>
          <w:bCs/>
        </w:rPr>
        <w:tab/>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543023" w:rsidRPr="00543023" w:rsidRDefault="00543023" w:rsidP="00543023">
      <w:pPr>
        <w:rPr>
          <w:b/>
          <w:bCs/>
        </w:rPr>
      </w:pPr>
      <w:r w:rsidRPr="00543023">
        <w:rPr>
          <w:b/>
          <w:bCs/>
        </w:rPr>
        <w:t>•</w:t>
      </w:r>
      <w:r w:rsidRPr="00543023">
        <w:rPr>
          <w:b/>
          <w:bCs/>
        </w:rPr>
        <w:tab/>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w:t>
      </w:r>
    </w:p>
    <w:p w:rsidR="00543023" w:rsidRPr="00543023" w:rsidRDefault="00543023" w:rsidP="00543023">
      <w:pPr>
        <w:rPr>
          <w:b/>
          <w:bCs/>
        </w:rPr>
      </w:pPr>
      <w:r w:rsidRPr="00543023">
        <w:rPr>
          <w:b/>
          <w:bCs/>
        </w:rPr>
        <w:t>•</w:t>
      </w:r>
      <w:r w:rsidRPr="00543023">
        <w:rPr>
          <w:b/>
          <w:bCs/>
        </w:rPr>
        <w:tab/>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543023" w:rsidRPr="00543023" w:rsidRDefault="00543023" w:rsidP="00543023">
      <w:pPr>
        <w:rPr>
          <w:b/>
          <w:bCs/>
        </w:rPr>
      </w:pPr>
      <w:r w:rsidRPr="00543023">
        <w:rPr>
          <w:b/>
          <w:bCs/>
        </w:rPr>
        <w:t>•</w:t>
      </w:r>
      <w:r w:rsidRPr="00543023">
        <w:rPr>
          <w:b/>
          <w:bCs/>
        </w:rPr>
        <w:tab/>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543023" w:rsidRPr="00543023" w:rsidRDefault="00543023" w:rsidP="00543023">
      <w:pPr>
        <w:rPr>
          <w:b/>
          <w:bCs/>
        </w:rPr>
      </w:pPr>
      <w:r w:rsidRPr="00543023">
        <w:rPr>
          <w:b/>
          <w:bCs/>
        </w:rPr>
        <w:t>•</w:t>
      </w:r>
      <w:r w:rsidRPr="00543023">
        <w:rPr>
          <w:b/>
          <w:bCs/>
        </w:rPr>
        <w:tab/>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543023" w:rsidRPr="00543023" w:rsidRDefault="00543023" w:rsidP="00543023">
      <w:pPr>
        <w:rPr>
          <w:b/>
          <w:bCs/>
        </w:rPr>
      </w:pPr>
      <w:r w:rsidRPr="00543023">
        <w:rPr>
          <w:b/>
          <w:bCs/>
        </w:rPr>
        <w:t>•</w:t>
      </w:r>
      <w:r w:rsidRPr="00543023">
        <w:rPr>
          <w:b/>
          <w:bCs/>
        </w:rPr>
        <w:tab/>
        <w:t>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543023" w:rsidRPr="00543023" w:rsidRDefault="00543023" w:rsidP="00543023">
      <w:pPr>
        <w:rPr>
          <w:b/>
          <w:bCs/>
        </w:rPr>
      </w:pPr>
    </w:p>
    <w:p w:rsidR="00543023" w:rsidRPr="00543023" w:rsidRDefault="00543023" w:rsidP="00543023">
      <w:pPr>
        <w:rPr>
          <w:b/>
          <w:bCs/>
        </w:rPr>
      </w:pPr>
      <w:r w:rsidRPr="00543023">
        <w:rPr>
          <w:b/>
          <w:bCs/>
        </w:rPr>
        <w:t>II.3. Программа воспитания и социализации обучающихся при получении среднего общего образования</w:t>
      </w:r>
    </w:p>
    <w:p w:rsidR="00543023" w:rsidRPr="00543023" w:rsidRDefault="00543023" w:rsidP="00543023">
      <w:pPr>
        <w:rPr>
          <w:b/>
        </w:rPr>
      </w:pPr>
      <w:r w:rsidRPr="00543023">
        <w:rPr>
          <w:b/>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543023" w:rsidRPr="00543023" w:rsidRDefault="00543023" w:rsidP="00543023">
      <w:pPr>
        <w:rPr>
          <w:b/>
        </w:rPr>
      </w:pPr>
      <w:r w:rsidRPr="00543023">
        <w:rPr>
          <w:b/>
        </w:rPr>
        <w:t>Программа обеспечивает:</w:t>
      </w:r>
    </w:p>
    <w:p w:rsidR="00543023" w:rsidRPr="00543023" w:rsidRDefault="00543023" w:rsidP="00543023">
      <w:pPr>
        <w:rPr>
          <w:b/>
        </w:rPr>
      </w:pPr>
      <w:r w:rsidRPr="00543023">
        <w:rPr>
          <w:b/>
          <w:bCs/>
        </w:rPr>
        <w:t xml:space="preserve">– </w:t>
      </w:r>
      <w:r w:rsidRPr="00543023">
        <w:rPr>
          <w:b/>
        </w:rPr>
        <w:t>достижение обучающимися личностных результатов освоения</w:t>
      </w:r>
      <w:r w:rsidRPr="00543023">
        <w:rPr>
          <w:b/>
          <w:bCs/>
        </w:rPr>
        <w:t xml:space="preserve"> </w:t>
      </w:r>
      <w:r w:rsidRPr="00543023">
        <w:rPr>
          <w:b/>
        </w:rPr>
        <w:t>образовательной программы среднего общего образования в соответствии с требованиями ФГОС СОО;</w:t>
      </w:r>
    </w:p>
    <w:p w:rsidR="00543023" w:rsidRPr="00543023" w:rsidRDefault="00543023" w:rsidP="00543023">
      <w:pPr>
        <w:rPr>
          <w:b/>
        </w:rPr>
      </w:pPr>
      <w:r w:rsidRPr="00543023">
        <w:rPr>
          <w:b/>
          <w:bCs/>
        </w:rPr>
        <w:t xml:space="preserve">– </w:t>
      </w:r>
      <w:r w:rsidRPr="00543023">
        <w:rPr>
          <w:b/>
        </w:rPr>
        <w:t>формирование уклада жизни организации,</w:t>
      </w:r>
      <w:r w:rsidRPr="00543023">
        <w:rPr>
          <w:b/>
          <w:bCs/>
        </w:rPr>
        <w:t xml:space="preserve"> </w:t>
      </w:r>
      <w:r w:rsidRPr="00543023">
        <w:rPr>
          <w:b/>
        </w:rPr>
        <w:t>осуществляющей</w:t>
      </w:r>
      <w:r w:rsidRPr="00543023">
        <w:rPr>
          <w:b/>
          <w:bCs/>
        </w:rPr>
        <w:t xml:space="preserve"> </w:t>
      </w:r>
      <w:r w:rsidRPr="00543023">
        <w:rPr>
          <w:b/>
        </w:rPr>
        <w:t>образовательную деятельность, учитывающего историко-культурную и этническую специфику региона, в котором находится организация,</w:t>
      </w:r>
    </w:p>
    <w:p w:rsidR="00543023" w:rsidRPr="00543023" w:rsidRDefault="00543023" w:rsidP="00543023">
      <w:pPr>
        <w:rPr>
          <w:b/>
        </w:rPr>
      </w:pPr>
      <w:r w:rsidRPr="00543023">
        <w:rPr>
          <w:b/>
        </w:rPr>
        <w:t>осуществляющая образовательную деятельность, а также потребности и индивидуальные социальные инициативы обучающихся, особенности их</w:t>
      </w:r>
    </w:p>
    <w:p w:rsidR="00543023" w:rsidRPr="00543023" w:rsidRDefault="00543023" w:rsidP="00543023">
      <w:pPr>
        <w:rPr>
          <w:b/>
        </w:rPr>
      </w:pPr>
      <w:r w:rsidRPr="00543023">
        <w:rPr>
          <w:b/>
        </w:rPr>
        <w:t>социального взаимодействия вне организации, осуществляющей образовательную деятельность, характера профессиональных предпочтений.</w:t>
      </w:r>
    </w:p>
    <w:p w:rsidR="00543023" w:rsidRPr="00543023" w:rsidRDefault="00543023" w:rsidP="00543023">
      <w:pPr>
        <w:rPr>
          <w:b/>
        </w:rPr>
      </w:pPr>
      <w:r w:rsidRPr="00543023">
        <w:rPr>
          <w:b/>
        </w:rPr>
        <w:t>Программа содержит:</w:t>
      </w:r>
    </w:p>
    <w:p w:rsidR="00543023" w:rsidRPr="00543023" w:rsidRDefault="00543023" w:rsidP="00762859">
      <w:pPr>
        <w:numPr>
          <w:ilvl w:val="0"/>
          <w:numId w:val="139"/>
        </w:numPr>
        <w:rPr>
          <w:b/>
        </w:rPr>
      </w:pPr>
      <w:r w:rsidRPr="00543023">
        <w:rPr>
          <w:b/>
        </w:rPr>
        <w:t>цель   и   задачи   духовно-нравственного   развития,   воспитания,</w:t>
      </w:r>
    </w:p>
    <w:p w:rsidR="00543023" w:rsidRPr="00543023" w:rsidRDefault="00543023" w:rsidP="00543023">
      <w:pPr>
        <w:rPr>
          <w:b/>
        </w:rPr>
      </w:pPr>
      <w:r w:rsidRPr="00543023">
        <w:rPr>
          <w:b/>
        </w:rPr>
        <w:t>социализации обучающихся;</w:t>
      </w:r>
    </w:p>
    <w:p w:rsidR="00543023" w:rsidRPr="00543023" w:rsidRDefault="00543023" w:rsidP="00762859">
      <w:pPr>
        <w:numPr>
          <w:ilvl w:val="0"/>
          <w:numId w:val="139"/>
        </w:numPr>
        <w:rPr>
          <w:b/>
        </w:rPr>
      </w:pPr>
      <w:r w:rsidRPr="00543023">
        <w:rPr>
          <w:b/>
        </w:rPr>
        <w:t>основные направления и ценностные основы духовно-нравственного развития, воспитания и социализации;</w:t>
      </w:r>
    </w:p>
    <w:p w:rsidR="00543023" w:rsidRPr="00543023" w:rsidRDefault="00543023" w:rsidP="00762859">
      <w:pPr>
        <w:numPr>
          <w:ilvl w:val="0"/>
          <w:numId w:val="139"/>
        </w:numPr>
        <w:rPr>
          <w:b/>
        </w:rPr>
      </w:pPr>
      <w:r w:rsidRPr="00543023">
        <w:rPr>
          <w:b/>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543023" w:rsidRPr="00543023" w:rsidRDefault="00543023" w:rsidP="00762859">
      <w:pPr>
        <w:numPr>
          <w:ilvl w:val="0"/>
          <w:numId w:val="139"/>
        </w:numPr>
        <w:rPr>
          <w:b/>
        </w:rPr>
      </w:pPr>
      <w:r w:rsidRPr="00543023">
        <w:rPr>
          <w:b/>
        </w:rPr>
        <w:t>модель  организации  работы  по  духовно-нравственному  развитию, воспитанию и социализации обучающихся;</w:t>
      </w:r>
    </w:p>
    <w:p w:rsidR="00543023" w:rsidRPr="00543023" w:rsidRDefault="00543023" w:rsidP="00762859">
      <w:pPr>
        <w:numPr>
          <w:ilvl w:val="0"/>
          <w:numId w:val="139"/>
        </w:numPr>
        <w:rPr>
          <w:b/>
        </w:rPr>
      </w:pPr>
      <w:r w:rsidRPr="00543023">
        <w:rPr>
          <w:b/>
        </w:rPr>
        <w:t>описание форм и методов организации социально значимой деятельности обучающихся;</w:t>
      </w:r>
    </w:p>
    <w:p w:rsidR="00543023" w:rsidRPr="00543023" w:rsidRDefault="00543023" w:rsidP="00762859">
      <w:pPr>
        <w:numPr>
          <w:ilvl w:val="0"/>
          <w:numId w:val="139"/>
        </w:numPr>
        <w:rPr>
          <w:b/>
        </w:rPr>
      </w:pPr>
      <w:r w:rsidRPr="00543023">
        <w:rPr>
          <w:b/>
        </w:rPr>
        <w:t>описание основных технологий взаимодействия и сотрудничества субъектов воспитательного процесса и социальных институтов;</w:t>
      </w:r>
    </w:p>
    <w:p w:rsidR="00543023" w:rsidRPr="00543023" w:rsidRDefault="00543023" w:rsidP="00762859">
      <w:pPr>
        <w:numPr>
          <w:ilvl w:val="0"/>
          <w:numId w:val="139"/>
        </w:numPr>
        <w:rPr>
          <w:b/>
        </w:rPr>
      </w:pPr>
      <w:r w:rsidRPr="00543023">
        <w:rPr>
          <w:b/>
        </w:rPr>
        <w:t>описание методов и форм профессиональной ориентации в организации, осуществляющей образовательную деятельность;</w:t>
      </w:r>
    </w:p>
    <w:p w:rsidR="00543023" w:rsidRPr="00543023" w:rsidRDefault="00543023" w:rsidP="00762859">
      <w:pPr>
        <w:numPr>
          <w:ilvl w:val="0"/>
          <w:numId w:val="139"/>
        </w:numPr>
        <w:rPr>
          <w:b/>
        </w:rPr>
      </w:pPr>
      <w:r w:rsidRPr="00543023">
        <w:rPr>
          <w:b/>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543023" w:rsidRPr="00543023" w:rsidRDefault="00543023" w:rsidP="00762859">
      <w:pPr>
        <w:numPr>
          <w:ilvl w:val="0"/>
          <w:numId w:val="139"/>
        </w:numPr>
        <w:rPr>
          <w:b/>
        </w:rPr>
      </w:pPr>
      <w:r w:rsidRPr="00543023">
        <w:rPr>
          <w:b/>
        </w:rPr>
        <w:t>описание форм и методов повышения педагогической культуры родителей (законных представителей) обучающихся;</w:t>
      </w:r>
    </w:p>
    <w:p w:rsidR="00543023" w:rsidRPr="00543023" w:rsidRDefault="00543023" w:rsidP="00762859">
      <w:pPr>
        <w:numPr>
          <w:ilvl w:val="0"/>
          <w:numId w:val="139"/>
        </w:numPr>
        <w:rPr>
          <w:b/>
        </w:rPr>
      </w:pPr>
      <w:r w:rsidRPr="00543023">
        <w:rPr>
          <w:b/>
        </w:rPr>
        <w:t xml:space="preserve"> планируемые результаты духовно-нравственного развития,</w:t>
      </w:r>
    </w:p>
    <w:p w:rsidR="00543023" w:rsidRPr="00543023" w:rsidRDefault="00543023" w:rsidP="00543023">
      <w:pPr>
        <w:rPr>
          <w:b/>
        </w:rPr>
      </w:pPr>
      <w:r w:rsidRPr="00543023">
        <w:rPr>
          <w:b/>
        </w:rPr>
        <w:t>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543023" w:rsidRPr="00543023" w:rsidRDefault="00543023" w:rsidP="00762859">
      <w:pPr>
        <w:numPr>
          <w:ilvl w:val="0"/>
          <w:numId w:val="139"/>
        </w:numPr>
        <w:rPr>
          <w:b/>
        </w:rPr>
      </w:pPr>
      <w:r w:rsidRPr="00543023">
        <w:rPr>
          <w:b/>
        </w:rPr>
        <w:t xml:space="preserve">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543023" w:rsidRPr="00543023" w:rsidRDefault="00543023" w:rsidP="00543023">
      <w:pPr>
        <w:rPr>
          <w:b/>
        </w:rPr>
      </w:pPr>
      <w:r w:rsidRPr="00543023">
        <w:rPr>
          <w:b/>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543023" w:rsidRPr="00543023" w:rsidRDefault="00543023" w:rsidP="00543023">
      <w:pPr>
        <w:rPr>
          <w:b/>
        </w:rPr>
      </w:pPr>
      <w:r w:rsidRPr="00543023">
        <w:rPr>
          <w:b/>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543023" w:rsidRPr="00543023" w:rsidRDefault="00543023" w:rsidP="00543023">
      <w:pPr>
        <w:rPr>
          <w:b/>
        </w:rPr>
      </w:pPr>
    </w:p>
    <w:p w:rsidR="00543023" w:rsidRPr="00543023" w:rsidRDefault="00543023" w:rsidP="00543023">
      <w:pPr>
        <w:rPr>
          <w:b/>
        </w:rPr>
      </w:pPr>
      <w:r w:rsidRPr="00543023">
        <w:rPr>
          <w:b/>
          <w:bCs/>
        </w:rPr>
        <w:t>II.3. 1. Цель и задачи духовно-нравственного развития, воспитания и</w:t>
      </w:r>
    </w:p>
    <w:p w:rsidR="00543023" w:rsidRPr="00543023" w:rsidRDefault="00543023" w:rsidP="00543023">
      <w:pPr>
        <w:rPr>
          <w:b/>
        </w:rPr>
      </w:pPr>
      <w:r w:rsidRPr="00543023">
        <w:rPr>
          <w:b/>
          <w:bCs/>
        </w:rPr>
        <w:t>социализации обучающихся</w:t>
      </w:r>
    </w:p>
    <w:p w:rsidR="00543023" w:rsidRPr="00543023" w:rsidRDefault="00543023" w:rsidP="00543023">
      <w:pPr>
        <w:rPr>
          <w:b/>
        </w:rPr>
      </w:pPr>
      <w:r w:rsidRPr="00543023">
        <w:rPr>
          <w:b/>
          <w:bCs/>
        </w:rPr>
        <w:t xml:space="preserve">Целью духовно-нравственного развития, воспитания и социализации </w:t>
      </w:r>
      <w:r w:rsidRPr="00543023">
        <w:rPr>
          <w:b/>
        </w:rPr>
        <w:t>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543023" w:rsidRPr="00543023" w:rsidRDefault="00543023" w:rsidP="00543023">
      <w:pPr>
        <w:rPr>
          <w:b/>
        </w:rPr>
      </w:pPr>
      <w:r w:rsidRPr="00543023">
        <w:rPr>
          <w:b/>
        </w:rPr>
        <w:t>Задачи духовно-нравственного развития, воспитания и социализации обучающихся:</w:t>
      </w:r>
    </w:p>
    <w:p w:rsidR="00543023" w:rsidRPr="00543023" w:rsidRDefault="00543023" w:rsidP="00762859">
      <w:pPr>
        <w:numPr>
          <w:ilvl w:val="0"/>
          <w:numId w:val="140"/>
        </w:numPr>
        <w:rPr>
          <w:b/>
        </w:rPr>
      </w:pPr>
      <w:r w:rsidRPr="00543023">
        <w:rPr>
          <w:b/>
        </w:rPr>
        <w:t>освоение обучающимися ценностно-нормативного и деятельностно-</w:t>
      </w:r>
    </w:p>
    <w:p w:rsidR="00543023" w:rsidRPr="00543023" w:rsidRDefault="00543023" w:rsidP="00762859">
      <w:pPr>
        <w:numPr>
          <w:ilvl w:val="0"/>
          <w:numId w:val="140"/>
        </w:numPr>
        <w:rPr>
          <w:b/>
        </w:rPr>
      </w:pPr>
      <w:r w:rsidRPr="00543023">
        <w:rPr>
          <w:b/>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543023" w:rsidRPr="00543023" w:rsidRDefault="00543023" w:rsidP="00762859">
      <w:pPr>
        <w:numPr>
          <w:ilvl w:val="0"/>
          <w:numId w:val="140"/>
        </w:numPr>
        <w:rPr>
          <w:b/>
        </w:rPr>
      </w:pPr>
      <w:r w:rsidRPr="00543023">
        <w:rPr>
          <w:b/>
        </w:rPr>
        <w:t>вовлечение обучающегося в процессы самопознания,</w:t>
      </w:r>
      <w:r w:rsidRPr="00543023">
        <w:rPr>
          <w:b/>
          <w:bCs/>
        </w:rPr>
        <w:t xml:space="preserve"> </w:t>
      </w:r>
      <w:r w:rsidRPr="00543023">
        <w:rPr>
          <w:b/>
        </w:rPr>
        <w:t xml:space="preserve">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w:t>
      </w:r>
    </w:p>
    <w:p w:rsidR="00543023" w:rsidRPr="00543023" w:rsidRDefault="00543023" w:rsidP="00762859">
      <w:pPr>
        <w:numPr>
          <w:ilvl w:val="0"/>
          <w:numId w:val="140"/>
        </w:numPr>
        <w:rPr>
          <w:b/>
        </w:rPr>
      </w:pPr>
      <w:r w:rsidRPr="00543023">
        <w:rPr>
          <w:b/>
        </w:rPr>
        <w:t>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543023" w:rsidRPr="00543023" w:rsidRDefault="00543023" w:rsidP="00762859">
      <w:pPr>
        <w:numPr>
          <w:ilvl w:val="0"/>
          <w:numId w:val="140"/>
        </w:numPr>
        <w:rPr>
          <w:b/>
        </w:rPr>
      </w:pPr>
      <w:r w:rsidRPr="00543023">
        <w:rPr>
          <w:b/>
        </w:rPr>
        <w:t>овладение обучающимся социальными,</w:t>
      </w:r>
      <w:r w:rsidRPr="00543023">
        <w:rPr>
          <w:b/>
          <w:bCs/>
        </w:rPr>
        <w:t xml:space="preserve"> </w:t>
      </w:r>
      <w:r w:rsidRPr="00543023">
        <w:rPr>
          <w:b/>
        </w:rPr>
        <w:t>регулятивными и</w:t>
      </w:r>
      <w:r w:rsidRPr="00543023">
        <w:rPr>
          <w:b/>
          <w:bCs/>
        </w:rPr>
        <w:t xml:space="preserve"> </w:t>
      </w:r>
      <w:r w:rsidRPr="00543023">
        <w:rPr>
          <w:b/>
        </w:rPr>
        <w:t>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543023" w:rsidRPr="00543023" w:rsidRDefault="00543023" w:rsidP="00543023">
      <w:pPr>
        <w:rPr>
          <w:b/>
          <w:bCs/>
        </w:rPr>
      </w:pPr>
    </w:p>
    <w:p w:rsidR="00543023" w:rsidRPr="00543023" w:rsidRDefault="00543023" w:rsidP="00543023">
      <w:pPr>
        <w:rPr>
          <w:b/>
        </w:rPr>
      </w:pPr>
      <w:r w:rsidRPr="00543023">
        <w:rPr>
          <w:b/>
          <w:bCs/>
        </w:rPr>
        <w:t>II.3.2. Основные направления и ценностные основы духовно-нравственного развития, воспитания и социализации</w:t>
      </w:r>
    </w:p>
    <w:p w:rsidR="00543023" w:rsidRPr="00543023" w:rsidRDefault="00543023" w:rsidP="00543023">
      <w:pPr>
        <w:rPr>
          <w:b/>
        </w:rPr>
      </w:pPr>
      <w:r w:rsidRPr="00543023">
        <w:rPr>
          <w:b/>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543023" w:rsidRPr="00543023" w:rsidRDefault="00543023" w:rsidP="00543023">
      <w:pPr>
        <w:rPr>
          <w:b/>
        </w:rPr>
      </w:pPr>
      <w:r w:rsidRPr="00543023">
        <w:rPr>
          <w:b/>
          <w:bCs/>
        </w:rPr>
        <w:t xml:space="preserve">– </w:t>
      </w:r>
      <w:r w:rsidRPr="00543023">
        <w:rPr>
          <w:b/>
        </w:rPr>
        <w:t>отношения обучающихся к России как к Родине</w:t>
      </w:r>
      <w:r w:rsidRPr="00543023">
        <w:rPr>
          <w:b/>
          <w:bCs/>
        </w:rPr>
        <w:t xml:space="preserve"> </w:t>
      </w:r>
      <w:r w:rsidRPr="00543023">
        <w:rPr>
          <w:b/>
        </w:rPr>
        <w:t>(Отечеству)</w:t>
      </w:r>
      <w:r w:rsidRPr="00543023">
        <w:rPr>
          <w:b/>
          <w:bCs/>
        </w:rPr>
        <w:t xml:space="preserve"> </w:t>
      </w:r>
      <w:r w:rsidRPr="00543023">
        <w:rPr>
          <w:b/>
        </w:rPr>
        <w:t>(включает подготовку к патриотическому служению);</w:t>
      </w:r>
    </w:p>
    <w:p w:rsidR="00543023" w:rsidRPr="00543023" w:rsidRDefault="00543023" w:rsidP="00543023">
      <w:pPr>
        <w:rPr>
          <w:b/>
        </w:rPr>
      </w:pPr>
      <w:r w:rsidRPr="00543023">
        <w:rPr>
          <w:b/>
          <w:bCs/>
        </w:rPr>
        <w:t xml:space="preserve">– </w:t>
      </w:r>
      <w:r w:rsidRPr="00543023">
        <w:rPr>
          <w:b/>
        </w:rPr>
        <w:t>отношения обучающихся с окружающими людьми</w:t>
      </w:r>
      <w:r w:rsidRPr="00543023">
        <w:rPr>
          <w:b/>
          <w:bCs/>
        </w:rPr>
        <w:t xml:space="preserve"> </w:t>
      </w:r>
      <w:r w:rsidRPr="00543023">
        <w:rPr>
          <w:b/>
        </w:rPr>
        <w:t>(включает</w:t>
      </w:r>
      <w:r w:rsidRPr="00543023">
        <w:rPr>
          <w:b/>
          <w:bCs/>
        </w:rPr>
        <w:t xml:space="preserve"> </w:t>
      </w:r>
      <w:r w:rsidRPr="00543023">
        <w:rPr>
          <w:b/>
        </w:rPr>
        <w:t>подготовку к общению со сверстниками, старшими и младшими);</w:t>
      </w:r>
    </w:p>
    <w:p w:rsidR="00543023" w:rsidRPr="00543023" w:rsidRDefault="00543023" w:rsidP="00543023">
      <w:pPr>
        <w:rPr>
          <w:b/>
        </w:rPr>
      </w:pPr>
      <w:r w:rsidRPr="00543023">
        <w:rPr>
          <w:b/>
          <w:bCs/>
        </w:rPr>
        <w:t xml:space="preserve">– </w:t>
      </w:r>
      <w:r w:rsidRPr="00543023">
        <w:rPr>
          <w:b/>
        </w:rPr>
        <w:t>отношения обучающихся к семье и родителям</w:t>
      </w:r>
      <w:r w:rsidRPr="00543023">
        <w:rPr>
          <w:b/>
          <w:bCs/>
        </w:rPr>
        <w:t xml:space="preserve"> </w:t>
      </w:r>
      <w:r w:rsidRPr="00543023">
        <w:rPr>
          <w:b/>
        </w:rPr>
        <w:t>(включает</w:t>
      </w:r>
      <w:r w:rsidRPr="00543023">
        <w:rPr>
          <w:b/>
          <w:bCs/>
        </w:rPr>
        <w:t xml:space="preserve"> </w:t>
      </w:r>
      <w:r w:rsidRPr="00543023">
        <w:rPr>
          <w:b/>
        </w:rPr>
        <w:t>подготовку личности к семейной жизни);</w:t>
      </w:r>
    </w:p>
    <w:p w:rsidR="00543023" w:rsidRPr="00543023" w:rsidRDefault="00543023" w:rsidP="00543023">
      <w:pPr>
        <w:rPr>
          <w:b/>
        </w:rPr>
      </w:pPr>
      <w:r w:rsidRPr="00543023">
        <w:rPr>
          <w:b/>
          <w:bCs/>
        </w:rPr>
        <w:t xml:space="preserve">– </w:t>
      </w:r>
      <w:r w:rsidRPr="00543023">
        <w:rPr>
          <w:b/>
        </w:rPr>
        <w:t>отношения обучающихся к закону,</w:t>
      </w:r>
      <w:r w:rsidRPr="00543023">
        <w:rPr>
          <w:b/>
          <w:bCs/>
        </w:rPr>
        <w:t xml:space="preserve"> </w:t>
      </w:r>
      <w:r w:rsidRPr="00543023">
        <w:rPr>
          <w:b/>
        </w:rPr>
        <w:t>государству и к гражданскому</w:t>
      </w:r>
      <w:r w:rsidRPr="00543023">
        <w:rPr>
          <w:b/>
          <w:bCs/>
        </w:rPr>
        <w:t xml:space="preserve"> </w:t>
      </w:r>
      <w:r w:rsidRPr="00543023">
        <w:rPr>
          <w:b/>
        </w:rPr>
        <w:t>обществу (включает подготовку личности к общественной жизни);</w:t>
      </w:r>
    </w:p>
    <w:p w:rsidR="00543023" w:rsidRPr="00543023" w:rsidRDefault="00543023" w:rsidP="00543023">
      <w:pPr>
        <w:rPr>
          <w:b/>
        </w:rPr>
      </w:pPr>
      <w:r w:rsidRPr="00543023">
        <w:rPr>
          <w:b/>
          <w:bCs/>
        </w:rPr>
        <w:t>–</w:t>
      </w:r>
      <w:r w:rsidRPr="00543023">
        <w:rPr>
          <w:b/>
        </w:rPr>
        <w:t>отношения обучающихся к себе, своему здоровью, к познанию себя,</w:t>
      </w:r>
    </w:p>
    <w:p w:rsidR="00543023" w:rsidRPr="00543023" w:rsidRDefault="00543023" w:rsidP="00543023">
      <w:pPr>
        <w:rPr>
          <w:b/>
        </w:rPr>
      </w:pPr>
      <w:r w:rsidRPr="00543023">
        <w:rPr>
          <w:b/>
        </w:rPr>
        <w:t>самоопределению и самосовершенствованию (включает подготовку к непрерывному образованию в рамках осуществления жизненных планов);</w:t>
      </w:r>
    </w:p>
    <w:p w:rsidR="00543023" w:rsidRPr="00543023" w:rsidRDefault="00543023" w:rsidP="00543023">
      <w:pPr>
        <w:rPr>
          <w:b/>
        </w:rPr>
      </w:pPr>
      <w:r w:rsidRPr="00543023">
        <w:rPr>
          <w:b/>
          <w:bCs/>
        </w:rPr>
        <w:t>–</w:t>
      </w:r>
      <w:r w:rsidRPr="00543023">
        <w:rPr>
          <w:b/>
        </w:rPr>
        <w:t>отношения обучающихся к окружающему миру, к живой природе,</w:t>
      </w:r>
    </w:p>
    <w:p w:rsidR="00543023" w:rsidRPr="00543023" w:rsidRDefault="00543023" w:rsidP="00543023">
      <w:pPr>
        <w:rPr>
          <w:b/>
        </w:rPr>
      </w:pPr>
      <w:r w:rsidRPr="00543023">
        <w:rPr>
          <w:b/>
        </w:rPr>
        <w:t>художественной культуре (включает формирование у обучающихся научного мировоззрения);</w:t>
      </w:r>
    </w:p>
    <w:p w:rsidR="00543023" w:rsidRPr="00543023" w:rsidRDefault="00543023" w:rsidP="00543023">
      <w:pPr>
        <w:rPr>
          <w:b/>
        </w:rPr>
      </w:pPr>
      <w:r w:rsidRPr="00543023">
        <w:rPr>
          <w:b/>
          <w:bCs/>
        </w:rPr>
        <w:t xml:space="preserve">– </w:t>
      </w:r>
      <w:r w:rsidRPr="00543023">
        <w:rPr>
          <w:b/>
        </w:rPr>
        <w:t>трудовых и социально-экономических отношений</w:t>
      </w:r>
      <w:r w:rsidRPr="00543023">
        <w:rPr>
          <w:b/>
          <w:bCs/>
        </w:rPr>
        <w:t xml:space="preserve"> </w:t>
      </w:r>
      <w:r w:rsidRPr="00543023">
        <w:rPr>
          <w:b/>
        </w:rPr>
        <w:t>(включает</w:t>
      </w:r>
      <w:r w:rsidRPr="00543023">
        <w:rPr>
          <w:b/>
          <w:bCs/>
        </w:rPr>
        <w:t xml:space="preserve"> </w:t>
      </w:r>
      <w:r w:rsidRPr="00543023">
        <w:rPr>
          <w:b/>
        </w:rPr>
        <w:t>подготовку личности к трудовой деятельности).</w:t>
      </w:r>
    </w:p>
    <w:p w:rsidR="00543023" w:rsidRPr="00543023" w:rsidRDefault="00543023" w:rsidP="00543023">
      <w:pPr>
        <w:rPr>
          <w:b/>
        </w:rPr>
      </w:pPr>
      <w:r w:rsidRPr="00543023">
        <w:rPr>
          <w:b/>
          <w:bCs/>
        </w:rPr>
        <w:t xml:space="preserve">Ценностные основы духовно-нравственного развития, воспитания и социализации обучающихся </w:t>
      </w:r>
      <w:r w:rsidRPr="00543023">
        <w:rPr>
          <w:b/>
        </w:rPr>
        <w:t>на уровне среднего общего образования –</w:t>
      </w:r>
      <w:r w:rsidRPr="00543023">
        <w:rPr>
          <w:b/>
          <w:bCs/>
        </w:rPr>
        <w:t xml:space="preserve"> </w:t>
      </w:r>
      <w:r w:rsidRPr="00543023">
        <w:rPr>
          <w:b/>
        </w:rPr>
        <w:t>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543023" w:rsidRPr="00543023" w:rsidRDefault="00543023" w:rsidP="00543023">
      <w:pPr>
        <w:rPr>
          <w:b/>
        </w:rPr>
      </w:pPr>
      <w:r w:rsidRPr="00543023">
        <w:rPr>
          <w:b/>
        </w:rPr>
        <w:t>Базовые национальные ценности российского общества определяются положениями Конституции Российской Федерации:</w:t>
      </w:r>
    </w:p>
    <w:p w:rsidR="00543023" w:rsidRPr="00543023" w:rsidRDefault="00543023" w:rsidP="00543023">
      <w:pPr>
        <w:rPr>
          <w:b/>
        </w:rPr>
      </w:pPr>
      <w:r w:rsidRPr="00543023">
        <w:rPr>
          <w:b/>
        </w:rPr>
        <w:t>«Российская Федерация — Россия есть демократическое федеративное правовое государство с республиканской формой правления» (Гл. I, ст. 1);</w:t>
      </w:r>
    </w:p>
    <w:p w:rsidR="00543023" w:rsidRPr="00543023" w:rsidRDefault="00543023" w:rsidP="00543023">
      <w:pPr>
        <w:rPr>
          <w:b/>
        </w:rPr>
      </w:pPr>
      <w:r w:rsidRPr="00543023">
        <w:rPr>
          <w:b/>
        </w:rPr>
        <w:t>«Человек, его права и свободы являются высшей ценностью» (Гл. I, ст. 2);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543023" w:rsidRPr="00543023" w:rsidRDefault="00543023" w:rsidP="00543023">
      <w:pPr>
        <w:rPr>
          <w:b/>
        </w:rPr>
      </w:pPr>
      <w:r w:rsidRPr="00543023">
        <w:rPr>
          <w:b/>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543023" w:rsidRPr="00543023" w:rsidRDefault="00543023" w:rsidP="00543023">
      <w:pPr>
        <w:rPr>
          <w:b/>
        </w:rPr>
      </w:pPr>
      <w:r w:rsidRPr="00543023">
        <w:rPr>
          <w:b/>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543023" w:rsidRPr="00543023" w:rsidRDefault="00543023" w:rsidP="00543023">
      <w:pPr>
        <w:rPr>
          <w:b/>
        </w:rPr>
      </w:pPr>
      <w:r w:rsidRPr="00543023">
        <w:rPr>
          <w:b/>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543023" w:rsidRPr="00543023" w:rsidRDefault="00543023" w:rsidP="00543023">
      <w:pPr>
        <w:rPr>
          <w:b/>
        </w:rPr>
      </w:pPr>
      <w:r w:rsidRPr="00543023">
        <w:rPr>
          <w:b/>
        </w:rPr>
        <w:t>«…гуманистический характер образования, приоритет жизни и здоровья</w:t>
      </w:r>
    </w:p>
    <w:p w:rsidR="00543023" w:rsidRPr="00543023" w:rsidRDefault="00543023" w:rsidP="00543023">
      <w:pPr>
        <w:rPr>
          <w:b/>
        </w:rPr>
      </w:pPr>
      <w:r w:rsidRPr="00543023">
        <w:rPr>
          <w:b/>
        </w:rPr>
        <w:t>человека, прав и свобод личности, свободного развития личности, воспитание</w:t>
      </w:r>
    </w:p>
    <w:p w:rsidR="00543023" w:rsidRPr="00543023" w:rsidRDefault="00543023" w:rsidP="00543023">
      <w:pPr>
        <w:rPr>
          <w:b/>
        </w:rPr>
      </w:pPr>
      <w:r w:rsidRPr="00543023">
        <w:rPr>
          <w:b/>
        </w:rPr>
        <w:t xml:space="preserve">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w:t>
      </w:r>
    </w:p>
    <w:p w:rsidR="00543023" w:rsidRPr="00543023" w:rsidRDefault="00543023" w:rsidP="00543023">
      <w:pPr>
        <w:rPr>
          <w:b/>
        </w:rPr>
      </w:pPr>
      <w:r w:rsidRPr="00543023">
        <w:rPr>
          <w:b/>
        </w:rPr>
        <w:t>…недопустимость ограничения или устранения конкуренции в сфере образования; …сочетание государственного и договорного регулирования отношений в сфере образования» (ст. 3).</w:t>
      </w:r>
    </w:p>
    <w:p w:rsidR="00543023" w:rsidRPr="00543023" w:rsidRDefault="00543023" w:rsidP="00543023">
      <w:pPr>
        <w:rPr>
          <w:b/>
        </w:rPr>
      </w:pPr>
      <w:r w:rsidRPr="00543023">
        <w:rPr>
          <w:b/>
        </w:rPr>
        <w:t>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543023" w:rsidRPr="00543023" w:rsidRDefault="00543023" w:rsidP="00543023">
      <w:pPr>
        <w:rPr>
          <w:b/>
        </w:rPr>
      </w:pPr>
      <w:r w:rsidRPr="00543023">
        <w:rPr>
          <w:b/>
        </w:rPr>
        <w:t>«Стратегии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543023" w:rsidRPr="00543023" w:rsidRDefault="00543023" w:rsidP="00543023">
      <w:pPr>
        <w:rPr>
          <w:b/>
        </w:rPr>
      </w:pPr>
      <w:r w:rsidRPr="00543023">
        <w:rPr>
          <w:b/>
          <w:bCs/>
        </w:rPr>
        <w:t xml:space="preserve">– </w:t>
      </w:r>
      <w:r w:rsidRPr="00543023">
        <w:rPr>
          <w:b/>
        </w:rPr>
        <w:t>создание условий для воспитания здоровой, счастливой, свободной,</w:t>
      </w:r>
      <w:r w:rsidRPr="00543023">
        <w:rPr>
          <w:b/>
          <w:bCs/>
        </w:rPr>
        <w:t xml:space="preserve"> </w:t>
      </w:r>
      <w:r w:rsidRPr="00543023">
        <w:rPr>
          <w:b/>
        </w:rPr>
        <w:t>ориентированной на труд личности;</w:t>
      </w:r>
    </w:p>
    <w:p w:rsidR="00543023" w:rsidRPr="00543023" w:rsidRDefault="00543023" w:rsidP="00543023">
      <w:pPr>
        <w:rPr>
          <w:b/>
        </w:rPr>
      </w:pPr>
      <w:r w:rsidRPr="00543023">
        <w:rPr>
          <w:b/>
          <w:bCs/>
        </w:rPr>
        <w:t xml:space="preserve">– </w:t>
      </w:r>
      <w:r w:rsidRPr="00543023">
        <w:rPr>
          <w:b/>
        </w:rPr>
        <w:t>формирование у детей высокого уровня духовно-нравственного</w:t>
      </w:r>
      <w:r w:rsidRPr="00543023">
        <w:rPr>
          <w:b/>
          <w:bCs/>
        </w:rPr>
        <w:t xml:space="preserve"> </w:t>
      </w:r>
      <w:r w:rsidRPr="00543023">
        <w:rPr>
          <w:b/>
        </w:rPr>
        <w:t>развития, чувства причастности к историко-культурной общности российского народа и судьбе России;</w:t>
      </w:r>
    </w:p>
    <w:p w:rsidR="00543023" w:rsidRPr="00543023" w:rsidRDefault="00543023" w:rsidP="00543023">
      <w:pPr>
        <w:rPr>
          <w:b/>
        </w:rPr>
      </w:pPr>
      <w:r w:rsidRPr="00543023">
        <w:rPr>
          <w:b/>
          <w:bCs/>
        </w:rPr>
        <w:t xml:space="preserve">– </w:t>
      </w:r>
      <w:r w:rsidRPr="00543023">
        <w:rPr>
          <w:b/>
        </w:rPr>
        <w:t>поддержка единства и целостности, преемственности и</w:t>
      </w:r>
      <w:r w:rsidRPr="00543023">
        <w:rPr>
          <w:b/>
          <w:bCs/>
        </w:rPr>
        <w:t xml:space="preserve"> </w:t>
      </w:r>
      <w:r w:rsidRPr="00543023">
        <w:rPr>
          <w:b/>
        </w:rPr>
        <w:t>непрерывности воспитания;</w:t>
      </w:r>
    </w:p>
    <w:p w:rsidR="00543023" w:rsidRPr="00543023" w:rsidRDefault="00543023" w:rsidP="00543023">
      <w:pPr>
        <w:rPr>
          <w:b/>
        </w:rPr>
      </w:pPr>
      <w:r w:rsidRPr="00543023">
        <w:rPr>
          <w:b/>
          <w:bCs/>
        </w:rPr>
        <w:t xml:space="preserve">– </w:t>
      </w:r>
      <w:r w:rsidRPr="00543023">
        <w:rPr>
          <w:b/>
        </w:rPr>
        <w:t>поддержка общественных институтов,</w:t>
      </w:r>
      <w:r w:rsidRPr="00543023">
        <w:rPr>
          <w:b/>
          <w:bCs/>
        </w:rPr>
        <w:t xml:space="preserve"> </w:t>
      </w:r>
      <w:r w:rsidRPr="00543023">
        <w:rPr>
          <w:b/>
        </w:rPr>
        <w:t>которые являются</w:t>
      </w:r>
      <w:r w:rsidRPr="00543023">
        <w:rPr>
          <w:b/>
          <w:bCs/>
        </w:rPr>
        <w:t xml:space="preserve"> </w:t>
      </w:r>
      <w:r w:rsidRPr="00543023">
        <w:rPr>
          <w:b/>
        </w:rPr>
        <w:t>носителями духовных ценностей;</w:t>
      </w:r>
    </w:p>
    <w:p w:rsidR="00543023" w:rsidRPr="00543023" w:rsidRDefault="00543023" w:rsidP="00543023">
      <w:pPr>
        <w:rPr>
          <w:b/>
        </w:rPr>
      </w:pPr>
      <w:r w:rsidRPr="00543023">
        <w:rPr>
          <w:b/>
          <w:bCs/>
        </w:rPr>
        <w:t xml:space="preserve">– </w:t>
      </w:r>
      <w:r w:rsidRPr="00543023">
        <w:rPr>
          <w:b/>
        </w:rPr>
        <w:t>формирование уважения к русскому языку как государственному</w:t>
      </w:r>
      <w:r w:rsidRPr="00543023">
        <w:rPr>
          <w:b/>
          <w:bCs/>
        </w:rPr>
        <w:t xml:space="preserve"> </w:t>
      </w:r>
      <w:r w:rsidRPr="00543023">
        <w:rPr>
          <w:b/>
        </w:rPr>
        <w:t>языку Российской Федерации, являющемуся основой гражданской идентичности россиян и главным фактором национального самоопределения;</w:t>
      </w:r>
    </w:p>
    <w:p w:rsidR="00543023" w:rsidRPr="00543023" w:rsidRDefault="00543023" w:rsidP="00543023">
      <w:pPr>
        <w:rPr>
          <w:b/>
        </w:rPr>
      </w:pPr>
      <w:r w:rsidRPr="00543023">
        <w:rPr>
          <w:b/>
          <w:bCs/>
        </w:rPr>
        <w:t xml:space="preserve">– </w:t>
      </w:r>
      <w:r w:rsidRPr="00543023">
        <w:rPr>
          <w:b/>
        </w:rPr>
        <w:t>обеспечение защиты прав и соблюдение законных интересов</w:t>
      </w:r>
      <w:r w:rsidRPr="00543023">
        <w:rPr>
          <w:b/>
          <w:bCs/>
        </w:rPr>
        <w:t xml:space="preserve"> </w:t>
      </w:r>
      <w:r w:rsidRPr="00543023">
        <w:rPr>
          <w:b/>
        </w:rPr>
        <w:t>каждого ребенка, в том числе гарантий доступности ресурсов системы образования, физической культуры и спорта, культуры и воспитания;</w:t>
      </w:r>
    </w:p>
    <w:p w:rsidR="00543023" w:rsidRPr="00543023" w:rsidRDefault="00543023" w:rsidP="00543023">
      <w:pPr>
        <w:rPr>
          <w:b/>
        </w:rPr>
      </w:pPr>
      <w:r w:rsidRPr="00543023">
        <w:rPr>
          <w:b/>
          <w:bCs/>
        </w:rPr>
        <w:t xml:space="preserve">– </w:t>
      </w:r>
      <w:r w:rsidRPr="00543023">
        <w:rPr>
          <w:b/>
        </w:rPr>
        <w:t>формирование внутренней позиции личности по отношению к</w:t>
      </w:r>
      <w:r w:rsidRPr="00543023">
        <w:rPr>
          <w:b/>
          <w:bCs/>
        </w:rPr>
        <w:t xml:space="preserve"> </w:t>
      </w:r>
      <w:r w:rsidRPr="00543023">
        <w:rPr>
          <w:b/>
        </w:rPr>
        <w:t>окружающей социальной действительности;</w:t>
      </w:r>
    </w:p>
    <w:p w:rsidR="00543023" w:rsidRPr="00543023" w:rsidRDefault="00543023" w:rsidP="00543023">
      <w:pPr>
        <w:rPr>
          <w:b/>
        </w:rPr>
      </w:pPr>
      <w:r w:rsidRPr="00543023">
        <w:rPr>
          <w:b/>
          <w:bCs/>
        </w:rPr>
        <w:t xml:space="preserve">– </w:t>
      </w:r>
      <w:r w:rsidRPr="00543023">
        <w:rPr>
          <w:b/>
        </w:rPr>
        <w:t>развитие кооперации и сотрудничества субъектов системы</w:t>
      </w:r>
      <w:r w:rsidRPr="00543023">
        <w:rPr>
          <w:b/>
          <w:bCs/>
        </w:rPr>
        <w:t xml:space="preserve"> </w:t>
      </w:r>
      <w:r w:rsidRPr="00543023">
        <w:rPr>
          <w:b/>
        </w:rPr>
        <w:t>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543023" w:rsidRPr="00543023" w:rsidRDefault="00543023" w:rsidP="00543023">
      <w:pPr>
        <w:rPr>
          <w:b/>
        </w:rPr>
      </w:pPr>
      <w:r w:rsidRPr="00543023">
        <w:rPr>
          <w:b/>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543023" w:rsidRPr="00543023" w:rsidRDefault="00543023" w:rsidP="00543023">
      <w:pPr>
        <w:rPr>
          <w:b/>
        </w:rPr>
      </w:pPr>
      <w:r w:rsidRPr="00543023">
        <w:rPr>
          <w:b/>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543023" w:rsidRPr="00543023" w:rsidRDefault="00543023" w:rsidP="00543023">
      <w:pPr>
        <w:rPr>
          <w:b/>
        </w:rPr>
      </w:pPr>
      <w:r w:rsidRPr="00543023">
        <w:rPr>
          <w:b/>
          <w:bCs/>
        </w:rPr>
        <w:t>II.3.3. Содержание,</w:t>
      </w:r>
      <w:r w:rsidRPr="00543023">
        <w:rPr>
          <w:b/>
        </w:rPr>
        <w:t xml:space="preserve"> </w:t>
      </w:r>
      <w:r w:rsidRPr="00543023">
        <w:rPr>
          <w:b/>
        </w:rPr>
        <w:tab/>
      </w:r>
      <w:r w:rsidRPr="00543023">
        <w:rPr>
          <w:b/>
          <w:bCs/>
        </w:rPr>
        <w:t>виды</w:t>
      </w:r>
      <w:r w:rsidRPr="00543023">
        <w:rPr>
          <w:b/>
          <w:bCs/>
        </w:rPr>
        <w:tab/>
        <w:t>деятельности</w:t>
      </w:r>
      <w:r w:rsidRPr="00543023">
        <w:rPr>
          <w:b/>
          <w:bCs/>
        </w:rPr>
        <w:tab/>
        <w:t>и</w:t>
      </w:r>
      <w:r w:rsidRPr="00543023">
        <w:rPr>
          <w:b/>
          <w:bCs/>
        </w:rPr>
        <w:tab/>
        <w:t>формы</w:t>
      </w:r>
      <w:r w:rsidRPr="00543023">
        <w:rPr>
          <w:b/>
          <w:bCs/>
        </w:rPr>
        <w:tab/>
        <w:t>занятий</w:t>
      </w:r>
      <w:r w:rsidRPr="00543023">
        <w:rPr>
          <w:b/>
        </w:rPr>
        <w:tab/>
      </w:r>
      <w:r w:rsidRPr="00543023">
        <w:rPr>
          <w:b/>
          <w:bCs/>
        </w:rPr>
        <w:t>с обучающимися по каждому</w:t>
      </w:r>
      <w:r w:rsidRPr="00543023">
        <w:rPr>
          <w:b/>
          <w:bCs/>
        </w:rPr>
        <w:tab/>
        <w:t>из направлений духовно-нравственного развития,  воспитания и социализации обучающихся</w:t>
      </w:r>
    </w:p>
    <w:p w:rsidR="00543023" w:rsidRPr="00543023" w:rsidRDefault="00543023" w:rsidP="00543023">
      <w:pPr>
        <w:rPr>
          <w:b/>
        </w:rPr>
      </w:pPr>
      <w:r w:rsidRPr="00543023">
        <w:rPr>
          <w:b/>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543023" w:rsidRPr="00543023" w:rsidRDefault="00543023" w:rsidP="00543023">
      <w:pPr>
        <w:rPr>
          <w:b/>
        </w:rPr>
      </w:pPr>
      <w:r w:rsidRPr="00543023">
        <w:rPr>
          <w:b/>
        </w:rPr>
        <w:t>Для воспитания обучающихся в сфере отношения к России как к Родине (Отечеству) используются:</w:t>
      </w:r>
    </w:p>
    <w:p w:rsidR="00543023" w:rsidRPr="00543023" w:rsidRDefault="00543023" w:rsidP="00543023">
      <w:pPr>
        <w:rPr>
          <w:b/>
        </w:rPr>
      </w:pPr>
      <w:r w:rsidRPr="00543023">
        <w:rPr>
          <w:b/>
          <w:bCs/>
        </w:rPr>
        <w:t xml:space="preserve">– </w:t>
      </w:r>
      <w:r w:rsidRPr="00543023">
        <w:rPr>
          <w:b/>
        </w:rPr>
        <w:t>туристско-краеведческая, художественно-эстетическая, спортивная, познавательная и другие виды деятельности;</w:t>
      </w:r>
    </w:p>
    <w:p w:rsidR="00543023" w:rsidRPr="00543023" w:rsidRDefault="00543023" w:rsidP="00543023">
      <w:pPr>
        <w:rPr>
          <w:b/>
        </w:rPr>
      </w:pPr>
      <w:r w:rsidRPr="00543023">
        <w:rPr>
          <w:b/>
          <w:bCs/>
        </w:rPr>
        <w:t>–</w:t>
      </w:r>
      <w:r w:rsidRPr="00543023">
        <w:rPr>
          <w:b/>
        </w:rPr>
        <w:t xml:space="preserve"> детский познавательный туризм в рамках всероссийской военно-патриотической программы «Дорогами Победы», (сбор материалов об истории и культуре родного края; работа в школьном музее;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встреча с интересными людьми, в том числе выпускниками школы, и другие формы занятий);</w:t>
      </w:r>
    </w:p>
    <w:p w:rsidR="00543023" w:rsidRPr="00543023" w:rsidRDefault="00543023" w:rsidP="00543023">
      <w:pPr>
        <w:rPr>
          <w:b/>
        </w:rPr>
      </w:pPr>
      <w:r w:rsidRPr="00543023">
        <w:rPr>
          <w:b/>
          <w:bCs/>
        </w:rPr>
        <w:t xml:space="preserve"> – </w:t>
      </w:r>
      <w:r w:rsidRPr="00543023">
        <w:rPr>
          <w:b/>
        </w:rPr>
        <w:t>потенциал учебных предметов предметных областей «Русский язык и литература», «История России», «Общественные науки», обеспечивающих ориентацию обучающихся в современных общественно-политических процессах, происходящих в России и мире;</w:t>
      </w:r>
    </w:p>
    <w:p w:rsidR="00543023" w:rsidRPr="00543023" w:rsidRDefault="00543023" w:rsidP="00543023">
      <w:pPr>
        <w:rPr>
          <w:b/>
        </w:rPr>
      </w:pPr>
      <w:r w:rsidRPr="00543023">
        <w:rPr>
          <w:b/>
          <w:bCs/>
        </w:rPr>
        <w:t xml:space="preserve">– </w:t>
      </w:r>
      <w:r w:rsidRPr="00543023">
        <w:rPr>
          <w:b/>
        </w:rPr>
        <w:t>этнические культурные традиции и народное творчество;</w:t>
      </w:r>
      <w:r w:rsidRPr="00543023">
        <w:rPr>
          <w:b/>
          <w:bCs/>
        </w:rPr>
        <w:t xml:space="preserve"> </w:t>
      </w:r>
      <w:r w:rsidRPr="00543023">
        <w:rPr>
          <w:b/>
        </w:rPr>
        <w:t>уникальное российское культурное наследие (литературное, музыкальное, художественное, театральное и кинематографическое);</w:t>
      </w:r>
    </w:p>
    <w:p w:rsidR="00543023" w:rsidRPr="00543023" w:rsidRDefault="00543023" w:rsidP="00543023">
      <w:pPr>
        <w:rPr>
          <w:b/>
        </w:rPr>
      </w:pPr>
      <w:r w:rsidRPr="00543023">
        <w:rPr>
          <w:b/>
          <w:bCs/>
        </w:rPr>
        <w:t>–</w:t>
      </w:r>
      <w:r w:rsidRPr="00543023">
        <w:rPr>
          <w:b/>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543023" w:rsidRPr="00543023" w:rsidRDefault="00543023" w:rsidP="00543023">
      <w:pPr>
        <w:rPr>
          <w:b/>
        </w:rPr>
      </w:pPr>
      <w:r w:rsidRPr="00543023">
        <w:rPr>
          <w:b/>
        </w:rPr>
        <w:t>Воспитание обучающихся в сфере отношения к России как к Родине (Отечеству) включает:</w:t>
      </w:r>
    </w:p>
    <w:p w:rsidR="00543023" w:rsidRPr="00543023" w:rsidRDefault="00543023" w:rsidP="00543023">
      <w:pPr>
        <w:rPr>
          <w:b/>
        </w:rPr>
      </w:pPr>
      <w:r w:rsidRPr="00543023">
        <w:rPr>
          <w:b/>
          <w:bCs/>
        </w:rPr>
        <w:t xml:space="preserve">– </w:t>
      </w:r>
      <w:r w:rsidRPr="00543023">
        <w:rPr>
          <w:b/>
        </w:rPr>
        <w:t>воспитание уважения к культуре,</w:t>
      </w:r>
      <w:r w:rsidRPr="00543023">
        <w:rPr>
          <w:b/>
          <w:bCs/>
        </w:rPr>
        <w:t xml:space="preserve"> </w:t>
      </w:r>
      <w:r w:rsidRPr="00543023">
        <w:rPr>
          <w:b/>
        </w:rPr>
        <w:t>языкам,</w:t>
      </w:r>
      <w:r w:rsidRPr="00543023">
        <w:rPr>
          <w:b/>
          <w:bCs/>
        </w:rPr>
        <w:t xml:space="preserve"> </w:t>
      </w:r>
      <w:r w:rsidRPr="00543023">
        <w:rPr>
          <w:b/>
        </w:rPr>
        <w:t>традициям и обычаям</w:t>
      </w:r>
      <w:r w:rsidRPr="00543023">
        <w:rPr>
          <w:b/>
          <w:bCs/>
        </w:rPr>
        <w:t xml:space="preserve"> </w:t>
      </w:r>
      <w:r w:rsidRPr="00543023">
        <w:rPr>
          <w:b/>
        </w:rPr>
        <w:t>народов, проживающих в Российской Федерации;</w:t>
      </w:r>
    </w:p>
    <w:p w:rsidR="00543023" w:rsidRPr="00543023" w:rsidRDefault="00543023" w:rsidP="00543023">
      <w:pPr>
        <w:rPr>
          <w:b/>
        </w:rPr>
      </w:pPr>
      <w:r w:rsidRPr="00543023">
        <w:rPr>
          <w:b/>
          <w:bCs/>
        </w:rPr>
        <w:t xml:space="preserve">– </w:t>
      </w:r>
      <w:r w:rsidRPr="00543023">
        <w:rPr>
          <w:b/>
        </w:rPr>
        <w:t>взаимодействие с библиотеками,</w:t>
      </w:r>
      <w:r w:rsidRPr="00543023">
        <w:rPr>
          <w:b/>
          <w:bCs/>
        </w:rPr>
        <w:t xml:space="preserve"> </w:t>
      </w:r>
      <w:r w:rsidRPr="00543023">
        <w:rPr>
          <w:b/>
        </w:rPr>
        <w:t>приобщение к сокровищнице</w:t>
      </w:r>
      <w:r w:rsidRPr="00543023">
        <w:rPr>
          <w:b/>
          <w:bCs/>
        </w:rPr>
        <w:t xml:space="preserve"> </w:t>
      </w:r>
      <w:r w:rsidRPr="00543023">
        <w:rPr>
          <w:b/>
        </w:rPr>
        <w:t>мировой и отечественной культуры, в том числе с использованием информационных технологий;</w:t>
      </w:r>
    </w:p>
    <w:p w:rsidR="00543023" w:rsidRPr="00543023" w:rsidRDefault="00543023" w:rsidP="00543023">
      <w:pPr>
        <w:rPr>
          <w:b/>
        </w:rPr>
      </w:pPr>
      <w:r w:rsidRPr="00543023">
        <w:rPr>
          <w:b/>
          <w:bCs/>
        </w:rPr>
        <w:t xml:space="preserve">– </w:t>
      </w:r>
      <w:r w:rsidRPr="00543023">
        <w:rPr>
          <w:b/>
        </w:rPr>
        <w:t>обеспечение доступности музейной и театральной культуры для</w:t>
      </w:r>
      <w:r w:rsidRPr="00543023">
        <w:rPr>
          <w:b/>
          <w:bCs/>
        </w:rPr>
        <w:t xml:space="preserve"> </w:t>
      </w:r>
      <w:r w:rsidRPr="00543023">
        <w:rPr>
          <w:b/>
        </w:rPr>
        <w:t>детей, развитие музейной и театральной педагогики.</w:t>
      </w:r>
    </w:p>
    <w:p w:rsidR="00543023" w:rsidRPr="00543023" w:rsidRDefault="00543023" w:rsidP="00543023">
      <w:pPr>
        <w:rPr>
          <w:b/>
        </w:rPr>
      </w:pPr>
      <w:r w:rsidRPr="00543023">
        <w:rPr>
          <w:b/>
        </w:rPr>
        <w:t>Воспитание, социализация и духовно-нравственное развитие в сфере отношений с окружающими людьми предполагают формирование:</w:t>
      </w:r>
    </w:p>
    <w:p w:rsidR="00543023" w:rsidRPr="00543023" w:rsidRDefault="00543023" w:rsidP="00543023">
      <w:pPr>
        <w:rPr>
          <w:b/>
        </w:rPr>
      </w:pPr>
      <w:r w:rsidRPr="00543023">
        <w:rPr>
          <w:b/>
          <w:bCs/>
        </w:rPr>
        <w:t>–</w:t>
      </w:r>
      <w:r w:rsidRPr="00543023">
        <w:rPr>
          <w:b/>
        </w:rPr>
        <w:t>толерантного  сознания  и  поведения  в  поликультурном  мире,</w:t>
      </w:r>
    </w:p>
    <w:p w:rsidR="00543023" w:rsidRPr="00543023" w:rsidRDefault="00543023" w:rsidP="00543023">
      <w:pPr>
        <w:rPr>
          <w:b/>
        </w:rPr>
      </w:pPr>
      <w:r w:rsidRPr="00543023">
        <w:rPr>
          <w:b/>
        </w:rPr>
        <w:t>готовности и способности вести диалог с другими людьми, достигать в нем взаимопонимания, находить общие цели и сотрудничать для их достижения;</w:t>
      </w:r>
    </w:p>
    <w:p w:rsidR="00543023" w:rsidRPr="00543023" w:rsidRDefault="00543023" w:rsidP="00543023">
      <w:pPr>
        <w:rPr>
          <w:b/>
        </w:rPr>
      </w:pPr>
      <w:r w:rsidRPr="00543023">
        <w:rPr>
          <w:b/>
          <w:bCs/>
        </w:rPr>
        <w:t xml:space="preserve">– </w:t>
      </w:r>
      <w:r w:rsidRPr="00543023">
        <w:rPr>
          <w:b/>
        </w:rPr>
        <w:t>способностей к сопереживанию и формированию позитивного</w:t>
      </w:r>
      <w:r w:rsidRPr="00543023">
        <w:rPr>
          <w:b/>
          <w:bCs/>
        </w:rPr>
        <w:t xml:space="preserve"> </w:t>
      </w:r>
      <w:r w:rsidRPr="00543023">
        <w:rPr>
          <w:b/>
        </w:rPr>
        <w:t>отношения к людям, в том числе к лицам с ограниченными возможностями здоровья и инвалидам;</w:t>
      </w:r>
    </w:p>
    <w:p w:rsidR="00543023" w:rsidRPr="00543023" w:rsidRDefault="00543023" w:rsidP="00543023">
      <w:pPr>
        <w:rPr>
          <w:b/>
        </w:rPr>
      </w:pPr>
      <w:r w:rsidRPr="00543023">
        <w:rPr>
          <w:b/>
          <w:bCs/>
        </w:rPr>
        <w:t xml:space="preserve">– </w:t>
      </w:r>
      <w:r w:rsidRPr="00543023">
        <w:rPr>
          <w:b/>
        </w:rPr>
        <w:t>мировоззрения,</w:t>
      </w:r>
      <w:r w:rsidRPr="00543023">
        <w:rPr>
          <w:b/>
          <w:bCs/>
        </w:rPr>
        <w:t xml:space="preserve"> </w:t>
      </w:r>
      <w:r w:rsidRPr="00543023">
        <w:rPr>
          <w:b/>
        </w:rPr>
        <w:t>соответствующего современному уровню развития</w:t>
      </w:r>
      <w:r w:rsidRPr="00543023">
        <w:rPr>
          <w:b/>
          <w:bCs/>
        </w:rPr>
        <w:t xml:space="preserve"> </w:t>
      </w:r>
      <w:r w:rsidRPr="00543023">
        <w:rPr>
          <w:b/>
        </w:rPr>
        <w:t>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543023" w:rsidRPr="00543023" w:rsidRDefault="00543023" w:rsidP="00543023">
      <w:pPr>
        <w:rPr>
          <w:b/>
        </w:rPr>
      </w:pPr>
      <w:r w:rsidRPr="00543023">
        <w:rPr>
          <w:b/>
          <w:bCs/>
        </w:rPr>
        <w:t xml:space="preserve">– </w:t>
      </w:r>
      <w:r w:rsidRPr="00543023">
        <w:rPr>
          <w:b/>
        </w:rPr>
        <w:t>выраженной в поведении нравственной позиции,</w:t>
      </w:r>
      <w:r w:rsidRPr="00543023">
        <w:rPr>
          <w:b/>
          <w:bCs/>
        </w:rPr>
        <w:t xml:space="preserve"> </w:t>
      </w:r>
      <w:r w:rsidRPr="00543023">
        <w:rPr>
          <w:b/>
        </w:rPr>
        <w:t>в том числе</w:t>
      </w:r>
      <w:r w:rsidRPr="00543023">
        <w:rPr>
          <w:b/>
          <w:bCs/>
        </w:rPr>
        <w:t xml:space="preserve"> </w:t>
      </w:r>
      <w:r w:rsidRPr="00543023">
        <w:rPr>
          <w:b/>
        </w:rPr>
        <w:t>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543023" w:rsidRPr="00543023" w:rsidRDefault="00543023" w:rsidP="00543023">
      <w:pPr>
        <w:rPr>
          <w:b/>
        </w:rPr>
      </w:pPr>
      <w:r w:rsidRPr="00543023">
        <w:rPr>
          <w:b/>
          <w:bCs/>
        </w:rPr>
        <w:t xml:space="preserve">– </w:t>
      </w:r>
      <w:r w:rsidRPr="00543023">
        <w:rPr>
          <w:b/>
        </w:rPr>
        <w:t>компетенций сотрудничества со сверстниками,</w:t>
      </w:r>
      <w:r w:rsidRPr="00543023">
        <w:rPr>
          <w:b/>
          <w:bCs/>
        </w:rPr>
        <w:t xml:space="preserve"> </w:t>
      </w:r>
      <w:r w:rsidRPr="00543023">
        <w:rPr>
          <w:b/>
        </w:rPr>
        <w:t>детьми младшего</w:t>
      </w:r>
      <w:r w:rsidRPr="00543023">
        <w:rPr>
          <w:b/>
          <w:bCs/>
        </w:rPr>
        <w:t xml:space="preserve"> </w:t>
      </w:r>
      <w:r w:rsidRPr="00543023">
        <w:rPr>
          <w:b/>
        </w:rPr>
        <w:t>возраста, взрослыми в образовательной, общественно полезной, учебно-исследовательской, проектной и других видах деятельности;</w:t>
      </w:r>
    </w:p>
    <w:p w:rsidR="00543023" w:rsidRPr="00543023" w:rsidRDefault="00543023" w:rsidP="00543023">
      <w:pPr>
        <w:rPr>
          <w:b/>
        </w:rPr>
      </w:pPr>
      <w:r w:rsidRPr="00543023">
        <w:rPr>
          <w:b/>
          <w:bCs/>
        </w:rPr>
        <w:t>–</w:t>
      </w:r>
      <w:r w:rsidRPr="00543023">
        <w:rPr>
          <w:b/>
        </w:rPr>
        <w:t>развитие культуры межнационального общения;</w:t>
      </w:r>
    </w:p>
    <w:p w:rsidR="00543023" w:rsidRPr="00543023" w:rsidRDefault="00543023" w:rsidP="00543023">
      <w:pPr>
        <w:rPr>
          <w:b/>
        </w:rPr>
      </w:pPr>
      <w:r w:rsidRPr="00543023">
        <w:rPr>
          <w:b/>
          <w:bCs/>
        </w:rPr>
        <w:t xml:space="preserve">– </w:t>
      </w:r>
      <w:r w:rsidRPr="00543023">
        <w:rPr>
          <w:b/>
        </w:rPr>
        <w:t>развитие в детской среде ответственности,</w:t>
      </w:r>
      <w:r w:rsidRPr="00543023">
        <w:rPr>
          <w:b/>
          <w:bCs/>
        </w:rPr>
        <w:t xml:space="preserve"> </w:t>
      </w:r>
      <w:r w:rsidRPr="00543023">
        <w:rPr>
          <w:b/>
        </w:rPr>
        <w:t>принципов</w:t>
      </w:r>
      <w:r w:rsidRPr="00543023">
        <w:rPr>
          <w:b/>
          <w:bCs/>
        </w:rPr>
        <w:t xml:space="preserve"> </w:t>
      </w:r>
      <w:r w:rsidRPr="00543023">
        <w:rPr>
          <w:b/>
        </w:rPr>
        <w:t>коллективизма и социальной солидарности.</w:t>
      </w:r>
    </w:p>
    <w:p w:rsidR="00543023" w:rsidRPr="00543023" w:rsidRDefault="00543023" w:rsidP="00543023">
      <w:pPr>
        <w:rPr>
          <w:b/>
        </w:rPr>
      </w:pPr>
      <w:r w:rsidRPr="00543023">
        <w:rPr>
          <w:b/>
        </w:rPr>
        <w:t>Воспитание, социализация и духовно-нравственное развитие в сфере семейных отношений предполагают формирование у обучающихся:</w:t>
      </w:r>
    </w:p>
    <w:p w:rsidR="00543023" w:rsidRPr="00543023" w:rsidRDefault="00543023" w:rsidP="00543023">
      <w:pPr>
        <w:rPr>
          <w:b/>
        </w:rPr>
      </w:pPr>
      <w:r w:rsidRPr="00543023">
        <w:rPr>
          <w:b/>
        </w:rPr>
        <w:t>–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543023" w:rsidRPr="00543023" w:rsidRDefault="00543023" w:rsidP="00543023">
      <w:pPr>
        <w:rPr>
          <w:b/>
        </w:rPr>
      </w:pPr>
      <w:r w:rsidRPr="00543023">
        <w:rPr>
          <w:b/>
        </w:rPr>
        <w:t>– ответственного отношения к созданию и сохранению семьи на основе осознанного принятия ценностей семейной жизни.</w:t>
      </w:r>
    </w:p>
    <w:p w:rsidR="00543023" w:rsidRPr="00543023" w:rsidRDefault="00543023" w:rsidP="00543023">
      <w:pPr>
        <w:rPr>
          <w:b/>
        </w:rPr>
      </w:pPr>
      <w:r w:rsidRPr="00543023">
        <w:rPr>
          <w:b/>
        </w:rPr>
        <w:t>Для воспитания, социализации и духовно-нравственного развития в сфере отношений с окружающими людьми и в семье используются:</w:t>
      </w:r>
    </w:p>
    <w:p w:rsidR="00543023" w:rsidRPr="00543023" w:rsidRDefault="00543023" w:rsidP="00543023">
      <w:pPr>
        <w:rPr>
          <w:b/>
        </w:rPr>
      </w:pPr>
      <w:r w:rsidRPr="00543023">
        <w:rPr>
          <w:b/>
          <w:bCs/>
        </w:rPr>
        <w:t>–</w:t>
      </w:r>
      <w:r w:rsidRPr="00543023">
        <w:rPr>
          <w:b/>
        </w:rPr>
        <w:t>добровольческая, коммуникативная, познавательная, игровая,</w:t>
      </w:r>
    </w:p>
    <w:p w:rsidR="00543023" w:rsidRPr="00543023" w:rsidRDefault="00543023" w:rsidP="00543023">
      <w:pPr>
        <w:rPr>
          <w:b/>
        </w:rPr>
      </w:pPr>
      <w:r w:rsidRPr="00543023">
        <w:rPr>
          <w:b/>
        </w:rPr>
        <w:t>рефлексивно-оценочная, художественно-эстетическая и другие виды деятельности;</w:t>
      </w:r>
    </w:p>
    <w:p w:rsidR="00543023" w:rsidRPr="00543023" w:rsidRDefault="00543023" w:rsidP="00543023">
      <w:pPr>
        <w:rPr>
          <w:b/>
        </w:rPr>
      </w:pPr>
      <w:r w:rsidRPr="00543023">
        <w:rPr>
          <w:b/>
          <w:bCs/>
        </w:rPr>
        <w:t xml:space="preserve">– </w:t>
      </w:r>
      <w:r w:rsidRPr="00543023">
        <w:rPr>
          <w:b/>
        </w:rPr>
        <w:t>дискуссионные формы,</w:t>
      </w:r>
      <w:r w:rsidRPr="00543023">
        <w:rPr>
          <w:b/>
          <w:bCs/>
        </w:rPr>
        <w:t xml:space="preserve"> </w:t>
      </w:r>
      <w:r w:rsidRPr="00543023">
        <w:rPr>
          <w:b/>
        </w:rPr>
        <w:t>просмотр и обсуждение актуальных</w:t>
      </w:r>
      <w:r w:rsidRPr="00543023">
        <w:rPr>
          <w:b/>
          <w:bCs/>
        </w:rPr>
        <w:t xml:space="preserve"> </w:t>
      </w:r>
      <w:r w:rsidRPr="00543023">
        <w:rPr>
          <w:b/>
        </w:rPr>
        <w:t>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543023" w:rsidRPr="00543023" w:rsidRDefault="00543023" w:rsidP="00543023">
      <w:pPr>
        <w:rPr>
          <w:b/>
        </w:rPr>
      </w:pPr>
      <w:r w:rsidRPr="00543023">
        <w:rPr>
          <w:b/>
          <w:bCs/>
        </w:rPr>
        <w:t xml:space="preserve">– </w:t>
      </w:r>
      <w:r w:rsidRPr="00543023">
        <w:rPr>
          <w:b/>
        </w:rPr>
        <w:t>потенциал учебных предметов предметных областей «Русский язык, английский язык, литература», «История России» и «Общественные науки», обеспечивающих ориентацию обучающихся в сфере отношений с окружающими людьми;</w:t>
      </w:r>
    </w:p>
    <w:p w:rsidR="00543023" w:rsidRPr="00543023" w:rsidRDefault="00543023" w:rsidP="00543023">
      <w:pPr>
        <w:rPr>
          <w:b/>
        </w:rPr>
      </w:pPr>
      <w:r w:rsidRPr="00543023">
        <w:rPr>
          <w:b/>
          <w:bCs/>
        </w:rPr>
        <w:t xml:space="preserve">– </w:t>
      </w:r>
      <w:r w:rsidRPr="00543023">
        <w:rPr>
          <w:b/>
        </w:rPr>
        <w:t>сотрудничество с традиционными религиозными общинами. Воспитание, социализация и духовно-нравственное развитие в сфере отношения к закону, государству и гражданскому обществу предусматривают:</w:t>
      </w:r>
    </w:p>
    <w:p w:rsidR="00543023" w:rsidRPr="00543023" w:rsidRDefault="00543023" w:rsidP="00543023">
      <w:pPr>
        <w:rPr>
          <w:b/>
        </w:rPr>
      </w:pPr>
      <w:r w:rsidRPr="00543023">
        <w:rPr>
          <w:b/>
          <w:bCs/>
        </w:rPr>
        <w:t xml:space="preserve">– </w:t>
      </w:r>
      <w:r w:rsidRPr="00543023">
        <w:rPr>
          <w:b/>
        </w:rPr>
        <w:t>формирование российской гражданской идентичности,</w:t>
      </w:r>
      <w:r w:rsidRPr="00543023">
        <w:rPr>
          <w:b/>
          <w:bCs/>
        </w:rPr>
        <w:t xml:space="preserve"> </w:t>
      </w:r>
      <w:r w:rsidRPr="00543023">
        <w:rPr>
          <w:b/>
        </w:rPr>
        <w:t>гражданской</w:t>
      </w:r>
      <w:r w:rsidRPr="00543023">
        <w:rPr>
          <w:b/>
          <w:bCs/>
        </w:rPr>
        <w:t xml:space="preserve"> </w:t>
      </w:r>
      <w:r w:rsidRPr="00543023">
        <w:rPr>
          <w:b/>
        </w:rPr>
        <w:t>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43023" w:rsidRPr="00543023" w:rsidRDefault="00543023" w:rsidP="00543023">
      <w:pPr>
        <w:rPr>
          <w:b/>
        </w:rPr>
      </w:pPr>
      <w:r w:rsidRPr="00543023">
        <w:rPr>
          <w:b/>
          <w:bCs/>
        </w:rPr>
        <w:t xml:space="preserve">– </w:t>
      </w:r>
      <w:r w:rsidRPr="00543023">
        <w:rPr>
          <w:b/>
        </w:rPr>
        <w:t>развитие правовой и политической культуры детей,</w:t>
      </w:r>
      <w:r w:rsidRPr="00543023">
        <w:rPr>
          <w:b/>
          <w:bCs/>
        </w:rPr>
        <w:t xml:space="preserve"> </w:t>
      </w:r>
      <w:r w:rsidRPr="00543023">
        <w:rPr>
          <w:b/>
        </w:rPr>
        <w:t>расширение</w:t>
      </w:r>
      <w:r w:rsidRPr="00543023">
        <w:rPr>
          <w:b/>
          <w:bCs/>
        </w:rPr>
        <w:t xml:space="preserve"> </w:t>
      </w:r>
      <w:r w:rsidRPr="00543023">
        <w:rPr>
          <w:b/>
        </w:rPr>
        <w:t>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543023" w:rsidRPr="00543023" w:rsidRDefault="00543023" w:rsidP="00543023">
      <w:pPr>
        <w:rPr>
          <w:b/>
        </w:rPr>
      </w:pPr>
      <w:r w:rsidRPr="00543023">
        <w:rPr>
          <w:b/>
          <w:bCs/>
        </w:rPr>
        <w:t xml:space="preserve">  – </w:t>
      </w:r>
      <w:r w:rsidRPr="00543023">
        <w:rPr>
          <w:b/>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543023" w:rsidRPr="00543023" w:rsidRDefault="00543023" w:rsidP="00543023">
      <w:pPr>
        <w:rPr>
          <w:b/>
        </w:rPr>
      </w:pPr>
      <w:r w:rsidRPr="00543023">
        <w:rPr>
          <w:b/>
          <w:bCs/>
        </w:rPr>
        <w:t>– формирование</w:t>
      </w:r>
      <w:r w:rsidRPr="00543023">
        <w:rPr>
          <w:b/>
        </w:rPr>
        <w:t xml:space="preserve">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543023" w:rsidRPr="00543023" w:rsidRDefault="00543023" w:rsidP="00543023">
      <w:pPr>
        <w:rPr>
          <w:b/>
        </w:rPr>
      </w:pPr>
      <w:r w:rsidRPr="00543023">
        <w:rPr>
          <w:b/>
        </w:rPr>
        <w:t>Воспитание, социализация и духовно-нравственное развитие в данной области осуществляются:</w:t>
      </w:r>
    </w:p>
    <w:p w:rsidR="00543023" w:rsidRPr="00543023" w:rsidRDefault="00543023" w:rsidP="00543023">
      <w:pPr>
        <w:rPr>
          <w:b/>
        </w:rPr>
      </w:pPr>
      <w:r w:rsidRPr="00543023">
        <w:rPr>
          <w:b/>
          <w:bCs/>
        </w:rPr>
        <w:t>–</w:t>
      </w:r>
      <w:r w:rsidRPr="00543023">
        <w:rPr>
          <w:b/>
        </w:rPr>
        <w:t>в  рамках  общественной  (участие  в  самоуправлении),  проектной,</w:t>
      </w:r>
    </w:p>
    <w:p w:rsidR="00543023" w:rsidRPr="00543023" w:rsidRDefault="00543023" w:rsidP="00543023">
      <w:pPr>
        <w:rPr>
          <w:b/>
        </w:rPr>
      </w:pPr>
      <w:r w:rsidRPr="00543023">
        <w:rPr>
          <w:b/>
        </w:rPr>
        <w:t>добровольческой, игровой, коммуникативной и других видов деятельности;</w:t>
      </w:r>
    </w:p>
    <w:p w:rsidR="00543023" w:rsidRPr="00543023" w:rsidRDefault="00543023" w:rsidP="00543023">
      <w:pPr>
        <w:rPr>
          <w:b/>
        </w:rPr>
      </w:pPr>
      <w:r w:rsidRPr="00543023">
        <w:rPr>
          <w:b/>
          <w:bCs/>
        </w:rPr>
        <w:t xml:space="preserve">– </w:t>
      </w:r>
      <w:r w:rsidRPr="00543023">
        <w:rPr>
          <w:b/>
        </w:rPr>
        <w:t>в следующих формах занятий:</w:t>
      </w:r>
      <w:r w:rsidRPr="00543023">
        <w:rPr>
          <w:b/>
          <w:bCs/>
        </w:rPr>
        <w:t xml:space="preserve"> </w:t>
      </w:r>
      <w:r w:rsidRPr="00543023">
        <w:rPr>
          <w:b/>
        </w:rPr>
        <w:t>деловые игры,</w:t>
      </w:r>
      <w:r w:rsidRPr="00543023">
        <w:rPr>
          <w:b/>
          <w:bCs/>
        </w:rPr>
        <w:t xml:space="preserve"> </w:t>
      </w:r>
      <w:r w:rsidRPr="00543023">
        <w:rPr>
          <w:b/>
        </w:rPr>
        <w:t>имитационные</w:t>
      </w:r>
      <w:r w:rsidRPr="00543023">
        <w:rPr>
          <w:b/>
          <w:bCs/>
        </w:rPr>
        <w:t xml:space="preserve"> </w:t>
      </w:r>
      <w:r w:rsidRPr="00543023">
        <w:rPr>
          <w:b/>
        </w:rPr>
        <w:t>модели, социальные тренажеры;</w:t>
      </w:r>
    </w:p>
    <w:p w:rsidR="00543023" w:rsidRPr="00543023" w:rsidRDefault="00543023" w:rsidP="00543023">
      <w:pPr>
        <w:rPr>
          <w:b/>
        </w:rPr>
      </w:pPr>
      <w:r w:rsidRPr="00543023">
        <w:rPr>
          <w:b/>
          <w:bCs/>
        </w:rPr>
        <w:t xml:space="preserve">– </w:t>
      </w:r>
      <w:r w:rsidRPr="00543023">
        <w:rPr>
          <w:b/>
        </w:rPr>
        <w:t>с использованием потенциала учебных предметов предметной</w:t>
      </w:r>
      <w:r w:rsidRPr="00543023">
        <w:rPr>
          <w:b/>
          <w:bCs/>
        </w:rPr>
        <w:t xml:space="preserve"> </w:t>
      </w:r>
      <w:r w:rsidRPr="00543023">
        <w:rPr>
          <w:b/>
        </w:rPr>
        <w:t>области «Общественные науки», обеспечивающих ориентацию обучающихся в сфере отношений к закону, государству и гражданскому обществу.</w:t>
      </w:r>
    </w:p>
    <w:p w:rsidR="00543023" w:rsidRPr="00543023" w:rsidRDefault="00543023" w:rsidP="00543023">
      <w:pPr>
        <w:rPr>
          <w:b/>
        </w:rPr>
      </w:pPr>
      <w:r w:rsidRPr="00543023">
        <w:rPr>
          <w:b/>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543023" w:rsidRPr="00543023" w:rsidRDefault="00543023" w:rsidP="00543023">
      <w:pPr>
        <w:rPr>
          <w:b/>
        </w:rPr>
      </w:pPr>
      <w:r w:rsidRPr="00543023">
        <w:rPr>
          <w:b/>
          <w:bCs/>
        </w:rPr>
        <w:t xml:space="preserve">– </w:t>
      </w:r>
      <w:r w:rsidRPr="00543023">
        <w:rPr>
          <w:b/>
        </w:rPr>
        <w:t>воспитание здоровой,</w:t>
      </w:r>
      <w:r w:rsidRPr="00543023">
        <w:rPr>
          <w:b/>
          <w:bCs/>
        </w:rPr>
        <w:t xml:space="preserve"> </w:t>
      </w:r>
      <w:r w:rsidRPr="00543023">
        <w:rPr>
          <w:b/>
        </w:rPr>
        <w:t>счастливой,</w:t>
      </w:r>
      <w:r w:rsidRPr="00543023">
        <w:rPr>
          <w:b/>
          <w:bCs/>
        </w:rPr>
        <w:t xml:space="preserve"> </w:t>
      </w:r>
      <w:r w:rsidRPr="00543023">
        <w:rPr>
          <w:b/>
        </w:rPr>
        <w:t>свободной личности,</w:t>
      </w:r>
      <w:r w:rsidRPr="00543023">
        <w:rPr>
          <w:b/>
          <w:bCs/>
        </w:rPr>
        <w:t xml:space="preserve"> </w:t>
      </w:r>
      <w:r w:rsidRPr="00543023">
        <w:rPr>
          <w:b/>
        </w:rPr>
        <w:t>формирование способности ставить цели и строить жизненные планы;</w:t>
      </w:r>
    </w:p>
    <w:p w:rsidR="00543023" w:rsidRPr="00543023" w:rsidRDefault="00543023" w:rsidP="00543023">
      <w:pPr>
        <w:rPr>
          <w:b/>
        </w:rPr>
      </w:pPr>
      <w:r w:rsidRPr="00543023">
        <w:rPr>
          <w:b/>
          <w:bCs/>
        </w:rPr>
        <w:t xml:space="preserve">– </w:t>
      </w:r>
      <w:r w:rsidRPr="00543023">
        <w:rPr>
          <w:b/>
        </w:rPr>
        <w:t>реализацию обучающимися практик саморазвития и</w:t>
      </w:r>
      <w:r w:rsidRPr="00543023">
        <w:rPr>
          <w:b/>
          <w:bCs/>
        </w:rPr>
        <w:t xml:space="preserve"> </w:t>
      </w:r>
      <w:r w:rsidRPr="00543023">
        <w:rPr>
          <w:b/>
        </w:rPr>
        <w:t>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rsidR="00543023" w:rsidRPr="00543023" w:rsidRDefault="00543023" w:rsidP="00543023">
      <w:pPr>
        <w:rPr>
          <w:b/>
        </w:rPr>
      </w:pPr>
      <w:r w:rsidRPr="00543023">
        <w:rPr>
          <w:b/>
          <w:bCs/>
        </w:rPr>
        <w:t xml:space="preserve">– </w:t>
      </w:r>
      <w:r w:rsidRPr="00543023">
        <w:rPr>
          <w:b/>
        </w:rPr>
        <w:t>формирование у обучающихся готовности и способности к</w:t>
      </w:r>
      <w:r w:rsidRPr="00543023">
        <w:rPr>
          <w:b/>
          <w:bCs/>
        </w:rPr>
        <w:t xml:space="preserve"> </w:t>
      </w:r>
      <w:r w:rsidRPr="00543023">
        <w:rPr>
          <w:b/>
        </w:rPr>
        <w:t>самостоятельной, творческой и ответственной деятельности;</w:t>
      </w:r>
    </w:p>
    <w:p w:rsidR="00543023" w:rsidRPr="00543023" w:rsidRDefault="00543023" w:rsidP="00543023">
      <w:pPr>
        <w:rPr>
          <w:b/>
        </w:rPr>
      </w:pPr>
      <w:r w:rsidRPr="00543023">
        <w:rPr>
          <w:b/>
          <w:bCs/>
        </w:rPr>
        <w:t xml:space="preserve">– </w:t>
      </w:r>
      <w:r w:rsidRPr="00543023">
        <w:rPr>
          <w:b/>
        </w:rPr>
        <w:t>формирование у обучающихся готовности и способности к</w:t>
      </w:r>
      <w:r w:rsidRPr="00543023">
        <w:rPr>
          <w:b/>
          <w:bCs/>
        </w:rPr>
        <w:t xml:space="preserve"> </w:t>
      </w:r>
      <w:r w:rsidRPr="00543023">
        <w:rPr>
          <w:b/>
        </w:rPr>
        <w:t>образованию, в том числе самообразованию, на протяжении всей жизни;</w:t>
      </w:r>
    </w:p>
    <w:p w:rsidR="00543023" w:rsidRPr="00543023" w:rsidRDefault="00543023" w:rsidP="00543023">
      <w:pPr>
        <w:rPr>
          <w:b/>
        </w:rPr>
      </w:pPr>
      <w:r w:rsidRPr="00543023">
        <w:rPr>
          <w:b/>
        </w:rPr>
        <w:t>- сознательное отношение к непрерывному образованию как условию успешной профессиональной и общественной деятельности;</w:t>
      </w:r>
    </w:p>
    <w:p w:rsidR="00543023" w:rsidRPr="00543023" w:rsidRDefault="00543023" w:rsidP="00543023">
      <w:pPr>
        <w:rPr>
          <w:b/>
        </w:rPr>
      </w:pPr>
      <w:r w:rsidRPr="00543023">
        <w:rPr>
          <w:b/>
          <w:bCs/>
        </w:rPr>
        <w:t xml:space="preserve">– </w:t>
      </w:r>
      <w:r w:rsidRPr="00543023">
        <w:rPr>
          <w:b/>
        </w:rPr>
        <w:t>формирование у подрастающего поколения ответственного</w:t>
      </w:r>
      <w:r w:rsidRPr="00543023">
        <w:rPr>
          <w:b/>
          <w:bCs/>
        </w:rPr>
        <w:t xml:space="preserve"> </w:t>
      </w:r>
      <w:r w:rsidRPr="00543023">
        <w:rPr>
          <w:b/>
        </w:rPr>
        <w:t>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543023" w:rsidRPr="00543023" w:rsidRDefault="00543023" w:rsidP="00543023">
      <w:pPr>
        <w:rPr>
          <w:b/>
        </w:rPr>
      </w:pPr>
      <w:r w:rsidRPr="00543023">
        <w:rPr>
          <w:b/>
          <w:bCs/>
        </w:rPr>
        <w:t xml:space="preserve">– </w:t>
      </w:r>
      <w:r w:rsidRPr="00543023">
        <w:rPr>
          <w:b/>
        </w:rPr>
        <w:t>содействие в осознанной выработке собственной позиции по</w:t>
      </w:r>
      <w:r w:rsidRPr="00543023">
        <w:rPr>
          <w:b/>
          <w:bCs/>
        </w:rPr>
        <w:t xml:space="preserve"> </w:t>
      </w:r>
      <w:r w:rsidRPr="00543023">
        <w:rPr>
          <w:b/>
        </w:rPr>
        <w:t>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543023" w:rsidRPr="00543023" w:rsidRDefault="00543023" w:rsidP="00543023">
      <w:pPr>
        <w:rPr>
          <w:b/>
        </w:rPr>
      </w:pPr>
      <w:r w:rsidRPr="00543023">
        <w:rPr>
          <w:b/>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543023" w:rsidRPr="00543023" w:rsidRDefault="00543023" w:rsidP="00543023">
      <w:pPr>
        <w:rPr>
          <w:b/>
        </w:rPr>
      </w:pPr>
      <w:r w:rsidRPr="00543023">
        <w:rPr>
          <w:b/>
          <w:bCs/>
        </w:rPr>
        <w:t>–</w:t>
      </w:r>
      <w:r w:rsidRPr="00543023">
        <w:rPr>
          <w:b/>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543023" w:rsidRPr="00543023" w:rsidRDefault="00543023" w:rsidP="00543023">
      <w:pPr>
        <w:rPr>
          <w:b/>
        </w:rPr>
      </w:pPr>
      <w:r w:rsidRPr="00543023">
        <w:rPr>
          <w:b/>
          <w:bCs/>
        </w:rPr>
        <w:t xml:space="preserve">– </w:t>
      </w:r>
      <w:r w:rsidRPr="00543023">
        <w:rPr>
          <w:b/>
        </w:rPr>
        <w:t>индивидуальные проекты самосовершенствования,</w:t>
      </w:r>
      <w:r w:rsidRPr="00543023">
        <w:rPr>
          <w:b/>
          <w:bCs/>
        </w:rPr>
        <w:t xml:space="preserve"> </w:t>
      </w:r>
      <w:r w:rsidRPr="00543023">
        <w:rPr>
          <w:b/>
        </w:rPr>
        <w:t>дискуссии, просветительские беседы, встречи с экспертами (психологами, врачами, людьми, получившими общественное признание);</w:t>
      </w:r>
    </w:p>
    <w:p w:rsidR="00543023" w:rsidRPr="00543023" w:rsidRDefault="00543023" w:rsidP="00543023">
      <w:pPr>
        <w:rPr>
          <w:b/>
        </w:rPr>
      </w:pPr>
      <w:r w:rsidRPr="00543023">
        <w:rPr>
          <w:b/>
          <w:bCs/>
        </w:rPr>
        <w:t xml:space="preserve">– </w:t>
      </w:r>
      <w:r w:rsidRPr="00543023">
        <w:rPr>
          <w:b/>
        </w:rPr>
        <w:t>массовые общественно-спортивные мероприятия и привлечение к</w:t>
      </w:r>
      <w:r w:rsidRPr="00543023">
        <w:rPr>
          <w:b/>
          <w:bCs/>
        </w:rPr>
        <w:t xml:space="preserve"> </w:t>
      </w:r>
      <w:r w:rsidRPr="00543023">
        <w:rPr>
          <w:b/>
        </w:rPr>
        <w:t>участию в них детей;</w:t>
      </w:r>
    </w:p>
    <w:p w:rsidR="00543023" w:rsidRPr="00543023" w:rsidRDefault="00543023" w:rsidP="00543023">
      <w:pPr>
        <w:rPr>
          <w:b/>
        </w:rPr>
      </w:pPr>
      <w:r w:rsidRPr="00543023">
        <w:rPr>
          <w:b/>
          <w:bCs/>
        </w:rPr>
        <w:t>–</w:t>
      </w:r>
      <w:r w:rsidRPr="00543023">
        <w:rPr>
          <w:b/>
        </w:rPr>
        <w:t>потенциал учебных предметов предметных областей «Русский язык, литература», «История», «Общественные науки», «Физическая культура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543023" w:rsidRPr="00543023" w:rsidRDefault="00543023" w:rsidP="00543023">
      <w:pPr>
        <w:rPr>
          <w:b/>
        </w:rPr>
      </w:pPr>
      <w:r w:rsidRPr="00543023">
        <w:rPr>
          <w:b/>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543023" w:rsidRPr="00543023" w:rsidRDefault="00543023" w:rsidP="00543023">
      <w:pPr>
        <w:rPr>
          <w:b/>
        </w:rPr>
      </w:pPr>
      <w:r w:rsidRPr="00543023">
        <w:rPr>
          <w:b/>
          <w:bCs/>
        </w:rPr>
        <w:t xml:space="preserve">– </w:t>
      </w:r>
      <w:r w:rsidRPr="00543023">
        <w:rPr>
          <w:b/>
        </w:rPr>
        <w:t>формирование мировоззрения,</w:t>
      </w:r>
      <w:r w:rsidRPr="00543023">
        <w:rPr>
          <w:b/>
          <w:bCs/>
        </w:rPr>
        <w:t xml:space="preserve"> </w:t>
      </w:r>
      <w:r w:rsidRPr="00543023">
        <w:rPr>
          <w:b/>
        </w:rPr>
        <w:t>соответствующего современному</w:t>
      </w:r>
      <w:r w:rsidRPr="00543023">
        <w:rPr>
          <w:b/>
          <w:bCs/>
        </w:rPr>
        <w:t xml:space="preserve"> </w:t>
      </w:r>
      <w:r w:rsidRPr="00543023">
        <w:rPr>
          <w:b/>
        </w:rPr>
        <w:t>уровню развития науки;</w:t>
      </w:r>
    </w:p>
    <w:p w:rsidR="00543023" w:rsidRPr="00543023" w:rsidRDefault="00543023" w:rsidP="00543023">
      <w:pPr>
        <w:rPr>
          <w:b/>
        </w:rPr>
      </w:pPr>
      <w:r w:rsidRPr="00543023">
        <w:rPr>
          <w:b/>
          <w:bCs/>
        </w:rPr>
        <w:t xml:space="preserve">– </w:t>
      </w:r>
      <w:r w:rsidRPr="00543023">
        <w:rPr>
          <w:b/>
        </w:rPr>
        <w:t>развитие у обучающихся экологической культуры,</w:t>
      </w:r>
      <w:r w:rsidRPr="00543023">
        <w:rPr>
          <w:b/>
          <w:bCs/>
        </w:rPr>
        <w:t xml:space="preserve"> </w:t>
      </w:r>
      <w:r w:rsidRPr="00543023">
        <w:rPr>
          <w:b/>
        </w:rPr>
        <w:t>бережного</w:t>
      </w:r>
      <w:r w:rsidRPr="00543023">
        <w:rPr>
          <w:b/>
          <w:bCs/>
        </w:rPr>
        <w:t xml:space="preserve"> </w:t>
      </w:r>
      <w:r w:rsidRPr="00543023">
        <w:rPr>
          <w:b/>
        </w:rPr>
        <w:t>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543023" w:rsidRPr="00543023" w:rsidRDefault="00543023" w:rsidP="00543023">
      <w:pPr>
        <w:rPr>
          <w:b/>
        </w:rPr>
      </w:pPr>
      <w:r w:rsidRPr="00543023">
        <w:rPr>
          <w:b/>
          <w:bCs/>
        </w:rPr>
        <w:t xml:space="preserve">– </w:t>
      </w:r>
      <w:r w:rsidRPr="00543023">
        <w:rPr>
          <w:b/>
        </w:rPr>
        <w:t>воспитание эстетического отношения к миру,</w:t>
      </w:r>
      <w:r w:rsidRPr="00543023">
        <w:rPr>
          <w:b/>
          <w:bCs/>
        </w:rPr>
        <w:t xml:space="preserve"> </w:t>
      </w:r>
      <w:r w:rsidRPr="00543023">
        <w:rPr>
          <w:b/>
        </w:rPr>
        <w:t>включая эстетику</w:t>
      </w:r>
      <w:r w:rsidRPr="00543023">
        <w:rPr>
          <w:b/>
          <w:bCs/>
        </w:rPr>
        <w:t xml:space="preserve"> </w:t>
      </w:r>
      <w:r w:rsidRPr="00543023">
        <w:rPr>
          <w:b/>
        </w:rPr>
        <w:t>быта, научного и технического творчества, спорта, общественных отношений.</w:t>
      </w:r>
    </w:p>
    <w:p w:rsidR="00543023" w:rsidRPr="00543023" w:rsidRDefault="00543023" w:rsidP="00543023">
      <w:pPr>
        <w:rPr>
          <w:b/>
        </w:rPr>
      </w:pPr>
      <w:r w:rsidRPr="00543023">
        <w:rPr>
          <w:b/>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543023" w:rsidRPr="00543023" w:rsidRDefault="00543023" w:rsidP="00543023">
      <w:pPr>
        <w:rPr>
          <w:b/>
        </w:rPr>
      </w:pPr>
      <w:r w:rsidRPr="00543023">
        <w:rPr>
          <w:b/>
          <w:bCs/>
        </w:rPr>
        <w:t>–</w:t>
      </w:r>
      <w:r w:rsidRPr="00543023">
        <w:rPr>
          <w:b/>
        </w:rPr>
        <w:t>художественно-эстетическая (в том числе продуктивная), научно-</w:t>
      </w:r>
    </w:p>
    <w:p w:rsidR="00543023" w:rsidRPr="00543023" w:rsidRDefault="00543023" w:rsidP="00543023">
      <w:pPr>
        <w:rPr>
          <w:b/>
        </w:rPr>
      </w:pPr>
      <w:r w:rsidRPr="00543023">
        <w:rPr>
          <w:b/>
        </w:rPr>
        <w:t>исследовательская, проектная, коммуникативная и другие виды деятельности;</w:t>
      </w:r>
    </w:p>
    <w:p w:rsidR="00543023" w:rsidRPr="00543023" w:rsidRDefault="00543023" w:rsidP="00543023">
      <w:pPr>
        <w:rPr>
          <w:b/>
        </w:rPr>
      </w:pPr>
      <w:r w:rsidRPr="00543023">
        <w:rPr>
          <w:b/>
          <w:bCs/>
        </w:rPr>
        <w:t xml:space="preserve">– </w:t>
      </w:r>
      <w:r w:rsidRPr="00543023">
        <w:rPr>
          <w:b/>
        </w:rPr>
        <w:t>экскурсии в музеи,</w:t>
      </w:r>
      <w:r w:rsidRPr="00543023">
        <w:rPr>
          <w:b/>
          <w:bCs/>
        </w:rPr>
        <w:t xml:space="preserve"> </w:t>
      </w:r>
      <w:r w:rsidRPr="00543023">
        <w:rPr>
          <w:b/>
        </w:rPr>
        <w:t>на выставки,</w:t>
      </w:r>
      <w:r w:rsidRPr="00543023">
        <w:rPr>
          <w:b/>
          <w:bCs/>
        </w:rPr>
        <w:t xml:space="preserve"> </w:t>
      </w:r>
      <w:r w:rsidRPr="00543023">
        <w:rPr>
          <w:b/>
        </w:rPr>
        <w:t>экологические акции,</w:t>
      </w:r>
      <w:r w:rsidRPr="00543023">
        <w:rPr>
          <w:b/>
          <w:bCs/>
        </w:rPr>
        <w:t xml:space="preserve"> </w:t>
      </w:r>
      <w:r w:rsidRPr="00543023">
        <w:rPr>
          <w:b/>
        </w:rPr>
        <w:t>другие</w:t>
      </w:r>
      <w:r w:rsidRPr="00543023">
        <w:rPr>
          <w:b/>
          <w:bCs/>
        </w:rPr>
        <w:t xml:space="preserve"> </w:t>
      </w:r>
      <w:r w:rsidRPr="00543023">
        <w:rPr>
          <w:b/>
        </w:rPr>
        <w:t>формы занятий;</w:t>
      </w:r>
    </w:p>
    <w:p w:rsidR="00543023" w:rsidRPr="00543023" w:rsidRDefault="00543023" w:rsidP="00543023">
      <w:pPr>
        <w:rPr>
          <w:b/>
        </w:rPr>
      </w:pPr>
      <w:r w:rsidRPr="00543023">
        <w:rPr>
          <w:b/>
          <w:bCs/>
        </w:rPr>
        <w:t>–</w:t>
      </w:r>
      <w:r w:rsidRPr="00543023">
        <w:rPr>
          <w:b/>
        </w:rPr>
        <w:t>потенциал учебных предметов предметных областей</w:t>
      </w:r>
    </w:p>
    <w:p w:rsidR="00543023" w:rsidRPr="00543023" w:rsidRDefault="00543023" w:rsidP="00543023">
      <w:pPr>
        <w:rPr>
          <w:b/>
        </w:rPr>
      </w:pPr>
      <w:r w:rsidRPr="00543023">
        <w:rPr>
          <w:b/>
        </w:rPr>
        <w:t>«Общественные науки», «Физическая культура, основы безопасности жизнедеятельности», «Естественные науки», «Русский язык и литература», «История» и «Иностранные языки», обеспечивающий ориентацию обучающихся в сфере отношения к окружающему миру, живой природе, художественной культуре.</w:t>
      </w:r>
    </w:p>
    <w:p w:rsidR="00543023" w:rsidRPr="00543023" w:rsidRDefault="00543023" w:rsidP="00543023">
      <w:pPr>
        <w:rPr>
          <w:b/>
        </w:rPr>
      </w:pPr>
      <w:r w:rsidRPr="00543023">
        <w:rPr>
          <w:b/>
        </w:rPr>
        <w:t>Воспитание, социализация и духовно-нравственное развитие в сфере трудовых и социально-экономических отношений предполагают:</w:t>
      </w:r>
    </w:p>
    <w:p w:rsidR="00543023" w:rsidRPr="00543023" w:rsidRDefault="00543023" w:rsidP="00543023">
      <w:pPr>
        <w:rPr>
          <w:b/>
        </w:rPr>
      </w:pPr>
      <w:r w:rsidRPr="00543023">
        <w:rPr>
          <w:b/>
        </w:rPr>
        <w:t>– осознанный выбор будущей профессии и возможностей реализации собственных жизненных планов;</w:t>
      </w:r>
    </w:p>
    <w:p w:rsidR="00543023" w:rsidRPr="00543023" w:rsidRDefault="00543023" w:rsidP="00543023">
      <w:pPr>
        <w:rPr>
          <w:b/>
        </w:rPr>
      </w:pPr>
      <w:r w:rsidRPr="00543023">
        <w:rPr>
          <w:b/>
        </w:rPr>
        <w:t>– формирование отношения к профессиональной деятельности как возможности участия в решении личных, общественных, государственных,</w:t>
      </w:r>
    </w:p>
    <w:p w:rsidR="00543023" w:rsidRPr="00543023" w:rsidRDefault="00543023" w:rsidP="00543023">
      <w:pPr>
        <w:rPr>
          <w:b/>
        </w:rPr>
      </w:pPr>
      <w:r w:rsidRPr="00543023">
        <w:rPr>
          <w:b/>
        </w:rPr>
        <w:t>общенациональных проблем;</w:t>
      </w:r>
    </w:p>
    <w:p w:rsidR="00543023" w:rsidRPr="00543023" w:rsidRDefault="00543023" w:rsidP="00543023">
      <w:pPr>
        <w:rPr>
          <w:b/>
        </w:rPr>
      </w:pPr>
      <w:r w:rsidRPr="00543023">
        <w:rPr>
          <w:b/>
        </w:rPr>
        <w:t>– воспитание у детей уважения к труду и людям труда, трудовым достижениям;</w:t>
      </w:r>
    </w:p>
    <w:p w:rsidR="00543023" w:rsidRPr="00543023" w:rsidRDefault="00543023" w:rsidP="00543023">
      <w:pPr>
        <w:rPr>
          <w:b/>
        </w:rPr>
      </w:pPr>
      <w:r w:rsidRPr="00543023">
        <w:rPr>
          <w:b/>
        </w:rPr>
        <w:t xml:space="preserve">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 Для воспитания, социализации и духовно-нравственного развития в сфере трудовых и социально-экономических отношений используются:</w:t>
      </w:r>
    </w:p>
    <w:p w:rsidR="00543023" w:rsidRPr="00543023" w:rsidRDefault="00543023" w:rsidP="00543023">
      <w:pPr>
        <w:rPr>
          <w:b/>
        </w:rPr>
      </w:pPr>
      <w:r w:rsidRPr="00543023">
        <w:rPr>
          <w:b/>
          <w:bCs/>
        </w:rPr>
        <w:t>–</w:t>
      </w:r>
      <w:r w:rsidRPr="00543023">
        <w:rPr>
          <w:b/>
        </w:rPr>
        <w:t>познавательная, игровая, предметно-практическая, коммуникативная и другие виды деятельности;</w:t>
      </w:r>
    </w:p>
    <w:p w:rsidR="00543023" w:rsidRPr="00543023" w:rsidRDefault="00543023" w:rsidP="00543023">
      <w:pPr>
        <w:rPr>
          <w:b/>
        </w:rPr>
      </w:pPr>
      <w:r w:rsidRPr="00543023">
        <w:rPr>
          <w:b/>
          <w:bCs/>
        </w:rPr>
        <w:t xml:space="preserve">– </w:t>
      </w:r>
      <w:r w:rsidRPr="00543023">
        <w:rPr>
          <w:b/>
        </w:rPr>
        <w:t>формы занятий:</w:t>
      </w:r>
      <w:r w:rsidRPr="00543023">
        <w:rPr>
          <w:b/>
          <w:bCs/>
        </w:rPr>
        <w:t xml:space="preserve"> </w:t>
      </w:r>
      <w:r w:rsidRPr="00543023">
        <w:rPr>
          <w:b/>
        </w:rPr>
        <w:t>профориентационное тестирование и</w:t>
      </w:r>
      <w:r w:rsidRPr="00543023">
        <w:rPr>
          <w:b/>
          <w:bCs/>
        </w:rPr>
        <w:t xml:space="preserve"> </w:t>
      </w:r>
      <w:r w:rsidRPr="00543023">
        <w:rPr>
          <w:b/>
        </w:rPr>
        <w:t>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543023" w:rsidRPr="00543023" w:rsidRDefault="00543023" w:rsidP="00543023">
      <w:pPr>
        <w:rPr>
          <w:b/>
        </w:rPr>
      </w:pPr>
      <w:r w:rsidRPr="00543023">
        <w:rPr>
          <w:b/>
          <w:bCs/>
        </w:rPr>
        <w:t xml:space="preserve">– </w:t>
      </w:r>
      <w:r w:rsidRPr="00543023">
        <w:rPr>
          <w:b/>
        </w:rPr>
        <w:t>потенциал учебных предметов предметной области</w:t>
      </w:r>
      <w:r w:rsidRPr="00543023">
        <w:rPr>
          <w:b/>
          <w:bCs/>
        </w:rPr>
        <w:t xml:space="preserve"> </w:t>
      </w:r>
      <w:r w:rsidRPr="00543023">
        <w:rPr>
          <w:b/>
        </w:rPr>
        <w:t>«Общественные</w:t>
      </w:r>
      <w:r w:rsidRPr="00543023">
        <w:rPr>
          <w:b/>
          <w:bCs/>
        </w:rPr>
        <w:t xml:space="preserve"> </w:t>
      </w:r>
      <w:r w:rsidRPr="00543023">
        <w:rPr>
          <w:b/>
        </w:rPr>
        <w:t>науки», обеспечивающей ориентацию обучающихся в сфере трудовых и социально-экономических отношений. К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543023" w:rsidRPr="00543023" w:rsidRDefault="00543023" w:rsidP="00543023">
      <w:pPr>
        <w:rPr>
          <w:b/>
          <w:bCs/>
        </w:rPr>
      </w:pPr>
      <w:r w:rsidRPr="00543023">
        <w:rPr>
          <w:b/>
          <w:bCs/>
        </w:rPr>
        <w:t>2.3.3. 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p w:rsidR="00543023" w:rsidRPr="00543023" w:rsidRDefault="00543023" w:rsidP="00543023">
      <w:pPr>
        <w:rPr>
          <w:b/>
          <w:bCs/>
        </w:rPr>
      </w:pPr>
      <w:r w:rsidRPr="00543023">
        <w:rPr>
          <w:b/>
          <w:bCs/>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543023" w:rsidRPr="00543023" w:rsidRDefault="00543023" w:rsidP="00543023">
      <w:pPr>
        <w:rPr>
          <w:b/>
          <w:bCs/>
        </w:rPr>
      </w:pPr>
      <w:r w:rsidRPr="00543023">
        <w:rPr>
          <w:b/>
          <w:bCs/>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543023" w:rsidRPr="00543023" w:rsidRDefault="00543023" w:rsidP="00543023">
      <w:pPr>
        <w:rPr>
          <w:b/>
          <w:bCs/>
        </w:rPr>
      </w:pPr>
      <w:r w:rsidRPr="00543023">
        <w:rPr>
          <w:b/>
          <w:bCs/>
        </w:rPr>
        <w:t>- информационное и коммуникативное обеспечение рефлексии обучающихся межличностных отношений с окружающими;</w:t>
      </w:r>
    </w:p>
    <w:p w:rsidR="00543023" w:rsidRPr="00543023" w:rsidRDefault="00543023" w:rsidP="00543023">
      <w:pPr>
        <w:rPr>
          <w:b/>
          <w:bCs/>
        </w:rPr>
      </w:pPr>
      <w:r w:rsidRPr="00543023">
        <w:rPr>
          <w:b/>
          <w:bCs/>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543023" w:rsidRPr="00543023" w:rsidRDefault="00543023" w:rsidP="00543023">
      <w:pPr>
        <w:rPr>
          <w:b/>
          <w:bCs/>
        </w:rPr>
      </w:pPr>
      <w:r w:rsidRPr="00543023">
        <w:rPr>
          <w:b/>
          <w:bCs/>
        </w:rPr>
        <w:t>В решении задач обеспечения принятия обучающимися ценности Человека и человечности используется потенциал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играет  классный руководитель.</w:t>
      </w:r>
    </w:p>
    <w:p w:rsidR="00543023" w:rsidRPr="00543023" w:rsidRDefault="00543023" w:rsidP="00543023">
      <w:pPr>
        <w:rPr>
          <w:b/>
          <w:bCs/>
        </w:rPr>
      </w:pPr>
      <w:r w:rsidRPr="00543023">
        <w:rPr>
          <w:b/>
          <w:bCs/>
        </w:rPr>
        <w:t xml:space="preserve">Формирование мотивов и ценностей обучающегося в сфере отношений к России как Отечеству,  получение обучающимся опыта переживания и позитивного отношения к Отечеству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543023" w:rsidRPr="00543023" w:rsidRDefault="00543023" w:rsidP="00543023">
      <w:pPr>
        <w:rPr>
          <w:b/>
          <w:bCs/>
        </w:rPr>
      </w:pPr>
      <w:r w:rsidRPr="00543023">
        <w:rPr>
          <w:b/>
          <w:bCs/>
        </w:rPr>
        <w:t xml:space="preserve">Включение обучающихся в сферу общественной самоорганизации осуществляется в школе посредством приобщения обучающихся к школьным традициям, участия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543023" w:rsidRPr="00543023" w:rsidRDefault="00543023" w:rsidP="00543023">
      <w:pPr>
        <w:rPr>
          <w:b/>
          <w:bCs/>
        </w:rPr>
      </w:pPr>
      <w:r w:rsidRPr="00543023">
        <w:rPr>
          <w:b/>
          <w:bCs/>
        </w:rPr>
        <w:t xml:space="preserve">Включение обучающихся в сферу общественной самоорганизации предусматривает следующие этапы: </w:t>
      </w:r>
    </w:p>
    <w:p w:rsidR="00543023" w:rsidRPr="00543023" w:rsidRDefault="00543023" w:rsidP="00543023">
      <w:pPr>
        <w:rPr>
          <w:b/>
          <w:bCs/>
        </w:rPr>
      </w:pPr>
      <w:r w:rsidRPr="00543023">
        <w:rPr>
          <w:b/>
          <w:bCs/>
        </w:rPr>
        <w:t>•</w:t>
      </w:r>
      <w:r w:rsidRPr="00543023">
        <w:rPr>
          <w:b/>
          <w:bCs/>
        </w:rPr>
        <w:tab/>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543023" w:rsidRPr="00543023" w:rsidRDefault="00543023" w:rsidP="00543023">
      <w:pPr>
        <w:rPr>
          <w:b/>
          <w:bCs/>
        </w:rPr>
      </w:pPr>
      <w:r w:rsidRPr="00543023">
        <w:rPr>
          <w:b/>
          <w:bCs/>
        </w:rPr>
        <w:t>•</w:t>
      </w:r>
      <w:r w:rsidRPr="00543023">
        <w:rPr>
          <w:b/>
          <w:bCs/>
        </w:rPr>
        <w:tab/>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543023" w:rsidRPr="00543023" w:rsidRDefault="00543023" w:rsidP="00543023">
      <w:pPr>
        <w:rPr>
          <w:b/>
          <w:bCs/>
        </w:rPr>
      </w:pPr>
      <w:r w:rsidRPr="00543023">
        <w:rPr>
          <w:b/>
          <w:bCs/>
        </w:rPr>
        <w:t>•</w:t>
      </w:r>
      <w:r w:rsidRPr="00543023">
        <w:rPr>
          <w:b/>
          <w:bCs/>
        </w:rPr>
        <w:tab/>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543023" w:rsidRPr="00543023" w:rsidRDefault="00543023" w:rsidP="00543023">
      <w:pPr>
        <w:rPr>
          <w:b/>
          <w:bCs/>
        </w:rPr>
      </w:pPr>
      <w:r w:rsidRPr="00543023">
        <w:rPr>
          <w:b/>
          <w:bCs/>
        </w:rPr>
        <w:t>•</w:t>
      </w:r>
      <w:r w:rsidRPr="00543023">
        <w:rPr>
          <w:b/>
          <w:bCs/>
        </w:rPr>
        <w:tab/>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543023" w:rsidRPr="00543023" w:rsidRDefault="00543023" w:rsidP="00543023">
      <w:pPr>
        <w:rPr>
          <w:b/>
          <w:bCs/>
        </w:rPr>
      </w:pPr>
      <w:r w:rsidRPr="00543023">
        <w:rPr>
          <w:b/>
          <w:bCs/>
        </w:rPr>
        <w:t>•</w:t>
      </w:r>
      <w:r w:rsidRPr="00543023">
        <w:rPr>
          <w:b/>
          <w:bCs/>
        </w:rPr>
        <w:tab/>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543023" w:rsidRPr="00543023" w:rsidRDefault="00543023" w:rsidP="00543023">
      <w:pPr>
        <w:rPr>
          <w:b/>
          <w:bCs/>
        </w:rPr>
      </w:pPr>
      <w:r w:rsidRPr="00543023">
        <w:rPr>
          <w:b/>
          <w:bCs/>
        </w:rPr>
        <w:t>•</w:t>
      </w:r>
      <w:r w:rsidRPr="00543023">
        <w:rPr>
          <w:b/>
          <w:bCs/>
        </w:rPr>
        <w:tab/>
        <w:t xml:space="preserve">демонстрация вариативности социальных ситуаций, ситуаций выбора и необходимости планирования собственной деятельности; </w:t>
      </w:r>
    </w:p>
    <w:p w:rsidR="00543023" w:rsidRPr="00543023" w:rsidRDefault="00543023" w:rsidP="00543023">
      <w:pPr>
        <w:rPr>
          <w:b/>
          <w:bCs/>
        </w:rPr>
      </w:pPr>
      <w:r w:rsidRPr="00543023">
        <w:rPr>
          <w:b/>
          <w:bCs/>
        </w:rPr>
        <w:t>•</w:t>
      </w:r>
      <w:r w:rsidRPr="00543023">
        <w:rPr>
          <w:b/>
          <w:bCs/>
        </w:rPr>
        <w:tab/>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543023" w:rsidRPr="00543023" w:rsidRDefault="00543023" w:rsidP="00543023">
      <w:pPr>
        <w:rPr>
          <w:b/>
          <w:bCs/>
        </w:rPr>
      </w:pPr>
      <w:r w:rsidRPr="00543023">
        <w:rPr>
          <w:b/>
          <w:bCs/>
        </w:rPr>
        <w:t>•</w:t>
      </w:r>
      <w:r w:rsidRPr="00543023">
        <w:rPr>
          <w:b/>
          <w:bCs/>
        </w:rPr>
        <w:tab/>
        <w:t xml:space="preserve">содействие школьникам в проектировании и планировании собственного участия в социальной деятельности. </w:t>
      </w:r>
    </w:p>
    <w:p w:rsidR="00543023" w:rsidRPr="00543023" w:rsidRDefault="00543023" w:rsidP="00543023">
      <w:pPr>
        <w:rPr>
          <w:b/>
          <w:bCs/>
        </w:rPr>
      </w:pPr>
      <w:r w:rsidRPr="00543023">
        <w:rPr>
          <w:b/>
          <w:bCs/>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543023" w:rsidRPr="00543023" w:rsidRDefault="00543023" w:rsidP="00543023">
      <w:pPr>
        <w:rPr>
          <w:b/>
          <w:bCs/>
        </w:rPr>
      </w:pPr>
      <w:r w:rsidRPr="00543023">
        <w:rPr>
          <w:b/>
          <w:bCs/>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543023" w:rsidRPr="00543023" w:rsidRDefault="00543023" w:rsidP="00543023">
      <w:pPr>
        <w:rPr>
          <w:b/>
          <w:bCs/>
        </w:rPr>
      </w:pPr>
      <w:r w:rsidRPr="00543023">
        <w:rPr>
          <w:b/>
          <w:bCs/>
        </w:rPr>
        <w:t>Формирование мотивов и ценностей обучающегося в сфере трудовых отношений и выбора будущей профессии осуществляется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543023" w:rsidRPr="00543023" w:rsidRDefault="00543023" w:rsidP="00543023">
      <w:pPr>
        <w:rPr>
          <w:b/>
          <w:bCs/>
        </w:rPr>
      </w:pPr>
      <w:r w:rsidRPr="00543023">
        <w:rPr>
          <w:b/>
          <w:bCs/>
        </w:rPr>
        <w:t xml:space="preserve">Мотивы и ценности обучающегося в сфере отношений к природе помогает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543023" w:rsidRPr="00543023" w:rsidRDefault="00543023" w:rsidP="00543023">
      <w:pPr>
        <w:rPr>
          <w:b/>
          <w:bCs/>
        </w:rPr>
      </w:pPr>
      <w:r w:rsidRPr="00543023">
        <w:rPr>
          <w:b/>
          <w:bCs/>
        </w:rP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543023" w:rsidRPr="00543023" w:rsidRDefault="00543023" w:rsidP="00543023">
      <w:pPr>
        <w:rPr>
          <w:b/>
          <w:bCs/>
        </w:rPr>
      </w:pPr>
      <w:r w:rsidRPr="00543023">
        <w:rPr>
          <w:b/>
          <w:bCs/>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543023" w:rsidRPr="00543023" w:rsidRDefault="00543023" w:rsidP="00543023">
      <w:pPr>
        <w:rPr>
          <w:b/>
          <w:bCs/>
        </w:rPr>
      </w:pPr>
    </w:p>
    <w:p w:rsidR="00543023" w:rsidRPr="00543023" w:rsidRDefault="00543023" w:rsidP="00543023">
      <w:pPr>
        <w:rPr>
          <w:b/>
          <w:bCs/>
        </w:rPr>
      </w:pPr>
      <w:r w:rsidRPr="00543023">
        <w:rPr>
          <w:b/>
          <w:bCs/>
        </w:rPr>
        <w:t>2.3.4. Формы индивидуальной и групповой организации профессиональной ориентации обучающихся</w:t>
      </w:r>
    </w:p>
    <w:p w:rsidR="00543023" w:rsidRPr="00543023" w:rsidRDefault="00543023" w:rsidP="00543023">
      <w:pPr>
        <w:rPr>
          <w:b/>
          <w:bCs/>
        </w:rPr>
      </w:pPr>
      <w:r w:rsidRPr="00543023">
        <w:rPr>
          <w:b/>
          <w:bCs/>
        </w:rPr>
        <w:t xml:space="preserve">Формами индивидуальной и групповой организации профессиональной ориентации обучающихся являются: курс «Твоя профессиональная карьера», дни открытых дверей, экскурсии, </w:t>
      </w:r>
      <w:r w:rsidRPr="00543023">
        <w:rPr>
          <w:b/>
        </w:rPr>
        <w:t xml:space="preserve">тематические классные часы, </w:t>
      </w:r>
      <w:r w:rsidRPr="00543023">
        <w:rPr>
          <w:b/>
          <w:bCs/>
        </w:rPr>
        <w:t>олимпиады, конкурсы,</w:t>
      </w:r>
      <w:r w:rsidRPr="00543023">
        <w:rPr>
          <w:b/>
        </w:rPr>
        <w:t xml:space="preserve"> </w:t>
      </w:r>
      <w:r w:rsidRPr="00543023">
        <w:rPr>
          <w:b/>
          <w:bCs/>
        </w:rPr>
        <w:t>профориентационные игры, профессиональные пробы учреждений СПО, встречи с представителями различных профессий.</w:t>
      </w:r>
    </w:p>
    <w:p w:rsidR="00543023" w:rsidRPr="00543023" w:rsidRDefault="00543023" w:rsidP="00543023">
      <w:pPr>
        <w:rPr>
          <w:b/>
        </w:rPr>
      </w:pPr>
      <w:r w:rsidRPr="00543023">
        <w:rPr>
          <w:b/>
        </w:rPr>
        <w:t>Курс «Твоя профессиональная карьера» реализуется в рамках  учебного плана, который дает возможность предоставить каждому учащемуся получение самостоятельного практического опыта социализации, приобщаясь к реальным проблемам своего города, как субъекта социальной практики, обеспечивая их самоорганизацию в социокультурном бытии, позволяя активно включаться в жизнь сообщества. Данная практика идет в контексте с Федеральным государственным образовательным стандартом общего образования, который ориентирует на тесную взаимосвязь учебной и внеучебной деятельности, обеспечивая включение учащихся в социокультурную практику как особый переход от теоретических представлений о сущности, процессах и явлениях до практических действий, практических результатов.</w:t>
      </w:r>
    </w:p>
    <w:p w:rsidR="00543023" w:rsidRPr="00543023" w:rsidRDefault="00543023" w:rsidP="00543023">
      <w:pPr>
        <w:rPr>
          <w:b/>
        </w:rPr>
      </w:pPr>
      <w:r w:rsidRPr="00543023">
        <w:rPr>
          <w:b/>
        </w:rPr>
        <w:t>В рамках курса «Твоя профессиональная карьера» организована совместно с школьным ИАЦ комплексная диагностика, позволяющая самим учащимся с помощью педагога-инструктора распознать собственные интересы, предпочтения, склонности и профессионально важные качества личности. Для систематизации результатов диагностики разработана и используется специальная профориентационная карта-таблица, куда заносятся названия методик и основные выводы по каждой из них. Таблица занимает одну сторону печатного листа, что позволяет наглядно увидеть общую картину выраженности профессиональных интересов, профессионально важные качества личности, провести сравнительный анализ результатов различных методик и определить усредненный результат. Педагогу данная карта дает возможность увидеть картину личности учащегося в целом, сопоставить  требования профессии с личностью учащегося, найти противоречия и сходные качества, на основе сопоставления можно сделать вывод об уровне профессиональной пригодности человека к тому или иному виду трудовой деятельности. При организации учебных занятий предпочтение отдаётся активным формам их проведения, что позволяет учащимся развивать интеллектуальный потенциал и способствует эмоциональному восприятию действительности. Особое место занимают тематические классные часы «Мой выбор», индивидуальные консультации с привлечением специалистов из числа выпускников школы, родительской общественности, профориентационные игры, дни открытых дверей, профессиональные пробы учреждений СПО, встречи с представителями различных профессий, в том числе используя ресурсы клуба «Патриот», через деятельность которых школьники реализуют профессиональные пробы военнослужащего и полицейского, очные и дистанционные экскурсии на предприятия, а также  встречи со специалистами - выпускниками нашей школы, традиционно организуемые в различном формате: мастер-классы, круглые столы, дискуссионные площадки, викторины.</w:t>
      </w:r>
    </w:p>
    <w:p w:rsidR="00543023" w:rsidRPr="00543023" w:rsidRDefault="00543023" w:rsidP="00543023">
      <w:pPr>
        <w:rPr>
          <w:b/>
          <w:bCs/>
        </w:rPr>
      </w:pPr>
      <w:r w:rsidRPr="00543023">
        <w:rPr>
          <w:b/>
          <w:bCs/>
        </w:rPr>
        <w:t xml:space="preserve">Дни открытых дверей в качестве формы организации профессиональной ориентации обучающихся проводятся на базе профессиональных образовательных организаций и образовательных организаций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этой образовательной организации. </w:t>
      </w:r>
    </w:p>
    <w:p w:rsidR="00543023" w:rsidRPr="00543023" w:rsidRDefault="00543023" w:rsidP="00543023">
      <w:pPr>
        <w:rPr>
          <w:b/>
          <w:bCs/>
        </w:rPr>
      </w:pPr>
      <w:r w:rsidRPr="00543023">
        <w:rPr>
          <w:b/>
          <w:bCs/>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Одной из востребованных форм является форма виртуальной экскурсии по производствам, образовательным организациям, что позволяет охватить более широкий спектр организаций и учреждений не только нашего региона, но и страны в целом, расширить «географию» знакомства с возможными объектами профессиональной ориентированности.</w:t>
      </w:r>
    </w:p>
    <w:p w:rsidR="00543023" w:rsidRPr="00543023" w:rsidRDefault="00543023" w:rsidP="00543023">
      <w:pPr>
        <w:rPr>
          <w:b/>
          <w:bCs/>
        </w:rPr>
      </w:pPr>
      <w:r w:rsidRPr="00543023">
        <w:rPr>
          <w:b/>
          <w:bCs/>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543023" w:rsidRPr="00543023" w:rsidRDefault="00543023" w:rsidP="00543023">
      <w:pPr>
        <w:rPr>
          <w:b/>
          <w:bCs/>
        </w:rPr>
      </w:pPr>
      <w:r w:rsidRPr="00543023">
        <w:rPr>
          <w:b/>
          <w:bCs/>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наблюдая за проведением и результатами конкурса,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543023" w:rsidRPr="00543023" w:rsidRDefault="00543023" w:rsidP="00543023">
      <w:pPr>
        <w:rPr>
          <w:b/>
          <w:bCs/>
        </w:rPr>
      </w:pPr>
      <w:r w:rsidRPr="00543023">
        <w:rPr>
          <w:b/>
          <w:bCs/>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543023" w:rsidRPr="00543023" w:rsidRDefault="00543023" w:rsidP="00543023">
      <w:pPr>
        <w:rPr>
          <w:b/>
          <w:bCs/>
        </w:rPr>
      </w:pPr>
      <w:r w:rsidRPr="00543023">
        <w:rPr>
          <w:b/>
          <w:bCs/>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культуры, а с другой – вовлечением школьника в социальную деятельность. </w:t>
      </w:r>
    </w:p>
    <w:p w:rsidR="00543023" w:rsidRPr="00543023" w:rsidRDefault="00543023" w:rsidP="00543023">
      <w:pPr>
        <w:rPr>
          <w:b/>
          <w:bCs/>
        </w:rPr>
      </w:pPr>
      <w:r w:rsidRPr="00543023">
        <w:rPr>
          <w:b/>
          <w:bCs/>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 культуры представлена как последовательная реализация следующих этапов: </w:t>
      </w:r>
    </w:p>
    <w:p w:rsidR="00543023" w:rsidRPr="00543023" w:rsidRDefault="00543023" w:rsidP="00543023">
      <w:pPr>
        <w:rPr>
          <w:b/>
          <w:bCs/>
        </w:rPr>
      </w:pPr>
      <w:r w:rsidRPr="00543023">
        <w:rPr>
          <w:b/>
          <w:bCs/>
        </w:rPr>
        <w:t>•</w:t>
      </w:r>
      <w:r w:rsidRPr="00543023">
        <w:rPr>
          <w:b/>
          <w:bCs/>
        </w:rPr>
        <w:tab/>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543023" w:rsidRPr="00543023" w:rsidRDefault="00543023" w:rsidP="00543023">
      <w:pPr>
        <w:rPr>
          <w:b/>
          <w:bCs/>
        </w:rPr>
      </w:pPr>
      <w:r w:rsidRPr="00543023">
        <w:rPr>
          <w:b/>
          <w:bCs/>
        </w:rPr>
        <w:t>•</w:t>
      </w:r>
      <w:r w:rsidRPr="00543023">
        <w:rPr>
          <w:b/>
          <w:bCs/>
        </w:rPr>
        <w:tab/>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543023" w:rsidRPr="00543023" w:rsidRDefault="00543023" w:rsidP="00543023">
      <w:pPr>
        <w:rPr>
          <w:b/>
          <w:bCs/>
        </w:rPr>
      </w:pPr>
      <w:r w:rsidRPr="00543023">
        <w:rPr>
          <w:b/>
          <w:bCs/>
        </w:rPr>
        <w:t>•</w:t>
      </w:r>
      <w:r w:rsidRPr="00543023">
        <w:rPr>
          <w:b/>
          <w:bCs/>
        </w:rPr>
        <w:tab/>
        <w:t xml:space="preserve">осуществление социальной деятельности в процессе реализации договоров школы с социальными партнерами; </w:t>
      </w:r>
    </w:p>
    <w:p w:rsidR="00543023" w:rsidRPr="00543023" w:rsidRDefault="00543023" w:rsidP="00543023">
      <w:pPr>
        <w:rPr>
          <w:b/>
          <w:bCs/>
        </w:rPr>
      </w:pPr>
      <w:r w:rsidRPr="00543023">
        <w:rPr>
          <w:b/>
          <w:bCs/>
        </w:rPr>
        <w:t>•</w:t>
      </w:r>
      <w:r w:rsidRPr="00543023">
        <w:rPr>
          <w:b/>
          <w:bCs/>
        </w:rPr>
        <w:tab/>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543023" w:rsidRPr="00543023" w:rsidRDefault="00543023" w:rsidP="00543023">
      <w:pPr>
        <w:rPr>
          <w:b/>
          <w:bCs/>
        </w:rPr>
      </w:pPr>
      <w:r w:rsidRPr="00543023">
        <w:rPr>
          <w:b/>
          <w:bCs/>
        </w:rPr>
        <w:t>•</w:t>
      </w:r>
      <w:r w:rsidRPr="00543023">
        <w:rPr>
          <w:b/>
          <w:bCs/>
        </w:rPr>
        <w:tab/>
        <w:t xml:space="preserve">организация рефлексии социальных взаимодействий и взаимоотношений с различными субъектами; </w:t>
      </w:r>
    </w:p>
    <w:p w:rsidR="00543023" w:rsidRPr="00543023" w:rsidRDefault="00543023" w:rsidP="00543023">
      <w:pPr>
        <w:rPr>
          <w:b/>
          <w:bCs/>
        </w:rPr>
      </w:pPr>
      <w:r w:rsidRPr="00543023">
        <w:rPr>
          <w:b/>
          <w:bCs/>
        </w:rPr>
        <w:t>•</w:t>
      </w:r>
      <w:r w:rsidRPr="00543023">
        <w:rPr>
          <w:b/>
          <w:bCs/>
        </w:rPr>
        <w:tab/>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543023" w:rsidRPr="00543023" w:rsidRDefault="00543023" w:rsidP="00543023">
      <w:pPr>
        <w:rPr>
          <w:b/>
          <w:bCs/>
        </w:rPr>
      </w:pPr>
      <w:r w:rsidRPr="00543023">
        <w:rPr>
          <w:b/>
          <w:bCs/>
        </w:rPr>
        <w:t>•</w:t>
      </w:r>
      <w:r w:rsidRPr="00543023">
        <w:rPr>
          <w:b/>
          <w:bCs/>
        </w:rPr>
        <w:tab/>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543023" w:rsidRPr="00543023" w:rsidRDefault="00543023" w:rsidP="00543023">
      <w:pPr>
        <w:rPr>
          <w:b/>
          <w:bCs/>
        </w:rPr>
      </w:pPr>
    </w:p>
    <w:p w:rsidR="00543023" w:rsidRPr="00543023" w:rsidRDefault="00543023" w:rsidP="00543023">
      <w:pPr>
        <w:rPr>
          <w:b/>
          <w:bCs/>
        </w:rPr>
      </w:pPr>
      <w:r w:rsidRPr="00543023">
        <w:rPr>
          <w:b/>
          <w:bCs/>
        </w:rPr>
        <w:t>2.3.6.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543023" w:rsidRPr="00543023" w:rsidRDefault="00543023" w:rsidP="00543023">
      <w:pPr>
        <w:rPr>
          <w:b/>
          <w:bCs/>
        </w:rPr>
      </w:pPr>
      <w:r w:rsidRPr="00543023">
        <w:rPr>
          <w:b/>
          <w:bCs/>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543023" w:rsidRPr="00543023" w:rsidRDefault="00543023" w:rsidP="00543023">
      <w:pPr>
        <w:rPr>
          <w:b/>
          <w:bCs/>
        </w:rPr>
      </w:pPr>
      <w:r w:rsidRPr="00543023">
        <w:rPr>
          <w:b/>
          <w:bCs/>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543023" w:rsidRPr="00543023" w:rsidRDefault="00543023" w:rsidP="00543023">
      <w:pPr>
        <w:rPr>
          <w:b/>
          <w:bCs/>
        </w:rPr>
      </w:pPr>
      <w:r w:rsidRPr="00543023">
        <w:rPr>
          <w:b/>
          <w:bCs/>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543023" w:rsidRPr="00543023" w:rsidRDefault="00543023" w:rsidP="00543023">
      <w:pPr>
        <w:rPr>
          <w:b/>
          <w:bCs/>
        </w:rPr>
      </w:pPr>
      <w:r w:rsidRPr="00543023">
        <w:rPr>
          <w:b/>
          <w:bCs/>
        </w:rPr>
        <w:t>2) информационной поддержки обучающегося (обеспечение школьника сведениями, необходимыми для разрешения проблемной ситуации);</w:t>
      </w:r>
    </w:p>
    <w:p w:rsidR="00543023" w:rsidRPr="00543023" w:rsidRDefault="00543023" w:rsidP="00543023">
      <w:pPr>
        <w:rPr>
          <w:b/>
          <w:bCs/>
        </w:rPr>
      </w:pPr>
      <w:r w:rsidRPr="00543023">
        <w:rPr>
          <w:b/>
          <w:bCs/>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543023" w:rsidRPr="00543023" w:rsidRDefault="00543023" w:rsidP="00543023">
      <w:pPr>
        <w:rPr>
          <w:b/>
          <w:bCs/>
        </w:rPr>
      </w:pPr>
      <w:r w:rsidRPr="00543023">
        <w:rPr>
          <w:b/>
          <w:bCs/>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использует и комбинирует самые разнообразные педагогические средства, вовлекает воспитанника в разнообразные виды деятельности. </w:t>
      </w:r>
    </w:p>
    <w:p w:rsidR="00543023" w:rsidRPr="00543023" w:rsidRDefault="00543023" w:rsidP="00543023">
      <w:pPr>
        <w:rPr>
          <w:b/>
          <w:bCs/>
        </w:rPr>
      </w:pPr>
      <w:r w:rsidRPr="00543023">
        <w:rPr>
          <w:b/>
          <w:bCs/>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543023" w:rsidRPr="00543023" w:rsidRDefault="00543023" w:rsidP="00543023">
      <w:pPr>
        <w:rPr>
          <w:b/>
          <w:bCs/>
        </w:rPr>
      </w:pPr>
      <w:r w:rsidRPr="00543023">
        <w:rPr>
          <w:b/>
          <w:bCs/>
        </w:rPr>
        <w:t>Формы участия специалистов и социальных партнеров по направлениям социального воспитания.</w:t>
      </w:r>
    </w:p>
    <w:p w:rsidR="00543023" w:rsidRPr="00543023" w:rsidRDefault="00543023" w:rsidP="00543023">
      <w:pPr>
        <w:rPr>
          <w:b/>
          <w:bCs/>
        </w:rPr>
      </w:pPr>
      <w:r w:rsidRPr="00543023">
        <w:rPr>
          <w:b/>
          <w:bCs/>
        </w:rPr>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543023" w:rsidRPr="00543023" w:rsidRDefault="00543023" w:rsidP="00543023">
      <w:pPr>
        <w:rPr>
          <w:b/>
          <w:bCs/>
        </w:rPr>
      </w:pPr>
      <w:r w:rsidRPr="00543023">
        <w:rPr>
          <w:b/>
          <w:bCs/>
        </w:rPr>
        <w:t>•</w:t>
      </w:r>
      <w:r w:rsidRPr="00543023">
        <w:rPr>
          <w:b/>
          <w:bCs/>
        </w:rPr>
        <w:tab/>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543023" w:rsidRPr="00543023" w:rsidRDefault="00543023" w:rsidP="00543023">
      <w:pPr>
        <w:rPr>
          <w:b/>
          <w:bCs/>
        </w:rPr>
      </w:pPr>
      <w:r w:rsidRPr="00543023">
        <w:rPr>
          <w:b/>
          <w:bCs/>
        </w:rPr>
        <w:t>•</w:t>
      </w:r>
      <w:r w:rsidRPr="00543023">
        <w:rPr>
          <w:b/>
          <w:bCs/>
        </w:rPr>
        <w:tab/>
        <w:t>как обладатель и распорядитель ресурсов для воспитания и социализации;</w:t>
      </w:r>
    </w:p>
    <w:p w:rsidR="00543023" w:rsidRPr="00543023" w:rsidRDefault="00543023" w:rsidP="00543023">
      <w:pPr>
        <w:rPr>
          <w:b/>
          <w:bCs/>
        </w:rPr>
      </w:pPr>
      <w:r w:rsidRPr="00543023">
        <w:rPr>
          <w:b/>
          <w:bCs/>
        </w:rPr>
        <w:t>•</w:t>
      </w:r>
      <w:r w:rsidRPr="00543023">
        <w:rPr>
          <w:b/>
          <w:bCs/>
        </w:rPr>
        <w:tab/>
        <w:t>непосредственный воспитатель (в рамках школьного и семейного воспитания).</w:t>
      </w:r>
    </w:p>
    <w:p w:rsidR="00543023" w:rsidRPr="00543023" w:rsidRDefault="00543023" w:rsidP="00543023">
      <w:pPr>
        <w:rPr>
          <w:b/>
          <w:bCs/>
        </w:rPr>
      </w:pPr>
      <w:r w:rsidRPr="00543023">
        <w:rPr>
          <w:b/>
          <w:bCs/>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543023" w:rsidRPr="00543023" w:rsidRDefault="00543023" w:rsidP="00543023">
      <w:pPr>
        <w:rPr>
          <w:b/>
          <w:bCs/>
        </w:rPr>
      </w:pPr>
      <w:r w:rsidRPr="00543023">
        <w:rPr>
          <w:b/>
          <w:bCs/>
        </w:rPr>
        <w:t>•</w:t>
      </w:r>
      <w:r w:rsidRPr="00543023">
        <w:rPr>
          <w:b/>
          <w:bCs/>
        </w:rPr>
        <w:tab/>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543023" w:rsidRPr="00543023" w:rsidRDefault="00543023" w:rsidP="00543023">
      <w:pPr>
        <w:rPr>
          <w:b/>
          <w:bCs/>
        </w:rPr>
      </w:pPr>
      <w:r w:rsidRPr="00543023">
        <w:rPr>
          <w:b/>
          <w:bCs/>
        </w:rPr>
        <w:t>•</w:t>
      </w:r>
      <w:r w:rsidRPr="00543023">
        <w:rPr>
          <w:b/>
          <w:bCs/>
        </w:rPr>
        <w:tab/>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543023" w:rsidRPr="00543023" w:rsidRDefault="00543023" w:rsidP="00543023">
      <w:pPr>
        <w:rPr>
          <w:b/>
          <w:bCs/>
        </w:rPr>
      </w:pPr>
      <w:r w:rsidRPr="00543023">
        <w:rPr>
          <w:b/>
          <w:bCs/>
        </w:rPr>
        <w:t>•</w:t>
      </w:r>
      <w:r w:rsidRPr="00543023">
        <w:rPr>
          <w:b/>
          <w:bCs/>
        </w:rPr>
        <w:tab/>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543023" w:rsidRPr="00543023" w:rsidRDefault="00543023" w:rsidP="00543023">
      <w:pPr>
        <w:rPr>
          <w:b/>
          <w:bCs/>
        </w:rPr>
      </w:pPr>
      <w:r w:rsidRPr="00543023">
        <w:rPr>
          <w:b/>
          <w:bCs/>
        </w:rPr>
        <w:t>•</w:t>
      </w:r>
      <w:r w:rsidRPr="00543023">
        <w:rPr>
          <w:b/>
          <w:bCs/>
        </w:rPr>
        <w:tab/>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543023" w:rsidRPr="00543023" w:rsidRDefault="00543023" w:rsidP="00543023">
      <w:pPr>
        <w:rPr>
          <w:b/>
          <w:bCs/>
        </w:rPr>
      </w:pPr>
      <w:r w:rsidRPr="00543023">
        <w:rPr>
          <w:b/>
          <w:bCs/>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543023" w:rsidRPr="00543023" w:rsidRDefault="00543023" w:rsidP="00543023">
      <w:pPr>
        <w:rPr>
          <w:b/>
          <w:bCs/>
        </w:rPr>
      </w:pPr>
      <w:r w:rsidRPr="00543023">
        <w:rPr>
          <w:b/>
          <w:bCs/>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543023" w:rsidRPr="00543023" w:rsidRDefault="00543023" w:rsidP="00543023">
      <w:pPr>
        <w:rPr>
          <w:b/>
          <w:bCs/>
        </w:rPr>
      </w:pPr>
      <w:r w:rsidRPr="00543023">
        <w:rPr>
          <w:b/>
          <w:bCs/>
        </w:rPr>
        <w:t xml:space="preserve">2.3.7. Модели организации работы по формированию экологически </w:t>
      </w:r>
    </w:p>
    <w:p w:rsidR="00543023" w:rsidRPr="00543023" w:rsidRDefault="00543023" w:rsidP="00543023">
      <w:pPr>
        <w:rPr>
          <w:b/>
          <w:bCs/>
        </w:rPr>
      </w:pPr>
      <w:r w:rsidRPr="00543023">
        <w:rPr>
          <w:b/>
          <w:bCs/>
        </w:rPr>
        <w:t>целесообразного, здорового и безопасного образа жизни</w:t>
      </w:r>
    </w:p>
    <w:p w:rsidR="00543023" w:rsidRPr="00543023" w:rsidRDefault="00543023" w:rsidP="00543023">
      <w:pPr>
        <w:rPr>
          <w:b/>
          <w:bCs/>
        </w:rPr>
      </w:pPr>
      <w:r w:rsidRPr="00543023">
        <w:rPr>
          <w:b/>
          <w:bCs/>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543023" w:rsidRPr="00543023" w:rsidRDefault="00543023" w:rsidP="00543023">
      <w:pPr>
        <w:rPr>
          <w:b/>
          <w:bCs/>
        </w:rPr>
      </w:pPr>
      <w:r w:rsidRPr="00543023">
        <w:rPr>
          <w:b/>
          <w:bCs/>
        </w:rPr>
        <w:t>•</w:t>
      </w:r>
      <w:r w:rsidRPr="00543023">
        <w:rPr>
          <w:b/>
          <w:bCs/>
        </w:rPr>
        <w:tab/>
        <w:t xml:space="preserve">организация занятий (уроков); </w:t>
      </w:r>
    </w:p>
    <w:p w:rsidR="00543023" w:rsidRPr="00543023" w:rsidRDefault="00543023" w:rsidP="00543023">
      <w:pPr>
        <w:rPr>
          <w:b/>
          <w:bCs/>
        </w:rPr>
      </w:pPr>
      <w:r w:rsidRPr="00543023">
        <w:rPr>
          <w:b/>
          <w:bCs/>
        </w:rPr>
        <w:t>•</w:t>
      </w:r>
      <w:r w:rsidRPr="00543023">
        <w:rPr>
          <w:b/>
          <w:bCs/>
        </w:rPr>
        <w:tab/>
        <w:t xml:space="preserve">обеспечение использования различных каналов восприятия информации; </w:t>
      </w:r>
    </w:p>
    <w:p w:rsidR="00543023" w:rsidRPr="00543023" w:rsidRDefault="00543023" w:rsidP="00543023">
      <w:pPr>
        <w:rPr>
          <w:b/>
          <w:bCs/>
        </w:rPr>
      </w:pPr>
      <w:r w:rsidRPr="00543023">
        <w:rPr>
          <w:b/>
          <w:bCs/>
        </w:rPr>
        <w:t>•</w:t>
      </w:r>
      <w:r w:rsidRPr="00543023">
        <w:rPr>
          <w:b/>
          <w:bCs/>
        </w:rPr>
        <w:tab/>
        <w:t xml:space="preserve">учет зоны работоспособности обучающихся; </w:t>
      </w:r>
    </w:p>
    <w:p w:rsidR="00543023" w:rsidRPr="00543023" w:rsidRDefault="00543023" w:rsidP="00543023">
      <w:pPr>
        <w:rPr>
          <w:b/>
          <w:bCs/>
        </w:rPr>
      </w:pPr>
      <w:r w:rsidRPr="00543023">
        <w:rPr>
          <w:b/>
          <w:bCs/>
        </w:rPr>
        <w:t>•</w:t>
      </w:r>
      <w:r w:rsidRPr="00543023">
        <w:rPr>
          <w:b/>
          <w:bCs/>
        </w:rPr>
        <w:tab/>
        <w:t xml:space="preserve">распределение интенсивности умственной деятельности; </w:t>
      </w:r>
    </w:p>
    <w:p w:rsidR="00543023" w:rsidRPr="00543023" w:rsidRDefault="00543023" w:rsidP="00543023">
      <w:pPr>
        <w:rPr>
          <w:b/>
          <w:bCs/>
        </w:rPr>
      </w:pPr>
      <w:r w:rsidRPr="00543023">
        <w:rPr>
          <w:b/>
          <w:bCs/>
        </w:rPr>
        <w:t>•</w:t>
      </w:r>
      <w:r w:rsidRPr="00543023">
        <w:rPr>
          <w:b/>
          <w:bCs/>
        </w:rPr>
        <w:tab/>
        <w:t xml:space="preserve">использование здоровьесберегающих технологий. </w:t>
      </w:r>
    </w:p>
    <w:p w:rsidR="00543023" w:rsidRPr="00543023" w:rsidRDefault="00543023" w:rsidP="00543023">
      <w:pPr>
        <w:rPr>
          <w:b/>
          <w:bCs/>
        </w:rPr>
      </w:pPr>
      <w:r w:rsidRPr="00543023">
        <w:rPr>
          <w:b/>
          <w:bCs/>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543023" w:rsidRPr="00543023" w:rsidRDefault="00543023" w:rsidP="00543023">
      <w:pPr>
        <w:rPr>
          <w:b/>
          <w:bCs/>
        </w:rPr>
      </w:pPr>
      <w:r w:rsidRPr="00543023">
        <w:rPr>
          <w:b/>
          <w:bCs/>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543023" w:rsidRPr="00543023" w:rsidRDefault="00543023" w:rsidP="00543023">
      <w:pPr>
        <w:rPr>
          <w:b/>
          <w:bCs/>
        </w:rPr>
      </w:pPr>
      <w:r w:rsidRPr="00543023">
        <w:rPr>
          <w:b/>
          <w:bCs/>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543023" w:rsidRPr="00543023" w:rsidRDefault="00543023" w:rsidP="00543023">
      <w:pPr>
        <w:rPr>
          <w:b/>
          <w:bCs/>
        </w:rPr>
      </w:pPr>
      <w:r w:rsidRPr="00543023">
        <w:rPr>
          <w:b/>
          <w:bCs/>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543023" w:rsidRPr="00543023" w:rsidRDefault="00543023" w:rsidP="00543023">
      <w:pPr>
        <w:rPr>
          <w:b/>
          <w:bCs/>
        </w:rPr>
      </w:pPr>
      <w:r w:rsidRPr="00543023">
        <w:rPr>
          <w:b/>
          <w:bCs/>
        </w:rPr>
        <w:t>•</w:t>
      </w:r>
      <w:r w:rsidRPr="00543023">
        <w:rPr>
          <w:b/>
          <w:bCs/>
        </w:rPr>
        <w:tab/>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543023" w:rsidRPr="00543023" w:rsidRDefault="00543023" w:rsidP="00543023">
      <w:pPr>
        <w:rPr>
          <w:b/>
          <w:bCs/>
        </w:rPr>
      </w:pPr>
      <w:r w:rsidRPr="00543023">
        <w:rPr>
          <w:b/>
          <w:bCs/>
        </w:rPr>
        <w:t>•</w:t>
      </w:r>
      <w:r w:rsidRPr="00543023">
        <w:rPr>
          <w:b/>
          <w:bCs/>
        </w:rPr>
        <w:tab/>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543023" w:rsidRPr="00543023" w:rsidRDefault="00543023" w:rsidP="00543023">
      <w:pPr>
        <w:rPr>
          <w:b/>
          <w:bCs/>
        </w:rPr>
      </w:pPr>
      <w:r w:rsidRPr="00543023">
        <w:rPr>
          <w:b/>
          <w:bCs/>
        </w:rPr>
        <w:t>•</w:t>
      </w:r>
      <w:r w:rsidRPr="00543023">
        <w:rPr>
          <w:b/>
          <w:bCs/>
        </w:rPr>
        <w:tab/>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543023" w:rsidRPr="00543023" w:rsidRDefault="00543023" w:rsidP="00543023">
      <w:pPr>
        <w:rPr>
          <w:b/>
          <w:bCs/>
        </w:rPr>
      </w:pPr>
      <w:r w:rsidRPr="00543023">
        <w:rPr>
          <w:b/>
          <w:bCs/>
        </w:rPr>
        <w:t>•</w:t>
      </w:r>
      <w:r w:rsidRPr="00543023">
        <w:rPr>
          <w:b/>
          <w:bCs/>
        </w:rPr>
        <w:tab/>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543023" w:rsidRPr="00543023" w:rsidRDefault="00543023" w:rsidP="00543023">
      <w:pPr>
        <w:rPr>
          <w:b/>
          <w:bCs/>
        </w:rPr>
      </w:pPr>
      <w:r w:rsidRPr="00543023">
        <w:rPr>
          <w:b/>
          <w:bCs/>
        </w:rPr>
        <w:t>Просвещение осуществляется через лекции, беседы, диспуты, выступления в средствах массовой информации, экскурсионные программы, библиотечные программы, передвижные выставки, организацию научной деятельности, а так же через проектную деятельность. В просветительской работе целесообразно использовать информационные ресурсы сети Интернет.</w:t>
      </w:r>
    </w:p>
    <w:p w:rsidR="00543023" w:rsidRPr="00543023" w:rsidRDefault="00543023" w:rsidP="00543023">
      <w:pPr>
        <w:rPr>
          <w:b/>
          <w:bCs/>
        </w:rPr>
      </w:pPr>
      <w:r w:rsidRPr="00543023">
        <w:rPr>
          <w:b/>
          <w:bCs/>
        </w:rPr>
        <w:t>2.3.8.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543023" w:rsidRPr="00543023" w:rsidRDefault="00543023" w:rsidP="00543023">
      <w:pPr>
        <w:rPr>
          <w:b/>
          <w:bCs/>
        </w:rPr>
      </w:pPr>
      <w:r w:rsidRPr="00543023">
        <w:rPr>
          <w:b/>
          <w:bCs/>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543023" w:rsidRPr="00543023" w:rsidRDefault="00543023" w:rsidP="00543023">
      <w:pPr>
        <w:rPr>
          <w:b/>
          <w:bCs/>
        </w:rPr>
      </w:pPr>
      <w:r w:rsidRPr="00543023">
        <w:rPr>
          <w:b/>
          <w:bCs/>
        </w:rPr>
        <w:t>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Для реализации данного комплекса необходима интеграция с курсом ОБЖ.</w:t>
      </w:r>
    </w:p>
    <w:p w:rsidR="00543023" w:rsidRPr="00543023" w:rsidRDefault="00543023" w:rsidP="00543023">
      <w:pPr>
        <w:rPr>
          <w:b/>
          <w:bCs/>
        </w:rPr>
      </w:pPr>
      <w:r w:rsidRPr="00543023">
        <w:rPr>
          <w:b/>
          <w:bCs/>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543023" w:rsidRPr="00543023" w:rsidRDefault="00543023" w:rsidP="00543023">
      <w:pPr>
        <w:rPr>
          <w:b/>
          <w:bCs/>
        </w:rPr>
      </w:pPr>
      <w:r w:rsidRPr="00543023">
        <w:rPr>
          <w:b/>
          <w:bCs/>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543023" w:rsidRPr="00543023" w:rsidRDefault="00543023" w:rsidP="00543023">
      <w:pPr>
        <w:rPr>
          <w:b/>
          <w:bCs/>
        </w:rPr>
      </w:pPr>
      <w:r w:rsidRPr="00543023">
        <w:rPr>
          <w:b/>
          <w:bCs/>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543023" w:rsidRPr="00543023" w:rsidRDefault="00543023" w:rsidP="00543023">
      <w:pPr>
        <w:rPr>
          <w:b/>
          <w:bCs/>
        </w:rPr>
      </w:pPr>
      <w:r w:rsidRPr="00543023">
        <w:rPr>
          <w:b/>
          <w:bCs/>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543023" w:rsidRPr="00543023" w:rsidRDefault="00543023" w:rsidP="00543023">
      <w:pPr>
        <w:rPr>
          <w:b/>
          <w:bCs/>
        </w:rPr>
      </w:pPr>
      <w:r w:rsidRPr="00543023">
        <w:rPr>
          <w:b/>
          <w:bCs/>
        </w:rPr>
        <w:t>2.3.9. Система поощрения социальной успешности и проявлений активной жизненной позиции обучающихся</w:t>
      </w:r>
    </w:p>
    <w:p w:rsidR="00543023" w:rsidRPr="00543023" w:rsidRDefault="00543023" w:rsidP="00543023">
      <w:pPr>
        <w:rPr>
          <w:b/>
          <w:bCs/>
        </w:rPr>
      </w:pPr>
      <w:r w:rsidRPr="00543023">
        <w:rPr>
          <w:b/>
          <w:bCs/>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543023" w:rsidRPr="00543023" w:rsidRDefault="00543023" w:rsidP="00543023">
      <w:pPr>
        <w:rPr>
          <w:b/>
          <w:bCs/>
        </w:rPr>
      </w:pPr>
      <w:r w:rsidRPr="00543023">
        <w:rPr>
          <w:b/>
          <w:bCs/>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543023" w:rsidRPr="00543023" w:rsidRDefault="00543023" w:rsidP="00543023">
      <w:pPr>
        <w:rPr>
          <w:b/>
          <w:bCs/>
        </w:rPr>
      </w:pPr>
      <w:r w:rsidRPr="00543023">
        <w:rPr>
          <w:b/>
          <w:bCs/>
        </w:rPr>
        <w:t>•</w:t>
      </w:r>
      <w:r w:rsidRPr="00543023">
        <w:rPr>
          <w:b/>
          <w:bCs/>
        </w:rPr>
        <w:tab/>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543023" w:rsidRPr="00543023" w:rsidRDefault="00543023" w:rsidP="00543023">
      <w:pPr>
        <w:rPr>
          <w:b/>
          <w:bCs/>
        </w:rPr>
      </w:pPr>
      <w:r w:rsidRPr="00543023">
        <w:rPr>
          <w:b/>
          <w:bCs/>
        </w:rPr>
        <w:t>•</w:t>
      </w:r>
      <w:r w:rsidRPr="00543023">
        <w:rPr>
          <w:b/>
          <w:bCs/>
        </w:rPr>
        <w:tab/>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543023" w:rsidRPr="00543023" w:rsidRDefault="00543023" w:rsidP="00543023">
      <w:pPr>
        <w:rPr>
          <w:b/>
          <w:bCs/>
        </w:rPr>
      </w:pPr>
      <w:r w:rsidRPr="00543023">
        <w:rPr>
          <w:b/>
          <w:bCs/>
        </w:rPr>
        <w:t>•</w:t>
      </w:r>
      <w:r w:rsidRPr="00543023">
        <w:rPr>
          <w:b/>
          <w:bCs/>
        </w:rPr>
        <w:tab/>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543023" w:rsidRPr="00543023" w:rsidRDefault="00543023" w:rsidP="00543023">
      <w:pPr>
        <w:rPr>
          <w:b/>
          <w:bCs/>
        </w:rPr>
      </w:pPr>
      <w:r w:rsidRPr="00543023">
        <w:rPr>
          <w:b/>
          <w:bCs/>
        </w:rPr>
        <w:t>•</w:t>
      </w:r>
      <w:r w:rsidRPr="00543023">
        <w:rPr>
          <w:b/>
          <w:bCs/>
        </w:rPr>
        <w:tab/>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543023" w:rsidRPr="00543023" w:rsidRDefault="00543023" w:rsidP="00543023">
      <w:pPr>
        <w:rPr>
          <w:b/>
          <w:bCs/>
        </w:rPr>
      </w:pPr>
      <w:r w:rsidRPr="00543023">
        <w:rPr>
          <w:b/>
          <w:bCs/>
        </w:rPr>
        <w:t>•</w:t>
      </w:r>
      <w:r w:rsidRPr="00543023">
        <w:rPr>
          <w:b/>
          <w:bCs/>
        </w:rPr>
        <w:tab/>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543023" w:rsidRPr="00543023" w:rsidRDefault="00543023" w:rsidP="00543023">
      <w:pPr>
        <w:rPr>
          <w:b/>
          <w:bCs/>
        </w:rPr>
      </w:pPr>
      <w:r w:rsidRPr="00543023">
        <w:rPr>
          <w:b/>
          <w:bCs/>
        </w:rPr>
        <w:t>•</w:t>
      </w:r>
      <w:r w:rsidRPr="00543023">
        <w:rPr>
          <w:b/>
          <w:bCs/>
        </w:rPr>
        <w:tab/>
        <w:t xml:space="preserve">дифференцированность поощрений (наличие уровней и типов наград позволяет продлить стимулирующее действие системы поощрения). </w:t>
      </w:r>
    </w:p>
    <w:p w:rsidR="00543023" w:rsidRPr="00543023" w:rsidRDefault="00543023" w:rsidP="00543023">
      <w:pPr>
        <w:rPr>
          <w:b/>
          <w:bCs/>
        </w:rPr>
      </w:pPr>
      <w:r w:rsidRPr="00543023">
        <w:rPr>
          <w:b/>
          <w:bCs/>
        </w:rPr>
        <w:t>Формами поощрения социальной успешности и проявлений активной жизненной позиции обучающихся являются рейтинг (классный и школьный), формирование портфолио, стипендия (ходатайство на  стипендию), спонсорство (награждение экскурсионной поездкой).</w:t>
      </w:r>
    </w:p>
    <w:p w:rsidR="00543023" w:rsidRPr="00543023" w:rsidRDefault="00543023" w:rsidP="00543023">
      <w:pPr>
        <w:rPr>
          <w:b/>
          <w:bCs/>
        </w:rPr>
      </w:pPr>
      <w:r w:rsidRPr="00543023">
        <w:rPr>
          <w:b/>
          <w:bCs/>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543023" w:rsidRPr="00543023" w:rsidRDefault="00543023" w:rsidP="00543023">
      <w:pPr>
        <w:rPr>
          <w:b/>
          <w:bCs/>
        </w:rPr>
      </w:pPr>
      <w:r w:rsidRPr="00543023">
        <w:rPr>
          <w:b/>
          <w:bCs/>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включает исключительно артефакты признания (грамоты, поощрительные письма, фотографии призов и т. д.), может – исключительно артефак. </w:t>
      </w:r>
    </w:p>
    <w:p w:rsidR="00543023" w:rsidRPr="00543023" w:rsidRDefault="00543023" w:rsidP="00543023">
      <w:pPr>
        <w:rPr>
          <w:b/>
          <w:bCs/>
        </w:rPr>
      </w:pPr>
      <w:r w:rsidRPr="00543023">
        <w:rPr>
          <w:b/>
          <w:bCs/>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региональными и муниципальными властями устанавливается регулярная денежная выплата. </w:t>
      </w:r>
    </w:p>
    <w:p w:rsidR="00543023" w:rsidRPr="00543023" w:rsidRDefault="00543023" w:rsidP="00543023">
      <w:pPr>
        <w:rPr>
          <w:b/>
          <w:bCs/>
        </w:rPr>
      </w:pPr>
      <w:r w:rsidRPr="00543023">
        <w:rPr>
          <w:b/>
          <w:bCs/>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награждение учащегося образовательной экскурсионной поездкой за достижение в чем-либо. Спонсорство предполагает публичную презентацию спонсора и его деятельности. </w:t>
      </w:r>
    </w:p>
    <w:p w:rsidR="00543023" w:rsidRPr="00543023" w:rsidRDefault="00543023" w:rsidP="00543023">
      <w:pPr>
        <w:rPr>
          <w:b/>
          <w:bCs/>
        </w:rPr>
      </w:pPr>
      <w:r w:rsidRPr="00543023">
        <w:rPr>
          <w:b/>
          <w:bCs/>
        </w:rPr>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p>
    <w:p w:rsidR="00543023" w:rsidRPr="00543023" w:rsidRDefault="00543023" w:rsidP="00543023">
      <w:pPr>
        <w:rPr>
          <w:b/>
          <w:bCs/>
        </w:rPr>
      </w:pPr>
      <w:r w:rsidRPr="00543023">
        <w:rPr>
          <w:b/>
          <w:bCs/>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543023" w:rsidRPr="00543023" w:rsidRDefault="00543023" w:rsidP="00543023">
      <w:pPr>
        <w:rPr>
          <w:b/>
          <w:bCs/>
        </w:rPr>
      </w:pPr>
      <w:r w:rsidRPr="00543023">
        <w:rPr>
          <w:b/>
          <w:bCs/>
        </w:rPr>
        <w:t>•</w:t>
      </w:r>
      <w:r w:rsidRPr="00543023">
        <w:rPr>
          <w:b/>
          <w:bCs/>
        </w:rPr>
        <w:tab/>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543023" w:rsidRPr="00543023" w:rsidRDefault="00543023" w:rsidP="00543023">
      <w:pPr>
        <w:rPr>
          <w:b/>
          <w:bCs/>
        </w:rPr>
      </w:pPr>
      <w:r w:rsidRPr="00543023">
        <w:rPr>
          <w:b/>
          <w:bCs/>
        </w:rPr>
        <w:t>•</w:t>
      </w:r>
      <w:r w:rsidRPr="00543023">
        <w:rPr>
          <w:b/>
          <w:bCs/>
        </w:rPr>
        <w:tab/>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543023" w:rsidRPr="00543023" w:rsidRDefault="00543023" w:rsidP="00543023">
      <w:pPr>
        <w:rPr>
          <w:b/>
          <w:bCs/>
        </w:rPr>
      </w:pPr>
      <w:r w:rsidRPr="00543023">
        <w:rPr>
          <w:b/>
          <w:bCs/>
        </w:rPr>
        <w:t>•</w:t>
      </w:r>
      <w:r w:rsidRPr="00543023">
        <w:rPr>
          <w:b/>
          <w:bCs/>
        </w:rPr>
        <w:tab/>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543023" w:rsidRPr="00543023" w:rsidRDefault="00543023" w:rsidP="00543023">
      <w:pPr>
        <w:rPr>
          <w:b/>
          <w:bCs/>
        </w:rPr>
      </w:pPr>
      <w:r w:rsidRPr="00543023">
        <w:rPr>
          <w:b/>
          <w:bCs/>
        </w:rPr>
        <w:t>•</w:t>
      </w:r>
      <w:r w:rsidRPr="00543023">
        <w:rPr>
          <w:b/>
          <w:bCs/>
        </w:rPr>
        <w:tab/>
        <w:t xml:space="preserve">уровень безопасности для обучающихся среды образовательной организации, реалистичность количества и достаточность мероприятий; </w:t>
      </w:r>
    </w:p>
    <w:p w:rsidR="00543023" w:rsidRPr="00543023" w:rsidRDefault="00543023" w:rsidP="00543023">
      <w:pPr>
        <w:rPr>
          <w:b/>
          <w:bCs/>
        </w:rPr>
      </w:pPr>
      <w:r w:rsidRPr="00543023">
        <w:rPr>
          <w:b/>
          <w:bCs/>
        </w:rPr>
        <w:t>•</w:t>
      </w:r>
      <w:r w:rsidRPr="00543023">
        <w:rPr>
          <w:b/>
          <w:bCs/>
        </w:rPr>
        <w:tab/>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543023" w:rsidRPr="00543023" w:rsidRDefault="00543023" w:rsidP="00543023">
      <w:pPr>
        <w:rPr>
          <w:b/>
          <w:bCs/>
        </w:rPr>
      </w:pPr>
      <w:r w:rsidRPr="00543023">
        <w:rPr>
          <w:b/>
          <w:bCs/>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543023" w:rsidRPr="00543023" w:rsidRDefault="00543023" w:rsidP="00543023">
      <w:pPr>
        <w:rPr>
          <w:b/>
          <w:bCs/>
        </w:rPr>
      </w:pPr>
      <w:r w:rsidRPr="00543023">
        <w:rPr>
          <w:b/>
          <w:bCs/>
        </w:rPr>
        <w:t>•</w:t>
      </w:r>
      <w:r w:rsidRPr="00543023">
        <w:rPr>
          <w:b/>
          <w:bCs/>
        </w:rPr>
        <w:tab/>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543023" w:rsidRPr="00543023" w:rsidRDefault="00543023" w:rsidP="00543023">
      <w:pPr>
        <w:rPr>
          <w:b/>
          <w:bCs/>
        </w:rPr>
      </w:pPr>
      <w:r w:rsidRPr="00543023">
        <w:rPr>
          <w:b/>
          <w:bCs/>
        </w:rPr>
        <w:t>•</w:t>
      </w:r>
      <w:r w:rsidRPr="00543023">
        <w:rPr>
          <w:b/>
          <w:bCs/>
        </w:rPr>
        <w:tab/>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543023" w:rsidRPr="00543023" w:rsidRDefault="00543023" w:rsidP="00543023">
      <w:pPr>
        <w:rPr>
          <w:b/>
          <w:bCs/>
        </w:rPr>
      </w:pPr>
      <w:r w:rsidRPr="00543023">
        <w:rPr>
          <w:b/>
          <w:bCs/>
        </w:rPr>
        <w:t>•</w:t>
      </w:r>
      <w:r w:rsidRPr="00543023">
        <w:rPr>
          <w:b/>
          <w:bCs/>
        </w:rPr>
        <w:tab/>
        <w:t xml:space="preserve">состояние межличностных отношений обучающихся в ученических классах (позитивные, индифферентные, враждебные); </w:t>
      </w:r>
    </w:p>
    <w:p w:rsidR="00543023" w:rsidRPr="00543023" w:rsidRDefault="00543023" w:rsidP="00543023">
      <w:pPr>
        <w:rPr>
          <w:b/>
          <w:bCs/>
        </w:rPr>
      </w:pPr>
      <w:r w:rsidRPr="00543023">
        <w:rPr>
          <w:b/>
          <w:bCs/>
        </w:rPr>
        <w:t>•</w:t>
      </w:r>
      <w:r w:rsidRPr="00543023">
        <w:rPr>
          <w:b/>
          <w:bCs/>
        </w:rPr>
        <w:tab/>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543023" w:rsidRPr="00543023" w:rsidRDefault="00543023" w:rsidP="00543023">
      <w:pPr>
        <w:rPr>
          <w:b/>
          <w:bCs/>
        </w:rPr>
      </w:pPr>
      <w:r w:rsidRPr="00543023">
        <w:rPr>
          <w:b/>
          <w:bCs/>
        </w:rPr>
        <w:t>•</w:t>
      </w:r>
      <w:r w:rsidRPr="00543023">
        <w:rPr>
          <w:b/>
          <w:bCs/>
        </w:rPr>
        <w:tab/>
        <w:t xml:space="preserve">согласованность мероприятий, обеспечивающих позитивные межличностные отношения обучающихся, с психологом. </w:t>
      </w:r>
    </w:p>
    <w:p w:rsidR="00543023" w:rsidRPr="00543023" w:rsidRDefault="00543023" w:rsidP="00543023">
      <w:pPr>
        <w:rPr>
          <w:b/>
          <w:bCs/>
        </w:rPr>
      </w:pPr>
      <w:r w:rsidRPr="00543023">
        <w:rPr>
          <w:b/>
          <w:bCs/>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543023" w:rsidRPr="00543023" w:rsidRDefault="00543023" w:rsidP="00543023">
      <w:pPr>
        <w:rPr>
          <w:b/>
          <w:bCs/>
        </w:rPr>
      </w:pPr>
      <w:r w:rsidRPr="00543023">
        <w:rPr>
          <w:b/>
          <w:bCs/>
        </w:rPr>
        <w:t>•</w:t>
      </w:r>
      <w:r w:rsidRPr="00543023">
        <w:rPr>
          <w:b/>
          <w:bCs/>
        </w:rPr>
        <w:tab/>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543023" w:rsidRPr="00543023" w:rsidRDefault="00543023" w:rsidP="00543023">
      <w:pPr>
        <w:rPr>
          <w:b/>
          <w:bCs/>
        </w:rPr>
      </w:pPr>
      <w:r w:rsidRPr="00543023">
        <w:rPr>
          <w:b/>
          <w:bCs/>
        </w:rPr>
        <w:t>•</w:t>
      </w:r>
      <w:r w:rsidRPr="00543023">
        <w:rPr>
          <w:b/>
          <w:bCs/>
        </w:rPr>
        <w:tab/>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543023" w:rsidRPr="00543023" w:rsidRDefault="00543023" w:rsidP="00543023">
      <w:pPr>
        <w:rPr>
          <w:b/>
          <w:bCs/>
        </w:rPr>
      </w:pPr>
      <w:r w:rsidRPr="00543023">
        <w:rPr>
          <w:b/>
          <w:bCs/>
        </w:rPr>
        <w:t>•</w:t>
      </w:r>
      <w:r w:rsidRPr="00543023">
        <w:rPr>
          <w:b/>
          <w:bCs/>
        </w:rPr>
        <w:tab/>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543023" w:rsidRPr="00543023" w:rsidRDefault="00543023" w:rsidP="00543023">
      <w:pPr>
        <w:rPr>
          <w:b/>
          <w:bCs/>
        </w:rPr>
      </w:pPr>
      <w:r w:rsidRPr="00543023">
        <w:rPr>
          <w:b/>
          <w:bCs/>
        </w:rPr>
        <w:t>•</w:t>
      </w:r>
      <w:r w:rsidRPr="00543023">
        <w:rPr>
          <w:b/>
          <w:bCs/>
        </w:rPr>
        <w:tab/>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543023" w:rsidRPr="00543023" w:rsidRDefault="00543023" w:rsidP="00543023">
      <w:pPr>
        <w:rPr>
          <w:b/>
          <w:bCs/>
        </w:rPr>
      </w:pPr>
      <w:r w:rsidRPr="00543023">
        <w:rPr>
          <w:b/>
          <w:bCs/>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543023" w:rsidRPr="00543023" w:rsidRDefault="00543023" w:rsidP="00543023">
      <w:pPr>
        <w:rPr>
          <w:b/>
          <w:bCs/>
        </w:rPr>
      </w:pPr>
      <w:r w:rsidRPr="00543023">
        <w:rPr>
          <w:b/>
          <w:bCs/>
        </w:rPr>
        <w:t>•</w:t>
      </w:r>
      <w:r w:rsidRPr="00543023">
        <w:rPr>
          <w:b/>
          <w:bCs/>
        </w:rPr>
        <w:tab/>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543023" w:rsidRPr="00543023" w:rsidRDefault="00543023" w:rsidP="00543023">
      <w:pPr>
        <w:rPr>
          <w:b/>
          <w:bCs/>
        </w:rPr>
      </w:pPr>
      <w:r w:rsidRPr="00543023">
        <w:rPr>
          <w:b/>
          <w:bCs/>
        </w:rPr>
        <w:t>•</w:t>
      </w:r>
      <w:r w:rsidRPr="00543023">
        <w:rPr>
          <w:b/>
          <w:bCs/>
        </w:rPr>
        <w:tab/>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543023" w:rsidRPr="00543023" w:rsidRDefault="00543023" w:rsidP="00543023">
      <w:pPr>
        <w:rPr>
          <w:b/>
          <w:bCs/>
        </w:rPr>
      </w:pPr>
      <w:r w:rsidRPr="00543023">
        <w:rPr>
          <w:b/>
          <w:bCs/>
        </w:rPr>
        <w:t>•</w:t>
      </w:r>
      <w:r w:rsidRPr="00543023">
        <w:rPr>
          <w:b/>
          <w:bCs/>
        </w:rPr>
        <w:tab/>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543023" w:rsidRPr="00543023" w:rsidRDefault="00543023" w:rsidP="00543023">
      <w:pPr>
        <w:rPr>
          <w:b/>
          <w:bCs/>
        </w:rPr>
      </w:pPr>
      <w:r w:rsidRPr="00543023">
        <w:rPr>
          <w:b/>
          <w:bCs/>
        </w:rPr>
        <w:t>•</w:t>
      </w:r>
      <w:r w:rsidRPr="00543023">
        <w:rPr>
          <w:b/>
          <w:bCs/>
        </w:rPr>
        <w:tab/>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543023" w:rsidRPr="00543023" w:rsidRDefault="00543023" w:rsidP="00543023">
      <w:pPr>
        <w:rPr>
          <w:b/>
          <w:bCs/>
        </w:rPr>
      </w:pPr>
      <w:r w:rsidRPr="00543023">
        <w:rPr>
          <w:b/>
          <w:bCs/>
        </w:rPr>
        <w:t>•</w:t>
      </w:r>
      <w:r w:rsidRPr="00543023">
        <w:rPr>
          <w:b/>
          <w:bCs/>
        </w:rPr>
        <w:tab/>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543023" w:rsidRPr="00543023" w:rsidRDefault="00543023" w:rsidP="00543023">
      <w:pPr>
        <w:rPr>
          <w:b/>
          <w:bCs/>
        </w:rPr>
      </w:pPr>
      <w:r w:rsidRPr="00543023">
        <w:rPr>
          <w:b/>
          <w:bCs/>
        </w:rPr>
        <w:t>2.3.11. Методика и инструментарий мониторинга духовно-нравственного развития, воспитания и социализации обучающихся</w:t>
      </w:r>
    </w:p>
    <w:p w:rsidR="00543023" w:rsidRPr="00543023" w:rsidRDefault="00543023" w:rsidP="00543023">
      <w:pPr>
        <w:rPr>
          <w:b/>
          <w:bCs/>
        </w:rPr>
      </w:pPr>
      <w:r w:rsidRPr="00543023">
        <w:rPr>
          <w:b/>
          <w:bCs/>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543023" w:rsidRPr="00543023" w:rsidRDefault="00543023" w:rsidP="00543023">
      <w:pPr>
        <w:rPr>
          <w:b/>
          <w:bCs/>
        </w:rPr>
      </w:pPr>
      <w:r w:rsidRPr="00543023">
        <w:rPr>
          <w:b/>
          <w:bCs/>
        </w:rPr>
        <w:t>•</w:t>
      </w:r>
      <w:r w:rsidRPr="00543023">
        <w:rPr>
          <w:b/>
          <w:bCs/>
        </w:rPr>
        <w:tab/>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 </w:t>
      </w:r>
    </w:p>
    <w:p w:rsidR="00543023" w:rsidRPr="00543023" w:rsidRDefault="00543023" w:rsidP="00543023">
      <w:pPr>
        <w:rPr>
          <w:b/>
          <w:bCs/>
        </w:rPr>
      </w:pPr>
      <w:r w:rsidRPr="00543023">
        <w:rPr>
          <w:b/>
          <w:bCs/>
        </w:rPr>
        <w:t>•</w:t>
      </w:r>
      <w:r w:rsidRPr="00543023">
        <w:rPr>
          <w:b/>
          <w:bCs/>
        </w:rPr>
        <w:tab/>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543023" w:rsidRPr="00543023" w:rsidRDefault="00543023" w:rsidP="00543023">
      <w:pPr>
        <w:rPr>
          <w:b/>
          <w:bCs/>
        </w:rPr>
      </w:pPr>
      <w:r w:rsidRPr="00543023">
        <w:rPr>
          <w:b/>
          <w:bCs/>
        </w:rPr>
        <w:t>•</w:t>
      </w:r>
      <w:r w:rsidRPr="00543023">
        <w:rPr>
          <w:b/>
          <w:bCs/>
        </w:rPr>
        <w:tab/>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543023" w:rsidRPr="00543023" w:rsidRDefault="00543023" w:rsidP="00543023">
      <w:pPr>
        <w:rPr>
          <w:b/>
          <w:bCs/>
        </w:rPr>
      </w:pPr>
      <w:r w:rsidRPr="00543023">
        <w:rPr>
          <w:b/>
          <w:bCs/>
        </w:rPr>
        <w:t>•</w:t>
      </w:r>
      <w:r w:rsidRPr="00543023">
        <w:rPr>
          <w:b/>
          <w:bCs/>
        </w:rPr>
        <w:tab/>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543023" w:rsidRPr="00543023" w:rsidRDefault="00543023" w:rsidP="00543023">
      <w:pPr>
        <w:rPr>
          <w:b/>
          <w:bCs/>
        </w:rPr>
      </w:pPr>
      <w:r w:rsidRPr="00543023">
        <w:rPr>
          <w:b/>
          <w:bCs/>
        </w:rPr>
        <w:t>•</w:t>
      </w:r>
      <w:r w:rsidRPr="00543023">
        <w:rPr>
          <w:b/>
          <w:bCs/>
        </w:rPr>
        <w:tab/>
        <w:t xml:space="preserve">мониторинг должен предлагать чрезвычайно простые, прозрачные, формализованные процедуры диагностики; </w:t>
      </w:r>
    </w:p>
    <w:p w:rsidR="00543023" w:rsidRPr="00543023" w:rsidRDefault="00543023" w:rsidP="00543023">
      <w:pPr>
        <w:rPr>
          <w:b/>
          <w:bCs/>
        </w:rPr>
      </w:pPr>
      <w:r w:rsidRPr="00543023">
        <w:rPr>
          <w:b/>
          <w:bCs/>
        </w:rPr>
        <w:t>•</w:t>
      </w:r>
      <w:r w:rsidRPr="00543023">
        <w:rPr>
          <w:b/>
          <w:bCs/>
        </w:rPr>
        <w:tab/>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543023" w:rsidRPr="00543023" w:rsidRDefault="00543023" w:rsidP="00543023">
      <w:pPr>
        <w:rPr>
          <w:b/>
          <w:bCs/>
        </w:rPr>
      </w:pPr>
      <w:r w:rsidRPr="00543023">
        <w:rPr>
          <w:b/>
          <w:bCs/>
        </w:rPr>
        <w:t>•</w:t>
      </w:r>
      <w:r w:rsidRPr="00543023">
        <w:rPr>
          <w:b/>
          <w:bCs/>
        </w:rPr>
        <w:tab/>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543023" w:rsidRPr="00543023" w:rsidRDefault="00543023" w:rsidP="00543023">
      <w:pPr>
        <w:rPr>
          <w:b/>
          <w:bCs/>
        </w:rPr>
      </w:pPr>
      <w:r w:rsidRPr="00543023">
        <w:rPr>
          <w:b/>
          <w:bCs/>
        </w:rPr>
        <w:t>•</w:t>
      </w:r>
      <w:r w:rsidRPr="00543023">
        <w:rPr>
          <w:b/>
          <w:bCs/>
        </w:rPr>
        <w:tab/>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543023" w:rsidRPr="00543023" w:rsidRDefault="00543023" w:rsidP="00543023">
      <w:pPr>
        <w:rPr>
          <w:b/>
          <w:bCs/>
        </w:rPr>
      </w:pPr>
      <w:r w:rsidRPr="00543023">
        <w:rPr>
          <w:b/>
          <w:bCs/>
        </w:rPr>
        <w:t>•</w:t>
      </w:r>
      <w:r w:rsidRPr="00543023">
        <w:rPr>
          <w:b/>
          <w:bCs/>
        </w:rPr>
        <w:tab/>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543023" w:rsidRPr="00543023" w:rsidRDefault="00543023" w:rsidP="00543023">
      <w:pPr>
        <w:rPr>
          <w:b/>
          <w:bCs/>
        </w:rPr>
      </w:pPr>
      <w:r w:rsidRPr="00543023">
        <w:rPr>
          <w:b/>
          <w:bCs/>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543023" w:rsidRPr="00543023" w:rsidRDefault="00543023" w:rsidP="00543023">
      <w:pPr>
        <w:rPr>
          <w:b/>
          <w:bCs/>
        </w:rPr>
      </w:pPr>
      <w:r w:rsidRPr="00543023">
        <w:rPr>
          <w:b/>
          <w:bCs/>
        </w:rPr>
        <w:t>•</w:t>
      </w:r>
      <w:r w:rsidRPr="00543023">
        <w:rPr>
          <w:b/>
          <w:bCs/>
        </w:rPr>
        <w:tab/>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543023" w:rsidRPr="00543023" w:rsidRDefault="00543023" w:rsidP="00543023">
      <w:pPr>
        <w:rPr>
          <w:b/>
          <w:bCs/>
        </w:rPr>
      </w:pPr>
      <w:r w:rsidRPr="00543023">
        <w:rPr>
          <w:b/>
          <w:bCs/>
        </w:rPr>
        <w:t>•</w:t>
      </w:r>
      <w:r w:rsidRPr="00543023">
        <w:rPr>
          <w:b/>
          <w:bCs/>
        </w:rPr>
        <w:tab/>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543023" w:rsidRPr="00543023" w:rsidRDefault="00543023" w:rsidP="00543023">
      <w:pPr>
        <w:rPr>
          <w:b/>
          <w:bCs/>
        </w:rPr>
      </w:pPr>
      <w:r w:rsidRPr="00543023">
        <w:rPr>
          <w:b/>
          <w:bCs/>
        </w:rPr>
        <w:t>•</w:t>
      </w:r>
      <w:r w:rsidRPr="00543023">
        <w:rPr>
          <w:b/>
          <w:bCs/>
        </w:rPr>
        <w:tab/>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543023" w:rsidRPr="00543023" w:rsidRDefault="00543023" w:rsidP="00543023">
      <w:pPr>
        <w:rPr>
          <w:b/>
          <w:bCs/>
        </w:rPr>
      </w:pPr>
    </w:p>
    <w:p w:rsidR="00543023" w:rsidRPr="00543023" w:rsidRDefault="00543023" w:rsidP="00543023">
      <w:pPr>
        <w:rPr>
          <w:b/>
          <w:bCs/>
        </w:rPr>
      </w:pPr>
      <w:r w:rsidRPr="00543023">
        <w:rPr>
          <w:b/>
          <w:bCs/>
        </w:rPr>
        <w:t>2.3.12.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543023" w:rsidRPr="00543023" w:rsidRDefault="00543023" w:rsidP="00543023">
      <w:pPr>
        <w:rPr>
          <w:b/>
          <w:bCs/>
        </w:rPr>
      </w:pPr>
      <w:r w:rsidRPr="00543023">
        <w:rPr>
          <w:b/>
          <w:bCs/>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543023" w:rsidRPr="00543023" w:rsidRDefault="00543023" w:rsidP="00543023">
      <w:pPr>
        <w:rPr>
          <w:b/>
          <w:bCs/>
        </w:rPr>
      </w:pPr>
      <w:r w:rsidRPr="00543023">
        <w:rPr>
          <w:b/>
          <w:bCs/>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543023" w:rsidRPr="00543023" w:rsidRDefault="00543023" w:rsidP="00543023">
      <w:pPr>
        <w:rPr>
          <w:b/>
          <w:bCs/>
        </w:rPr>
      </w:pPr>
      <w:r w:rsidRPr="00543023">
        <w:rPr>
          <w:b/>
          <w:bCs/>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543023" w:rsidRPr="00543023" w:rsidRDefault="00543023" w:rsidP="00543023">
      <w:pPr>
        <w:rPr>
          <w:b/>
          <w:bCs/>
        </w:rPr>
      </w:pPr>
      <w:r w:rsidRPr="00543023">
        <w:rPr>
          <w:b/>
          <w:bCs/>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543023" w:rsidRPr="00543023" w:rsidRDefault="00543023" w:rsidP="00543023">
      <w:pPr>
        <w:rPr>
          <w:b/>
          <w:bCs/>
        </w:rPr>
      </w:pPr>
      <w:r w:rsidRPr="00543023">
        <w:rPr>
          <w:b/>
          <w:bCs/>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543023" w:rsidRPr="00543023" w:rsidRDefault="00543023" w:rsidP="00543023">
      <w:pPr>
        <w:rPr>
          <w:b/>
          <w:bCs/>
        </w:rPr>
      </w:pPr>
      <w:r w:rsidRPr="00543023">
        <w:rPr>
          <w:b/>
          <w:bCs/>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543023" w:rsidRPr="00543023" w:rsidRDefault="00543023" w:rsidP="00543023">
      <w:pPr>
        <w:rPr>
          <w:b/>
          <w:bCs/>
        </w:rPr>
      </w:pPr>
      <w:r w:rsidRPr="00543023">
        <w:rPr>
          <w:b/>
          <w:bCs/>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543023" w:rsidRPr="00543023" w:rsidRDefault="00543023" w:rsidP="00543023">
      <w:pPr>
        <w:rPr>
          <w:b/>
          <w:bCs/>
        </w:rPr>
      </w:pPr>
      <w:r w:rsidRPr="00543023">
        <w:rPr>
          <w:b/>
          <w:bCs/>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543023" w:rsidRPr="00543023" w:rsidRDefault="00543023" w:rsidP="00543023">
      <w:pPr>
        <w:rPr>
          <w:b/>
          <w:bCs/>
        </w:rPr>
      </w:pPr>
      <w:r w:rsidRPr="00543023">
        <w:rPr>
          <w:b/>
          <w:bCs/>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543023" w:rsidRPr="00543023" w:rsidRDefault="00543023" w:rsidP="00543023">
      <w:pPr>
        <w:rPr>
          <w:b/>
          <w:bCs/>
        </w:rPr>
      </w:pPr>
      <w:r w:rsidRPr="00543023">
        <w:rPr>
          <w:b/>
          <w:bCs/>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834545" w:rsidRPr="00533AA9" w:rsidRDefault="00834545" w:rsidP="00FF1998">
      <w:pPr>
        <w:rPr>
          <w:sz w:val="24"/>
          <w:szCs w:val="24"/>
        </w:rPr>
        <w:sectPr w:rsidR="00834545" w:rsidRPr="00533AA9" w:rsidSect="004219B0">
          <w:type w:val="nextColumn"/>
          <w:pgSz w:w="11900" w:h="16838"/>
          <w:pgMar w:top="1134" w:right="1134" w:bottom="1134" w:left="1134" w:header="0" w:footer="0" w:gutter="0"/>
          <w:cols w:space="720"/>
        </w:sectPr>
      </w:pPr>
    </w:p>
    <w:p w:rsidR="00B05C2F" w:rsidRDefault="00B05C2F" w:rsidP="00B05C2F">
      <w:pPr>
        <w:spacing w:line="240" w:lineRule="auto"/>
      </w:pPr>
    </w:p>
    <w:p w:rsidR="00437CAD" w:rsidRDefault="00B74114">
      <w:pPr>
        <w:pStyle w:val="2a"/>
      </w:pPr>
      <w:bookmarkStart w:id="148" w:name="_Toc527356117"/>
      <w:r w:rsidRPr="00B74114">
        <w:t>III.3.</w:t>
      </w:r>
      <w:r w:rsidR="008A349F">
        <w:t> </w:t>
      </w:r>
      <w:r w:rsidRPr="00B74114">
        <w:t>Система условий реализации основной образовательной программы</w:t>
      </w:r>
      <w:bookmarkEnd w:id="148"/>
    </w:p>
    <w:p w:rsidR="00437CAD" w:rsidRDefault="00437CAD"/>
    <w:p w:rsidR="00437CAD" w:rsidRDefault="00B74114">
      <w:pPr>
        <w:pStyle w:val="3a"/>
      </w:pPr>
      <w:bookmarkStart w:id="149" w:name="_Toc435412743"/>
      <w:bookmarkStart w:id="150" w:name="_Toc527356118"/>
      <w:r w:rsidRPr="00B74114">
        <w:t>III.3.1.</w:t>
      </w:r>
      <w:r w:rsidR="00C71994" w:rsidRPr="00F72E54">
        <w:t> </w:t>
      </w:r>
      <w:r w:rsidRPr="00B74114">
        <w:t>Требования к кадровым условиям реализации основной образовательной программы</w:t>
      </w:r>
      <w:bookmarkEnd w:id="149"/>
      <w:bookmarkEnd w:id="150"/>
    </w:p>
    <w:p w:rsidR="00437CAD" w:rsidRDefault="00437CAD"/>
    <w:p w:rsidR="00437CAD" w:rsidRDefault="00B74114">
      <w:pPr>
        <w:pStyle w:val="aff5"/>
        <w:rPr>
          <w:b/>
        </w:rPr>
      </w:pPr>
      <w:r w:rsidRPr="00B74114">
        <w:rPr>
          <w:b/>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437CAD" w:rsidRDefault="00B74114">
      <w:r w:rsidRPr="00B74114">
        <w:t>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437CAD" w:rsidRDefault="00B74114">
      <w:r w:rsidRPr="00B74114">
        <w:t>Требования к кадровым условиям включают:</w:t>
      </w:r>
    </w:p>
    <w:p w:rsidR="00437CAD" w:rsidRDefault="00B74114">
      <w:pPr>
        <w:pStyle w:val="a0"/>
      </w:pPr>
      <w:r w:rsidRPr="00B74114">
        <w:t>укомплектованность образовательной организации педагогическими,</w:t>
      </w:r>
      <w:r w:rsidR="00C71994" w:rsidRPr="00F72E54">
        <w:t xml:space="preserve"> </w:t>
      </w:r>
      <w:r w:rsidRPr="00B74114">
        <w:t>руководящими и иными работниками;</w:t>
      </w:r>
    </w:p>
    <w:p w:rsidR="00437CAD" w:rsidRDefault="00B74114">
      <w:pPr>
        <w:pStyle w:val="a0"/>
      </w:pPr>
      <w:r w:rsidRPr="00B74114">
        <w:t>уровень квалификации педагогических и иных работников образовательной организации;</w:t>
      </w:r>
    </w:p>
    <w:p w:rsidR="00437CAD" w:rsidRDefault="00B74114">
      <w:pPr>
        <w:pStyle w:val="a0"/>
      </w:pPr>
      <w:r w:rsidRPr="00B74114">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437CAD" w:rsidRDefault="00B74114">
      <w:r w:rsidRPr="00B74114">
        <w:t>В организации, осуществляющей образовательную деятельность, реализующей основную образовательную программу, создаются условия:</w:t>
      </w:r>
    </w:p>
    <w:p w:rsidR="00437CAD" w:rsidRDefault="00B74114">
      <w:pPr>
        <w:pStyle w:val="a0"/>
      </w:pPr>
      <w:r w:rsidRPr="00B74114">
        <w:t>для реализации электронного обучения, применения дистанционных образовательных технологий, а также сетевого взаимодействия с</w:t>
      </w:r>
      <w:r w:rsidR="00C71994" w:rsidRPr="00F72E54">
        <w:t xml:space="preserve"> организациями, осуществляющими образовательную деятельность, обеспечивающими возможность восполнения недостающих кадровых ресурсов;</w:t>
      </w:r>
    </w:p>
    <w:p w:rsidR="00437CAD" w:rsidRDefault="00B74114">
      <w:pPr>
        <w:pStyle w:val="a0"/>
      </w:pPr>
      <w:r w:rsidRPr="00B74114">
        <w:t>оказания постоянной научно-теоретической, методической и информационной поддержки педагогических работников по вопросам</w:t>
      </w:r>
      <w:r w:rsidR="00C71994" w:rsidRPr="00F72E54">
        <w:t xml:space="preserve"> </w:t>
      </w:r>
      <w:r w:rsidRPr="00B74114">
        <w:t>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437CAD" w:rsidRDefault="00B74114">
      <w:pPr>
        <w:pStyle w:val="a0"/>
      </w:pPr>
      <w:r w:rsidRPr="00B74114">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r w:rsidR="00C71994" w:rsidRPr="00F72E54">
        <w:t xml:space="preserve"> </w:t>
      </w:r>
    </w:p>
    <w:p w:rsidR="00437CAD" w:rsidRDefault="00B74114">
      <w:pPr>
        <w:pStyle w:val="a0"/>
      </w:pPr>
      <w:r w:rsidRPr="00B74114">
        <w:t>повышения эффективности и качества педагогического труда;</w:t>
      </w:r>
    </w:p>
    <w:p w:rsidR="00437CAD" w:rsidRDefault="00B74114">
      <w:pPr>
        <w:pStyle w:val="a0"/>
      </w:pPr>
      <w:r w:rsidRPr="00B74114">
        <w:t>выявления, развития и использования потенциальных возможностей педагогических работников;</w:t>
      </w:r>
    </w:p>
    <w:p w:rsidR="00C71994" w:rsidRPr="00F72E54" w:rsidRDefault="00B74114" w:rsidP="00BC4999">
      <w:pPr>
        <w:pStyle w:val="a0"/>
      </w:pPr>
      <w:r w:rsidRPr="00B74114">
        <w:t>осуществления мониторинга результатов педагогического труда.</w:t>
      </w:r>
    </w:p>
    <w:p w:rsidR="00437CAD" w:rsidRDefault="00B74114">
      <w:r w:rsidRPr="00B74114">
        <w:t>Кадровое обеспечение реализации основной образовательной программы</w:t>
      </w:r>
      <w:r w:rsidR="00C71994" w:rsidRPr="00F72E54">
        <w:rPr>
          <w:lang w:eastAsia="ru-RU"/>
        </w:rPr>
        <w:t xml:space="preserve"> </w:t>
      </w:r>
      <w:r w:rsidRPr="00B74114">
        <w:t>среднего общего образования может строиться по схеме:</w:t>
      </w:r>
    </w:p>
    <w:p w:rsidR="00437CAD" w:rsidRDefault="00B74114">
      <w:pPr>
        <w:pStyle w:val="a0"/>
      </w:pPr>
      <w:r w:rsidRPr="00B74114">
        <w:t>должность;</w:t>
      </w:r>
    </w:p>
    <w:p w:rsidR="00437CAD" w:rsidRDefault="00B74114">
      <w:pPr>
        <w:pStyle w:val="a0"/>
      </w:pPr>
      <w:r w:rsidRPr="00B74114">
        <w:t>должностные обязанности;</w:t>
      </w:r>
    </w:p>
    <w:p w:rsidR="00437CAD" w:rsidRDefault="00C71994">
      <w:pPr>
        <w:pStyle w:val="a0"/>
      </w:pPr>
      <w:r w:rsidRPr="00F72E54">
        <w:t xml:space="preserve">количество работников в образовательной организации </w:t>
      </w:r>
      <w:r w:rsidR="00B74114" w:rsidRPr="00B74114">
        <w:t>(требуется/имеется);</w:t>
      </w:r>
    </w:p>
    <w:p w:rsidR="00437CAD" w:rsidRDefault="00B74114">
      <w:pPr>
        <w:pStyle w:val="a0"/>
      </w:pPr>
      <w:r w:rsidRPr="00B74114">
        <w:t>уровень работников образовательной организации: требования к уровню квалификации, фактический уровень.</w:t>
      </w:r>
    </w:p>
    <w:p w:rsidR="00437CAD" w:rsidRDefault="00B74114">
      <w:r w:rsidRPr="00B74114">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w:t>
      </w:r>
      <w:r w:rsidRPr="00B74114">
        <w:rPr>
          <w:shd w:val="clear" w:color="auto" w:fill="FFFFFF"/>
        </w:rPr>
        <w:t>«Педагог (педагогическая деятельность в сфере дошкольного, начального общего, основного общего,</w:t>
      </w:r>
      <w:r w:rsidR="00C71994" w:rsidRPr="00F72E54">
        <w:rPr>
          <w:shd w:val="clear" w:color="auto" w:fill="FFFFFF"/>
          <w:lang w:eastAsia="ru-RU"/>
        </w:rPr>
        <w:t xml:space="preserve"> среднего общего образования) (воспитатель, учитель)</w:t>
      </w:r>
      <w:r w:rsidR="007E171F">
        <w:rPr>
          <w:shd w:val="clear" w:color="auto" w:fill="FFFFFF"/>
          <w:lang w:eastAsia="ru-RU"/>
        </w:rPr>
        <w:t>»</w:t>
      </w:r>
      <w:r w:rsidR="00C71994" w:rsidRPr="00F72E54">
        <w:rPr>
          <w:lang w:eastAsia="ru-RU"/>
        </w:rPr>
        <w:t xml:space="preserve">. </w:t>
      </w:r>
    </w:p>
    <w:p w:rsidR="00437CAD" w:rsidRDefault="00B74114">
      <w:r w:rsidRPr="00B74114">
        <w:t>Результативность деятельности педагогических работников может оцениваться по схеме:</w:t>
      </w:r>
    </w:p>
    <w:p w:rsidR="00B05C2F" w:rsidRPr="00B05C2F" w:rsidRDefault="00B05C2F" w:rsidP="00B05C2F">
      <w:pPr>
        <w:spacing w:line="240" w:lineRule="auto"/>
        <w:rPr>
          <w:del w:id="151" w:author="user" w:date="2018-10-12T13:05:00Z"/>
          <w:sz w:val="24"/>
          <w:szCs w:val="24"/>
        </w:rPr>
        <w:sectPr w:rsidR="00B05C2F" w:rsidRPr="00B05C2F" w:rsidSect="004219B0">
          <w:type w:val="nextColumn"/>
          <w:pgSz w:w="11900" w:h="16838"/>
          <w:pgMar w:top="1134" w:right="1134" w:bottom="1134" w:left="1134" w:header="0" w:footer="0" w:gutter="0"/>
          <w:cols w:space="720"/>
        </w:sectPr>
      </w:pPr>
    </w:p>
    <w:p w:rsidR="00437CAD" w:rsidRDefault="00B74114">
      <w:r w:rsidRPr="00B74114">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437CAD" w:rsidRDefault="00B74114">
      <w:r w:rsidRPr="00B74114">
        <w:t>При оценке качества деятельности педагогических работников могут учитываться:</w:t>
      </w:r>
    </w:p>
    <w:p w:rsidR="00437CAD" w:rsidRDefault="00B74114">
      <w:pPr>
        <w:pStyle w:val="a0"/>
      </w:pPr>
      <w:r w:rsidRPr="00B74114">
        <w:t>востребованность услуг учителя (в том числе внеурочных) учениками и их родителями (законными представителями);</w:t>
      </w:r>
      <w:r w:rsidR="00C71994" w:rsidRPr="00F72E54">
        <w:t xml:space="preserve"> </w:t>
      </w:r>
    </w:p>
    <w:p w:rsidR="00437CAD" w:rsidRDefault="00B74114">
      <w:pPr>
        <w:pStyle w:val="a0"/>
      </w:pPr>
      <w:r w:rsidRPr="00B74114">
        <w:t>использование учителями современных педагогических технологий, в том числе ИКТ и здоровьесберегающих;</w:t>
      </w:r>
      <w:r w:rsidR="00C71994" w:rsidRPr="00F72E54">
        <w:t xml:space="preserve"> </w:t>
      </w:r>
    </w:p>
    <w:p w:rsidR="00437CAD" w:rsidRDefault="00B74114">
      <w:pPr>
        <w:pStyle w:val="a0"/>
      </w:pPr>
      <w:r w:rsidRPr="00B74114">
        <w:t>участие в методической и научной работе;</w:t>
      </w:r>
      <w:r w:rsidR="00C71994" w:rsidRPr="00F72E54">
        <w:t xml:space="preserve"> </w:t>
      </w:r>
    </w:p>
    <w:p w:rsidR="00437CAD" w:rsidRDefault="00B74114">
      <w:pPr>
        <w:pStyle w:val="a0"/>
      </w:pPr>
      <w:r w:rsidRPr="00B74114">
        <w:t>распространение передового педагогического опыта;</w:t>
      </w:r>
      <w:r w:rsidR="00C71994" w:rsidRPr="00F72E54">
        <w:t xml:space="preserve"> </w:t>
      </w:r>
    </w:p>
    <w:p w:rsidR="00437CAD" w:rsidRDefault="00B74114">
      <w:pPr>
        <w:pStyle w:val="a0"/>
      </w:pPr>
      <w:r w:rsidRPr="00B74114">
        <w:t>повышение уровня профессионального мастерства;</w:t>
      </w:r>
      <w:r w:rsidR="00C71994" w:rsidRPr="00F72E54">
        <w:t xml:space="preserve"> </w:t>
      </w:r>
    </w:p>
    <w:p w:rsidR="00437CAD" w:rsidRDefault="00B74114">
      <w:pPr>
        <w:pStyle w:val="a0"/>
      </w:pPr>
      <w:r w:rsidRPr="00B74114">
        <w:t>работа учителя по формированию и сопровождению индивидуальных образовательных траекторий обучающихся;</w:t>
      </w:r>
      <w:r w:rsidR="00C71994" w:rsidRPr="00F72E54">
        <w:t xml:space="preserve"> </w:t>
      </w:r>
    </w:p>
    <w:p w:rsidR="00437CAD" w:rsidRDefault="00B74114">
      <w:pPr>
        <w:pStyle w:val="a0"/>
      </w:pPr>
      <w:r w:rsidRPr="00B74114">
        <w:t>руководство проектной деятельностью обучающихся;</w:t>
      </w:r>
    </w:p>
    <w:p w:rsidR="00437CAD" w:rsidRDefault="00B74114">
      <w:pPr>
        <w:pStyle w:val="a0"/>
        <w:rPr>
          <w:b/>
        </w:rPr>
      </w:pPr>
      <w:r w:rsidRPr="00B74114">
        <w:t>взаимодействие со всеми участниками образовательных отношений.</w:t>
      </w:r>
    </w:p>
    <w:p w:rsidR="00B05C2F" w:rsidRPr="00B05C2F" w:rsidRDefault="00B05C2F" w:rsidP="00B05C2F">
      <w:pPr>
        <w:spacing w:line="240" w:lineRule="auto"/>
        <w:rPr>
          <w:del w:id="152" w:author="user" w:date="2018-10-12T13:05:00Z"/>
          <w:sz w:val="24"/>
          <w:szCs w:val="24"/>
        </w:rPr>
        <w:sectPr w:rsidR="00B05C2F" w:rsidRPr="00B05C2F" w:rsidSect="004219B0">
          <w:type w:val="nextColumn"/>
          <w:pgSz w:w="11900" w:h="16838"/>
          <w:pgMar w:top="1134" w:right="1134" w:bottom="1134" w:left="1134" w:header="0" w:footer="0" w:gutter="0"/>
          <w:cols w:space="720"/>
        </w:sectPr>
      </w:pPr>
    </w:p>
    <w:p w:rsidR="00437CAD" w:rsidRDefault="00B74114">
      <w:pPr>
        <w:rPr>
          <w:b/>
        </w:rPr>
      </w:pPr>
      <w:r w:rsidRPr="00B74114">
        <w:rPr>
          <w:b/>
        </w:rPr>
        <w:t>Описание</w:t>
      </w:r>
      <w:r w:rsidR="00C71994" w:rsidRPr="007E171F">
        <w:rPr>
          <w:b/>
          <w:lang w:eastAsia="ru-RU"/>
        </w:rPr>
        <w:t xml:space="preserve"> </w:t>
      </w:r>
      <w:r w:rsidRPr="00B74114">
        <w:rPr>
          <w:b/>
        </w:rPr>
        <w:t>уровня</w:t>
      </w:r>
      <w:r w:rsidR="00C71994" w:rsidRPr="007E171F">
        <w:rPr>
          <w:b/>
          <w:lang w:eastAsia="ru-RU"/>
        </w:rPr>
        <w:t xml:space="preserve"> </w:t>
      </w:r>
      <w:r w:rsidRPr="00B74114">
        <w:rPr>
          <w:b/>
        </w:rPr>
        <w:t>квалификации</w:t>
      </w:r>
      <w:r w:rsidR="00C71994" w:rsidRPr="007E171F">
        <w:rPr>
          <w:b/>
          <w:lang w:eastAsia="ru-RU"/>
        </w:rPr>
        <w:t xml:space="preserve"> </w:t>
      </w:r>
      <w:r w:rsidRPr="00B74114">
        <w:rPr>
          <w:b/>
        </w:rPr>
        <w:t>педагогических,</w:t>
      </w:r>
      <w:r w:rsidR="00C71994" w:rsidRPr="007E171F">
        <w:rPr>
          <w:b/>
          <w:lang w:eastAsia="ru-RU"/>
        </w:rPr>
        <w:t xml:space="preserve"> </w:t>
      </w:r>
      <w:r w:rsidRPr="00B74114">
        <w:rPr>
          <w:b/>
        </w:rPr>
        <w:t>руководящих</w:t>
      </w:r>
      <w:r w:rsidR="00C71994" w:rsidRPr="007E171F">
        <w:rPr>
          <w:b/>
          <w:lang w:eastAsia="ru-RU"/>
        </w:rPr>
        <w:t xml:space="preserve"> </w:t>
      </w:r>
      <w:r w:rsidRPr="00B74114">
        <w:rPr>
          <w:b/>
        </w:rPr>
        <w:t>и</w:t>
      </w:r>
      <w:r w:rsidR="00C71994" w:rsidRPr="007E171F">
        <w:rPr>
          <w:b/>
          <w:lang w:eastAsia="ru-RU"/>
        </w:rPr>
        <w:t xml:space="preserve"> </w:t>
      </w:r>
      <w:r w:rsidRPr="00B74114">
        <w:rPr>
          <w:b/>
        </w:rPr>
        <w:t>иных</w:t>
      </w:r>
      <w:r w:rsidR="00C71994" w:rsidRPr="007E171F">
        <w:rPr>
          <w:b/>
          <w:lang w:eastAsia="ru-RU"/>
        </w:rPr>
        <w:t xml:space="preserve"> </w:t>
      </w:r>
      <w:r w:rsidRPr="00B74114">
        <w:rPr>
          <w:b/>
        </w:rPr>
        <w:t>работников</w:t>
      </w:r>
      <w:r w:rsidR="00C71994" w:rsidRPr="007E171F">
        <w:rPr>
          <w:b/>
          <w:lang w:eastAsia="ru-RU"/>
        </w:rPr>
        <w:t xml:space="preserve"> </w:t>
      </w:r>
      <w:r w:rsidRPr="00B74114">
        <w:rPr>
          <w:b/>
        </w:rPr>
        <w:t>организации,</w:t>
      </w:r>
      <w:r w:rsidR="00C71994" w:rsidRPr="007E171F">
        <w:rPr>
          <w:b/>
          <w:lang w:eastAsia="ru-RU"/>
        </w:rPr>
        <w:t xml:space="preserve"> </w:t>
      </w:r>
      <w:r w:rsidRPr="00B74114">
        <w:rPr>
          <w:b/>
        </w:rPr>
        <w:t>осуществляющей</w:t>
      </w:r>
      <w:r w:rsidR="00C71994" w:rsidRPr="007E171F">
        <w:rPr>
          <w:b/>
          <w:lang w:eastAsia="ru-RU"/>
        </w:rPr>
        <w:t xml:space="preserve"> </w:t>
      </w:r>
      <w:r w:rsidRPr="00B74114">
        <w:rPr>
          <w:b/>
        </w:rPr>
        <w:t>образовательную</w:t>
      </w:r>
      <w:r w:rsidR="00C71994" w:rsidRPr="007E171F">
        <w:rPr>
          <w:b/>
          <w:lang w:eastAsia="ru-RU"/>
        </w:rPr>
        <w:t xml:space="preserve"> </w:t>
      </w:r>
      <w:r w:rsidRPr="00B74114">
        <w:rPr>
          <w:b/>
        </w:rPr>
        <w:t>деятельность</w:t>
      </w:r>
    </w:p>
    <w:p w:rsidR="00437CAD" w:rsidRDefault="00B74114">
      <w:r w:rsidRPr="00B74114">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w:t>
      </w:r>
      <w:r w:rsidRPr="00B74114">
        <w:rPr>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B74114">
        <w:t xml:space="preserve"> по соответствующей должности.</w:t>
      </w:r>
    </w:p>
    <w:p w:rsidR="00437CAD" w:rsidRDefault="00B74114">
      <w:r w:rsidRPr="00B74114">
        <w:t>Соответствие уровня квалификации работников организации, осуществляющей образовательную деятельность, реализующей основную</w:t>
      </w:r>
      <w:r w:rsidR="00C71994" w:rsidRPr="00F72E54">
        <w:rPr>
          <w:lang w:eastAsia="ru-RU"/>
        </w:rPr>
        <w:t xml:space="preserve"> </w:t>
      </w:r>
      <w:r w:rsidRPr="00B74114">
        <w:t>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437CAD" w:rsidRDefault="00B74114">
      <w:r w:rsidRPr="00B74114">
        <w:t>Квалификация педагогических работников организаций, осуществляющих образовательную деятельность, должна отражать:</w:t>
      </w:r>
      <w:r w:rsidR="00C71994" w:rsidRPr="00F72E54">
        <w:rPr>
          <w:lang w:eastAsia="ru-RU"/>
        </w:rPr>
        <w:t xml:space="preserve"> </w:t>
      </w:r>
    </w:p>
    <w:p w:rsidR="00437CAD" w:rsidRDefault="00B74114">
      <w:pPr>
        <w:pStyle w:val="a0"/>
      </w:pPr>
      <w:r w:rsidRPr="00B74114">
        <w:t>компетентность в соответствующих предметных областях знания и методах обучения;</w:t>
      </w:r>
      <w:r w:rsidR="00C71994" w:rsidRPr="00F72E54">
        <w:t xml:space="preserve"> </w:t>
      </w:r>
    </w:p>
    <w:p w:rsidR="00437CAD" w:rsidRDefault="00B74114">
      <w:pPr>
        <w:pStyle w:val="a0"/>
      </w:pPr>
      <w:r w:rsidRPr="00B74114">
        <w:t>сформированность гуманистической позиции, позитивной направленности на педагогическую деятельность;</w:t>
      </w:r>
      <w:r w:rsidR="00C71994" w:rsidRPr="00F72E54">
        <w:t xml:space="preserve"> </w:t>
      </w:r>
    </w:p>
    <w:p w:rsidR="00437CAD" w:rsidRDefault="00B74114">
      <w:pPr>
        <w:pStyle w:val="a0"/>
      </w:pPr>
      <w:r w:rsidRPr="00B74114">
        <w:t>общую культуру, определяющую характер и стиль педагогической деятельности, влияющую на успешность педагогического общения и позицию педагога;</w:t>
      </w:r>
      <w:r w:rsidR="00C71994" w:rsidRPr="00F72E54">
        <w:t xml:space="preserve"> </w:t>
      </w:r>
    </w:p>
    <w:p w:rsidR="00437CAD" w:rsidRDefault="00B74114">
      <w:pPr>
        <w:pStyle w:val="a0"/>
      </w:pPr>
      <w:r w:rsidRPr="00B74114">
        <w:t>самоорганизованность, эмоциональную устойчивость.</w:t>
      </w:r>
    </w:p>
    <w:p w:rsidR="00437CAD" w:rsidRDefault="00C71994" w:rsidP="00FF1998">
      <w:r w:rsidRPr="00F72E54">
        <w:t xml:space="preserve">У </w:t>
      </w:r>
      <w:r w:rsidR="00B74114" w:rsidRPr="00B74114">
        <w:t>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w:t>
      </w:r>
      <w:r w:rsidRPr="00F72E54">
        <w:t xml:space="preserve"> обучающимися планируемых результатов освоения основной образовательной программы, в том числе умения</w:t>
      </w:r>
      <w:r w:rsidR="00FF1998">
        <w:t xml:space="preserve"> </w:t>
      </w:r>
      <w:r w:rsidR="00B74114" w:rsidRPr="00B74114">
        <w:t>обеспечивать условия для успешной деятельности, позитивной мотивации, а также самомотивирования обучающихся;</w:t>
      </w:r>
      <w:r w:rsidRPr="00F72E54">
        <w:t xml:space="preserve"> </w:t>
      </w:r>
    </w:p>
    <w:p w:rsidR="00437CAD" w:rsidRDefault="00B74114">
      <w:pPr>
        <w:pStyle w:val="a0"/>
      </w:pPr>
      <w:r w:rsidRPr="00B74114">
        <w:t>осуществлять самостоятельный поиск и анализ информации с помощью современных информационно-поисковых технологий;</w:t>
      </w:r>
      <w:r w:rsidR="00C71994" w:rsidRPr="00F72E54">
        <w:t xml:space="preserve"> </w:t>
      </w:r>
    </w:p>
    <w:p w:rsidR="00437CAD" w:rsidRDefault="00B74114">
      <w:pPr>
        <w:pStyle w:val="a0"/>
      </w:pPr>
      <w:r w:rsidRPr="00B74114">
        <w:t>разрабатывать программы учебных предметов, курсов, методические и дидактические материалы;</w:t>
      </w:r>
      <w:r w:rsidR="00C71994" w:rsidRPr="00F72E54">
        <w:t xml:space="preserve"> </w:t>
      </w:r>
    </w:p>
    <w:p w:rsidR="00437CAD" w:rsidRDefault="00B74114">
      <w:pPr>
        <w:pStyle w:val="a0"/>
      </w:pPr>
      <w:r w:rsidRPr="00B74114">
        <w:t>выбирать учебники и учебно-методическую литературу, рекомендовать обучающимся дополнительные источники информации, в том числе интернет-</w:t>
      </w:r>
      <w:r w:rsidR="00C71994" w:rsidRPr="00F72E54">
        <w:t xml:space="preserve">ресурсы; </w:t>
      </w:r>
    </w:p>
    <w:p w:rsidR="00437CAD" w:rsidRDefault="00B74114">
      <w:pPr>
        <w:pStyle w:val="a0"/>
      </w:pPr>
      <w:r w:rsidRPr="00B74114">
        <w:t>выявлять и отражать в основной образовательной программе специфику особых образовательных потребностей (включая региональные, национальные</w:t>
      </w:r>
      <w:r w:rsidR="00C71994" w:rsidRPr="00F72E54">
        <w:t xml:space="preserve"> и </w:t>
      </w:r>
      <w:r w:rsidRPr="00B74114">
        <w:t>(или) этнокультурные, личностные, в том числе потребности одаренных детей, детей с ограниченными возможностями здоровья и детей-инвалидов);</w:t>
      </w:r>
      <w:r w:rsidR="00C71994" w:rsidRPr="00F72E54">
        <w:t xml:space="preserve"> </w:t>
      </w:r>
    </w:p>
    <w:p w:rsidR="00437CAD" w:rsidRDefault="00B74114">
      <w:pPr>
        <w:pStyle w:val="a0"/>
      </w:pPr>
      <w:r w:rsidRPr="00B74114">
        <w:t>организовывать и сопровождать учебно-исследовательскую и проектную деятельность обучающихся, выполнение ими индивидуального проекта;</w:t>
      </w:r>
    </w:p>
    <w:p w:rsidR="00437CAD" w:rsidRDefault="00B74114">
      <w:pPr>
        <w:pStyle w:val="a0"/>
      </w:pPr>
      <w:r w:rsidRPr="00B74114">
        <w:t>оценивать деятельность обучающихся в соответствии с требованиями ФГОС СОО, включая: проведение стартовой и промежуточной диагностики,</w:t>
      </w:r>
      <w:r w:rsidR="00C71994" w:rsidRPr="00F72E54">
        <w:t xml:space="preserve"> </w:t>
      </w:r>
      <w:r w:rsidRPr="00B74114">
        <w:t>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437CAD" w:rsidRDefault="00B74114">
      <w:pPr>
        <w:pStyle w:val="a0"/>
      </w:pPr>
      <w:r w:rsidRPr="00B74114">
        <w:t>интерпретировать результаты достижений обучающихся;</w:t>
      </w:r>
    </w:p>
    <w:p w:rsidR="00437CAD" w:rsidRDefault="00B74114">
      <w:pPr>
        <w:pStyle w:val="a0"/>
      </w:pPr>
      <w:r w:rsidRPr="00B74114">
        <w:t>использовать возможности ИКТ, работать с текстовыми редакторами,</w:t>
      </w:r>
      <w:r w:rsidR="00C71994" w:rsidRPr="00F72E54">
        <w:t xml:space="preserve"> </w:t>
      </w:r>
      <w:r w:rsidRPr="00B74114">
        <w:t>электронными таблицами, электронной почтой и браузерами, мультимедийным оборудованием.</w:t>
      </w:r>
    </w:p>
    <w:p w:rsidR="00312255" w:rsidRDefault="00312255" w:rsidP="00312255">
      <w:pPr>
        <w:pStyle w:val="a0"/>
      </w:pPr>
      <w:r w:rsidRPr="00452AE9">
        <w:t>Кадровое обеспечение реализации основной образовательной программы основного общего образования</w:t>
      </w:r>
    </w:p>
    <w:p w:rsidR="00312255" w:rsidRDefault="00312255" w:rsidP="00312255">
      <w:pPr>
        <w:rPr>
          <w:lang w:eastAsia="ru-RU"/>
        </w:rPr>
      </w:pPr>
    </w:p>
    <w:p w:rsidR="00312255" w:rsidRPr="00312255" w:rsidRDefault="00312255" w:rsidP="00312255">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2128"/>
        <w:gridCol w:w="1433"/>
        <w:gridCol w:w="2030"/>
        <w:gridCol w:w="2030"/>
      </w:tblGrid>
      <w:tr w:rsidR="00312255" w:rsidRPr="00452AE9" w:rsidTr="00312255">
        <w:trPr>
          <w:trHeight w:val="1131"/>
        </w:trPr>
        <w:tc>
          <w:tcPr>
            <w:tcW w:w="822" w:type="pct"/>
            <w:vMerge w:val="restart"/>
            <w:tcBorders>
              <w:top w:val="single" w:sz="4" w:space="0" w:color="auto"/>
              <w:left w:val="single" w:sz="4" w:space="0" w:color="auto"/>
              <w:bottom w:val="single" w:sz="4" w:space="0" w:color="auto"/>
              <w:right w:val="single" w:sz="4" w:space="0" w:color="auto"/>
            </w:tcBorders>
            <w:shd w:val="clear" w:color="auto" w:fill="F2F2F2"/>
            <w:hideMark/>
          </w:tcPr>
          <w:p w:rsidR="00312255" w:rsidRPr="00452AE9" w:rsidRDefault="00312255" w:rsidP="00DB6553">
            <w:pPr>
              <w:widowControl w:val="0"/>
              <w:tabs>
                <w:tab w:val="left" w:pos="720"/>
              </w:tabs>
              <w:autoSpaceDE w:val="0"/>
              <w:autoSpaceDN w:val="0"/>
              <w:adjustRightInd w:val="0"/>
              <w:spacing w:line="240" w:lineRule="auto"/>
              <w:jc w:val="center"/>
              <w:rPr>
                <w:sz w:val="24"/>
                <w:szCs w:val="24"/>
              </w:rPr>
            </w:pPr>
            <w:r w:rsidRPr="00452AE9">
              <w:rPr>
                <w:b/>
                <w:sz w:val="24"/>
                <w:szCs w:val="24"/>
              </w:rPr>
              <w:t>Должность</w:t>
            </w:r>
          </w:p>
        </w:tc>
        <w:tc>
          <w:tcPr>
            <w:tcW w:w="984" w:type="pct"/>
            <w:vMerge w:val="restart"/>
            <w:tcBorders>
              <w:top w:val="single" w:sz="4" w:space="0" w:color="auto"/>
              <w:left w:val="single" w:sz="4" w:space="0" w:color="auto"/>
              <w:bottom w:val="single" w:sz="4" w:space="0" w:color="auto"/>
              <w:right w:val="single" w:sz="4" w:space="0" w:color="auto"/>
            </w:tcBorders>
            <w:shd w:val="clear" w:color="auto" w:fill="F2F2F2"/>
            <w:hideMark/>
          </w:tcPr>
          <w:p w:rsidR="00312255" w:rsidRPr="00452AE9" w:rsidRDefault="00312255" w:rsidP="00DB6553">
            <w:pPr>
              <w:widowControl w:val="0"/>
              <w:tabs>
                <w:tab w:val="left" w:pos="720"/>
              </w:tabs>
              <w:autoSpaceDE w:val="0"/>
              <w:autoSpaceDN w:val="0"/>
              <w:adjustRightInd w:val="0"/>
              <w:spacing w:line="240" w:lineRule="auto"/>
              <w:jc w:val="center"/>
              <w:rPr>
                <w:sz w:val="24"/>
                <w:szCs w:val="24"/>
              </w:rPr>
            </w:pPr>
            <w:r w:rsidRPr="00452AE9">
              <w:rPr>
                <w:b/>
                <w:sz w:val="24"/>
                <w:szCs w:val="24"/>
              </w:rPr>
              <w:t>Должностные обязанности</w:t>
            </w:r>
          </w:p>
        </w:tc>
        <w:tc>
          <w:tcPr>
            <w:tcW w:w="669" w:type="pct"/>
            <w:tcBorders>
              <w:top w:val="single" w:sz="4" w:space="0" w:color="auto"/>
              <w:left w:val="single" w:sz="4" w:space="0" w:color="auto"/>
              <w:bottom w:val="single" w:sz="4" w:space="0" w:color="auto"/>
              <w:right w:val="single" w:sz="4" w:space="0" w:color="auto"/>
            </w:tcBorders>
            <w:shd w:val="clear" w:color="auto" w:fill="F2F2F2"/>
            <w:hideMark/>
          </w:tcPr>
          <w:p w:rsidR="00312255" w:rsidRPr="00452AE9" w:rsidRDefault="00312255" w:rsidP="00DB6553">
            <w:pPr>
              <w:widowControl w:val="0"/>
              <w:tabs>
                <w:tab w:val="left" w:pos="720"/>
              </w:tabs>
              <w:autoSpaceDE w:val="0"/>
              <w:autoSpaceDN w:val="0"/>
              <w:adjustRightInd w:val="0"/>
              <w:spacing w:line="240" w:lineRule="auto"/>
              <w:ind w:firstLine="0"/>
              <w:rPr>
                <w:sz w:val="24"/>
                <w:szCs w:val="24"/>
              </w:rPr>
            </w:pPr>
            <w:r w:rsidRPr="00452AE9">
              <w:rPr>
                <w:b/>
                <w:sz w:val="24"/>
                <w:szCs w:val="24"/>
              </w:rPr>
              <w:t>Количество работников в ОУ (требуется/ имеется)</w:t>
            </w:r>
          </w:p>
        </w:tc>
        <w:tc>
          <w:tcPr>
            <w:tcW w:w="2526" w:type="pct"/>
            <w:gridSpan w:val="2"/>
            <w:tcBorders>
              <w:top w:val="single" w:sz="4" w:space="0" w:color="auto"/>
              <w:left w:val="single" w:sz="4" w:space="0" w:color="auto"/>
              <w:bottom w:val="single" w:sz="4" w:space="0" w:color="auto"/>
              <w:right w:val="single" w:sz="4" w:space="0" w:color="auto"/>
            </w:tcBorders>
            <w:shd w:val="clear" w:color="auto" w:fill="F2F2F2"/>
            <w:hideMark/>
          </w:tcPr>
          <w:p w:rsidR="00312255" w:rsidRPr="00452AE9" w:rsidRDefault="00312255" w:rsidP="00DB6553">
            <w:pPr>
              <w:widowControl w:val="0"/>
              <w:tabs>
                <w:tab w:val="left" w:pos="720"/>
              </w:tabs>
              <w:autoSpaceDE w:val="0"/>
              <w:autoSpaceDN w:val="0"/>
              <w:adjustRightInd w:val="0"/>
              <w:spacing w:line="240" w:lineRule="auto"/>
              <w:jc w:val="center"/>
              <w:rPr>
                <w:sz w:val="24"/>
                <w:szCs w:val="24"/>
              </w:rPr>
            </w:pPr>
            <w:r w:rsidRPr="00452AE9">
              <w:rPr>
                <w:b/>
                <w:sz w:val="24"/>
                <w:szCs w:val="24"/>
              </w:rPr>
              <w:t>Уровень квалификации работников ОУ</w:t>
            </w:r>
          </w:p>
        </w:tc>
      </w:tr>
      <w:tr w:rsidR="00312255" w:rsidRPr="00452AE9" w:rsidTr="00312255">
        <w:tc>
          <w:tcPr>
            <w:tcW w:w="822"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312255" w:rsidRPr="00452AE9" w:rsidRDefault="00312255" w:rsidP="00DB6553">
            <w:pPr>
              <w:spacing w:line="240" w:lineRule="auto"/>
              <w:rPr>
                <w:sz w:val="24"/>
                <w:szCs w:val="24"/>
              </w:rPr>
            </w:pPr>
          </w:p>
        </w:tc>
        <w:tc>
          <w:tcPr>
            <w:tcW w:w="984"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312255" w:rsidRPr="00452AE9" w:rsidRDefault="00312255" w:rsidP="00DB6553">
            <w:pPr>
              <w:spacing w:line="240" w:lineRule="auto"/>
              <w:rPr>
                <w:sz w:val="24"/>
                <w:szCs w:val="24"/>
              </w:rPr>
            </w:pPr>
          </w:p>
        </w:tc>
        <w:tc>
          <w:tcPr>
            <w:tcW w:w="669" w:type="pct"/>
            <w:tcBorders>
              <w:top w:val="single" w:sz="4" w:space="0" w:color="auto"/>
              <w:left w:val="single" w:sz="4" w:space="0" w:color="auto"/>
              <w:bottom w:val="single" w:sz="4" w:space="0" w:color="auto"/>
              <w:right w:val="single" w:sz="4" w:space="0" w:color="auto"/>
            </w:tcBorders>
            <w:shd w:val="clear" w:color="auto" w:fill="F2F2F2"/>
          </w:tcPr>
          <w:p w:rsidR="00312255" w:rsidRPr="00452AE9" w:rsidRDefault="00312255" w:rsidP="00DB6553">
            <w:pPr>
              <w:widowControl w:val="0"/>
              <w:tabs>
                <w:tab w:val="left" w:pos="720"/>
              </w:tabs>
              <w:autoSpaceDE w:val="0"/>
              <w:autoSpaceDN w:val="0"/>
              <w:adjustRightInd w:val="0"/>
              <w:spacing w:line="240" w:lineRule="auto"/>
              <w:rPr>
                <w:sz w:val="24"/>
                <w:szCs w:val="24"/>
              </w:rPr>
            </w:pPr>
          </w:p>
        </w:tc>
        <w:tc>
          <w:tcPr>
            <w:tcW w:w="1568" w:type="pct"/>
            <w:tcBorders>
              <w:top w:val="single" w:sz="4" w:space="0" w:color="auto"/>
              <w:left w:val="single" w:sz="4" w:space="0" w:color="auto"/>
              <w:bottom w:val="single" w:sz="4" w:space="0" w:color="auto"/>
              <w:right w:val="single" w:sz="4" w:space="0" w:color="auto"/>
            </w:tcBorders>
            <w:shd w:val="clear" w:color="auto" w:fill="F2F2F2"/>
            <w:hideMark/>
          </w:tcPr>
          <w:p w:rsidR="00312255" w:rsidRPr="00452AE9" w:rsidRDefault="00312255" w:rsidP="00DB6553">
            <w:pPr>
              <w:widowControl w:val="0"/>
              <w:tabs>
                <w:tab w:val="left" w:pos="720"/>
              </w:tabs>
              <w:autoSpaceDE w:val="0"/>
              <w:autoSpaceDN w:val="0"/>
              <w:adjustRightInd w:val="0"/>
              <w:spacing w:line="240" w:lineRule="auto"/>
              <w:jc w:val="center"/>
              <w:rPr>
                <w:sz w:val="24"/>
                <w:szCs w:val="24"/>
              </w:rPr>
            </w:pPr>
            <w:r w:rsidRPr="00452AE9">
              <w:rPr>
                <w:b/>
                <w:sz w:val="24"/>
                <w:szCs w:val="24"/>
              </w:rPr>
              <w:t>Требования к уровню квалификации</w:t>
            </w:r>
          </w:p>
        </w:tc>
        <w:tc>
          <w:tcPr>
            <w:tcW w:w="957" w:type="pct"/>
            <w:tcBorders>
              <w:top w:val="single" w:sz="4" w:space="0" w:color="auto"/>
              <w:left w:val="single" w:sz="4" w:space="0" w:color="auto"/>
              <w:bottom w:val="single" w:sz="4" w:space="0" w:color="auto"/>
              <w:right w:val="single" w:sz="4" w:space="0" w:color="auto"/>
            </w:tcBorders>
            <w:shd w:val="clear" w:color="auto" w:fill="F2F2F2"/>
            <w:hideMark/>
          </w:tcPr>
          <w:p w:rsidR="00312255" w:rsidRPr="00452AE9" w:rsidRDefault="00312255" w:rsidP="00DB6553">
            <w:pPr>
              <w:widowControl w:val="0"/>
              <w:tabs>
                <w:tab w:val="left" w:pos="720"/>
              </w:tabs>
              <w:autoSpaceDE w:val="0"/>
              <w:autoSpaceDN w:val="0"/>
              <w:adjustRightInd w:val="0"/>
              <w:spacing w:line="240" w:lineRule="auto"/>
              <w:jc w:val="center"/>
              <w:rPr>
                <w:sz w:val="24"/>
                <w:szCs w:val="24"/>
              </w:rPr>
            </w:pPr>
            <w:r w:rsidRPr="00452AE9">
              <w:rPr>
                <w:b/>
                <w:sz w:val="24"/>
                <w:szCs w:val="24"/>
              </w:rPr>
              <w:t>Фактический</w:t>
            </w:r>
          </w:p>
        </w:tc>
      </w:tr>
      <w:tr w:rsidR="00312255" w:rsidRPr="00452AE9" w:rsidTr="00312255">
        <w:tc>
          <w:tcPr>
            <w:tcW w:w="822" w:type="pct"/>
            <w:tcBorders>
              <w:top w:val="single" w:sz="4" w:space="0" w:color="auto"/>
              <w:left w:val="single" w:sz="4" w:space="0" w:color="auto"/>
              <w:bottom w:val="single" w:sz="4" w:space="0" w:color="auto"/>
              <w:right w:val="single" w:sz="4" w:space="0" w:color="auto"/>
            </w:tcBorders>
          </w:tcPr>
          <w:p w:rsidR="00312255" w:rsidRPr="00452AE9" w:rsidRDefault="00312255" w:rsidP="00312255">
            <w:pPr>
              <w:widowControl w:val="0"/>
              <w:tabs>
                <w:tab w:val="left" w:pos="720"/>
              </w:tabs>
              <w:autoSpaceDE w:val="0"/>
              <w:autoSpaceDN w:val="0"/>
              <w:adjustRightInd w:val="0"/>
              <w:spacing w:line="240" w:lineRule="auto"/>
              <w:ind w:firstLine="0"/>
              <w:rPr>
                <w:b/>
                <w:sz w:val="24"/>
                <w:szCs w:val="24"/>
              </w:rPr>
            </w:pPr>
            <w:r w:rsidRPr="00452AE9">
              <w:rPr>
                <w:b/>
                <w:sz w:val="24"/>
                <w:szCs w:val="24"/>
              </w:rPr>
              <w:t>директор школы</w:t>
            </w:r>
          </w:p>
        </w:tc>
        <w:tc>
          <w:tcPr>
            <w:tcW w:w="984"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widowControl w:val="0"/>
              <w:tabs>
                <w:tab w:val="left" w:pos="720"/>
              </w:tabs>
              <w:autoSpaceDE w:val="0"/>
              <w:autoSpaceDN w:val="0"/>
              <w:adjustRightInd w:val="0"/>
              <w:spacing w:line="240" w:lineRule="auto"/>
              <w:ind w:firstLine="0"/>
              <w:rPr>
                <w:sz w:val="24"/>
                <w:szCs w:val="24"/>
              </w:rPr>
            </w:pPr>
            <w:r w:rsidRPr="00452AE9">
              <w:rPr>
                <w:sz w:val="24"/>
                <w:szCs w:val="24"/>
              </w:rPr>
              <w:t>обеспечивает системную образовательную и административно-хозяйственную работу образовательного учреждения</w:t>
            </w:r>
          </w:p>
        </w:tc>
        <w:tc>
          <w:tcPr>
            <w:tcW w:w="669"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widowControl w:val="0"/>
              <w:tabs>
                <w:tab w:val="left" w:pos="720"/>
              </w:tabs>
              <w:autoSpaceDE w:val="0"/>
              <w:autoSpaceDN w:val="0"/>
              <w:adjustRightInd w:val="0"/>
              <w:spacing w:line="240" w:lineRule="auto"/>
              <w:rPr>
                <w:sz w:val="24"/>
                <w:szCs w:val="24"/>
              </w:rPr>
            </w:pPr>
            <w:r w:rsidRPr="00452AE9">
              <w:rPr>
                <w:sz w:val="24"/>
                <w:szCs w:val="24"/>
              </w:rPr>
              <w:t>1</w:t>
            </w:r>
          </w:p>
        </w:tc>
        <w:tc>
          <w:tcPr>
            <w:tcW w:w="1568"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widowControl w:val="0"/>
              <w:tabs>
                <w:tab w:val="left" w:pos="720"/>
              </w:tabs>
              <w:autoSpaceDE w:val="0"/>
              <w:autoSpaceDN w:val="0"/>
              <w:adjustRightInd w:val="0"/>
              <w:spacing w:line="240" w:lineRule="auto"/>
              <w:ind w:firstLine="0"/>
              <w:rPr>
                <w:sz w:val="24"/>
                <w:szCs w:val="24"/>
              </w:rPr>
            </w:pPr>
            <w:r w:rsidRPr="00452AE9">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957"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widowControl w:val="0"/>
              <w:tabs>
                <w:tab w:val="left" w:pos="720"/>
              </w:tabs>
              <w:autoSpaceDE w:val="0"/>
              <w:autoSpaceDN w:val="0"/>
              <w:adjustRightInd w:val="0"/>
              <w:spacing w:line="240" w:lineRule="auto"/>
              <w:rPr>
                <w:sz w:val="24"/>
                <w:szCs w:val="24"/>
              </w:rPr>
            </w:pPr>
            <w:r w:rsidRPr="00452AE9">
              <w:rPr>
                <w:sz w:val="24"/>
                <w:szCs w:val="24"/>
              </w:rPr>
              <w:t>высшее профессиональное образование по направлениям подготовки «Государственное и муниципальное управление», «Менеджмент», стаж педагогической работы 3</w:t>
            </w:r>
            <w:r w:rsidR="00DB6553">
              <w:rPr>
                <w:sz w:val="24"/>
                <w:szCs w:val="24"/>
              </w:rPr>
              <w:t>7</w:t>
            </w:r>
            <w:r w:rsidRPr="00452AE9">
              <w:rPr>
                <w:sz w:val="24"/>
                <w:szCs w:val="24"/>
              </w:rPr>
              <w:t xml:space="preserve"> лет, стаж работы на руководящих должностях </w:t>
            </w:r>
            <w:r w:rsidR="00DB6553">
              <w:rPr>
                <w:sz w:val="24"/>
                <w:szCs w:val="24"/>
              </w:rPr>
              <w:t>22</w:t>
            </w:r>
            <w:r w:rsidRPr="00452AE9">
              <w:rPr>
                <w:sz w:val="24"/>
                <w:szCs w:val="24"/>
              </w:rPr>
              <w:t> лет</w:t>
            </w:r>
          </w:p>
        </w:tc>
      </w:tr>
      <w:tr w:rsidR="00312255" w:rsidRPr="00452AE9" w:rsidTr="00312255">
        <w:tc>
          <w:tcPr>
            <w:tcW w:w="822" w:type="pct"/>
            <w:tcBorders>
              <w:top w:val="single" w:sz="4" w:space="0" w:color="auto"/>
              <w:left w:val="single" w:sz="4" w:space="0" w:color="auto"/>
              <w:bottom w:val="single" w:sz="4" w:space="0" w:color="auto"/>
              <w:right w:val="single" w:sz="4" w:space="0" w:color="auto"/>
            </w:tcBorders>
          </w:tcPr>
          <w:p w:rsidR="00312255" w:rsidRPr="00452AE9" w:rsidRDefault="00312255" w:rsidP="00312255">
            <w:pPr>
              <w:widowControl w:val="0"/>
              <w:tabs>
                <w:tab w:val="left" w:pos="720"/>
              </w:tabs>
              <w:autoSpaceDE w:val="0"/>
              <w:autoSpaceDN w:val="0"/>
              <w:adjustRightInd w:val="0"/>
              <w:spacing w:line="240" w:lineRule="auto"/>
              <w:ind w:firstLine="0"/>
              <w:rPr>
                <w:b/>
                <w:sz w:val="24"/>
                <w:szCs w:val="24"/>
              </w:rPr>
            </w:pPr>
            <w:r w:rsidRPr="00452AE9">
              <w:rPr>
                <w:b/>
                <w:sz w:val="24"/>
                <w:szCs w:val="24"/>
              </w:rPr>
              <w:t>заместитель директора</w:t>
            </w:r>
          </w:p>
        </w:tc>
        <w:tc>
          <w:tcPr>
            <w:tcW w:w="984" w:type="pct"/>
            <w:tcBorders>
              <w:top w:val="single" w:sz="4" w:space="0" w:color="auto"/>
              <w:left w:val="single" w:sz="4" w:space="0" w:color="auto"/>
              <w:bottom w:val="single" w:sz="4" w:space="0" w:color="auto"/>
              <w:right w:val="single" w:sz="4" w:space="0" w:color="auto"/>
            </w:tcBorders>
          </w:tcPr>
          <w:p w:rsidR="00312255" w:rsidRPr="00970569" w:rsidRDefault="00312255" w:rsidP="00DB6553">
            <w:pPr>
              <w:tabs>
                <w:tab w:val="left" w:pos="720"/>
              </w:tabs>
              <w:spacing w:line="240" w:lineRule="auto"/>
              <w:ind w:firstLine="0"/>
              <w:rPr>
                <w:sz w:val="24"/>
                <w:szCs w:val="24"/>
              </w:rPr>
            </w:pPr>
            <w:r w:rsidRPr="00452AE9">
              <w:rPr>
                <w:sz w:val="24"/>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w:t>
            </w:r>
            <w:r>
              <w:rPr>
                <w:sz w:val="24"/>
                <w:szCs w:val="24"/>
              </w:rPr>
              <w:t>твом образовательного процесса.</w:t>
            </w:r>
          </w:p>
        </w:tc>
        <w:tc>
          <w:tcPr>
            <w:tcW w:w="669" w:type="pct"/>
            <w:tcBorders>
              <w:top w:val="single" w:sz="4" w:space="0" w:color="auto"/>
              <w:left w:val="single" w:sz="4" w:space="0" w:color="auto"/>
              <w:bottom w:val="single" w:sz="4" w:space="0" w:color="auto"/>
              <w:right w:val="single" w:sz="4" w:space="0" w:color="auto"/>
            </w:tcBorders>
          </w:tcPr>
          <w:p w:rsidR="00312255" w:rsidRPr="00452AE9" w:rsidRDefault="00DB6553" w:rsidP="00DB6553">
            <w:pPr>
              <w:widowControl w:val="0"/>
              <w:tabs>
                <w:tab w:val="left" w:pos="720"/>
              </w:tabs>
              <w:autoSpaceDE w:val="0"/>
              <w:autoSpaceDN w:val="0"/>
              <w:adjustRightInd w:val="0"/>
              <w:spacing w:line="240" w:lineRule="auto"/>
              <w:rPr>
                <w:sz w:val="24"/>
                <w:szCs w:val="24"/>
              </w:rPr>
            </w:pPr>
            <w:r>
              <w:rPr>
                <w:sz w:val="24"/>
                <w:szCs w:val="24"/>
              </w:rPr>
              <w:t>7</w:t>
            </w:r>
          </w:p>
        </w:tc>
        <w:tc>
          <w:tcPr>
            <w:tcW w:w="1568"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tabs>
                <w:tab w:val="left" w:pos="720"/>
              </w:tabs>
              <w:spacing w:line="240" w:lineRule="auto"/>
              <w:rPr>
                <w:sz w:val="24"/>
                <w:szCs w:val="24"/>
              </w:rPr>
            </w:pPr>
            <w:r w:rsidRPr="00452AE9">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957"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tabs>
                <w:tab w:val="left" w:pos="720"/>
              </w:tabs>
              <w:spacing w:line="240" w:lineRule="auto"/>
              <w:rPr>
                <w:sz w:val="24"/>
                <w:szCs w:val="24"/>
              </w:rPr>
            </w:pPr>
            <w:r w:rsidRPr="00452AE9">
              <w:rPr>
                <w:sz w:val="24"/>
                <w:szCs w:val="24"/>
              </w:rPr>
              <w:t>высшее профессиональное образование по направлениям подготовки «</w:t>
            </w:r>
            <w:r>
              <w:rPr>
                <w:sz w:val="24"/>
                <w:szCs w:val="24"/>
              </w:rPr>
              <w:t>Менеджмент в образовании»</w:t>
            </w:r>
            <w:r w:rsidRPr="00452AE9">
              <w:rPr>
                <w:sz w:val="24"/>
                <w:szCs w:val="24"/>
              </w:rPr>
              <w:t>, стаж работы на педагогических должностях не менее 5 лет и стаж работы руководящих должностях не менее 5 лет.</w:t>
            </w:r>
          </w:p>
          <w:p w:rsidR="00312255" w:rsidRPr="00452AE9" w:rsidRDefault="00312255" w:rsidP="00DB6553">
            <w:pPr>
              <w:widowControl w:val="0"/>
              <w:tabs>
                <w:tab w:val="left" w:pos="720"/>
              </w:tabs>
              <w:autoSpaceDE w:val="0"/>
              <w:autoSpaceDN w:val="0"/>
              <w:adjustRightInd w:val="0"/>
              <w:spacing w:line="240" w:lineRule="auto"/>
              <w:rPr>
                <w:sz w:val="24"/>
                <w:szCs w:val="24"/>
              </w:rPr>
            </w:pPr>
          </w:p>
        </w:tc>
      </w:tr>
      <w:tr w:rsidR="00312255" w:rsidRPr="00452AE9" w:rsidTr="00312255">
        <w:tc>
          <w:tcPr>
            <w:tcW w:w="822"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widowControl w:val="0"/>
              <w:tabs>
                <w:tab w:val="left" w:pos="720"/>
              </w:tabs>
              <w:autoSpaceDE w:val="0"/>
              <w:autoSpaceDN w:val="0"/>
              <w:adjustRightInd w:val="0"/>
              <w:spacing w:line="240" w:lineRule="auto"/>
              <w:rPr>
                <w:b/>
                <w:sz w:val="24"/>
                <w:szCs w:val="24"/>
              </w:rPr>
            </w:pPr>
            <w:r w:rsidRPr="00452AE9">
              <w:rPr>
                <w:b/>
                <w:sz w:val="24"/>
                <w:szCs w:val="24"/>
              </w:rPr>
              <w:t>учитель</w:t>
            </w:r>
          </w:p>
        </w:tc>
        <w:tc>
          <w:tcPr>
            <w:tcW w:w="984"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tabs>
                <w:tab w:val="left" w:pos="720"/>
              </w:tabs>
              <w:spacing w:line="240" w:lineRule="auto"/>
              <w:ind w:firstLine="0"/>
              <w:rPr>
                <w:sz w:val="24"/>
                <w:szCs w:val="24"/>
              </w:rPr>
            </w:pPr>
            <w:r w:rsidRPr="00452AE9">
              <w:rPr>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669" w:type="pct"/>
            <w:tcBorders>
              <w:top w:val="single" w:sz="4" w:space="0" w:color="auto"/>
              <w:left w:val="single" w:sz="4" w:space="0" w:color="auto"/>
              <w:bottom w:val="single" w:sz="4" w:space="0" w:color="auto"/>
              <w:right w:val="single" w:sz="4" w:space="0" w:color="auto"/>
            </w:tcBorders>
          </w:tcPr>
          <w:p w:rsidR="00312255" w:rsidRPr="00312255" w:rsidRDefault="00DB6553" w:rsidP="00312255">
            <w:pPr>
              <w:widowControl w:val="0"/>
              <w:tabs>
                <w:tab w:val="left" w:pos="720"/>
              </w:tabs>
              <w:autoSpaceDE w:val="0"/>
              <w:autoSpaceDN w:val="0"/>
              <w:adjustRightInd w:val="0"/>
              <w:spacing w:line="240" w:lineRule="auto"/>
              <w:rPr>
                <w:b/>
                <w:sz w:val="24"/>
                <w:szCs w:val="24"/>
              </w:rPr>
            </w:pPr>
            <w:r>
              <w:rPr>
                <w:b/>
                <w:sz w:val="24"/>
                <w:szCs w:val="24"/>
              </w:rPr>
              <w:t>62</w:t>
            </w:r>
          </w:p>
        </w:tc>
        <w:tc>
          <w:tcPr>
            <w:tcW w:w="1568"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widowControl w:val="0"/>
              <w:tabs>
                <w:tab w:val="left" w:pos="720"/>
              </w:tabs>
              <w:autoSpaceDE w:val="0"/>
              <w:autoSpaceDN w:val="0"/>
              <w:adjustRightInd w:val="0"/>
              <w:spacing w:line="240" w:lineRule="auto"/>
              <w:ind w:firstLine="0"/>
              <w:rPr>
                <w:sz w:val="24"/>
                <w:szCs w:val="24"/>
              </w:rPr>
            </w:pPr>
            <w:r w:rsidRPr="00452AE9">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957"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widowControl w:val="0"/>
              <w:tabs>
                <w:tab w:val="left" w:pos="720"/>
              </w:tabs>
              <w:autoSpaceDE w:val="0"/>
              <w:autoSpaceDN w:val="0"/>
              <w:adjustRightInd w:val="0"/>
              <w:spacing w:line="240" w:lineRule="auto"/>
              <w:ind w:firstLine="0"/>
              <w:rPr>
                <w:sz w:val="24"/>
                <w:szCs w:val="24"/>
              </w:rPr>
            </w:pPr>
            <w:r w:rsidRPr="00452AE9">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w:t>
            </w:r>
          </w:p>
        </w:tc>
      </w:tr>
      <w:tr w:rsidR="00312255" w:rsidRPr="00452AE9" w:rsidTr="00312255">
        <w:tc>
          <w:tcPr>
            <w:tcW w:w="822" w:type="pct"/>
            <w:tcBorders>
              <w:top w:val="single" w:sz="4" w:space="0" w:color="auto"/>
              <w:left w:val="single" w:sz="4" w:space="0" w:color="auto"/>
              <w:bottom w:val="single" w:sz="4" w:space="0" w:color="auto"/>
              <w:right w:val="single" w:sz="4" w:space="0" w:color="auto"/>
            </w:tcBorders>
          </w:tcPr>
          <w:p w:rsidR="00312255" w:rsidRPr="00452AE9" w:rsidRDefault="00312255" w:rsidP="00312255">
            <w:pPr>
              <w:widowControl w:val="0"/>
              <w:tabs>
                <w:tab w:val="left" w:pos="720"/>
              </w:tabs>
              <w:autoSpaceDE w:val="0"/>
              <w:autoSpaceDN w:val="0"/>
              <w:adjustRightInd w:val="0"/>
              <w:spacing w:line="240" w:lineRule="auto"/>
              <w:ind w:firstLine="0"/>
              <w:rPr>
                <w:b/>
                <w:sz w:val="24"/>
                <w:szCs w:val="24"/>
              </w:rPr>
            </w:pPr>
            <w:r w:rsidRPr="00452AE9">
              <w:rPr>
                <w:b/>
                <w:sz w:val="24"/>
                <w:szCs w:val="24"/>
              </w:rPr>
              <w:t>педагог-организатор</w:t>
            </w:r>
          </w:p>
        </w:tc>
        <w:tc>
          <w:tcPr>
            <w:tcW w:w="984"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tabs>
                <w:tab w:val="left" w:pos="720"/>
              </w:tabs>
              <w:spacing w:line="240" w:lineRule="auto"/>
              <w:ind w:firstLine="0"/>
              <w:rPr>
                <w:sz w:val="24"/>
                <w:szCs w:val="24"/>
              </w:rPr>
            </w:pPr>
            <w:r w:rsidRPr="00452AE9">
              <w:rPr>
                <w:sz w:val="24"/>
                <w:szCs w:val="24"/>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669" w:type="pct"/>
            <w:tcBorders>
              <w:top w:val="single" w:sz="4" w:space="0" w:color="auto"/>
              <w:left w:val="single" w:sz="4" w:space="0" w:color="auto"/>
              <w:bottom w:val="single" w:sz="4" w:space="0" w:color="auto"/>
              <w:right w:val="single" w:sz="4" w:space="0" w:color="auto"/>
            </w:tcBorders>
          </w:tcPr>
          <w:p w:rsidR="00312255" w:rsidRPr="00452AE9" w:rsidRDefault="00DB6553" w:rsidP="00DB6553">
            <w:pPr>
              <w:widowControl w:val="0"/>
              <w:tabs>
                <w:tab w:val="left" w:pos="720"/>
              </w:tabs>
              <w:autoSpaceDE w:val="0"/>
              <w:autoSpaceDN w:val="0"/>
              <w:adjustRightInd w:val="0"/>
              <w:spacing w:line="240" w:lineRule="auto"/>
              <w:ind w:firstLine="0"/>
              <w:rPr>
                <w:sz w:val="24"/>
                <w:szCs w:val="24"/>
              </w:rPr>
            </w:pPr>
            <w:r>
              <w:rPr>
                <w:b/>
                <w:sz w:val="24"/>
                <w:szCs w:val="24"/>
              </w:rPr>
              <w:t xml:space="preserve">Требуется </w:t>
            </w:r>
          </w:p>
        </w:tc>
        <w:tc>
          <w:tcPr>
            <w:tcW w:w="1568"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widowControl w:val="0"/>
              <w:tabs>
                <w:tab w:val="left" w:pos="720"/>
              </w:tabs>
              <w:autoSpaceDE w:val="0"/>
              <w:autoSpaceDN w:val="0"/>
              <w:adjustRightInd w:val="0"/>
              <w:spacing w:line="240" w:lineRule="auto"/>
              <w:ind w:firstLine="0"/>
              <w:rPr>
                <w:sz w:val="24"/>
                <w:szCs w:val="24"/>
              </w:rPr>
            </w:pPr>
            <w:r w:rsidRPr="00452AE9">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957" w:type="pct"/>
            <w:tcBorders>
              <w:top w:val="single" w:sz="4" w:space="0" w:color="auto"/>
              <w:left w:val="single" w:sz="4" w:space="0" w:color="auto"/>
              <w:bottom w:val="single" w:sz="4" w:space="0" w:color="auto"/>
              <w:right w:val="single" w:sz="4" w:space="0" w:color="auto"/>
            </w:tcBorders>
          </w:tcPr>
          <w:p w:rsidR="00312255" w:rsidRPr="00452AE9" w:rsidRDefault="00312255" w:rsidP="00312255">
            <w:pPr>
              <w:widowControl w:val="0"/>
              <w:tabs>
                <w:tab w:val="left" w:pos="720"/>
              </w:tabs>
              <w:autoSpaceDE w:val="0"/>
              <w:autoSpaceDN w:val="0"/>
              <w:adjustRightInd w:val="0"/>
              <w:spacing w:line="240" w:lineRule="auto"/>
              <w:ind w:firstLine="0"/>
              <w:rPr>
                <w:sz w:val="24"/>
                <w:szCs w:val="24"/>
              </w:rPr>
            </w:pPr>
          </w:p>
        </w:tc>
      </w:tr>
      <w:tr w:rsidR="00312255" w:rsidRPr="00452AE9" w:rsidTr="00312255">
        <w:tc>
          <w:tcPr>
            <w:tcW w:w="822" w:type="pct"/>
            <w:tcBorders>
              <w:top w:val="single" w:sz="4" w:space="0" w:color="auto"/>
              <w:left w:val="single" w:sz="4" w:space="0" w:color="auto"/>
              <w:bottom w:val="single" w:sz="4" w:space="0" w:color="auto"/>
              <w:right w:val="single" w:sz="4" w:space="0" w:color="auto"/>
            </w:tcBorders>
          </w:tcPr>
          <w:p w:rsidR="00312255" w:rsidRPr="00452AE9" w:rsidRDefault="00312255" w:rsidP="00312255">
            <w:pPr>
              <w:widowControl w:val="0"/>
              <w:tabs>
                <w:tab w:val="left" w:pos="720"/>
              </w:tabs>
              <w:autoSpaceDE w:val="0"/>
              <w:autoSpaceDN w:val="0"/>
              <w:adjustRightInd w:val="0"/>
              <w:spacing w:line="240" w:lineRule="auto"/>
              <w:ind w:firstLine="0"/>
              <w:rPr>
                <w:b/>
                <w:sz w:val="24"/>
                <w:szCs w:val="24"/>
              </w:rPr>
            </w:pPr>
            <w:r w:rsidRPr="00452AE9">
              <w:rPr>
                <w:b/>
                <w:sz w:val="24"/>
                <w:szCs w:val="24"/>
              </w:rPr>
              <w:t>социальный педагог</w:t>
            </w:r>
          </w:p>
        </w:tc>
        <w:tc>
          <w:tcPr>
            <w:tcW w:w="984"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tabs>
                <w:tab w:val="left" w:pos="720"/>
              </w:tabs>
              <w:spacing w:line="240" w:lineRule="auto"/>
              <w:rPr>
                <w:sz w:val="24"/>
                <w:szCs w:val="24"/>
              </w:rPr>
            </w:pPr>
            <w:r w:rsidRPr="00452AE9">
              <w:rPr>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669" w:type="pct"/>
            <w:tcBorders>
              <w:top w:val="single" w:sz="4" w:space="0" w:color="auto"/>
              <w:left w:val="single" w:sz="4" w:space="0" w:color="auto"/>
              <w:bottom w:val="single" w:sz="4" w:space="0" w:color="auto"/>
              <w:right w:val="single" w:sz="4" w:space="0" w:color="auto"/>
            </w:tcBorders>
          </w:tcPr>
          <w:p w:rsidR="00312255" w:rsidRPr="00312255" w:rsidRDefault="00DB6553" w:rsidP="00312255">
            <w:pPr>
              <w:widowControl w:val="0"/>
              <w:tabs>
                <w:tab w:val="left" w:pos="720"/>
              </w:tabs>
              <w:autoSpaceDE w:val="0"/>
              <w:autoSpaceDN w:val="0"/>
              <w:adjustRightInd w:val="0"/>
              <w:spacing w:line="240" w:lineRule="auto"/>
              <w:ind w:firstLine="0"/>
              <w:rPr>
                <w:b/>
                <w:sz w:val="24"/>
                <w:szCs w:val="24"/>
              </w:rPr>
            </w:pPr>
            <w:r w:rsidRPr="00312255">
              <w:rPr>
                <w:b/>
                <w:sz w:val="24"/>
                <w:szCs w:val="24"/>
              </w:rPr>
              <w:t>Т</w:t>
            </w:r>
            <w:r w:rsidR="00312255" w:rsidRPr="00312255">
              <w:rPr>
                <w:b/>
                <w:sz w:val="24"/>
                <w:szCs w:val="24"/>
              </w:rPr>
              <w:t>ребуется</w:t>
            </w:r>
            <w:r>
              <w:rPr>
                <w:b/>
                <w:sz w:val="24"/>
                <w:szCs w:val="24"/>
              </w:rPr>
              <w:t xml:space="preserve"> </w:t>
            </w:r>
          </w:p>
        </w:tc>
        <w:tc>
          <w:tcPr>
            <w:tcW w:w="1568"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tabs>
                <w:tab w:val="left" w:pos="720"/>
              </w:tabs>
              <w:spacing w:line="240" w:lineRule="auto"/>
              <w:rPr>
                <w:sz w:val="24"/>
                <w:szCs w:val="24"/>
              </w:rPr>
            </w:pPr>
            <w:r w:rsidRPr="00452AE9">
              <w:rPr>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312255" w:rsidRPr="00452AE9" w:rsidRDefault="00312255" w:rsidP="00DB6553">
            <w:pPr>
              <w:widowControl w:val="0"/>
              <w:tabs>
                <w:tab w:val="left" w:pos="720"/>
              </w:tabs>
              <w:autoSpaceDE w:val="0"/>
              <w:autoSpaceDN w:val="0"/>
              <w:adjustRightInd w:val="0"/>
              <w:spacing w:line="240" w:lineRule="auto"/>
              <w:rPr>
                <w:sz w:val="24"/>
                <w:szCs w:val="24"/>
              </w:rPr>
            </w:pPr>
          </w:p>
        </w:tc>
        <w:tc>
          <w:tcPr>
            <w:tcW w:w="957"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tabs>
                <w:tab w:val="left" w:pos="720"/>
              </w:tabs>
              <w:spacing w:line="240" w:lineRule="auto"/>
              <w:rPr>
                <w:sz w:val="24"/>
                <w:szCs w:val="24"/>
              </w:rPr>
            </w:pPr>
            <w:r w:rsidRPr="00452AE9">
              <w:rPr>
                <w:sz w:val="24"/>
                <w:szCs w:val="24"/>
              </w:rPr>
              <w:t xml:space="preserve">высшее профессиональное образование по направлениям подготовки «Образование и педагогика», «Социальная педагогика» </w:t>
            </w:r>
          </w:p>
        </w:tc>
      </w:tr>
      <w:tr w:rsidR="00312255" w:rsidRPr="00452AE9" w:rsidTr="00312255">
        <w:tc>
          <w:tcPr>
            <w:tcW w:w="822" w:type="pct"/>
            <w:tcBorders>
              <w:top w:val="single" w:sz="4" w:space="0" w:color="auto"/>
              <w:left w:val="single" w:sz="4" w:space="0" w:color="auto"/>
              <w:bottom w:val="single" w:sz="4" w:space="0" w:color="auto"/>
              <w:right w:val="single" w:sz="4" w:space="0" w:color="auto"/>
            </w:tcBorders>
          </w:tcPr>
          <w:p w:rsidR="00312255" w:rsidRPr="00452AE9" w:rsidRDefault="00312255" w:rsidP="00312255">
            <w:pPr>
              <w:widowControl w:val="0"/>
              <w:tabs>
                <w:tab w:val="left" w:pos="720"/>
              </w:tabs>
              <w:autoSpaceDE w:val="0"/>
              <w:autoSpaceDN w:val="0"/>
              <w:adjustRightInd w:val="0"/>
              <w:spacing w:line="240" w:lineRule="auto"/>
              <w:ind w:firstLine="0"/>
              <w:rPr>
                <w:b/>
                <w:sz w:val="24"/>
                <w:szCs w:val="24"/>
              </w:rPr>
            </w:pPr>
            <w:r w:rsidRPr="00452AE9">
              <w:rPr>
                <w:b/>
                <w:sz w:val="24"/>
                <w:szCs w:val="24"/>
              </w:rPr>
              <w:t>учитель-дефектолог, учитель-логопед</w:t>
            </w:r>
          </w:p>
        </w:tc>
        <w:tc>
          <w:tcPr>
            <w:tcW w:w="984"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tabs>
                <w:tab w:val="left" w:pos="720"/>
              </w:tabs>
              <w:spacing w:line="240" w:lineRule="auto"/>
              <w:rPr>
                <w:sz w:val="24"/>
                <w:szCs w:val="24"/>
              </w:rPr>
            </w:pPr>
            <w:r w:rsidRPr="00452AE9">
              <w:rPr>
                <w:sz w:val="24"/>
                <w:szCs w:val="24"/>
              </w:rPr>
              <w:t>осуществляет работу, направленную на максимальную коррекцию недостатков в развитии у обучающихся.</w:t>
            </w:r>
          </w:p>
        </w:tc>
        <w:tc>
          <w:tcPr>
            <w:tcW w:w="669"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widowControl w:val="0"/>
              <w:tabs>
                <w:tab w:val="left" w:pos="720"/>
              </w:tabs>
              <w:autoSpaceDE w:val="0"/>
              <w:autoSpaceDN w:val="0"/>
              <w:adjustRightInd w:val="0"/>
              <w:spacing w:line="240" w:lineRule="auto"/>
              <w:rPr>
                <w:sz w:val="24"/>
                <w:szCs w:val="24"/>
              </w:rPr>
            </w:pPr>
            <w:r>
              <w:rPr>
                <w:b/>
                <w:sz w:val="24"/>
                <w:szCs w:val="24"/>
              </w:rPr>
              <w:t>1</w:t>
            </w:r>
          </w:p>
        </w:tc>
        <w:tc>
          <w:tcPr>
            <w:tcW w:w="1568"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tabs>
                <w:tab w:val="left" w:pos="720"/>
              </w:tabs>
              <w:spacing w:line="240" w:lineRule="auto"/>
              <w:rPr>
                <w:sz w:val="24"/>
                <w:szCs w:val="24"/>
              </w:rPr>
            </w:pPr>
            <w:r w:rsidRPr="00452AE9">
              <w:rPr>
                <w:sz w:val="24"/>
                <w:szCs w:val="24"/>
              </w:rPr>
              <w:t>высшее профессиональное образование в области дефектологии без предъявления требований к стажу работы.</w:t>
            </w:r>
          </w:p>
          <w:p w:rsidR="00312255" w:rsidRPr="00452AE9" w:rsidRDefault="00312255" w:rsidP="00DB6553">
            <w:pPr>
              <w:widowControl w:val="0"/>
              <w:tabs>
                <w:tab w:val="left" w:pos="720"/>
              </w:tabs>
              <w:autoSpaceDE w:val="0"/>
              <w:autoSpaceDN w:val="0"/>
              <w:adjustRightInd w:val="0"/>
              <w:spacing w:line="240" w:lineRule="auto"/>
              <w:rPr>
                <w:sz w:val="24"/>
                <w:szCs w:val="24"/>
              </w:rPr>
            </w:pPr>
          </w:p>
        </w:tc>
        <w:tc>
          <w:tcPr>
            <w:tcW w:w="957"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widowControl w:val="0"/>
              <w:tabs>
                <w:tab w:val="left" w:pos="720"/>
              </w:tabs>
              <w:autoSpaceDE w:val="0"/>
              <w:autoSpaceDN w:val="0"/>
              <w:adjustRightInd w:val="0"/>
              <w:spacing w:line="240" w:lineRule="auto"/>
              <w:rPr>
                <w:sz w:val="24"/>
                <w:szCs w:val="24"/>
              </w:rPr>
            </w:pPr>
            <w:r w:rsidRPr="00452AE9">
              <w:rPr>
                <w:sz w:val="24"/>
                <w:szCs w:val="24"/>
              </w:rPr>
              <w:t>высшее профессиональное образование в области дефектологии</w:t>
            </w:r>
          </w:p>
        </w:tc>
      </w:tr>
      <w:tr w:rsidR="00312255" w:rsidRPr="00452AE9" w:rsidTr="00312255">
        <w:tc>
          <w:tcPr>
            <w:tcW w:w="822" w:type="pct"/>
            <w:tcBorders>
              <w:top w:val="single" w:sz="4" w:space="0" w:color="auto"/>
              <w:left w:val="single" w:sz="4" w:space="0" w:color="auto"/>
              <w:bottom w:val="single" w:sz="4" w:space="0" w:color="auto"/>
              <w:right w:val="single" w:sz="4" w:space="0" w:color="auto"/>
            </w:tcBorders>
          </w:tcPr>
          <w:p w:rsidR="00312255" w:rsidRPr="00452AE9" w:rsidRDefault="00312255" w:rsidP="00312255">
            <w:pPr>
              <w:widowControl w:val="0"/>
              <w:tabs>
                <w:tab w:val="left" w:pos="720"/>
              </w:tabs>
              <w:autoSpaceDE w:val="0"/>
              <w:autoSpaceDN w:val="0"/>
              <w:adjustRightInd w:val="0"/>
              <w:spacing w:line="240" w:lineRule="auto"/>
              <w:ind w:firstLine="0"/>
              <w:rPr>
                <w:b/>
                <w:sz w:val="24"/>
                <w:szCs w:val="24"/>
              </w:rPr>
            </w:pPr>
            <w:r w:rsidRPr="00452AE9">
              <w:rPr>
                <w:b/>
                <w:sz w:val="24"/>
                <w:szCs w:val="24"/>
              </w:rPr>
              <w:t>педагог-психолог</w:t>
            </w:r>
          </w:p>
        </w:tc>
        <w:tc>
          <w:tcPr>
            <w:tcW w:w="984"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tabs>
                <w:tab w:val="left" w:pos="720"/>
              </w:tabs>
              <w:spacing w:line="240" w:lineRule="auto"/>
              <w:rPr>
                <w:sz w:val="24"/>
                <w:szCs w:val="24"/>
              </w:rPr>
            </w:pPr>
            <w:r w:rsidRPr="00452AE9">
              <w:rPr>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669" w:type="pct"/>
            <w:tcBorders>
              <w:top w:val="single" w:sz="4" w:space="0" w:color="auto"/>
              <w:left w:val="single" w:sz="4" w:space="0" w:color="auto"/>
              <w:bottom w:val="single" w:sz="4" w:space="0" w:color="auto"/>
              <w:right w:val="single" w:sz="4" w:space="0" w:color="auto"/>
            </w:tcBorders>
          </w:tcPr>
          <w:p w:rsidR="00312255" w:rsidRPr="00452AE9" w:rsidRDefault="00312255" w:rsidP="00312255">
            <w:pPr>
              <w:widowControl w:val="0"/>
              <w:tabs>
                <w:tab w:val="left" w:pos="720"/>
              </w:tabs>
              <w:autoSpaceDE w:val="0"/>
              <w:autoSpaceDN w:val="0"/>
              <w:adjustRightInd w:val="0"/>
              <w:spacing w:line="240" w:lineRule="auto"/>
              <w:ind w:firstLine="0"/>
              <w:rPr>
                <w:sz w:val="24"/>
                <w:szCs w:val="24"/>
              </w:rPr>
            </w:pPr>
            <w:r w:rsidRPr="00452AE9">
              <w:rPr>
                <w:b/>
                <w:sz w:val="24"/>
                <w:szCs w:val="24"/>
              </w:rPr>
              <w:t>требуется</w:t>
            </w:r>
          </w:p>
        </w:tc>
        <w:tc>
          <w:tcPr>
            <w:tcW w:w="1568"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tabs>
                <w:tab w:val="left" w:pos="720"/>
              </w:tabs>
              <w:spacing w:line="240" w:lineRule="auto"/>
              <w:rPr>
                <w:sz w:val="24"/>
                <w:szCs w:val="24"/>
              </w:rPr>
            </w:pPr>
            <w:r w:rsidRPr="00452AE9">
              <w:rPr>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957"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widowControl w:val="0"/>
              <w:tabs>
                <w:tab w:val="left" w:pos="720"/>
              </w:tabs>
              <w:autoSpaceDE w:val="0"/>
              <w:autoSpaceDN w:val="0"/>
              <w:adjustRightInd w:val="0"/>
              <w:spacing w:line="240" w:lineRule="auto"/>
              <w:rPr>
                <w:sz w:val="24"/>
                <w:szCs w:val="24"/>
              </w:rPr>
            </w:pPr>
          </w:p>
        </w:tc>
      </w:tr>
      <w:tr w:rsidR="00312255" w:rsidRPr="00452AE9" w:rsidTr="00312255">
        <w:tc>
          <w:tcPr>
            <w:tcW w:w="822" w:type="pct"/>
            <w:tcBorders>
              <w:top w:val="single" w:sz="4" w:space="0" w:color="auto"/>
              <w:left w:val="single" w:sz="4" w:space="0" w:color="auto"/>
              <w:bottom w:val="single" w:sz="4" w:space="0" w:color="auto"/>
              <w:right w:val="single" w:sz="4" w:space="0" w:color="auto"/>
            </w:tcBorders>
          </w:tcPr>
          <w:p w:rsidR="00312255" w:rsidRPr="00452AE9" w:rsidRDefault="00312255" w:rsidP="00312255">
            <w:pPr>
              <w:widowControl w:val="0"/>
              <w:tabs>
                <w:tab w:val="left" w:pos="720"/>
              </w:tabs>
              <w:autoSpaceDE w:val="0"/>
              <w:autoSpaceDN w:val="0"/>
              <w:adjustRightInd w:val="0"/>
              <w:spacing w:line="240" w:lineRule="auto"/>
              <w:ind w:firstLine="0"/>
              <w:rPr>
                <w:b/>
                <w:sz w:val="24"/>
                <w:szCs w:val="24"/>
              </w:rPr>
            </w:pPr>
            <w:r w:rsidRPr="00452AE9">
              <w:rPr>
                <w:b/>
                <w:sz w:val="24"/>
                <w:szCs w:val="24"/>
              </w:rPr>
              <w:t>воспитатель</w:t>
            </w:r>
          </w:p>
        </w:tc>
        <w:tc>
          <w:tcPr>
            <w:tcW w:w="984"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tabs>
                <w:tab w:val="left" w:pos="720"/>
              </w:tabs>
              <w:spacing w:line="240" w:lineRule="auto"/>
              <w:ind w:firstLine="0"/>
              <w:rPr>
                <w:sz w:val="24"/>
                <w:szCs w:val="24"/>
              </w:rPr>
            </w:pPr>
            <w:r w:rsidRPr="00452AE9">
              <w:rPr>
                <w:sz w:val="24"/>
                <w:szCs w:val="24"/>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312255" w:rsidRPr="00452AE9" w:rsidRDefault="00312255" w:rsidP="00DB6553">
            <w:pPr>
              <w:tabs>
                <w:tab w:val="left" w:pos="720"/>
              </w:tabs>
              <w:spacing w:line="240" w:lineRule="auto"/>
              <w:ind w:firstLine="454"/>
              <w:rPr>
                <w:sz w:val="24"/>
                <w:szCs w:val="24"/>
              </w:rPr>
            </w:pPr>
          </w:p>
        </w:tc>
        <w:tc>
          <w:tcPr>
            <w:tcW w:w="669"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widowControl w:val="0"/>
              <w:tabs>
                <w:tab w:val="left" w:pos="720"/>
              </w:tabs>
              <w:autoSpaceDE w:val="0"/>
              <w:autoSpaceDN w:val="0"/>
              <w:adjustRightInd w:val="0"/>
              <w:spacing w:line="240" w:lineRule="auto"/>
              <w:rPr>
                <w:sz w:val="24"/>
                <w:szCs w:val="24"/>
              </w:rPr>
            </w:pPr>
            <w:r>
              <w:rPr>
                <w:sz w:val="24"/>
                <w:szCs w:val="24"/>
              </w:rPr>
              <w:t>3</w:t>
            </w:r>
          </w:p>
        </w:tc>
        <w:tc>
          <w:tcPr>
            <w:tcW w:w="1568"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tabs>
                <w:tab w:val="left" w:pos="720"/>
              </w:tabs>
              <w:spacing w:line="240" w:lineRule="auto"/>
              <w:rPr>
                <w:sz w:val="24"/>
                <w:szCs w:val="24"/>
              </w:rPr>
            </w:pPr>
            <w:r w:rsidRPr="00452AE9">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957" w:type="pct"/>
            <w:tcBorders>
              <w:top w:val="single" w:sz="4" w:space="0" w:color="auto"/>
              <w:left w:val="single" w:sz="4" w:space="0" w:color="auto"/>
              <w:bottom w:val="single" w:sz="4" w:space="0" w:color="auto"/>
              <w:right w:val="single" w:sz="4" w:space="0" w:color="auto"/>
            </w:tcBorders>
          </w:tcPr>
          <w:p w:rsidR="00312255" w:rsidRPr="00452AE9" w:rsidRDefault="00312255" w:rsidP="00312255">
            <w:pPr>
              <w:tabs>
                <w:tab w:val="left" w:pos="720"/>
              </w:tabs>
              <w:spacing w:line="240" w:lineRule="auto"/>
              <w:ind w:firstLine="0"/>
              <w:rPr>
                <w:sz w:val="24"/>
                <w:szCs w:val="24"/>
              </w:rPr>
            </w:pPr>
            <w:r>
              <w:rPr>
                <w:sz w:val="24"/>
                <w:szCs w:val="24"/>
              </w:rPr>
              <w:t xml:space="preserve">Высшее </w:t>
            </w:r>
            <w:r w:rsidRPr="00452AE9">
              <w:rPr>
                <w:sz w:val="24"/>
                <w:szCs w:val="24"/>
              </w:rPr>
              <w:t xml:space="preserve">профессиональное образование по направлению подготовки «Образование и педагогика» </w:t>
            </w:r>
          </w:p>
        </w:tc>
      </w:tr>
      <w:tr w:rsidR="00312255" w:rsidRPr="00452AE9" w:rsidTr="00312255">
        <w:tc>
          <w:tcPr>
            <w:tcW w:w="822"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widowControl w:val="0"/>
              <w:tabs>
                <w:tab w:val="left" w:pos="720"/>
              </w:tabs>
              <w:autoSpaceDE w:val="0"/>
              <w:autoSpaceDN w:val="0"/>
              <w:adjustRightInd w:val="0"/>
              <w:spacing w:line="240" w:lineRule="auto"/>
              <w:rPr>
                <w:b/>
                <w:sz w:val="24"/>
                <w:szCs w:val="24"/>
              </w:rPr>
            </w:pPr>
            <w:r w:rsidRPr="00452AE9">
              <w:rPr>
                <w:b/>
                <w:sz w:val="24"/>
                <w:szCs w:val="24"/>
              </w:rPr>
              <w:t>тьютор</w:t>
            </w:r>
          </w:p>
        </w:tc>
        <w:tc>
          <w:tcPr>
            <w:tcW w:w="984"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tabs>
                <w:tab w:val="left" w:pos="720"/>
              </w:tabs>
              <w:spacing w:line="240" w:lineRule="auto"/>
              <w:rPr>
                <w:sz w:val="24"/>
                <w:szCs w:val="24"/>
              </w:rPr>
            </w:pPr>
            <w:r w:rsidRPr="00452AE9">
              <w:rPr>
                <w:sz w:val="24"/>
                <w:szCs w:val="24"/>
              </w:rPr>
              <w:t>организует процесс индивидуальной работы с обучающимися по выявлению, формированию и развитию их познавательных интересов</w:t>
            </w:r>
          </w:p>
        </w:tc>
        <w:tc>
          <w:tcPr>
            <w:tcW w:w="669" w:type="pct"/>
            <w:tcBorders>
              <w:top w:val="single" w:sz="4" w:space="0" w:color="auto"/>
              <w:left w:val="single" w:sz="4" w:space="0" w:color="auto"/>
              <w:bottom w:val="single" w:sz="4" w:space="0" w:color="auto"/>
              <w:right w:val="single" w:sz="4" w:space="0" w:color="auto"/>
            </w:tcBorders>
          </w:tcPr>
          <w:p w:rsidR="00312255" w:rsidRPr="00452AE9" w:rsidRDefault="00312255" w:rsidP="00312255">
            <w:pPr>
              <w:widowControl w:val="0"/>
              <w:tabs>
                <w:tab w:val="left" w:pos="720"/>
              </w:tabs>
              <w:autoSpaceDE w:val="0"/>
              <w:autoSpaceDN w:val="0"/>
              <w:adjustRightInd w:val="0"/>
              <w:spacing w:line="240" w:lineRule="auto"/>
              <w:ind w:firstLine="0"/>
              <w:rPr>
                <w:sz w:val="24"/>
                <w:szCs w:val="24"/>
              </w:rPr>
            </w:pPr>
            <w:r w:rsidRPr="00452AE9">
              <w:rPr>
                <w:b/>
                <w:sz w:val="24"/>
                <w:szCs w:val="24"/>
              </w:rPr>
              <w:t>требуется</w:t>
            </w:r>
          </w:p>
        </w:tc>
        <w:tc>
          <w:tcPr>
            <w:tcW w:w="1568"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tabs>
                <w:tab w:val="left" w:pos="720"/>
              </w:tabs>
              <w:spacing w:line="240" w:lineRule="auto"/>
              <w:rPr>
                <w:sz w:val="24"/>
                <w:szCs w:val="24"/>
              </w:rPr>
            </w:pPr>
            <w:r w:rsidRPr="00452AE9">
              <w:rPr>
                <w:sz w:val="24"/>
                <w:szCs w:val="24"/>
              </w:rPr>
              <w:t>высшее профессиональное образование по направлению подготовки «Образование и педагогика» и стаж педагогической работы не менее 2 лет.</w:t>
            </w:r>
          </w:p>
          <w:p w:rsidR="00312255" w:rsidRPr="00452AE9" w:rsidRDefault="00312255" w:rsidP="00DB6553">
            <w:pPr>
              <w:widowControl w:val="0"/>
              <w:tabs>
                <w:tab w:val="left" w:pos="720"/>
              </w:tabs>
              <w:autoSpaceDE w:val="0"/>
              <w:autoSpaceDN w:val="0"/>
              <w:adjustRightInd w:val="0"/>
              <w:spacing w:line="240" w:lineRule="auto"/>
              <w:rPr>
                <w:sz w:val="24"/>
                <w:szCs w:val="24"/>
              </w:rPr>
            </w:pPr>
          </w:p>
        </w:tc>
        <w:tc>
          <w:tcPr>
            <w:tcW w:w="957"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widowControl w:val="0"/>
              <w:tabs>
                <w:tab w:val="left" w:pos="720"/>
              </w:tabs>
              <w:autoSpaceDE w:val="0"/>
              <w:autoSpaceDN w:val="0"/>
              <w:adjustRightInd w:val="0"/>
              <w:spacing w:line="240" w:lineRule="auto"/>
              <w:rPr>
                <w:sz w:val="24"/>
                <w:szCs w:val="24"/>
              </w:rPr>
            </w:pPr>
          </w:p>
        </w:tc>
      </w:tr>
      <w:tr w:rsidR="00312255" w:rsidRPr="00452AE9" w:rsidTr="00312255">
        <w:tc>
          <w:tcPr>
            <w:tcW w:w="822" w:type="pct"/>
            <w:tcBorders>
              <w:top w:val="single" w:sz="4" w:space="0" w:color="auto"/>
              <w:left w:val="single" w:sz="4" w:space="0" w:color="auto"/>
              <w:bottom w:val="single" w:sz="4" w:space="0" w:color="auto"/>
              <w:right w:val="single" w:sz="4" w:space="0" w:color="auto"/>
            </w:tcBorders>
          </w:tcPr>
          <w:p w:rsidR="00312255" w:rsidRPr="00452AE9" w:rsidRDefault="00312255" w:rsidP="00312255">
            <w:pPr>
              <w:widowControl w:val="0"/>
              <w:tabs>
                <w:tab w:val="left" w:pos="720"/>
              </w:tabs>
              <w:autoSpaceDE w:val="0"/>
              <w:autoSpaceDN w:val="0"/>
              <w:adjustRightInd w:val="0"/>
              <w:spacing w:line="240" w:lineRule="auto"/>
              <w:ind w:firstLine="0"/>
              <w:rPr>
                <w:b/>
                <w:sz w:val="24"/>
                <w:szCs w:val="24"/>
              </w:rPr>
            </w:pPr>
            <w:r w:rsidRPr="00452AE9">
              <w:rPr>
                <w:b/>
                <w:sz w:val="24"/>
                <w:szCs w:val="24"/>
              </w:rPr>
              <w:t>старший вожатый</w:t>
            </w:r>
          </w:p>
        </w:tc>
        <w:tc>
          <w:tcPr>
            <w:tcW w:w="984" w:type="pct"/>
            <w:tcBorders>
              <w:top w:val="single" w:sz="4" w:space="0" w:color="auto"/>
              <w:left w:val="single" w:sz="4" w:space="0" w:color="auto"/>
              <w:bottom w:val="single" w:sz="4" w:space="0" w:color="auto"/>
              <w:right w:val="single" w:sz="4" w:space="0" w:color="auto"/>
            </w:tcBorders>
          </w:tcPr>
          <w:p w:rsidR="00312255" w:rsidRPr="00452AE9" w:rsidRDefault="00312255" w:rsidP="00312255">
            <w:pPr>
              <w:tabs>
                <w:tab w:val="left" w:pos="720"/>
              </w:tabs>
              <w:spacing w:line="240" w:lineRule="auto"/>
              <w:ind w:firstLine="0"/>
              <w:rPr>
                <w:sz w:val="24"/>
                <w:szCs w:val="24"/>
              </w:rPr>
            </w:pPr>
            <w:r w:rsidRPr="00452AE9">
              <w:rPr>
                <w:sz w:val="24"/>
                <w:szCs w:val="24"/>
              </w:rPr>
              <w:t>способствует развитию и деятельности детских общественных организаций, объединений</w:t>
            </w:r>
          </w:p>
        </w:tc>
        <w:tc>
          <w:tcPr>
            <w:tcW w:w="669"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widowControl w:val="0"/>
              <w:tabs>
                <w:tab w:val="left" w:pos="720"/>
              </w:tabs>
              <w:autoSpaceDE w:val="0"/>
              <w:autoSpaceDN w:val="0"/>
              <w:adjustRightInd w:val="0"/>
              <w:spacing w:line="240" w:lineRule="auto"/>
              <w:rPr>
                <w:sz w:val="24"/>
                <w:szCs w:val="24"/>
              </w:rPr>
            </w:pPr>
            <w:r>
              <w:rPr>
                <w:b/>
                <w:sz w:val="24"/>
                <w:szCs w:val="24"/>
              </w:rPr>
              <w:t>1</w:t>
            </w:r>
          </w:p>
        </w:tc>
        <w:tc>
          <w:tcPr>
            <w:tcW w:w="1568"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tabs>
                <w:tab w:val="left" w:pos="720"/>
              </w:tabs>
              <w:spacing w:line="240" w:lineRule="auto"/>
              <w:rPr>
                <w:sz w:val="24"/>
                <w:szCs w:val="24"/>
              </w:rPr>
            </w:pPr>
            <w:r w:rsidRPr="00452AE9">
              <w:rPr>
                <w:sz w:val="24"/>
                <w:szCs w:val="24"/>
              </w:rPr>
              <w:t>высшее профессиональное образование или среднее профессиональное образование без предъявления требований к стажу работы.</w:t>
            </w:r>
          </w:p>
          <w:p w:rsidR="00312255" w:rsidRPr="00452AE9" w:rsidRDefault="00312255" w:rsidP="00DB6553">
            <w:pPr>
              <w:widowControl w:val="0"/>
              <w:tabs>
                <w:tab w:val="left" w:pos="720"/>
              </w:tabs>
              <w:autoSpaceDE w:val="0"/>
              <w:autoSpaceDN w:val="0"/>
              <w:adjustRightInd w:val="0"/>
              <w:spacing w:line="240" w:lineRule="auto"/>
              <w:rPr>
                <w:sz w:val="24"/>
                <w:szCs w:val="24"/>
              </w:rPr>
            </w:pPr>
          </w:p>
        </w:tc>
        <w:tc>
          <w:tcPr>
            <w:tcW w:w="957" w:type="pct"/>
            <w:tcBorders>
              <w:top w:val="single" w:sz="4" w:space="0" w:color="auto"/>
              <w:left w:val="single" w:sz="4" w:space="0" w:color="auto"/>
              <w:bottom w:val="single" w:sz="4" w:space="0" w:color="auto"/>
              <w:right w:val="single" w:sz="4" w:space="0" w:color="auto"/>
            </w:tcBorders>
          </w:tcPr>
          <w:p w:rsidR="00312255" w:rsidRPr="00452AE9" w:rsidRDefault="00312255" w:rsidP="00312255">
            <w:pPr>
              <w:widowControl w:val="0"/>
              <w:tabs>
                <w:tab w:val="left" w:pos="720"/>
              </w:tabs>
              <w:autoSpaceDE w:val="0"/>
              <w:autoSpaceDN w:val="0"/>
              <w:adjustRightInd w:val="0"/>
              <w:spacing w:line="240" w:lineRule="auto"/>
              <w:ind w:firstLine="0"/>
              <w:rPr>
                <w:sz w:val="24"/>
                <w:szCs w:val="24"/>
              </w:rPr>
            </w:pPr>
            <w:r w:rsidRPr="00452AE9">
              <w:rPr>
                <w:sz w:val="24"/>
                <w:szCs w:val="24"/>
              </w:rPr>
              <w:t>высшее профессиональное образование</w:t>
            </w:r>
          </w:p>
        </w:tc>
      </w:tr>
      <w:tr w:rsidR="00312255" w:rsidRPr="00452AE9" w:rsidTr="00312255">
        <w:tc>
          <w:tcPr>
            <w:tcW w:w="822" w:type="pct"/>
            <w:tcBorders>
              <w:top w:val="single" w:sz="4" w:space="0" w:color="auto"/>
              <w:left w:val="single" w:sz="4" w:space="0" w:color="auto"/>
              <w:bottom w:val="single" w:sz="4" w:space="0" w:color="auto"/>
              <w:right w:val="single" w:sz="4" w:space="0" w:color="auto"/>
            </w:tcBorders>
          </w:tcPr>
          <w:p w:rsidR="00312255" w:rsidRPr="00452AE9" w:rsidRDefault="00312255" w:rsidP="00312255">
            <w:pPr>
              <w:widowControl w:val="0"/>
              <w:tabs>
                <w:tab w:val="left" w:pos="720"/>
              </w:tabs>
              <w:autoSpaceDE w:val="0"/>
              <w:autoSpaceDN w:val="0"/>
              <w:adjustRightInd w:val="0"/>
              <w:spacing w:line="240" w:lineRule="auto"/>
              <w:ind w:firstLine="0"/>
              <w:rPr>
                <w:b/>
                <w:sz w:val="24"/>
                <w:szCs w:val="24"/>
              </w:rPr>
            </w:pPr>
            <w:r w:rsidRPr="00452AE9">
              <w:rPr>
                <w:b/>
                <w:sz w:val="24"/>
                <w:szCs w:val="24"/>
              </w:rPr>
              <w:t>педагог дополнительного образования</w:t>
            </w:r>
          </w:p>
        </w:tc>
        <w:tc>
          <w:tcPr>
            <w:tcW w:w="984" w:type="pct"/>
            <w:tcBorders>
              <w:top w:val="single" w:sz="4" w:space="0" w:color="auto"/>
              <w:left w:val="single" w:sz="4" w:space="0" w:color="auto"/>
              <w:bottom w:val="single" w:sz="4" w:space="0" w:color="auto"/>
              <w:right w:val="single" w:sz="4" w:space="0" w:color="auto"/>
            </w:tcBorders>
          </w:tcPr>
          <w:p w:rsidR="00312255" w:rsidRPr="00452AE9" w:rsidRDefault="00312255" w:rsidP="00312255">
            <w:pPr>
              <w:tabs>
                <w:tab w:val="left" w:pos="720"/>
              </w:tabs>
              <w:spacing w:line="240" w:lineRule="auto"/>
              <w:ind w:firstLine="0"/>
              <w:rPr>
                <w:sz w:val="24"/>
                <w:szCs w:val="24"/>
              </w:rPr>
            </w:pPr>
            <w:r w:rsidRPr="00452AE9">
              <w:rPr>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312255" w:rsidRPr="00452AE9" w:rsidRDefault="00312255" w:rsidP="00DB6553">
            <w:pPr>
              <w:tabs>
                <w:tab w:val="left" w:pos="720"/>
              </w:tabs>
              <w:spacing w:line="240" w:lineRule="auto"/>
              <w:ind w:firstLine="454"/>
              <w:rPr>
                <w:sz w:val="24"/>
                <w:szCs w:val="24"/>
              </w:rPr>
            </w:pPr>
          </w:p>
        </w:tc>
        <w:tc>
          <w:tcPr>
            <w:tcW w:w="669"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widowControl w:val="0"/>
              <w:tabs>
                <w:tab w:val="left" w:pos="720"/>
              </w:tabs>
              <w:autoSpaceDE w:val="0"/>
              <w:autoSpaceDN w:val="0"/>
              <w:adjustRightInd w:val="0"/>
              <w:spacing w:line="240" w:lineRule="auto"/>
              <w:rPr>
                <w:sz w:val="24"/>
                <w:szCs w:val="24"/>
              </w:rPr>
            </w:pPr>
            <w:r>
              <w:rPr>
                <w:b/>
                <w:sz w:val="24"/>
                <w:szCs w:val="24"/>
              </w:rPr>
              <w:t>3</w:t>
            </w:r>
          </w:p>
        </w:tc>
        <w:tc>
          <w:tcPr>
            <w:tcW w:w="1568"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tabs>
                <w:tab w:val="left" w:pos="720"/>
              </w:tabs>
              <w:spacing w:line="240" w:lineRule="auto"/>
              <w:rPr>
                <w:sz w:val="24"/>
                <w:szCs w:val="24"/>
              </w:rPr>
            </w:pPr>
            <w:r w:rsidRPr="00452AE9">
              <w:rPr>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957" w:type="pct"/>
            <w:tcBorders>
              <w:top w:val="single" w:sz="4" w:space="0" w:color="auto"/>
              <w:left w:val="single" w:sz="4" w:space="0" w:color="auto"/>
              <w:bottom w:val="single" w:sz="4" w:space="0" w:color="auto"/>
              <w:right w:val="single" w:sz="4" w:space="0" w:color="auto"/>
            </w:tcBorders>
          </w:tcPr>
          <w:p w:rsidR="00312255" w:rsidRPr="00452AE9" w:rsidRDefault="00312255" w:rsidP="00312255">
            <w:pPr>
              <w:widowControl w:val="0"/>
              <w:tabs>
                <w:tab w:val="left" w:pos="720"/>
              </w:tabs>
              <w:autoSpaceDE w:val="0"/>
              <w:autoSpaceDN w:val="0"/>
              <w:adjustRightInd w:val="0"/>
              <w:spacing w:line="240" w:lineRule="auto"/>
              <w:ind w:firstLine="0"/>
              <w:rPr>
                <w:sz w:val="24"/>
                <w:szCs w:val="24"/>
              </w:rPr>
            </w:pPr>
            <w:r w:rsidRPr="00452AE9">
              <w:rPr>
                <w:sz w:val="24"/>
                <w:szCs w:val="24"/>
              </w:rPr>
              <w:t>высшее профессиональное образование</w:t>
            </w:r>
          </w:p>
        </w:tc>
      </w:tr>
      <w:tr w:rsidR="00312255" w:rsidRPr="00452AE9" w:rsidTr="00312255">
        <w:tc>
          <w:tcPr>
            <w:tcW w:w="822" w:type="pct"/>
            <w:tcBorders>
              <w:top w:val="single" w:sz="4" w:space="0" w:color="auto"/>
              <w:left w:val="single" w:sz="4" w:space="0" w:color="auto"/>
              <w:bottom w:val="single" w:sz="4" w:space="0" w:color="auto"/>
              <w:right w:val="single" w:sz="4" w:space="0" w:color="auto"/>
            </w:tcBorders>
          </w:tcPr>
          <w:p w:rsidR="00312255" w:rsidRPr="00452AE9" w:rsidRDefault="00312255" w:rsidP="00312255">
            <w:pPr>
              <w:widowControl w:val="0"/>
              <w:tabs>
                <w:tab w:val="left" w:pos="720"/>
              </w:tabs>
              <w:autoSpaceDE w:val="0"/>
              <w:autoSpaceDN w:val="0"/>
              <w:adjustRightInd w:val="0"/>
              <w:spacing w:line="240" w:lineRule="auto"/>
              <w:ind w:firstLine="0"/>
              <w:rPr>
                <w:b/>
                <w:sz w:val="24"/>
                <w:szCs w:val="24"/>
              </w:rPr>
            </w:pPr>
            <w:r w:rsidRPr="00452AE9">
              <w:rPr>
                <w:b/>
                <w:sz w:val="24"/>
                <w:szCs w:val="24"/>
              </w:rPr>
              <w:t>музыкальный руководитель</w:t>
            </w:r>
          </w:p>
        </w:tc>
        <w:tc>
          <w:tcPr>
            <w:tcW w:w="984"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tabs>
                <w:tab w:val="left" w:pos="720"/>
              </w:tabs>
              <w:spacing w:line="240" w:lineRule="auto"/>
              <w:ind w:firstLine="0"/>
              <w:rPr>
                <w:sz w:val="24"/>
                <w:szCs w:val="24"/>
              </w:rPr>
            </w:pPr>
            <w:r w:rsidRPr="00452AE9">
              <w:rPr>
                <w:sz w:val="24"/>
                <w:szCs w:val="24"/>
              </w:rPr>
              <w:t>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tc>
        <w:tc>
          <w:tcPr>
            <w:tcW w:w="669" w:type="pct"/>
            <w:tcBorders>
              <w:top w:val="single" w:sz="4" w:space="0" w:color="auto"/>
              <w:left w:val="single" w:sz="4" w:space="0" w:color="auto"/>
              <w:bottom w:val="single" w:sz="4" w:space="0" w:color="auto"/>
              <w:right w:val="single" w:sz="4" w:space="0" w:color="auto"/>
            </w:tcBorders>
          </w:tcPr>
          <w:p w:rsidR="00312255" w:rsidRPr="00452AE9" w:rsidRDefault="00312255" w:rsidP="00312255">
            <w:pPr>
              <w:widowControl w:val="0"/>
              <w:tabs>
                <w:tab w:val="left" w:pos="720"/>
              </w:tabs>
              <w:autoSpaceDE w:val="0"/>
              <w:autoSpaceDN w:val="0"/>
              <w:adjustRightInd w:val="0"/>
              <w:spacing w:line="240" w:lineRule="auto"/>
              <w:ind w:firstLine="0"/>
              <w:rPr>
                <w:sz w:val="24"/>
                <w:szCs w:val="24"/>
              </w:rPr>
            </w:pPr>
            <w:r w:rsidRPr="00452AE9">
              <w:rPr>
                <w:b/>
                <w:sz w:val="24"/>
                <w:szCs w:val="24"/>
              </w:rPr>
              <w:t>требуется</w:t>
            </w:r>
          </w:p>
        </w:tc>
        <w:tc>
          <w:tcPr>
            <w:tcW w:w="1568"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tabs>
                <w:tab w:val="left" w:pos="720"/>
              </w:tabs>
              <w:spacing w:line="240" w:lineRule="auto"/>
              <w:rPr>
                <w:sz w:val="24"/>
                <w:szCs w:val="24"/>
              </w:rPr>
            </w:pPr>
            <w:r w:rsidRPr="00452AE9">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312255" w:rsidRPr="00452AE9" w:rsidRDefault="00312255" w:rsidP="00DB6553">
            <w:pPr>
              <w:widowControl w:val="0"/>
              <w:tabs>
                <w:tab w:val="left" w:pos="720"/>
              </w:tabs>
              <w:autoSpaceDE w:val="0"/>
              <w:autoSpaceDN w:val="0"/>
              <w:adjustRightInd w:val="0"/>
              <w:spacing w:line="240" w:lineRule="auto"/>
              <w:rPr>
                <w:sz w:val="24"/>
                <w:szCs w:val="24"/>
              </w:rPr>
            </w:pPr>
          </w:p>
        </w:tc>
        <w:tc>
          <w:tcPr>
            <w:tcW w:w="957"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widowControl w:val="0"/>
              <w:tabs>
                <w:tab w:val="left" w:pos="720"/>
              </w:tabs>
              <w:autoSpaceDE w:val="0"/>
              <w:autoSpaceDN w:val="0"/>
              <w:adjustRightInd w:val="0"/>
              <w:spacing w:line="240" w:lineRule="auto"/>
              <w:rPr>
                <w:sz w:val="24"/>
                <w:szCs w:val="24"/>
              </w:rPr>
            </w:pPr>
          </w:p>
        </w:tc>
      </w:tr>
      <w:tr w:rsidR="00312255" w:rsidRPr="00452AE9" w:rsidTr="00312255">
        <w:tc>
          <w:tcPr>
            <w:tcW w:w="822" w:type="pct"/>
            <w:tcBorders>
              <w:top w:val="single" w:sz="4" w:space="0" w:color="auto"/>
              <w:left w:val="single" w:sz="4" w:space="0" w:color="auto"/>
              <w:bottom w:val="single" w:sz="4" w:space="0" w:color="auto"/>
              <w:right w:val="single" w:sz="4" w:space="0" w:color="auto"/>
            </w:tcBorders>
          </w:tcPr>
          <w:p w:rsidR="00312255" w:rsidRPr="00452AE9" w:rsidRDefault="00312255" w:rsidP="00312255">
            <w:pPr>
              <w:widowControl w:val="0"/>
              <w:tabs>
                <w:tab w:val="left" w:pos="720"/>
              </w:tabs>
              <w:autoSpaceDE w:val="0"/>
              <w:autoSpaceDN w:val="0"/>
              <w:adjustRightInd w:val="0"/>
              <w:spacing w:line="240" w:lineRule="auto"/>
              <w:ind w:firstLine="0"/>
              <w:rPr>
                <w:b/>
                <w:sz w:val="24"/>
                <w:szCs w:val="24"/>
              </w:rPr>
            </w:pPr>
            <w:r w:rsidRPr="00452AE9">
              <w:rPr>
                <w:b/>
                <w:sz w:val="24"/>
                <w:szCs w:val="24"/>
              </w:rPr>
              <w:t>преподаватель-организатор основ безопасности жизнедеятельности</w:t>
            </w:r>
          </w:p>
        </w:tc>
        <w:tc>
          <w:tcPr>
            <w:tcW w:w="984"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tabs>
                <w:tab w:val="left" w:pos="720"/>
              </w:tabs>
              <w:spacing w:line="240" w:lineRule="auto"/>
              <w:ind w:firstLine="0"/>
              <w:rPr>
                <w:sz w:val="24"/>
                <w:szCs w:val="24"/>
              </w:rPr>
            </w:pPr>
            <w:r w:rsidRPr="00452AE9">
              <w:rPr>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669"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widowControl w:val="0"/>
              <w:tabs>
                <w:tab w:val="left" w:pos="720"/>
              </w:tabs>
              <w:autoSpaceDE w:val="0"/>
              <w:autoSpaceDN w:val="0"/>
              <w:adjustRightInd w:val="0"/>
              <w:spacing w:line="240" w:lineRule="auto"/>
              <w:rPr>
                <w:sz w:val="24"/>
                <w:szCs w:val="24"/>
              </w:rPr>
            </w:pPr>
            <w:r w:rsidRPr="00452AE9">
              <w:rPr>
                <w:sz w:val="24"/>
                <w:szCs w:val="24"/>
              </w:rPr>
              <w:t>1</w:t>
            </w:r>
          </w:p>
        </w:tc>
        <w:tc>
          <w:tcPr>
            <w:tcW w:w="1568"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tabs>
                <w:tab w:val="left" w:pos="720"/>
              </w:tabs>
              <w:spacing w:line="240" w:lineRule="auto"/>
              <w:rPr>
                <w:sz w:val="24"/>
                <w:szCs w:val="24"/>
              </w:rPr>
            </w:pPr>
            <w:r w:rsidRPr="00452AE9">
              <w:rPr>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957" w:type="pct"/>
            <w:tcBorders>
              <w:top w:val="single" w:sz="4" w:space="0" w:color="auto"/>
              <w:left w:val="single" w:sz="4" w:space="0" w:color="auto"/>
              <w:bottom w:val="single" w:sz="4" w:space="0" w:color="auto"/>
              <w:right w:val="single" w:sz="4" w:space="0" w:color="auto"/>
            </w:tcBorders>
          </w:tcPr>
          <w:p w:rsidR="00312255" w:rsidRPr="00452AE9" w:rsidRDefault="00312255" w:rsidP="00312255">
            <w:pPr>
              <w:widowControl w:val="0"/>
              <w:tabs>
                <w:tab w:val="left" w:pos="720"/>
              </w:tabs>
              <w:autoSpaceDE w:val="0"/>
              <w:autoSpaceDN w:val="0"/>
              <w:adjustRightInd w:val="0"/>
              <w:spacing w:line="240" w:lineRule="auto"/>
              <w:ind w:firstLine="0"/>
              <w:rPr>
                <w:sz w:val="24"/>
                <w:szCs w:val="24"/>
              </w:rPr>
            </w:pPr>
            <w:r w:rsidRPr="00452AE9">
              <w:rPr>
                <w:sz w:val="24"/>
                <w:szCs w:val="24"/>
              </w:rPr>
              <w:t>высшее профессиональное образование и профессиональная подготовка по направлению подготовки «Образование и педагогика»</w:t>
            </w:r>
            <w:r>
              <w:rPr>
                <w:sz w:val="24"/>
                <w:szCs w:val="24"/>
              </w:rPr>
              <w:t>, «Менеджмент в образовании», курсы по направлению ГО ЧС</w:t>
            </w:r>
          </w:p>
        </w:tc>
      </w:tr>
      <w:tr w:rsidR="00312255" w:rsidRPr="00452AE9" w:rsidTr="00312255">
        <w:tc>
          <w:tcPr>
            <w:tcW w:w="822" w:type="pct"/>
            <w:tcBorders>
              <w:top w:val="single" w:sz="4" w:space="0" w:color="auto"/>
              <w:left w:val="single" w:sz="4" w:space="0" w:color="auto"/>
              <w:bottom w:val="single" w:sz="4" w:space="0" w:color="auto"/>
              <w:right w:val="single" w:sz="4" w:space="0" w:color="auto"/>
            </w:tcBorders>
          </w:tcPr>
          <w:p w:rsidR="00312255" w:rsidRPr="00452AE9" w:rsidRDefault="00312255" w:rsidP="00312255">
            <w:pPr>
              <w:widowControl w:val="0"/>
              <w:tabs>
                <w:tab w:val="left" w:pos="720"/>
              </w:tabs>
              <w:autoSpaceDE w:val="0"/>
              <w:autoSpaceDN w:val="0"/>
              <w:adjustRightInd w:val="0"/>
              <w:spacing w:line="240" w:lineRule="auto"/>
              <w:ind w:firstLine="0"/>
              <w:rPr>
                <w:b/>
                <w:sz w:val="24"/>
                <w:szCs w:val="24"/>
              </w:rPr>
            </w:pPr>
            <w:r w:rsidRPr="00452AE9">
              <w:rPr>
                <w:b/>
                <w:sz w:val="24"/>
                <w:szCs w:val="24"/>
              </w:rPr>
              <w:t>библиотекарь</w:t>
            </w:r>
          </w:p>
        </w:tc>
        <w:tc>
          <w:tcPr>
            <w:tcW w:w="984"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tabs>
                <w:tab w:val="left" w:pos="720"/>
              </w:tabs>
              <w:spacing w:line="240" w:lineRule="auto"/>
              <w:ind w:firstLine="454"/>
              <w:rPr>
                <w:sz w:val="24"/>
                <w:szCs w:val="24"/>
              </w:rPr>
            </w:pPr>
            <w:r w:rsidRPr="00452AE9">
              <w:rPr>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669" w:type="pct"/>
            <w:tcBorders>
              <w:top w:val="single" w:sz="4" w:space="0" w:color="auto"/>
              <w:left w:val="single" w:sz="4" w:space="0" w:color="auto"/>
              <w:bottom w:val="single" w:sz="4" w:space="0" w:color="auto"/>
              <w:right w:val="single" w:sz="4" w:space="0" w:color="auto"/>
            </w:tcBorders>
          </w:tcPr>
          <w:p w:rsidR="00312255" w:rsidRPr="00DB6553" w:rsidRDefault="00312255" w:rsidP="00DB6553">
            <w:pPr>
              <w:widowControl w:val="0"/>
              <w:tabs>
                <w:tab w:val="left" w:pos="720"/>
              </w:tabs>
              <w:autoSpaceDE w:val="0"/>
              <w:autoSpaceDN w:val="0"/>
              <w:adjustRightInd w:val="0"/>
              <w:spacing w:line="240" w:lineRule="auto"/>
              <w:rPr>
                <w:b/>
                <w:sz w:val="24"/>
                <w:szCs w:val="24"/>
              </w:rPr>
            </w:pPr>
            <w:r w:rsidRPr="00DB6553">
              <w:rPr>
                <w:b/>
                <w:sz w:val="24"/>
                <w:szCs w:val="24"/>
              </w:rPr>
              <w:t>2</w:t>
            </w:r>
          </w:p>
        </w:tc>
        <w:tc>
          <w:tcPr>
            <w:tcW w:w="1568"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tabs>
                <w:tab w:val="left" w:pos="720"/>
              </w:tabs>
              <w:spacing w:line="240" w:lineRule="auto"/>
              <w:rPr>
                <w:sz w:val="24"/>
                <w:szCs w:val="24"/>
              </w:rPr>
            </w:pPr>
            <w:r w:rsidRPr="00452AE9">
              <w:rPr>
                <w:sz w:val="24"/>
                <w:szCs w:val="24"/>
              </w:rPr>
              <w:t>высшее или среднее профессиональное образование по специальности «Библиотечно-информационная деятельность».</w:t>
            </w:r>
          </w:p>
          <w:p w:rsidR="00312255" w:rsidRPr="00452AE9" w:rsidRDefault="00312255" w:rsidP="00DB6553">
            <w:pPr>
              <w:widowControl w:val="0"/>
              <w:tabs>
                <w:tab w:val="left" w:pos="720"/>
              </w:tabs>
              <w:autoSpaceDE w:val="0"/>
              <w:autoSpaceDN w:val="0"/>
              <w:adjustRightInd w:val="0"/>
              <w:spacing w:line="240" w:lineRule="auto"/>
              <w:rPr>
                <w:sz w:val="24"/>
                <w:szCs w:val="24"/>
              </w:rPr>
            </w:pPr>
          </w:p>
        </w:tc>
        <w:tc>
          <w:tcPr>
            <w:tcW w:w="957" w:type="pct"/>
            <w:tcBorders>
              <w:top w:val="single" w:sz="4" w:space="0" w:color="auto"/>
              <w:left w:val="single" w:sz="4" w:space="0" w:color="auto"/>
              <w:bottom w:val="single" w:sz="4" w:space="0" w:color="auto"/>
              <w:right w:val="single" w:sz="4" w:space="0" w:color="auto"/>
            </w:tcBorders>
          </w:tcPr>
          <w:p w:rsidR="00312255" w:rsidRPr="00452AE9" w:rsidRDefault="00312255" w:rsidP="00312255">
            <w:pPr>
              <w:tabs>
                <w:tab w:val="left" w:pos="720"/>
              </w:tabs>
              <w:spacing w:line="240" w:lineRule="auto"/>
              <w:ind w:firstLine="0"/>
              <w:rPr>
                <w:sz w:val="24"/>
                <w:szCs w:val="24"/>
              </w:rPr>
            </w:pPr>
            <w:r>
              <w:rPr>
                <w:sz w:val="24"/>
                <w:szCs w:val="24"/>
              </w:rPr>
              <w:t>высшее</w:t>
            </w:r>
            <w:r w:rsidRPr="00452AE9">
              <w:rPr>
                <w:sz w:val="24"/>
                <w:szCs w:val="24"/>
              </w:rPr>
              <w:t xml:space="preserve"> профессиональное образование по специальности «Библиотечно-информационная деятельность», </w:t>
            </w:r>
          </w:p>
          <w:p w:rsidR="00312255" w:rsidRPr="00452AE9" w:rsidRDefault="00312255" w:rsidP="00312255">
            <w:pPr>
              <w:widowControl w:val="0"/>
              <w:tabs>
                <w:tab w:val="left" w:pos="720"/>
              </w:tabs>
              <w:autoSpaceDE w:val="0"/>
              <w:autoSpaceDN w:val="0"/>
              <w:adjustRightInd w:val="0"/>
              <w:spacing w:line="240" w:lineRule="auto"/>
              <w:ind w:firstLine="0"/>
              <w:rPr>
                <w:sz w:val="24"/>
                <w:szCs w:val="24"/>
              </w:rPr>
            </w:pPr>
            <w:r w:rsidRPr="00452AE9">
              <w:rPr>
                <w:sz w:val="24"/>
                <w:szCs w:val="24"/>
              </w:rPr>
              <w:t xml:space="preserve">-высшее профессиональное образование по направлению подготовки «Образование и педагогика» </w:t>
            </w:r>
          </w:p>
        </w:tc>
      </w:tr>
      <w:tr w:rsidR="00312255" w:rsidRPr="00452AE9" w:rsidTr="00312255">
        <w:tc>
          <w:tcPr>
            <w:tcW w:w="822" w:type="pct"/>
            <w:tcBorders>
              <w:top w:val="single" w:sz="4" w:space="0" w:color="auto"/>
              <w:left w:val="single" w:sz="4" w:space="0" w:color="auto"/>
              <w:bottom w:val="single" w:sz="4" w:space="0" w:color="auto"/>
              <w:right w:val="single" w:sz="4" w:space="0" w:color="auto"/>
            </w:tcBorders>
          </w:tcPr>
          <w:p w:rsidR="00312255" w:rsidRPr="00452AE9" w:rsidRDefault="00312255" w:rsidP="00312255">
            <w:pPr>
              <w:widowControl w:val="0"/>
              <w:tabs>
                <w:tab w:val="left" w:pos="720"/>
              </w:tabs>
              <w:autoSpaceDE w:val="0"/>
              <w:autoSpaceDN w:val="0"/>
              <w:adjustRightInd w:val="0"/>
              <w:spacing w:line="240" w:lineRule="auto"/>
              <w:ind w:firstLine="0"/>
              <w:rPr>
                <w:b/>
                <w:sz w:val="24"/>
                <w:szCs w:val="24"/>
              </w:rPr>
            </w:pPr>
            <w:r w:rsidRPr="00452AE9">
              <w:rPr>
                <w:b/>
                <w:sz w:val="24"/>
                <w:szCs w:val="24"/>
              </w:rPr>
              <w:t>лаборант</w:t>
            </w:r>
          </w:p>
        </w:tc>
        <w:tc>
          <w:tcPr>
            <w:tcW w:w="984"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tabs>
                <w:tab w:val="left" w:pos="720"/>
              </w:tabs>
              <w:spacing w:line="240" w:lineRule="auto"/>
              <w:ind w:firstLine="454"/>
              <w:rPr>
                <w:sz w:val="24"/>
                <w:szCs w:val="24"/>
              </w:rPr>
            </w:pPr>
            <w:r w:rsidRPr="00452AE9">
              <w:rPr>
                <w:sz w:val="24"/>
                <w:szCs w:val="24"/>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669" w:type="pct"/>
            <w:tcBorders>
              <w:top w:val="single" w:sz="4" w:space="0" w:color="auto"/>
              <w:left w:val="single" w:sz="4" w:space="0" w:color="auto"/>
              <w:bottom w:val="single" w:sz="4" w:space="0" w:color="auto"/>
              <w:right w:val="single" w:sz="4" w:space="0" w:color="auto"/>
            </w:tcBorders>
          </w:tcPr>
          <w:p w:rsidR="00312255" w:rsidRPr="00452AE9" w:rsidRDefault="00312255" w:rsidP="00312255">
            <w:pPr>
              <w:widowControl w:val="0"/>
              <w:tabs>
                <w:tab w:val="left" w:pos="720"/>
              </w:tabs>
              <w:autoSpaceDE w:val="0"/>
              <w:autoSpaceDN w:val="0"/>
              <w:adjustRightInd w:val="0"/>
              <w:spacing w:line="240" w:lineRule="auto"/>
              <w:ind w:firstLine="0"/>
              <w:rPr>
                <w:sz w:val="24"/>
                <w:szCs w:val="24"/>
              </w:rPr>
            </w:pPr>
            <w:r w:rsidRPr="00452AE9">
              <w:rPr>
                <w:b/>
                <w:sz w:val="24"/>
                <w:szCs w:val="24"/>
              </w:rPr>
              <w:t>требуется</w:t>
            </w:r>
          </w:p>
        </w:tc>
        <w:tc>
          <w:tcPr>
            <w:tcW w:w="1568"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tabs>
                <w:tab w:val="left" w:pos="720"/>
              </w:tabs>
              <w:spacing w:line="240" w:lineRule="auto"/>
              <w:ind w:firstLine="454"/>
              <w:rPr>
                <w:sz w:val="24"/>
                <w:szCs w:val="24"/>
              </w:rPr>
            </w:pPr>
            <w:r w:rsidRPr="00452AE9">
              <w:rPr>
                <w:sz w:val="24"/>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312255" w:rsidRPr="00452AE9" w:rsidRDefault="00312255" w:rsidP="00DB6553">
            <w:pPr>
              <w:tabs>
                <w:tab w:val="left" w:pos="720"/>
              </w:tabs>
              <w:spacing w:line="240" w:lineRule="auto"/>
              <w:ind w:firstLine="454"/>
              <w:rPr>
                <w:sz w:val="24"/>
                <w:szCs w:val="24"/>
              </w:rPr>
            </w:pPr>
          </w:p>
        </w:tc>
        <w:tc>
          <w:tcPr>
            <w:tcW w:w="957" w:type="pct"/>
            <w:tcBorders>
              <w:top w:val="single" w:sz="4" w:space="0" w:color="auto"/>
              <w:left w:val="single" w:sz="4" w:space="0" w:color="auto"/>
              <w:bottom w:val="single" w:sz="4" w:space="0" w:color="auto"/>
              <w:right w:val="single" w:sz="4" w:space="0" w:color="auto"/>
            </w:tcBorders>
          </w:tcPr>
          <w:p w:rsidR="00312255" w:rsidRPr="00452AE9" w:rsidRDefault="00312255" w:rsidP="00DB6553">
            <w:pPr>
              <w:widowControl w:val="0"/>
              <w:tabs>
                <w:tab w:val="left" w:pos="720"/>
              </w:tabs>
              <w:autoSpaceDE w:val="0"/>
              <w:autoSpaceDN w:val="0"/>
              <w:adjustRightInd w:val="0"/>
              <w:spacing w:line="240" w:lineRule="auto"/>
              <w:rPr>
                <w:sz w:val="24"/>
                <w:szCs w:val="24"/>
              </w:rPr>
            </w:pPr>
          </w:p>
        </w:tc>
      </w:tr>
    </w:tbl>
    <w:p w:rsidR="00312255" w:rsidRPr="00452AE9" w:rsidRDefault="00312255" w:rsidP="00312255">
      <w:pPr>
        <w:pStyle w:val="a0"/>
      </w:pPr>
    </w:p>
    <w:p w:rsidR="00312255" w:rsidRPr="00452AE9" w:rsidRDefault="00312255" w:rsidP="00312255">
      <w:pPr>
        <w:pStyle w:val="a0"/>
      </w:pPr>
      <w:r w:rsidRPr="00452AE9">
        <w:t>Профессиональное развитие и повышение квалификации педагогических работников</w:t>
      </w:r>
    </w:p>
    <w:p w:rsidR="00312255" w:rsidRPr="00452AE9" w:rsidRDefault="00312255" w:rsidP="00312255">
      <w:pPr>
        <w:pStyle w:val="a0"/>
      </w:pPr>
      <w:r w:rsidRPr="00452AE9">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312255" w:rsidRPr="00452AE9" w:rsidRDefault="00312255" w:rsidP="00312255">
      <w:pPr>
        <w:pStyle w:val="a0"/>
      </w:pPr>
      <w:r w:rsidRPr="00452AE9">
        <w:t xml:space="preserve">В основной образовательной программе образовательного учреждения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24 марта </w:t>
      </w:r>
      <w:smartTag w:uri="urn:schemas-microsoft-com:office:smarttags" w:element="metricconverter">
        <w:smartTagPr>
          <w:attr w:name="ProductID" w:val="2010 г"/>
        </w:smartTagPr>
        <w:r w:rsidRPr="00452AE9">
          <w:t>2010 г</w:t>
        </w:r>
      </w:smartTag>
      <w:r w:rsidRPr="00452AE9">
        <w:t>. № 209 «О порядке аттестации педагогических работников государственных и муниципальных образовательных учреждений».</w:t>
      </w:r>
    </w:p>
    <w:p w:rsidR="00312255" w:rsidRPr="00452AE9" w:rsidRDefault="00312255" w:rsidP="00312255">
      <w:pPr>
        <w:pStyle w:val="a0"/>
      </w:pPr>
      <w:r w:rsidRPr="00452AE9">
        <w:t>При этом могут быть использованы различные образовательные учреждения, имеющие соответствующую лицензию, сформированные на базе образовательных учреждений общего, профессионального и дополнительного образования детей стажёрские площадки, а также дистанционные образовательные ресурсы.</w:t>
      </w:r>
    </w:p>
    <w:p w:rsidR="009249F0" w:rsidRPr="009249F0" w:rsidRDefault="009249F0" w:rsidP="009249F0">
      <w:pPr>
        <w:rPr>
          <w:b/>
        </w:rPr>
      </w:pPr>
      <w:r w:rsidRPr="009249F0">
        <w:rPr>
          <w:b/>
        </w:rPr>
        <w:t>План-график повышения квалификации работников образовательного учреждения в условиях введения ФГОС</w:t>
      </w:r>
    </w:p>
    <w:tbl>
      <w:tblPr>
        <w:tblStyle w:val="aff2"/>
        <w:tblW w:w="5000" w:type="pct"/>
        <w:tblLook w:val="04A0" w:firstRow="1" w:lastRow="0" w:firstColumn="1" w:lastColumn="0" w:noHBand="0" w:noVBand="1"/>
      </w:tblPr>
      <w:tblGrid>
        <w:gridCol w:w="1807"/>
        <w:gridCol w:w="1612"/>
        <w:gridCol w:w="2143"/>
        <w:gridCol w:w="2143"/>
        <w:gridCol w:w="2143"/>
      </w:tblGrid>
      <w:tr w:rsidR="009249F0" w:rsidRPr="009249F0" w:rsidTr="009249F0">
        <w:tc>
          <w:tcPr>
            <w:tcW w:w="885" w:type="pct"/>
            <w:vMerge w:val="restar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Должности педагогических работников</w:t>
            </w:r>
          </w:p>
        </w:tc>
        <w:tc>
          <w:tcPr>
            <w:tcW w:w="972" w:type="pct"/>
            <w:vMerge w:val="restar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rPr>
                <w:sz w:val="24"/>
                <w:szCs w:val="24"/>
              </w:rPr>
            </w:pPr>
            <w:r w:rsidRPr="009249F0">
              <w:rPr>
                <w:sz w:val="24"/>
                <w:szCs w:val="24"/>
              </w:rPr>
              <w:t>ФИО</w:t>
            </w:r>
          </w:p>
        </w:tc>
        <w:tc>
          <w:tcPr>
            <w:tcW w:w="3144" w:type="pct"/>
            <w:gridSpan w:val="3"/>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rPr>
                <w:sz w:val="24"/>
                <w:szCs w:val="24"/>
              </w:rPr>
            </w:pPr>
            <w:r w:rsidRPr="009249F0">
              <w:rPr>
                <w:sz w:val="24"/>
                <w:szCs w:val="24"/>
              </w:rPr>
              <w:t>Сроки/формы повышения квалификации</w:t>
            </w:r>
          </w:p>
        </w:tc>
      </w:tr>
      <w:tr w:rsidR="009249F0" w:rsidRPr="009249F0" w:rsidTr="009249F0">
        <w:tc>
          <w:tcPr>
            <w:tcW w:w="885" w:type="pct"/>
            <w:vMerge/>
            <w:tcBorders>
              <w:top w:val="single" w:sz="4" w:space="0" w:color="auto"/>
              <w:left w:val="single" w:sz="4" w:space="0" w:color="auto"/>
              <w:bottom w:val="single" w:sz="4" w:space="0" w:color="auto"/>
              <w:right w:val="single" w:sz="4" w:space="0" w:color="auto"/>
            </w:tcBorders>
            <w:vAlign w:val="center"/>
            <w:hideMark/>
          </w:tcPr>
          <w:p w:rsidR="009249F0" w:rsidRPr="009249F0" w:rsidRDefault="009249F0" w:rsidP="009249F0">
            <w:pPr>
              <w:rPr>
                <w:sz w:val="24"/>
                <w:szCs w:val="24"/>
              </w:rPr>
            </w:pPr>
          </w:p>
        </w:tc>
        <w:tc>
          <w:tcPr>
            <w:tcW w:w="972" w:type="pct"/>
            <w:vMerge/>
            <w:tcBorders>
              <w:top w:val="single" w:sz="4" w:space="0" w:color="auto"/>
              <w:left w:val="single" w:sz="4" w:space="0" w:color="auto"/>
              <w:bottom w:val="single" w:sz="4" w:space="0" w:color="auto"/>
              <w:right w:val="single" w:sz="4" w:space="0" w:color="auto"/>
            </w:tcBorders>
            <w:vAlign w:val="center"/>
            <w:hideMark/>
          </w:tcPr>
          <w:p w:rsidR="009249F0" w:rsidRPr="009249F0" w:rsidRDefault="009249F0" w:rsidP="009249F0">
            <w:pPr>
              <w:rPr>
                <w:sz w:val="24"/>
                <w:szCs w:val="24"/>
              </w:rPr>
            </w:pP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rPr>
                <w:sz w:val="24"/>
                <w:szCs w:val="24"/>
              </w:rPr>
            </w:pPr>
            <w:r w:rsidRPr="009249F0">
              <w:rPr>
                <w:sz w:val="24"/>
                <w:szCs w:val="24"/>
              </w:rPr>
              <w:t>2017-2018</w:t>
            </w: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rPr>
                <w:sz w:val="24"/>
                <w:szCs w:val="24"/>
              </w:rPr>
            </w:pPr>
            <w:r w:rsidRPr="009249F0">
              <w:rPr>
                <w:sz w:val="24"/>
                <w:szCs w:val="24"/>
              </w:rPr>
              <w:t>2018-2019</w:t>
            </w: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rPr>
                <w:sz w:val="24"/>
                <w:szCs w:val="24"/>
              </w:rPr>
            </w:pPr>
            <w:r w:rsidRPr="009249F0">
              <w:rPr>
                <w:sz w:val="24"/>
                <w:szCs w:val="24"/>
              </w:rPr>
              <w:t>2019-2020</w:t>
            </w:r>
          </w:p>
        </w:tc>
      </w:tr>
      <w:tr w:rsidR="009249F0" w:rsidRPr="009249F0" w:rsidTr="009249F0">
        <w:tc>
          <w:tcPr>
            <w:tcW w:w="885" w:type="pct"/>
            <w:vMerge w:val="restar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Руководители, их заместители</w:t>
            </w:r>
          </w:p>
        </w:tc>
        <w:tc>
          <w:tcPr>
            <w:tcW w:w="972"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Иванова Н.А.</w:t>
            </w: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Целевые курсы</w:t>
            </w:r>
          </w:p>
        </w:tc>
        <w:tc>
          <w:tcPr>
            <w:tcW w:w="1048"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1048"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r>
      <w:tr w:rsidR="009249F0" w:rsidRPr="009249F0" w:rsidTr="009249F0">
        <w:trPr>
          <w:trHeight w:val="299"/>
        </w:trPr>
        <w:tc>
          <w:tcPr>
            <w:tcW w:w="885" w:type="pct"/>
            <w:vMerge/>
            <w:tcBorders>
              <w:top w:val="single" w:sz="4" w:space="0" w:color="auto"/>
              <w:left w:val="single" w:sz="4" w:space="0" w:color="auto"/>
              <w:bottom w:val="single" w:sz="4" w:space="0" w:color="auto"/>
              <w:right w:val="single" w:sz="4" w:space="0" w:color="auto"/>
            </w:tcBorders>
            <w:vAlign w:val="center"/>
            <w:hideMark/>
          </w:tcPr>
          <w:p w:rsidR="009249F0" w:rsidRPr="009249F0" w:rsidRDefault="009249F0" w:rsidP="009249F0">
            <w:pPr>
              <w:rPr>
                <w:sz w:val="24"/>
                <w:szCs w:val="24"/>
              </w:rPr>
            </w:pPr>
          </w:p>
        </w:tc>
        <w:tc>
          <w:tcPr>
            <w:tcW w:w="972"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Беднякова О.А.</w:t>
            </w:r>
          </w:p>
        </w:tc>
        <w:tc>
          <w:tcPr>
            <w:tcW w:w="1048"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Целевые курсы</w:t>
            </w:r>
          </w:p>
        </w:tc>
        <w:tc>
          <w:tcPr>
            <w:tcW w:w="1048"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r>
      <w:tr w:rsidR="009249F0" w:rsidRPr="009249F0" w:rsidTr="009249F0">
        <w:tc>
          <w:tcPr>
            <w:tcW w:w="885" w:type="pct"/>
            <w:vMerge/>
            <w:tcBorders>
              <w:top w:val="single" w:sz="4" w:space="0" w:color="auto"/>
              <w:left w:val="single" w:sz="4" w:space="0" w:color="auto"/>
              <w:bottom w:val="single" w:sz="4" w:space="0" w:color="auto"/>
              <w:right w:val="single" w:sz="4" w:space="0" w:color="auto"/>
            </w:tcBorders>
            <w:vAlign w:val="center"/>
            <w:hideMark/>
          </w:tcPr>
          <w:p w:rsidR="009249F0" w:rsidRPr="009249F0" w:rsidRDefault="009249F0" w:rsidP="009249F0">
            <w:pPr>
              <w:rPr>
                <w:sz w:val="24"/>
                <w:szCs w:val="24"/>
              </w:rPr>
            </w:pPr>
          </w:p>
        </w:tc>
        <w:tc>
          <w:tcPr>
            <w:tcW w:w="972"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Липунова Н.В.</w:t>
            </w:r>
          </w:p>
        </w:tc>
        <w:tc>
          <w:tcPr>
            <w:tcW w:w="1048"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Профессиональная переподготовка ГОУ ЯО ИРО</w:t>
            </w:r>
          </w:p>
        </w:tc>
        <w:tc>
          <w:tcPr>
            <w:tcW w:w="1048"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r>
      <w:tr w:rsidR="009249F0" w:rsidRPr="009249F0" w:rsidTr="009249F0">
        <w:tc>
          <w:tcPr>
            <w:tcW w:w="885" w:type="pct"/>
            <w:vMerge/>
            <w:tcBorders>
              <w:top w:val="single" w:sz="4" w:space="0" w:color="auto"/>
              <w:left w:val="single" w:sz="4" w:space="0" w:color="auto"/>
              <w:bottom w:val="single" w:sz="4" w:space="0" w:color="auto"/>
              <w:right w:val="single" w:sz="4" w:space="0" w:color="auto"/>
            </w:tcBorders>
            <w:vAlign w:val="center"/>
            <w:hideMark/>
          </w:tcPr>
          <w:p w:rsidR="009249F0" w:rsidRPr="009249F0" w:rsidRDefault="009249F0" w:rsidP="009249F0">
            <w:pPr>
              <w:rPr>
                <w:sz w:val="24"/>
                <w:szCs w:val="24"/>
              </w:rPr>
            </w:pPr>
          </w:p>
        </w:tc>
        <w:tc>
          <w:tcPr>
            <w:tcW w:w="972"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Соломейкина А.Б.</w:t>
            </w: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Профессиональная переподготовка</w:t>
            </w:r>
          </w:p>
        </w:tc>
        <w:tc>
          <w:tcPr>
            <w:tcW w:w="1048"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1048"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r>
      <w:tr w:rsidR="009249F0" w:rsidRPr="009249F0" w:rsidTr="009249F0">
        <w:tc>
          <w:tcPr>
            <w:tcW w:w="885" w:type="pct"/>
            <w:vMerge/>
            <w:tcBorders>
              <w:top w:val="single" w:sz="4" w:space="0" w:color="auto"/>
              <w:left w:val="single" w:sz="4" w:space="0" w:color="auto"/>
              <w:bottom w:val="single" w:sz="4" w:space="0" w:color="auto"/>
              <w:right w:val="single" w:sz="4" w:space="0" w:color="auto"/>
            </w:tcBorders>
            <w:vAlign w:val="center"/>
            <w:hideMark/>
          </w:tcPr>
          <w:p w:rsidR="009249F0" w:rsidRPr="009249F0" w:rsidRDefault="009249F0" w:rsidP="009249F0">
            <w:pPr>
              <w:rPr>
                <w:sz w:val="24"/>
                <w:szCs w:val="24"/>
              </w:rPr>
            </w:pPr>
          </w:p>
        </w:tc>
        <w:tc>
          <w:tcPr>
            <w:tcW w:w="972"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Меткина В.С.</w:t>
            </w: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Целевые курсы</w:t>
            </w:r>
          </w:p>
        </w:tc>
        <w:tc>
          <w:tcPr>
            <w:tcW w:w="1048"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1048"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r>
      <w:tr w:rsidR="009249F0" w:rsidRPr="009249F0" w:rsidTr="009249F0">
        <w:tc>
          <w:tcPr>
            <w:tcW w:w="885" w:type="pct"/>
            <w:vMerge/>
            <w:tcBorders>
              <w:top w:val="single" w:sz="4" w:space="0" w:color="auto"/>
              <w:left w:val="single" w:sz="4" w:space="0" w:color="auto"/>
              <w:bottom w:val="single" w:sz="4" w:space="0" w:color="auto"/>
              <w:right w:val="single" w:sz="4" w:space="0" w:color="auto"/>
            </w:tcBorders>
            <w:vAlign w:val="center"/>
            <w:hideMark/>
          </w:tcPr>
          <w:p w:rsidR="009249F0" w:rsidRPr="009249F0" w:rsidRDefault="009249F0" w:rsidP="009249F0">
            <w:pPr>
              <w:rPr>
                <w:sz w:val="24"/>
                <w:szCs w:val="24"/>
              </w:rPr>
            </w:pPr>
          </w:p>
        </w:tc>
        <w:tc>
          <w:tcPr>
            <w:tcW w:w="972"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Смирнова М.В.</w:t>
            </w:r>
          </w:p>
        </w:tc>
        <w:tc>
          <w:tcPr>
            <w:tcW w:w="1048"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Профессиональная переподготовка</w:t>
            </w:r>
          </w:p>
        </w:tc>
        <w:tc>
          <w:tcPr>
            <w:tcW w:w="1048"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r>
      <w:tr w:rsidR="009249F0" w:rsidRPr="009249F0" w:rsidTr="009249F0">
        <w:tc>
          <w:tcPr>
            <w:tcW w:w="885" w:type="pct"/>
            <w:vMerge/>
            <w:tcBorders>
              <w:top w:val="single" w:sz="4" w:space="0" w:color="auto"/>
              <w:left w:val="single" w:sz="4" w:space="0" w:color="auto"/>
              <w:bottom w:val="single" w:sz="4" w:space="0" w:color="auto"/>
              <w:right w:val="single" w:sz="4" w:space="0" w:color="auto"/>
            </w:tcBorders>
            <w:vAlign w:val="center"/>
            <w:hideMark/>
          </w:tcPr>
          <w:p w:rsidR="009249F0" w:rsidRPr="009249F0" w:rsidRDefault="009249F0" w:rsidP="009249F0">
            <w:pPr>
              <w:rPr>
                <w:sz w:val="24"/>
                <w:szCs w:val="24"/>
              </w:rPr>
            </w:pPr>
          </w:p>
        </w:tc>
        <w:tc>
          <w:tcPr>
            <w:tcW w:w="972"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rPr>
                <w:sz w:val="24"/>
                <w:szCs w:val="24"/>
              </w:rPr>
            </w:pPr>
            <w:r w:rsidRPr="009249F0">
              <w:rPr>
                <w:sz w:val="24"/>
                <w:szCs w:val="24"/>
              </w:rPr>
              <w:t>Целикова Ю.В.</w:t>
            </w: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Профессиональная переподготовка</w:t>
            </w:r>
          </w:p>
        </w:tc>
        <w:tc>
          <w:tcPr>
            <w:tcW w:w="1048"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1048"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r>
      <w:tr w:rsidR="009249F0" w:rsidRPr="009249F0" w:rsidTr="009249F0">
        <w:tc>
          <w:tcPr>
            <w:tcW w:w="885" w:type="pct"/>
            <w:vMerge/>
            <w:tcBorders>
              <w:top w:val="single" w:sz="4" w:space="0" w:color="auto"/>
              <w:left w:val="single" w:sz="4" w:space="0" w:color="auto"/>
              <w:bottom w:val="single" w:sz="4" w:space="0" w:color="auto"/>
              <w:right w:val="single" w:sz="4" w:space="0" w:color="auto"/>
            </w:tcBorders>
            <w:vAlign w:val="center"/>
            <w:hideMark/>
          </w:tcPr>
          <w:p w:rsidR="009249F0" w:rsidRPr="009249F0" w:rsidRDefault="009249F0" w:rsidP="009249F0">
            <w:pPr>
              <w:rPr>
                <w:sz w:val="24"/>
                <w:szCs w:val="24"/>
              </w:rPr>
            </w:pPr>
          </w:p>
        </w:tc>
        <w:tc>
          <w:tcPr>
            <w:tcW w:w="972"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Хорошилова И.О.</w:t>
            </w:r>
          </w:p>
        </w:tc>
        <w:tc>
          <w:tcPr>
            <w:tcW w:w="1048"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1048"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Профессиональная переподготовка</w:t>
            </w:r>
          </w:p>
        </w:tc>
      </w:tr>
      <w:tr w:rsidR="009249F0" w:rsidRPr="009249F0" w:rsidTr="009249F0">
        <w:tc>
          <w:tcPr>
            <w:tcW w:w="885" w:type="pct"/>
            <w:vMerge/>
            <w:tcBorders>
              <w:top w:val="single" w:sz="4" w:space="0" w:color="auto"/>
              <w:left w:val="single" w:sz="4" w:space="0" w:color="auto"/>
              <w:bottom w:val="single" w:sz="4" w:space="0" w:color="auto"/>
              <w:right w:val="single" w:sz="4" w:space="0" w:color="auto"/>
            </w:tcBorders>
            <w:vAlign w:val="center"/>
            <w:hideMark/>
          </w:tcPr>
          <w:p w:rsidR="009249F0" w:rsidRPr="009249F0" w:rsidRDefault="009249F0" w:rsidP="009249F0">
            <w:pPr>
              <w:rPr>
                <w:sz w:val="24"/>
                <w:szCs w:val="24"/>
              </w:rPr>
            </w:pPr>
          </w:p>
        </w:tc>
        <w:tc>
          <w:tcPr>
            <w:tcW w:w="972"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Смирнов В.П.</w:t>
            </w:r>
          </w:p>
        </w:tc>
        <w:tc>
          <w:tcPr>
            <w:tcW w:w="1048"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1048"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Профессиональная переподготовка</w:t>
            </w:r>
          </w:p>
        </w:tc>
      </w:tr>
      <w:tr w:rsidR="009249F0" w:rsidRPr="009249F0" w:rsidTr="009249F0">
        <w:tc>
          <w:tcPr>
            <w:tcW w:w="885"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Учителя</w:t>
            </w:r>
          </w:p>
        </w:tc>
        <w:tc>
          <w:tcPr>
            <w:tcW w:w="972"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Начальных классов</w:t>
            </w: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rPr>
                <w:sz w:val="24"/>
                <w:szCs w:val="24"/>
              </w:rPr>
            </w:pPr>
            <w:r w:rsidRPr="009249F0">
              <w:rPr>
                <w:sz w:val="24"/>
                <w:szCs w:val="24"/>
              </w:rPr>
              <w:t>КПК, ГОУ ЯО ИРО, ИОЦ – 4 чел.</w:t>
            </w: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rPr>
                <w:sz w:val="24"/>
                <w:szCs w:val="24"/>
              </w:rPr>
            </w:pPr>
            <w:r w:rsidRPr="009249F0">
              <w:rPr>
                <w:sz w:val="24"/>
                <w:szCs w:val="24"/>
              </w:rPr>
              <w:t>КПК, ГОУ ЯО ИРО, ИОЦ – 4 чел.</w:t>
            </w: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КПК, ГОУ ЯО ИРО – 3 чел.</w:t>
            </w:r>
          </w:p>
        </w:tc>
      </w:tr>
      <w:tr w:rsidR="009249F0" w:rsidRPr="009249F0" w:rsidTr="009249F0">
        <w:tc>
          <w:tcPr>
            <w:tcW w:w="885"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972"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Учителя русского языка</w:t>
            </w: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rPr>
                <w:sz w:val="24"/>
                <w:szCs w:val="24"/>
              </w:rPr>
            </w:pPr>
            <w:r w:rsidRPr="009249F0">
              <w:rPr>
                <w:sz w:val="24"/>
                <w:szCs w:val="24"/>
              </w:rPr>
              <w:t>Целевые курсы, ГОУ ЯО ИРО – 2 чел.</w:t>
            </w: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rPr>
                <w:sz w:val="24"/>
                <w:szCs w:val="24"/>
              </w:rPr>
            </w:pPr>
            <w:r w:rsidRPr="009249F0">
              <w:rPr>
                <w:sz w:val="24"/>
                <w:szCs w:val="24"/>
              </w:rPr>
              <w:t>КПК, ГОУ ЯО ИРО, ИОЦ – 2 чел.</w:t>
            </w: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КПК, ГОУ ЯО ИРО – 2 чел.</w:t>
            </w:r>
          </w:p>
        </w:tc>
      </w:tr>
      <w:tr w:rsidR="009249F0" w:rsidRPr="009249F0" w:rsidTr="009249F0">
        <w:tc>
          <w:tcPr>
            <w:tcW w:w="885"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972"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Учителя математики, информатики</w:t>
            </w: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rPr>
                <w:sz w:val="24"/>
                <w:szCs w:val="24"/>
              </w:rPr>
            </w:pPr>
            <w:r w:rsidRPr="009249F0">
              <w:rPr>
                <w:sz w:val="24"/>
                <w:szCs w:val="24"/>
              </w:rPr>
              <w:t>КПК, ГОУ ЯО ИРО – 2 чел.</w:t>
            </w: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rPr>
                <w:sz w:val="24"/>
                <w:szCs w:val="24"/>
              </w:rPr>
            </w:pPr>
            <w:r w:rsidRPr="009249F0">
              <w:rPr>
                <w:sz w:val="24"/>
                <w:szCs w:val="24"/>
              </w:rPr>
              <w:t>КПК, ГОУ ЯО ИРО, ИОЦ – 2 чел.</w:t>
            </w: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КПК, ГОУ ЯО ИРО – 1 чел.</w:t>
            </w:r>
          </w:p>
        </w:tc>
      </w:tr>
      <w:tr w:rsidR="009249F0" w:rsidRPr="009249F0" w:rsidTr="009249F0">
        <w:tc>
          <w:tcPr>
            <w:tcW w:w="885"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972"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Учителя иностранного языка</w:t>
            </w: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rPr>
                <w:sz w:val="24"/>
                <w:szCs w:val="24"/>
              </w:rPr>
            </w:pPr>
            <w:r w:rsidRPr="009249F0">
              <w:rPr>
                <w:sz w:val="24"/>
                <w:szCs w:val="24"/>
              </w:rPr>
              <w:t>Целевые курсы, ГОУ ЯО ИРО – 1 чел.</w:t>
            </w: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rPr>
                <w:sz w:val="24"/>
                <w:szCs w:val="24"/>
              </w:rPr>
            </w:pPr>
            <w:r w:rsidRPr="009249F0">
              <w:rPr>
                <w:sz w:val="24"/>
                <w:szCs w:val="24"/>
              </w:rPr>
              <w:t>КПК, ГОУ ЯО ИРО, ИОЦ – 1 чел.</w:t>
            </w: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КПК, ГОУ ЯО ИРО – 1 чел.</w:t>
            </w:r>
          </w:p>
        </w:tc>
      </w:tr>
      <w:tr w:rsidR="009249F0" w:rsidRPr="009249F0" w:rsidTr="009249F0">
        <w:tc>
          <w:tcPr>
            <w:tcW w:w="885"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972"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Учителя истории</w:t>
            </w: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rPr>
                <w:sz w:val="24"/>
                <w:szCs w:val="24"/>
              </w:rPr>
            </w:pPr>
            <w:r w:rsidRPr="009249F0">
              <w:rPr>
                <w:sz w:val="24"/>
                <w:szCs w:val="24"/>
              </w:rPr>
              <w:t>КПК, ГОУ ЯО ИРО – 2 чел.</w:t>
            </w: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rPr>
                <w:sz w:val="24"/>
                <w:szCs w:val="24"/>
              </w:rPr>
            </w:pPr>
            <w:r w:rsidRPr="009249F0">
              <w:rPr>
                <w:sz w:val="24"/>
                <w:szCs w:val="24"/>
              </w:rPr>
              <w:t>КПК, ГОУ ЯО ИРО, ИОЦ – 2 чел.</w:t>
            </w: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КПК, ГОУ ЯО ИРО – 1 чел.</w:t>
            </w:r>
          </w:p>
        </w:tc>
      </w:tr>
      <w:tr w:rsidR="009249F0" w:rsidRPr="009249F0" w:rsidTr="009249F0">
        <w:tc>
          <w:tcPr>
            <w:tcW w:w="885"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972"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Учителя биологии</w:t>
            </w: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КПК, ГОУ ЯО ИРО – 1 чел.</w:t>
            </w:r>
          </w:p>
        </w:tc>
        <w:tc>
          <w:tcPr>
            <w:tcW w:w="1048"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Целевые курсы, ГОУ ЯО ИРО – 1 чел.</w:t>
            </w:r>
          </w:p>
        </w:tc>
      </w:tr>
      <w:tr w:rsidR="009249F0" w:rsidRPr="009249F0" w:rsidTr="009249F0">
        <w:tc>
          <w:tcPr>
            <w:tcW w:w="885"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972"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Учителя географии</w:t>
            </w: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КПК, ГОУ ЯО ИРО – 1 чел.</w:t>
            </w:r>
          </w:p>
        </w:tc>
        <w:tc>
          <w:tcPr>
            <w:tcW w:w="1048"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КПК, ГОУ ЯО ИРО – 1 чел.</w:t>
            </w:r>
          </w:p>
        </w:tc>
      </w:tr>
      <w:tr w:rsidR="009249F0" w:rsidRPr="009249F0" w:rsidTr="009249F0">
        <w:tc>
          <w:tcPr>
            <w:tcW w:w="885"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972"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Учителя физики</w:t>
            </w: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Целевые курсы, ГОУ ЯО ИРО – 2 чел.</w:t>
            </w:r>
          </w:p>
        </w:tc>
        <w:tc>
          <w:tcPr>
            <w:tcW w:w="1048"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КПК, ГОУ ЯО ИРО – 1 чел.</w:t>
            </w:r>
          </w:p>
        </w:tc>
      </w:tr>
      <w:tr w:rsidR="009249F0" w:rsidRPr="009249F0" w:rsidTr="009249F0">
        <w:tc>
          <w:tcPr>
            <w:tcW w:w="885"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972"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Учителя химии</w:t>
            </w: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КПК, ГОУ ЯО ИРО – 1 чел.</w:t>
            </w:r>
          </w:p>
        </w:tc>
        <w:tc>
          <w:tcPr>
            <w:tcW w:w="1048"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Целевые курсы, ГОУ ЯО ИРО – 1 чел.</w:t>
            </w:r>
          </w:p>
        </w:tc>
      </w:tr>
      <w:tr w:rsidR="009249F0" w:rsidRPr="009249F0" w:rsidTr="009249F0">
        <w:tc>
          <w:tcPr>
            <w:tcW w:w="885"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972"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 xml:space="preserve">Учителя физической культуры </w:t>
            </w: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rPr>
                <w:sz w:val="24"/>
                <w:szCs w:val="24"/>
              </w:rPr>
            </w:pPr>
            <w:r w:rsidRPr="009249F0">
              <w:rPr>
                <w:sz w:val="24"/>
                <w:szCs w:val="24"/>
              </w:rPr>
              <w:t>КПК, ГОУ ЯО ИРО – 3 чел.</w:t>
            </w:r>
          </w:p>
        </w:tc>
        <w:tc>
          <w:tcPr>
            <w:tcW w:w="1048"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КПК, ГОУ ЯО ИРО – 3 чел.</w:t>
            </w:r>
          </w:p>
        </w:tc>
      </w:tr>
      <w:tr w:rsidR="009249F0" w:rsidRPr="009249F0" w:rsidTr="009249F0">
        <w:tc>
          <w:tcPr>
            <w:tcW w:w="885"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972"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Учителя технологии</w:t>
            </w:r>
          </w:p>
        </w:tc>
        <w:tc>
          <w:tcPr>
            <w:tcW w:w="1048"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1048"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КПК, ГОУ ЯО ИРО – 1 чел.</w:t>
            </w:r>
          </w:p>
        </w:tc>
      </w:tr>
      <w:tr w:rsidR="009249F0" w:rsidRPr="009249F0" w:rsidTr="009249F0">
        <w:tc>
          <w:tcPr>
            <w:tcW w:w="885"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972"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Учителя музыки, ИЗО</w:t>
            </w: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КПК, ГОУ ЯО ИРО – 1 чел.</w:t>
            </w:r>
          </w:p>
        </w:tc>
        <w:tc>
          <w:tcPr>
            <w:tcW w:w="1048"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1048"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r>
      <w:tr w:rsidR="009249F0" w:rsidRPr="009249F0" w:rsidTr="009249F0">
        <w:tc>
          <w:tcPr>
            <w:tcW w:w="885"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Библиотекарь</w:t>
            </w:r>
          </w:p>
        </w:tc>
        <w:tc>
          <w:tcPr>
            <w:tcW w:w="972"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КПК, ГОУ ЯО ИРО – 1 чел.</w:t>
            </w:r>
          </w:p>
        </w:tc>
        <w:tc>
          <w:tcPr>
            <w:tcW w:w="1048"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1048"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1048"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r>
      <w:tr w:rsidR="009249F0" w:rsidRPr="009249F0" w:rsidTr="009249F0">
        <w:tc>
          <w:tcPr>
            <w:tcW w:w="885"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Педагог-дефектолог</w:t>
            </w:r>
          </w:p>
        </w:tc>
        <w:tc>
          <w:tcPr>
            <w:tcW w:w="972"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1048"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c>
          <w:tcPr>
            <w:tcW w:w="1048" w:type="pct"/>
            <w:tcBorders>
              <w:top w:val="single" w:sz="4" w:space="0" w:color="auto"/>
              <w:left w:val="single" w:sz="4" w:space="0" w:color="auto"/>
              <w:bottom w:val="single" w:sz="4" w:space="0" w:color="auto"/>
              <w:right w:val="single" w:sz="4" w:space="0" w:color="auto"/>
            </w:tcBorders>
            <w:hideMark/>
          </w:tcPr>
          <w:p w:rsidR="009249F0" w:rsidRPr="009249F0" w:rsidRDefault="009249F0" w:rsidP="009249F0">
            <w:pPr>
              <w:ind w:firstLine="0"/>
              <w:rPr>
                <w:sz w:val="24"/>
                <w:szCs w:val="24"/>
              </w:rPr>
            </w:pPr>
            <w:r w:rsidRPr="009249F0">
              <w:rPr>
                <w:sz w:val="24"/>
                <w:szCs w:val="24"/>
              </w:rPr>
              <w:t>КПК, ГОУ ЯО ИРО – 1 чел.</w:t>
            </w:r>
          </w:p>
        </w:tc>
        <w:tc>
          <w:tcPr>
            <w:tcW w:w="1048" w:type="pct"/>
            <w:tcBorders>
              <w:top w:val="single" w:sz="4" w:space="0" w:color="auto"/>
              <w:left w:val="single" w:sz="4" w:space="0" w:color="auto"/>
              <w:bottom w:val="single" w:sz="4" w:space="0" w:color="auto"/>
              <w:right w:val="single" w:sz="4" w:space="0" w:color="auto"/>
            </w:tcBorders>
          </w:tcPr>
          <w:p w:rsidR="009249F0" w:rsidRPr="009249F0" w:rsidRDefault="009249F0" w:rsidP="009249F0">
            <w:pPr>
              <w:rPr>
                <w:sz w:val="24"/>
                <w:szCs w:val="24"/>
              </w:rPr>
            </w:pPr>
          </w:p>
        </w:tc>
      </w:tr>
    </w:tbl>
    <w:p w:rsidR="009249F0" w:rsidRPr="009249F0" w:rsidRDefault="009249F0" w:rsidP="009249F0"/>
    <w:p w:rsidR="009249F0" w:rsidRPr="009249F0" w:rsidRDefault="009249F0" w:rsidP="009249F0">
      <w:r w:rsidRPr="009249F0">
        <w:t>Группа специалистов, работая в единой команде, реализующая ООП основного общего образования:</w:t>
      </w:r>
    </w:p>
    <w:p w:rsidR="009249F0" w:rsidRPr="009249F0" w:rsidRDefault="009249F0" w:rsidP="000E7569">
      <w:pPr>
        <w:numPr>
          <w:ilvl w:val="0"/>
          <w:numId w:val="136"/>
        </w:numPr>
      </w:pPr>
      <w:r w:rsidRPr="009249F0">
        <w:t>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конференции,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w:t>
      </w:r>
    </w:p>
    <w:p w:rsidR="009249F0" w:rsidRPr="009249F0" w:rsidRDefault="009249F0" w:rsidP="000E7569">
      <w:pPr>
        <w:numPr>
          <w:ilvl w:val="0"/>
          <w:numId w:val="136"/>
        </w:numPr>
      </w:pPr>
      <w:r w:rsidRPr="009249F0">
        <w:t>подготавливает учащихся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классный руководитель в сотрудничестве с учителями-предметниками;</w:t>
      </w:r>
    </w:p>
    <w:p w:rsidR="009249F0" w:rsidRPr="009249F0" w:rsidRDefault="009249F0" w:rsidP="000E7569">
      <w:pPr>
        <w:numPr>
          <w:ilvl w:val="0"/>
          <w:numId w:val="136"/>
        </w:numPr>
      </w:pPr>
      <w:r w:rsidRPr="009249F0">
        <w:t>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классный руководитель и педагог-организатор;</w:t>
      </w:r>
    </w:p>
    <w:p w:rsidR="009249F0" w:rsidRPr="009249F0" w:rsidRDefault="009249F0" w:rsidP="000E7569">
      <w:pPr>
        <w:numPr>
          <w:ilvl w:val="0"/>
          <w:numId w:val="136"/>
        </w:numPr>
      </w:pPr>
      <w:r w:rsidRPr="009249F0">
        <w:t>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классный руководитель, педагог-организатор.</w:t>
      </w:r>
    </w:p>
    <w:p w:rsidR="009249F0" w:rsidRPr="009249F0" w:rsidRDefault="009249F0" w:rsidP="009249F0">
      <w:r w:rsidRPr="009249F0">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9249F0" w:rsidRPr="009249F0" w:rsidRDefault="009249F0" w:rsidP="009249F0">
      <w:r w:rsidRPr="009249F0">
        <w:t>Методическая работа с педагогами строится через систему мероприятий, включающих:</w:t>
      </w:r>
    </w:p>
    <w:p w:rsidR="009249F0" w:rsidRPr="009249F0" w:rsidRDefault="009249F0" w:rsidP="009249F0">
      <w:r w:rsidRPr="009249F0">
        <w:t>1.  Семинары, посвящённые содержанию и ключевым особенностям ФГОС.</w:t>
      </w:r>
    </w:p>
    <w:p w:rsidR="009249F0" w:rsidRPr="009249F0" w:rsidRDefault="009249F0" w:rsidP="009249F0">
      <w:r w:rsidRPr="009249F0">
        <w:t>2. Конференции для педагогов с целью выявления и соотнесения собственной профессиональной позиции с целями и задачами ФГОС.</w:t>
      </w:r>
    </w:p>
    <w:p w:rsidR="009249F0" w:rsidRPr="009249F0" w:rsidRDefault="009249F0" w:rsidP="009249F0">
      <w:r w:rsidRPr="009249F0">
        <w:t>3. Заседания предметных кафедр по проблемам введения ФГОС.</w:t>
      </w:r>
    </w:p>
    <w:p w:rsidR="009249F0" w:rsidRPr="009249F0" w:rsidRDefault="009249F0" w:rsidP="009249F0">
      <w:r w:rsidRPr="009249F0">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9249F0" w:rsidRPr="009249F0" w:rsidRDefault="009249F0" w:rsidP="009249F0">
      <w:r w:rsidRPr="009249F0">
        <w:t>5. Участие педагогов в разработке разделов и компонентов основной образовательной программы образовательного учреждения.</w:t>
      </w:r>
    </w:p>
    <w:p w:rsidR="009249F0" w:rsidRPr="009249F0" w:rsidRDefault="009249F0" w:rsidP="009249F0">
      <w:r w:rsidRPr="009249F0">
        <w:t>6. Участие педагогов в разработке и апробации оценки эффективности работы в условиях внедрения ФГОС и новой системы оплаты труда.</w:t>
      </w:r>
    </w:p>
    <w:p w:rsidR="009249F0" w:rsidRPr="009249F0" w:rsidRDefault="009249F0" w:rsidP="009249F0">
      <w:r w:rsidRPr="009249F0">
        <w:t>7.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p w:rsidR="009249F0" w:rsidRPr="009249F0" w:rsidRDefault="009249F0" w:rsidP="009249F0">
      <w:r w:rsidRPr="009249F0">
        <w:t>8. Участие педагогов в проведении семинаров муниципального и регионального уровня в рамках деятельности МРЦ и соисполнителей РИП.</w:t>
      </w:r>
    </w:p>
    <w:p w:rsidR="009249F0" w:rsidRPr="009249F0" w:rsidRDefault="009249F0" w:rsidP="009249F0">
      <w:r w:rsidRPr="009249F0">
        <w:t xml:space="preserve">Подведение итогов и обсуждение результатов мероприятий осуществляется в разных формах: совещания при директоре, заседания педагогического и научно-методического советов, заседания предметных кафедр, предъявление результатов деятельности учителя на ежегодной итоговой научно-методической конференции. </w:t>
      </w:r>
    </w:p>
    <w:p w:rsidR="009249F0" w:rsidRPr="009249F0" w:rsidRDefault="009249F0" w:rsidP="009249F0">
      <w:r w:rsidRPr="009249F0">
        <w:t>Методическая работа в учреждении строится в соответствии с планом на учебный год.</w:t>
      </w:r>
    </w:p>
    <w:p w:rsidR="009249F0" w:rsidRPr="009249F0" w:rsidRDefault="009249F0" w:rsidP="009249F0">
      <w:r w:rsidRPr="009249F0">
        <w:t>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w:t>
      </w:r>
    </w:p>
    <w:p w:rsidR="009249F0" w:rsidRPr="009249F0" w:rsidRDefault="009249F0" w:rsidP="009249F0">
      <w:r w:rsidRPr="009249F0">
        <w:t>Система стимулирующих выплат работникам образовательного учреждения осуществляется по представлению руководителя образовательного учреждения и с учетом мнения рабочей группы по распределению стимулирующих выплат. 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9249F0" w:rsidRPr="009249F0" w:rsidRDefault="009249F0" w:rsidP="009249F0"/>
    <w:p w:rsidR="00437CAD" w:rsidRDefault="00437CAD"/>
    <w:p w:rsidR="00437CAD" w:rsidRDefault="00437CAD"/>
    <w:p w:rsidR="00B05C2F" w:rsidRPr="00B05C2F" w:rsidRDefault="00B05C2F" w:rsidP="00B05C2F">
      <w:pPr>
        <w:spacing w:line="240" w:lineRule="auto"/>
        <w:rPr>
          <w:del w:id="153" w:author="user" w:date="2018-10-12T13:05:00Z"/>
          <w:sz w:val="24"/>
          <w:szCs w:val="24"/>
        </w:rPr>
        <w:sectPr w:rsidR="00B05C2F" w:rsidRPr="00B05C2F" w:rsidSect="004219B0">
          <w:type w:val="nextColumn"/>
          <w:pgSz w:w="11900" w:h="16838"/>
          <w:pgMar w:top="1134" w:right="1134" w:bottom="1134" w:left="1134" w:header="0" w:footer="0" w:gutter="0"/>
          <w:cols w:space="720"/>
        </w:sectPr>
      </w:pPr>
    </w:p>
    <w:p w:rsidR="00437CAD" w:rsidRDefault="00B74114">
      <w:pPr>
        <w:rPr>
          <w:b/>
        </w:rPr>
      </w:pPr>
      <w:r w:rsidRPr="00B74114">
        <w:rPr>
          <w:b/>
        </w:rPr>
        <w:t>Описание реализуемой системы непрерывного профессионального развития и повышения квалификации педагогических и руководящих</w:t>
      </w:r>
      <w:r w:rsidR="00C71994" w:rsidRPr="007E171F">
        <w:rPr>
          <w:b/>
          <w:lang w:eastAsia="ru-RU"/>
        </w:rPr>
        <w:t xml:space="preserve"> </w:t>
      </w:r>
      <w:r w:rsidRPr="00B74114">
        <w:rPr>
          <w:b/>
        </w:rPr>
        <w:t>работников организации, осуществляющей образовательную деятельность, реализующей основную образовательную программу</w:t>
      </w:r>
    </w:p>
    <w:p w:rsidR="00437CAD" w:rsidRDefault="00B74114">
      <w:r w:rsidRPr="00B74114">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w:t>
      </w:r>
      <w:r w:rsidR="00C71994" w:rsidRPr="00F72E54">
        <w:rPr>
          <w:lang w:eastAsia="ru-RU"/>
        </w:rPr>
        <w:t xml:space="preserve"> </w:t>
      </w:r>
      <w:r w:rsidRPr="00B74114">
        <w:t>адекватности системы непрерывного педагогического образования происходящим изменениям в системе образования в целом.</w:t>
      </w:r>
    </w:p>
    <w:p w:rsidR="00437CAD" w:rsidRDefault="00B74114">
      <w:r w:rsidRPr="00B74114">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r w:rsidR="00C71994" w:rsidRPr="00F72E54">
        <w:rPr>
          <w:lang w:eastAsia="ru-RU"/>
        </w:rPr>
        <w:t xml:space="preserve"> </w:t>
      </w:r>
    </w:p>
    <w:p w:rsidR="00437CAD" w:rsidRDefault="00C71994">
      <w:r w:rsidRPr="00F72E54">
        <w:rPr>
          <w:lang w:eastAsia="ru-RU"/>
        </w:rPr>
        <w:t xml:space="preserve">В </w:t>
      </w:r>
      <w:r w:rsidR="00B74114" w:rsidRPr="00B74114">
        <w:t xml:space="preserve">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w:t>
      </w:r>
      <w:r w:rsidRPr="00F72E54">
        <w:rPr>
          <w:lang w:eastAsia="ru-RU"/>
        </w:rPr>
        <w:t>работников</w:t>
      </w:r>
      <w:r w:rsidRPr="00F72E54">
        <w:rPr>
          <w:vertAlign w:val="superscript"/>
          <w:lang w:eastAsia="ru-RU"/>
        </w:rPr>
        <w:footnoteReference w:id="17"/>
      </w:r>
      <w:r w:rsidRPr="00F72E54">
        <w:rPr>
          <w:lang w:eastAsia="ru-RU"/>
        </w:rPr>
        <w:t xml:space="preserve">. </w:t>
      </w:r>
    </w:p>
    <w:p w:rsidR="00437CAD" w:rsidRDefault="00B74114">
      <w:r w:rsidRPr="00B74114">
        <w:t>При этом могут быть использованы различные образовательные организации, имеющие соответствующую лицензию.</w:t>
      </w:r>
    </w:p>
    <w:p w:rsidR="00437CAD" w:rsidRDefault="00B74114">
      <w:r w:rsidRPr="00B74114">
        <w:t>Формами повышения квалификации могут быть:</w:t>
      </w:r>
      <w:r w:rsidR="00C71994" w:rsidRPr="00F72E54">
        <w:rPr>
          <w:lang w:eastAsia="ru-RU"/>
        </w:rPr>
        <w:t xml:space="preserve"> </w:t>
      </w:r>
    </w:p>
    <w:p w:rsidR="00437CAD" w:rsidRDefault="00B74114">
      <w:pPr>
        <w:pStyle w:val="a0"/>
      </w:pPr>
      <w:r w:rsidRPr="00B74114">
        <w:t>послевузовское обучение в высших учебных заведениях, в том числе в магистратуре, аспирантуре, докторантуре, на курсах повышения квалификации;</w:t>
      </w:r>
      <w:r w:rsidR="00C71994" w:rsidRPr="00F72E54">
        <w:t xml:space="preserve"> </w:t>
      </w:r>
    </w:p>
    <w:p w:rsidR="00437CAD" w:rsidRDefault="00B74114">
      <w:pPr>
        <w:pStyle w:val="a0"/>
      </w:pPr>
      <w:r w:rsidRPr="00B74114">
        <w:t>стажировки, участие в конференциях, обучающих семинарах и мастер-классах по отдельным направлениям реализации основной образовательной программы;</w:t>
      </w:r>
      <w:r w:rsidR="00C71994" w:rsidRPr="00F72E54">
        <w:t xml:space="preserve"> </w:t>
      </w:r>
    </w:p>
    <w:p w:rsidR="00437CAD" w:rsidRDefault="00B74114">
      <w:pPr>
        <w:pStyle w:val="a0"/>
      </w:pPr>
      <w:r w:rsidRPr="00B74114">
        <w:t>дистанционное образование; участие в различных педагогических проектах; создание и публикация методических материалов и др.</w:t>
      </w:r>
    </w:p>
    <w:p w:rsidR="00437CAD" w:rsidRDefault="00B74114">
      <w:r w:rsidRPr="00B74114">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437CAD" w:rsidRDefault="00B74114">
      <w:r w:rsidRPr="00B74114">
        <w:t>Ожидаемый результат повышения квалификации – профессиональная готовность работников образования к реализации ФГОС СОО:</w:t>
      </w:r>
    </w:p>
    <w:p w:rsidR="00437CAD" w:rsidRDefault="00B74114">
      <w:pPr>
        <w:pStyle w:val="a0"/>
      </w:pPr>
      <w:r w:rsidRPr="00B74114">
        <w:t>обеспечение оптимального вхождения работников образования в систему ценностей современного образования;</w:t>
      </w:r>
    </w:p>
    <w:p w:rsidR="00437CAD" w:rsidRDefault="00B74114">
      <w:pPr>
        <w:pStyle w:val="a0"/>
      </w:pPr>
      <w:r w:rsidRPr="00B74114">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437CAD" w:rsidRDefault="00B74114">
      <w:pPr>
        <w:pStyle w:val="a0"/>
      </w:pPr>
      <w:r w:rsidRPr="00B74114">
        <w:t>овладение учебно-методическими и информационно-методическими ресурсами, необходимыми для успешного решения задач ФГОС СОО.</w:t>
      </w:r>
    </w:p>
    <w:p w:rsidR="00437CAD" w:rsidRPr="00FF1998" w:rsidRDefault="00B74114" w:rsidP="00BC55FF">
      <w:pPr>
        <w:rPr>
          <w:sz w:val="24"/>
          <w:szCs w:val="24"/>
        </w:rPr>
      </w:pPr>
      <w:r w:rsidRPr="00B74114">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w:t>
      </w:r>
      <w:r w:rsidR="00FF1998">
        <w:rPr>
          <w:lang w:eastAsia="ru-RU"/>
        </w:rPr>
        <w:t xml:space="preserve"> </w:t>
      </w:r>
      <w:r w:rsidRPr="00B74114">
        <w:t>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437CAD" w:rsidRDefault="00B74114" w:rsidP="00BC55FF">
      <w:r w:rsidRPr="00B74114">
        <w:t>При этом могут быть использованы мероприятия:</w:t>
      </w:r>
    </w:p>
    <w:p w:rsidR="00437CAD" w:rsidRDefault="00B74114" w:rsidP="00BC55FF">
      <w:pPr>
        <w:pStyle w:val="a0"/>
      </w:pPr>
      <w:r w:rsidRPr="00B74114">
        <w:t>семинары, посвященные содержанию и ключевым особенностям ФГОС СОО;</w:t>
      </w:r>
    </w:p>
    <w:p w:rsidR="00437CAD" w:rsidRDefault="00B74114">
      <w:pPr>
        <w:pStyle w:val="a0"/>
      </w:pPr>
      <w:r w:rsidRPr="00B74114">
        <w:t>тренинги для педагогов с целью выявления и соотнесения собственной профессиональной позиции с целями и задачами ФГОС СОО;</w:t>
      </w:r>
    </w:p>
    <w:p w:rsidR="00437CAD" w:rsidRDefault="00B74114">
      <w:pPr>
        <w:pStyle w:val="a0"/>
      </w:pPr>
      <w:r w:rsidRPr="00B74114">
        <w:t>заседания методических объединений учителей по проблемам введения</w:t>
      </w:r>
      <w:r w:rsidR="00C71994" w:rsidRPr="00F72E54">
        <w:t xml:space="preserve"> </w:t>
      </w:r>
      <w:r w:rsidRPr="00B74114">
        <w:t>ФГОС СОО;</w:t>
      </w:r>
    </w:p>
    <w:p w:rsidR="00437CAD" w:rsidRDefault="00B74114">
      <w:pPr>
        <w:pStyle w:val="a0"/>
      </w:pPr>
      <w:r w:rsidRPr="00B74114">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437CAD" w:rsidRDefault="00B74114">
      <w:pPr>
        <w:pStyle w:val="a0"/>
      </w:pPr>
      <w:r w:rsidRPr="00B74114">
        <w:t>участие педагогов в разработке разделов и компонентов основной образовательной программы образовательной организации;</w:t>
      </w:r>
    </w:p>
    <w:p w:rsidR="00437CAD" w:rsidRDefault="00B74114">
      <w:pPr>
        <w:pStyle w:val="a0"/>
      </w:pPr>
      <w:r w:rsidRPr="00B74114">
        <w:t>участие педагогов в разработке и апробации оценки эффективности работы в условиях внедрения ФГОС СОО и новой системы оплаты труда;</w:t>
      </w:r>
    </w:p>
    <w:p w:rsidR="00437CAD" w:rsidRDefault="00B74114">
      <w:pPr>
        <w:pStyle w:val="a0"/>
      </w:pPr>
      <w:r w:rsidRPr="00B74114">
        <w:t>участие педагогов в проведении мастер-классов, круглых столов,</w:t>
      </w:r>
      <w:r w:rsidR="00C71994" w:rsidRPr="00F72E54">
        <w:t xml:space="preserve"> </w:t>
      </w:r>
      <w:r w:rsidRPr="00B74114">
        <w:t>стажерских площадок, «открытых» уроков, внеурочных занятий и мероприятий по отдельным направлениям введения и реализации ФГОС СОО.</w:t>
      </w:r>
    </w:p>
    <w:p w:rsidR="00437CAD" w:rsidRDefault="00B74114">
      <w:r w:rsidRPr="00B74114">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w:t>
      </w:r>
      <w:r w:rsidR="00C71994" w:rsidRPr="00F72E54">
        <w:rPr>
          <w:lang w:eastAsia="ru-RU"/>
        </w:rPr>
        <w:t> </w:t>
      </w:r>
      <w:r w:rsidRPr="00B74114">
        <w:t>д.</w:t>
      </w:r>
    </w:p>
    <w:p w:rsidR="00437CAD" w:rsidRDefault="00437CAD"/>
    <w:p w:rsidR="00437CAD" w:rsidRDefault="00B74114">
      <w:pPr>
        <w:pStyle w:val="3a"/>
      </w:pPr>
      <w:bookmarkStart w:id="154" w:name="_Toc435412744"/>
      <w:bookmarkStart w:id="155" w:name="_Toc527356119"/>
      <w:r w:rsidRPr="00B74114">
        <w:t>III.3.2.</w:t>
      </w:r>
      <w:r w:rsidR="00C71994" w:rsidRPr="00F72E54">
        <w:t> </w:t>
      </w:r>
      <w:r w:rsidRPr="00B74114">
        <w:t>Психолого-педагогические условия реализации основной образовательной программы</w:t>
      </w:r>
      <w:bookmarkEnd w:id="154"/>
      <w:bookmarkEnd w:id="155"/>
    </w:p>
    <w:p w:rsidR="00437CAD" w:rsidRDefault="00B74114">
      <w:pPr>
        <w:rPr>
          <w:b/>
        </w:rPr>
      </w:pPr>
      <w:r w:rsidRPr="00B74114">
        <w:rPr>
          <w:b/>
        </w:rPr>
        <w:t>Обеспечение преемственности содержания и форм организации образовательной деятельности при получении среднего общего образования</w:t>
      </w:r>
    </w:p>
    <w:p w:rsidR="00437CAD" w:rsidRDefault="00B74114" w:rsidP="00BC55FF">
      <w:r w:rsidRPr="00B74114">
        <w:t>Обеспечение</w:t>
      </w:r>
      <w:r w:rsidR="00C71994" w:rsidRPr="00F72E54">
        <w:t xml:space="preserve"> </w:t>
      </w:r>
      <w:r w:rsidRPr="00B74114">
        <w:t>преемственности</w:t>
      </w:r>
      <w:r w:rsidR="00C71994" w:rsidRPr="00F72E54">
        <w:t xml:space="preserve"> </w:t>
      </w:r>
      <w:r w:rsidRPr="00B74114">
        <w:t>в</w:t>
      </w:r>
      <w:r w:rsidR="00C71994" w:rsidRPr="00F72E54">
        <w:t xml:space="preserve"> </w:t>
      </w:r>
      <w:r w:rsidRPr="00B74114">
        <w:t>формах</w:t>
      </w:r>
      <w:r w:rsidR="00C71994" w:rsidRPr="00F72E54">
        <w:t xml:space="preserve"> </w:t>
      </w:r>
      <w:r w:rsidRPr="00B74114">
        <w:t>организации</w:t>
      </w:r>
      <w:r w:rsidR="00C71994" w:rsidRPr="00F72E54">
        <w:t xml:space="preserve"> </w:t>
      </w:r>
      <w:r w:rsidRPr="00B74114">
        <w:t>деятельности</w:t>
      </w:r>
      <w:r w:rsidR="00C71994" w:rsidRPr="00F72E54">
        <w:t xml:space="preserve"> </w:t>
      </w:r>
      <w:r w:rsidRPr="00B74114">
        <w:t>обучающихся как в урочной, так и во внеурочной работе требует сочетания</w:t>
      </w:r>
      <w:r w:rsidR="00C71994" w:rsidRPr="00F72E54">
        <w:t xml:space="preserve"> </w:t>
      </w:r>
      <w:r w:rsidRPr="00B74114">
        <w:t>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437CAD" w:rsidRDefault="00437CAD"/>
    <w:p w:rsidR="00437CAD" w:rsidRDefault="00B74114">
      <w:pPr>
        <w:rPr>
          <w:b/>
        </w:rPr>
      </w:pPr>
      <w:r w:rsidRPr="00B74114">
        <w:rPr>
          <w:b/>
        </w:rPr>
        <w:t>Учет</w:t>
      </w:r>
      <w:r w:rsidR="00C71994" w:rsidRPr="004F6A90">
        <w:rPr>
          <w:b/>
          <w:lang w:eastAsia="ru-RU"/>
        </w:rPr>
        <w:t xml:space="preserve"> </w:t>
      </w:r>
      <w:r w:rsidRPr="00B74114">
        <w:rPr>
          <w:b/>
        </w:rPr>
        <w:t>специфики</w:t>
      </w:r>
      <w:r w:rsidR="00C71994" w:rsidRPr="004F6A90">
        <w:rPr>
          <w:b/>
          <w:lang w:eastAsia="ru-RU"/>
        </w:rPr>
        <w:t xml:space="preserve"> </w:t>
      </w:r>
      <w:r w:rsidRPr="00B74114">
        <w:rPr>
          <w:b/>
        </w:rPr>
        <w:t>возрастного</w:t>
      </w:r>
      <w:r w:rsidR="00C71994" w:rsidRPr="004F6A90">
        <w:rPr>
          <w:b/>
          <w:lang w:eastAsia="ru-RU"/>
        </w:rPr>
        <w:t xml:space="preserve"> </w:t>
      </w:r>
      <w:r w:rsidRPr="00B74114">
        <w:rPr>
          <w:b/>
        </w:rPr>
        <w:t>психофизического</w:t>
      </w:r>
      <w:r w:rsidR="00C71994" w:rsidRPr="004F6A90">
        <w:rPr>
          <w:b/>
          <w:lang w:eastAsia="ru-RU"/>
        </w:rPr>
        <w:t xml:space="preserve"> </w:t>
      </w:r>
      <w:r w:rsidRPr="00B74114">
        <w:rPr>
          <w:b/>
        </w:rPr>
        <w:t>развития</w:t>
      </w:r>
      <w:r w:rsidR="00C71994" w:rsidRPr="004F6A90">
        <w:rPr>
          <w:b/>
          <w:lang w:eastAsia="ru-RU"/>
        </w:rPr>
        <w:t xml:space="preserve"> </w:t>
      </w:r>
      <w:r w:rsidRPr="00B74114">
        <w:rPr>
          <w:b/>
        </w:rPr>
        <w:t>обучающихся</w:t>
      </w:r>
    </w:p>
    <w:p w:rsidR="00437CAD" w:rsidRDefault="00B74114">
      <w:r w:rsidRPr="00B74114">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r w:rsidR="00C71994" w:rsidRPr="00F72E54">
        <w:t xml:space="preserve"> </w:t>
      </w:r>
    </w:p>
    <w:p w:rsidR="00437CAD" w:rsidRDefault="00B74114">
      <w:pPr>
        <w:rPr>
          <w:shd w:val="clear" w:color="auto" w:fill="FFFFFF"/>
        </w:rPr>
      </w:pPr>
      <w:r w:rsidRPr="00B74114">
        <w:rPr>
          <w:shd w:val="clear" w:color="auto" w:fill="FFFFFF"/>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w:t>
      </w:r>
      <w:r w:rsidR="00C71994" w:rsidRPr="00F72E54">
        <w:rPr>
          <w:shd w:val="clear" w:color="auto" w:fill="FFFFFF"/>
        </w:rPr>
        <w:t xml:space="preserve"> </w:t>
      </w:r>
      <w:r w:rsidRPr="00B74114">
        <w:rPr>
          <w:shd w:val="clear" w:color="auto" w:fill="FFFFFF"/>
        </w:rPr>
        <w:t>определения индивидуальной психолого-педагогической помощи обучающимся, испытывающим разного рода трудности.</w:t>
      </w:r>
    </w:p>
    <w:p w:rsidR="00437CAD" w:rsidRDefault="00437CAD">
      <w:pPr>
        <w:rPr>
          <w:shd w:val="clear" w:color="auto" w:fill="FFFFFF"/>
        </w:rPr>
      </w:pPr>
    </w:p>
    <w:p w:rsidR="00437CAD" w:rsidRDefault="00B74114">
      <w:pPr>
        <w:rPr>
          <w:b/>
        </w:rPr>
      </w:pPr>
      <w:r w:rsidRPr="00B74114">
        <w:rPr>
          <w:b/>
        </w:rPr>
        <w:t>Формирование</w:t>
      </w:r>
      <w:r w:rsidR="00C71994" w:rsidRPr="004F6A90">
        <w:rPr>
          <w:b/>
          <w:lang w:eastAsia="ru-RU"/>
        </w:rPr>
        <w:t xml:space="preserve"> </w:t>
      </w:r>
      <w:r w:rsidRPr="00B74114">
        <w:rPr>
          <w:b/>
        </w:rPr>
        <w:t>и</w:t>
      </w:r>
      <w:r w:rsidR="00C71994" w:rsidRPr="004F6A90">
        <w:rPr>
          <w:b/>
          <w:lang w:eastAsia="ru-RU"/>
        </w:rPr>
        <w:t xml:space="preserve"> </w:t>
      </w:r>
      <w:r w:rsidRPr="00B74114">
        <w:rPr>
          <w:b/>
        </w:rPr>
        <w:t>развитие</w:t>
      </w:r>
      <w:r w:rsidR="00C71994" w:rsidRPr="004F6A90">
        <w:rPr>
          <w:b/>
          <w:lang w:eastAsia="ru-RU"/>
        </w:rPr>
        <w:t xml:space="preserve"> </w:t>
      </w:r>
      <w:r w:rsidRPr="00B74114">
        <w:rPr>
          <w:b/>
        </w:rPr>
        <w:t>психолого-педагогической</w:t>
      </w:r>
      <w:r w:rsidR="00C71994" w:rsidRPr="004F6A90">
        <w:rPr>
          <w:b/>
          <w:lang w:eastAsia="ru-RU"/>
        </w:rPr>
        <w:t xml:space="preserve"> </w:t>
      </w:r>
      <w:r w:rsidRPr="00B74114">
        <w:rPr>
          <w:b/>
        </w:rPr>
        <w:t>компетентности обучающихся, педагогических и административных работников, родителей (законных представителей) обучающихся</w:t>
      </w:r>
    </w:p>
    <w:p w:rsidR="00437CAD" w:rsidRDefault="00C71994">
      <w:r w:rsidRPr="00F72E54">
        <w:rPr>
          <w:shd w:val="clear" w:color="auto" w:fill="FFFFFF"/>
        </w:rPr>
        <w:t xml:space="preserve">С </w:t>
      </w:r>
      <w:r w:rsidR="00B74114" w:rsidRPr="00B74114">
        <w:rPr>
          <w:shd w:val="clear" w:color="auto" w:fill="FFFFFF"/>
        </w:rPr>
        <w:t>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w:t>
      </w:r>
      <w:r w:rsidRPr="00F72E54">
        <w:rPr>
          <w:shd w:val="clear" w:color="auto" w:fill="FFFFFF"/>
        </w:rPr>
        <w:t xml:space="preserve"> </w:t>
      </w:r>
      <w:r w:rsidR="00B74114" w:rsidRPr="00B74114">
        <w:rPr>
          <w:shd w:val="clear" w:color="auto" w:fill="FFFFFF"/>
        </w:rPr>
        <w:t xml:space="preserve">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00B74114" w:rsidRPr="00B74114">
        <w:t>Психологическая компетентность родителей</w:t>
      </w:r>
      <w:r w:rsidRPr="00F72E54">
        <w:rPr>
          <w:rFonts w:eastAsia="Times New Roman"/>
          <w:lang w:eastAsia="ru-RU"/>
        </w:rPr>
        <w:t xml:space="preserve"> (законных представителей) формируется также в дистанционной форме через </w:t>
      </w:r>
      <w:r w:rsidR="00C0211A">
        <w:rPr>
          <w:rFonts w:eastAsia="Times New Roman"/>
          <w:lang w:eastAsia="ru-RU"/>
        </w:rPr>
        <w:t>И</w:t>
      </w:r>
      <w:r w:rsidRPr="00F72E54">
        <w:rPr>
          <w:rFonts w:eastAsia="Times New Roman"/>
          <w:lang w:eastAsia="ru-RU"/>
        </w:rPr>
        <w:t>нтернет.</w:t>
      </w:r>
    </w:p>
    <w:p w:rsidR="00437CAD" w:rsidRDefault="00B74114">
      <w:r w:rsidRPr="00B74114">
        <w:t>Психологическое</w:t>
      </w:r>
      <w:r w:rsidR="00C71994" w:rsidRPr="00F72E54">
        <w:t xml:space="preserve"> </w:t>
      </w:r>
      <w:r w:rsidRPr="00B74114">
        <w:t>просвещение</w:t>
      </w:r>
      <w:r w:rsidR="00C71994" w:rsidRPr="00F72E54">
        <w:t xml:space="preserve"> </w:t>
      </w:r>
      <w:r w:rsidRPr="00B74114">
        <w:t>обучающихся</w:t>
      </w:r>
      <w:r w:rsidR="00C71994" w:rsidRPr="00F72E54">
        <w:t xml:space="preserve"> </w:t>
      </w:r>
      <w:r w:rsidRPr="00B74114">
        <w:t>осуществляется</w:t>
      </w:r>
      <w:r w:rsidR="00C71994" w:rsidRPr="00F72E54">
        <w:t xml:space="preserve"> </w:t>
      </w:r>
      <w:r w:rsidRPr="00B74114">
        <w:t>на</w:t>
      </w:r>
      <w:r w:rsidR="00C71994" w:rsidRPr="00F72E54">
        <w:t xml:space="preserve"> </w:t>
      </w:r>
      <w:r w:rsidRPr="00B74114">
        <w:t>психологических</w:t>
      </w:r>
      <w:r w:rsidR="00C71994" w:rsidRPr="00F72E54">
        <w:t xml:space="preserve"> </w:t>
      </w:r>
      <w:r w:rsidRPr="00B74114">
        <w:t>занятиях,</w:t>
      </w:r>
      <w:r w:rsidR="00C71994" w:rsidRPr="00F72E54">
        <w:t xml:space="preserve"> </w:t>
      </w:r>
      <w:r w:rsidRPr="00B74114">
        <w:t>тренингах,</w:t>
      </w:r>
      <w:r w:rsidR="00C71994" w:rsidRPr="00F72E54">
        <w:t xml:space="preserve"> </w:t>
      </w:r>
      <w:r w:rsidRPr="00B74114">
        <w:t>интегрированных</w:t>
      </w:r>
      <w:r w:rsidR="00C71994" w:rsidRPr="00F72E54">
        <w:t xml:space="preserve"> </w:t>
      </w:r>
      <w:r w:rsidRPr="00B74114">
        <w:t>уроках,</w:t>
      </w:r>
      <w:r w:rsidR="00C71994" w:rsidRPr="00F72E54">
        <w:t xml:space="preserve"> </w:t>
      </w:r>
      <w:r w:rsidRPr="00B74114">
        <w:t>консультациях, дистанционно.</w:t>
      </w:r>
    </w:p>
    <w:p w:rsidR="00437CAD" w:rsidRDefault="00437CAD"/>
    <w:p w:rsidR="00437CAD" w:rsidRDefault="00B74114">
      <w:pPr>
        <w:rPr>
          <w:b/>
        </w:rPr>
      </w:pPr>
      <w:r w:rsidRPr="00B74114">
        <w:rPr>
          <w:b/>
        </w:rPr>
        <w:t>Вариативность</w:t>
      </w:r>
      <w:r w:rsidR="00C71994" w:rsidRPr="004F6A90">
        <w:rPr>
          <w:b/>
          <w:lang w:eastAsia="ru-RU"/>
        </w:rPr>
        <w:t xml:space="preserve"> </w:t>
      </w:r>
      <w:r w:rsidRPr="00B74114">
        <w:rPr>
          <w:b/>
        </w:rPr>
        <w:t>направлений</w:t>
      </w:r>
      <w:r w:rsidR="00C71994" w:rsidRPr="004F6A90">
        <w:rPr>
          <w:b/>
          <w:lang w:eastAsia="ru-RU"/>
        </w:rPr>
        <w:t xml:space="preserve"> </w:t>
      </w:r>
      <w:r w:rsidRPr="00B74114">
        <w:rPr>
          <w:b/>
        </w:rPr>
        <w:t>психолого-педагогического</w:t>
      </w:r>
      <w:r w:rsidR="00C71994" w:rsidRPr="004F6A90">
        <w:rPr>
          <w:b/>
          <w:lang w:eastAsia="ru-RU"/>
        </w:rPr>
        <w:t xml:space="preserve"> </w:t>
      </w:r>
      <w:r w:rsidRPr="00B74114">
        <w:rPr>
          <w:b/>
        </w:rPr>
        <w:t>сопровождения участников образовательных отношений</w:t>
      </w:r>
    </w:p>
    <w:p w:rsidR="00437CAD" w:rsidRDefault="00C71994">
      <w:r w:rsidRPr="00F72E54">
        <w:t xml:space="preserve">К </w:t>
      </w:r>
      <w:r w:rsidR="00B74114" w:rsidRPr="00B74114">
        <w:t>основным направлениям психолого-педагогического сопровождения обучающихся можно отнести:</w:t>
      </w:r>
    </w:p>
    <w:p w:rsidR="00437CAD" w:rsidRDefault="00B74114">
      <w:pPr>
        <w:pStyle w:val="a0"/>
      </w:pPr>
      <w:r w:rsidRPr="00B74114">
        <w:t>сохранение и укрепление психического здоровья обучающихся;</w:t>
      </w:r>
    </w:p>
    <w:p w:rsidR="00437CAD" w:rsidRDefault="00B74114">
      <w:pPr>
        <w:pStyle w:val="a0"/>
      </w:pPr>
      <w:r w:rsidRPr="00B74114">
        <w:t>формирование ценности здоровья и безопасного образа жизни;</w:t>
      </w:r>
    </w:p>
    <w:p w:rsidR="00437CAD" w:rsidRDefault="00B74114">
      <w:pPr>
        <w:pStyle w:val="a0"/>
      </w:pPr>
      <w:r w:rsidRPr="00B74114">
        <w:t>развитие экологической культуры;</w:t>
      </w:r>
    </w:p>
    <w:p w:rsidR="00437CAD" w:rsidRDefault="00B74114">
      <w:pPr>
        <w:pStyle w:val="a0"/>
      </w:pPr>
      <w:r w:rsidRPr="00B74114">
        <w:t>дифференциацию и индивидуализацию обучения;</w:t>
      </w:r>
    </w:p>
    <w:p w:rsidR="00437CAD" w:rsidRDefault="00B74114">
      <w:pPr>
        <w:pStyle w:val="a0"/>
      </w:pPr>
      <w:r w:rsidRPr="00B74114">
        <w:t>мониторинг возможностей и способностей обучающихся;</w:t>
      </w:r>
    </w:p>
    <w:p w:rsidR="00437CAD" w:rsidRDefault="00B74114">
      <w:pPr>
        <w:pStyle w:val="a0"/>
      </w:pPr>
      <w:r w:rsidRPr="00B74114">
        <w:t>выявление и поддержку одаренных обучающихся, поддержку обучающихся с особыми образовательными потребностями;</w:t>
      </w:r>
    </w:p>
    <w:p w:rsidR="00437CAD" w:rsidRDefault="00B74114">
      <w:pPr>
        <w:pStyle w:val="a0"/>
      </w:pPr>
      <w:r w:rsidRPr="00B74114">
        <w:t>психолого-педагогическую поддержку участников олимпиадного движения;</w:t>
      </w:r>
    </w:p>
    <w:p w:rsidR="00437CAD" w:rsidRDefault="00B74114">
      <w:pPr>
        <w:pStyle w:val="a0"/>
      </w:pPr>
      <w:r w:rsidRPr="00B74114">
        <w:t>обеспечение осознанного и ответственного выбора дальнейшей профессиональной сферы деятельности;</w:t>
      </w:r>
    </w:p>
    <w:p w:rsidR="00437CAD" w:rsidRDefault="00B74114">
      <w:pPr>
        <w:pStyle w:val="a0"/>
      </w:pPr>
      <w:r w:rsidRPr="00B74114">
        <w:t>формирование коммуникативных навыков в разновозрастной среде и среде сверстников;</w:t>
      </w:r>
    </w:p>
    <w:p w:rsidR="00C71994" w:rsidRPr="00F72E54" w:rsidRDefault="00B74114" w:rsidP="00BC4999">
      <w:pPr>
        <w:pStyle w:val="a0"/>
      </w:pPr>
      <w:r w:rsidRPr="00B74114">
        <w:t>поддержку объединений обучающихся, ученического самоуправления.</w:t>
      </w:r>
    </w:p>
    <w:p w:rsidR="00BC55FF" w:rsidRDefault="00B74114">
      <w:r w:rsidRPr="00B74114">
        <w:t>Важной составляющей деятельности образовательных организаций</w:t>
      </w:r>
      <w:r w:rsidR="00C71994" w:rsidRPr="00F72E54">
        <w:t xml:space="preserve"> </w:t>
      </w:r>
      <w:r w:rsidRPr="00B74114">
        <w:t>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w:t>
      </w:r>
      <w:r w:rsidR="00C71994" w:rsidRPr="00F72E54">
        <w:t xml:space="preserve"> коллективе, профилактики профессионального выгорания психолого-педагогических кадров</w:t>
      </w:r>
      <w:r w:rsidR="00BC55FF">
        <w:t xml:space="preserve">. </w:t>
      </w:r>
    </w:p>
    <w:p w:rsidR="00437CAD" w:rsidRDefault="00B74114">
      <w:r w:rsidRPr="00B74114">
        <w:t>Значительное место в психолого-педагогическом сопровождении педагогов занимает профилактическая работа, в процессе которой педагоги</w:t>
      </w:r>
      <w:r w:rsidR="00C71994" w:rsidRPr="00F72E54">
        <w:t xml:space="preserve"> </w:t>
      </w:r>
      <w:r w:rsidRPr="00B74114">
        <w:t xml:space="preserve">обучаются </w:t>
      </w:r>
      <w:r w:rsidRPr="00B74114">
        <w:rPr>
          <w:color w:val="000000"/>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437CAD" w:rsidRDefault="00B74114">
      <w:r w:rsidRPr="00B74114">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437CAD" w:rsidRDefault="00437CAD"/>
    <w:p w:rsidR="00437CAD" w:rsidRDefault="00B74114">
      <w:pPr>
        <w:rPr>
          <w:b/>
        </w:rPr>
      </w:pPr>
      <w:r w:rsidRPr="00B74114">
        <w:rPr>
          <w:b/>
        </w:rPr>
        <w:t>Диверсификация уровней психолого-педагогического сопровождения</w:t>
      </w:r>
    </w:p>
    <w:p w:rsidR="00437CAD" w:rsidRDefault="00B74114">
      <w:r w:rsidRPr="00B74114">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437CAD" w:rsidRDefault="00B74114">
      <w:pPr>
        <w:rPr>
          <w:shd w:val="clear" w:color="auto" w:fill="FFFFFF"/>
        </w:rPr>
      </w:pPr>
      <w:r w:rsidRPr="00B74114">
        <w:rPr>
          <w:shd w:val="clear" w:color="auto" w:fill="FFFFFF"/>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r w:rsidR="00C71994" w:rsidRPr="00F72E54">
        <w:rPr>
          <w:shd w:val="clear" w:color="auto" w:fill="FFFFFF"/>
        </w:rPr>
        <w:t xml:space="preserve"> </w:t>
      </w:r>
    </w:p>
    <w:p w:rsidR="00FF1998" w:rsidRDefault="00FF1998">
      <w:pPr>
        <w:rPr>
          <w:b/>
        </w:rPr>
      </w:pPr>
    </w:p>
    <w:p w:rsidR="00437CAD" w:rsidRDefault="00B74114">
      <w:pPr>
        <w:rPr>
          <w:b/>
        </w:rPr>
      </w:pPr>
      <w:r w:rsidRPr="00B74114">
        <w:rPr>
          <w:b/>
        </w:rPr>
        <w:t>Вариативность форм психолого-педагогического сопровождения участников образовательных отношений</w:t>
      </w:r>
    </w:p>
    <w:p w:rsidR="00437CAD" w:rsidRDefault="00B74114">
      <w:r w:rsidRPr="00B74114">
        <w:t>Основными формами психолого-педагогического сопровождения могут выступать:</w:t>
      </w:r>
    </w:p>
    <w:p w:rsidR="00437CAD" w:rsidRDefault="00B74114">
      <w:pPr>
        <w:pStyle w:val="a0"/>
      </w:pPr>
      <w:r w:rsidRPr="00B74114">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437CAD" w:rsidRDefault="00B74114">
      <w:pPr>
        <w:pStyle w:val="a0"/>
      </w:pPr>
      <w:r w:rsidRPr="00B74114">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437CAD" w:rsidRDefault="00B74114">
      <w:pPr>
        <w:pStyle w:val="a0"/>
      </w:pPr>
      <w:r w:rsidRPr="00B74114">
        <w:t>профилактика,</w:t>
      </w:r>
      <w:r w:rsidR="00C71994" w:rsidRPr="00F72E54">
        <w:t xml:space="preserve"> </w:t>
      </w:r>
      <w:r w:rsidRPr="00B74114">
        <w:t>экспертиза,</w:t>
      </w:r>
      <w:r w:rsidR="00C71994" w:rsidRPr="00F72E54">
        <w:t xml:space="preserve"> развивающая работа, </w:t>
      </w:r>
      <w:r w:rsidRPr="00B74114">
        <w:t>просвещение,</w:t>
      </w:r>
      <w:r w:rsidR="00C71994" w:rsidRPr="00F72E54">
        <w:t xml:space="preserve"> </w:t>
      </w:r>
      <w:r w:rsidRPr="00B74114">
        <w:t>коррекционная работа, осуществляемая в течение всего учебного времени.</w:t>
      </w:r>
    </w:p>
    <w:p w:rsidR="00437CAD" w:rsidRDefault="00437CAD"/>
    <w:p w:rsidR="00437CAD" w:rsidRDefault="00B74114">
      <w:pPr>
        <w:pStyle w:val="3a"/>
      </w:pPr>
      <w:bookmarkStart w:id="156" w:name="_Toc435412745"/>
      <w:bookmarkStart w:id="157" w:name="_Toc527356120"/>
      <w:r w:rsidRPr="00B74114">
        <w:t>III.3.3.</w:t>
      </w:r>
      <w:r w:rsidR="00C71994" w:rsidRPr="00F72E54">
        <w:t> </w:t>
      </w:r>
      <w:r w:rsidRPr="00B74114">
        <w:t>Финансовое обеспечение реализации образовательной программы среднего общего образования</w:t>
      </w:r>
      <w:bookmarkEnd w:id="156"/>
      <w:bookmarkEnd w:id="157"/>
    </w:p>
    <w:p w:rsidR="00437CAD" w:rsidRDefault="00B74114">
      <w:r w:rsidRPr="00B74114">
        <w:t>Финансовое обеспечение реализации основной образовательной программы среднего общего образования включает в себя:</w:t>
      </w:r>
    </w:p>
    <w:p w:rsidR="00437CAD" w:rsidRDefault="00B74114">
      <w:pPr>
        <w:pStyle w:val="a0"/>
      </w:pPr>
      <w:r w:rsidRPr="00B74114">
        <w:t>обеспечение государственных гарантий прав граждан на получение бесплатного общедоступного среднего общего образования;</w:t>
      </w:r>
    </w:p>
    <w:p w:rsidR="00437CAD" w:rsidRDefault="00B74114">
      <w:pPr>
        <w:pStyle w:val="a0"/>
      </w:pPr>
      <w:r w:rsidRPr="00B74114">
        <w:t>исполнение требований ФГОС СОО организацией, осуществляющей образовательную деятельность;</w:t>
      </w:r>
    </w:p>
    <w:p w:rsidR="00437CAD" w:rsidRDefault="00B74114">
      <w:pPr>
        <w:pStyle w:val="a0"/>
      </w:pPr>
      <w:r w:rsidRPr="00B74114">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BC55FF" w:rsidRDefault="00B74114">
      <w:r w:rsidRPr="00B74114">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r w:rsidR="00BC55FF">
        <w:t xml:space="preserve"> </w:t>
      </w:r>
    </w:p>
    <w:p w:rsidR="00437CAD" w:rsidRDefault="00B74114">
      <w:r w:rsidRPr="00B74114">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B74114">
        <w:rPr>
          <w:spacing w:val="-3"/>
        </w:rPr>
        <w:t xml:space="preserve">нормативных затрат оказания государственных (муниципальных) услуг по реализации образовательной программы </w:t>
      </w:r>
      <w:r w:rsidRPr="00B74114">
        <w:t>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437CAD" w:rsidRDefault="00B74114">
      <w:r w:rsidRPr="00B74114">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w:t>
      </w:r>
      <w:r w:rsidR="004F5C26">
        <w:rPr>
          <w:lang w:eastAsia="ru-RU"/>
        </w:rPr>
        <w:t xml:space="preserve"> в </w:t>
      </w:r>
      <w:r w:rsidRPr="00B74114">
        <w:t>сфере образования предусматриваются в том числе затраты на осуществление образовательной деятельности, не зависящие от количества обучающихся.</w:t>
      </w:r>
      <w:r w:rsidR="00C71994" w:rsidRPr="00F72E54">
        <w:rPr>
          <w:lang w:eastAsia="ru-RU"/>
        </w:rPr>
        <w:t xml:space="preserve"> </w:t>
      </w:r>
    </w:p>
    <w:p w:rsidR="00437CAD" w:rsidRDefault="00B74114">
      <w:pPr>
        <w:rPr>
          <w:b/>
        </w:rPr>
      </w:pPr>
      <w:bookmarkStart w:id="158" w:name="st99_5"/>
      <w:bookmarkEnd w:id="158"/>
      <w:r w:rsidRPr="00B74114">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w:t>
      </w:r>
      <w:r w:rsidR="00C71994" w:rsidRPr="00F72E54">
        <w:rPr>
          <w:lang w:eastAsia="ru-RU"/>
        </w:rPr>
        <w:t xml:space="preserve"> </w:t>
      </w:r>
      <w:r w:rsidRPr="00B74114">
        <w:t>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w:t>
      </w:r>
    </w:p>
    <w:p w:rsidR="00437CAD" w:rsidRDefault="00437CAD"/>
    <w:p w:rsidR="00437CAD" w:rsidRDefault="00B74114">
      <w:pPr>
        <w:pStyle w:val="3a"/>
      </w:pPr>
      <w:bookmarkStart w:id="159" w:name="_Toc435412746"/>
      <w:bookmarkStart w:id="160" w:name="_Toc527356121"/>
      <w:r w:rsidRPr="00B74114">
        <w:t>III.3.4.</w:t>
      </w:r>
      <w:r w:rsidR="00C71994">
        <w:t> </w:t>
      </w:r>
      <w:r w:rsidRPr="00B74114">
        <w:t>Материально-технические условия реализации основной образовательной программы</w:t>
      </w:r>
      <w:bookmarkEnd w:id="159"/>
      <w:bookmarkEnd w:id="160"/>
    </w:p>
    <w:p w:rsidR="00437CAD" w:rsidRDefault="00B74114">
      <w:pPr>
        <w:rPr>
          <w:rFonts w:ascii="Arial" w:hAnsi="Arial"/>
          <w:sz w:val="22"/>
        </w:rPr>
      </w:pPr>
      <w:r w:rsidRPr="00B74114">
        <w:t>Материально-технические условия реализации основной образовательной программы формируются с учетом:</w:t>
      </w:r>
    </w:p>
    <w:p w:rsidR="00437CAD" w:rsidRDefault="00B74114">
      <w:pPr>
        <w:pStyle w:val="a0"/>
      </w:pPr>
      <w:r w:rsidRPr="00B74114">
        <w:t>требований ФГОС СОО;</w:t>
      </w:r>
    </w:p>
    <w:p w:rsidR="00437CAD" w:rsidRDefault="00B74114">
      <w:pPr>
        <w:pStyle w:val="a0"/>
      </w:pPr>
      <w:r w:rsidRPr="00B74114">
        <w:t>положения о лицензировании образовательной деятельности, утвержденного постановлением Правительства Российской Федерации от 28</w:t>
      </w:r>
      <w:r w:rsidR="00C71994" w:rsidRPr="00F72E54">
        <w:t xml:space="preserve"> октября 2013</w:t>
      </w:r>
      <w:r w:rsidR="00AE32AA">
        <w:t xml:space="preserve"> г.</w:t>
      </w:r>
      <w:r w:rsidR="00C71994" w:rsidRPr="00F72E54">
        <w:t xml:space="preserve"> № 966</w:t>
      </w:r>
      <w:r w:rsidR="00AE32AA">
        <w:t>;</w:t>
      </w:r>
    </w:p>
    <w:p w:rsidR="00437CAD" w:rsidRDefault="00B74114">
      <w:pPr>
        <w:pStyle w:val="a0"/>
      </w:pPr>
      <w:r w:rsidRPr="00B74114">
        <w:t>Санитарно-</w:t>
      </w:r>
      <w:r w:rsidR="00C71994" w:rsidRPr="00F72E54">
        <w:t xml:space="preserve">эпидемиологических правил и нормативов СанПиН </w:t>
      </w:r>
      <w:r w:rsidRPr="00B74114">
        <w:t>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437CAD" w:rsidRDefault="00B74114">
      <w:pPr>
        <w:pStyle w:val="a0"/>
      </w:pPr>
      <w:r w:rsidRPr="00B74114">
        <w:t>Санитарно-</w:t>
      </w:r>
      <w:r w:rsidR="00C71994" w:rsidRPr="00F72E54">
        <w:t xml:space="preserve">эпидемиологических правил и нормативов СанПиН </w:t>
      </w:r>
      <w:r w:rsidRPr="00B74114">
        <w:t>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w:t>
      </w:r>
      <w:r w:rsidR="00C71994" w:rsidRPr="00F72E54">
        <w:t xml:space="preserve"> юстиции Российской Федерации 7.08.2008 г., регистрационный № 12085. Российская газета, 2008, № 174)</w:t>
      </w:r>
      <w:r w:rsidR="00AE32AA">
        <w:t>;</w:t>
      </w:r>
    </w:p>
    <w:p w:rsidR="00437CAD" w:rsidRDefault="00B74114">
      <w:pPr>
        <w:pStyle w:val="a0"/>
      </w:pPr>
      <w:r w:rsidRPr="00B74114">
        <w:t>Санитарно-</w:t>
      </w:r>
      <w:r w:rsidR="00C71994" w:rsidRPr="00F72E54">
        <w:t xml:space="preserve">эпидемиологических правил и нормативов СанПиН </w:t>
      </w:r>
      <w:r w:rsidRPr="00B74114">
        <w:t>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w:t>
      </w:r>
      <w:r w:rsidR="00C71994" w:rsidRPr="00F72E54">
        <w:t> </w:t>
      </w:r>
      <w:r w:rsidRPr="00B74114">
        <w:t>г. № 58 (зарегистрированных Министерством юстиции Российской Федерации 9.08.2010</w:t>
      </w:r>
      <w:r w:rsidR="00C71994" w:rsidRPr="00F72E54">
        <w:t> </w:t>
      </w:r>
      <w:r w:rsidRPr="00B74114">
        <w:t>г., регистрационный № 18094. Бюллетень нормативных актов феде</w:t>
      </w:r>
      <w:r w:rsidRPr="00B74114">
        <w:rPr>
          <w:color w:val="222222"/>
        </w:rPr>
        <w:t>ральных органов исполнительной власти, 2010, № 36);</w:t>
      </w:r>
    </w:p>
    <w:p w:rsidR="00437CAD" w:rsidRDefault="00B74114">
      <w:pPr>
        <w:pStyle w:val="a0"/>
      </w:pPr>
      <w:r w:rsidRPr="00B74114">
        <w:t>Концепции развития дополнительного образования детей, утвержденной Распоряжением Правительства Российской Федерации от 4.09.2014</w:t>
      </w:r>
      <w:r w:rsidR="00C71994" w:rsidRPr="00F72E54">
        <w:t> </w:t>
      </w:r>
      <w:r w:rsidRPr="00B74114">
        <w:t>г. № 1726-р (в части поддержки внеурочной деятельности и блока дополнительного образования);</w:t>
      </w:r>
      <w:r w:rsidR="00234E34">
        <w:t xml:space="preserve"> </w:t>
      </w:r>
    </w:p>
    <w:p w:rsidR="00437CAD" w:rsidRDefault="00B74114">
      <w:pPr>
        <w:pStyle w:val="a0"/>
      </w:pPr>
      <w:r w:rsidRPr="00B74114">
        <w:rPr>
          <w:color w:val="222222"/>
        </w:rPr>
        <w:t>иных действующих федераль</w:t>
      </w:r>
      <w:r w:rsidRPr="00B74114">
        <w:t>ных/региональных/муниципальных/</w:t>
      </w:r>
      <w:r w:rsidR="00C71994" w:rsidRPr="00F72E54">
        <w:br/>
      </w:r>
      <w:r w:rsidRPr="00B74114">
        <w:t>локальных нормативных актов и рекомендаций.</w:t>
      </w:r>
    </w:p>
    <w:p w:rsidR="00437CAD" w:rsidRDefault="00437CAD"/>
    <w:p w:rsidR="00437CAD" w:rsidRDefault="00B74114">
      <w:r w:rsidRPr="00B74114">
        <w:t>Материально-технические условия реализации основной образовательной программы:</w:t>
      </w:r>
    </w:p>
    <w:p w:rsidR="00437CAD" w:rsidRDefault="00B74114">
      <w:pPr>
        <w:pStyle w:val="a0"/>
      </w:pPr>
      <w:r w:rsidRPr="00B74114">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437CAD" w:rsidRDefault="00B74114">
      <w:pPr>
        <w:pStyle w:val="a0"/>
      </w:pPr>
      <w:r w:rsidRPr="00B74114">
        <w:t>учитывают:</w:t>
      </w:r>
      <w:r w:rsidR="00C71994" w:rsidRPr="00F72E54">
        <w:t xml:space="preserve"> </w:t>
      </w:r>
    </w:p>
    <w:p w:rsidR="00437CAD" w:rsidRDefault="00B74114">
      <w:pPr>
        <w:pStyle w:val="a5"/>
        <w:ind w:left="0" w:firstLine="709"/>
      </w:pPr>
      <w:r w:rsidRPr="00B74114">
        <w:t>специальные потребности различных категорий обучающихся (с</w:t>
      </w:r>
      <w:r w:rsidR="00C71994" w:rsidRPr="00F72E54">
        <w:t xml:space="preserve"> </w:t>
      </w:r>
      <w:r w:rsidRPr="00B74114">
        <w:t>повышенными образовательными потребностями, с ограниченными возможностями здоровья и пр.);</w:t>
      </w:r>
    </w:p>
    <w:p w:rsidR="00437CAD" w:rsidRDefault="00B74114">
      <w:pPr>
        <w:pStyle w:val="a5"/>
        <w:ind w:left="0" w:firstLine="709"/>
      </w:pPr>
      <w:r w:rsidRPr="00B74114">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w:t>
      </w:r>
      <w:r w:rsidR="00C71994" w:rsidRPr="00F72E54">
        <w:t xml:space="preserve"> </w:t>
      </w:r>
      <w:r w:rsidRPr="00B74114">
        <w:t>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437CAD" w:rsidRDefault="00B74114">
      <w:pPr>
        <w:pStyle w:val="a5"/>
        <w:ind w:left="0" w:firstLine="709"/>
      </w:pPr>
      <w:r w:rsidRPr="00B74114">
        <w:t>актуальные потребности развития образования (открытость,</w:t>
      </w:r>
      <w:r w:rsidR="00C71994" w:rsidRPr="00F72E54">
        <w:t xml:space="preserve"> </w:t>
      </w:r>
      <w:r w:rsidRPr="00B74114">
        <w:t>вариативность, мобильность, доступность, непрерывность, интегрируемость с дополнительным и неформальным образованием);</w:t>
      </w:r>
    </w:p>
    <w:p w:rsidR="00437CAD" w:rsidRDefault="00B74114">
      <w:pPr>
        <w:pStyle w:val="a0"/>
      </w:pPr>
      <w:r w:rsidRPr="00B74114">
        <w:t>обеспечивают:</w:t>
      </w:r>
    </w:p>
    <w:p w:rsidR="00437CAD" w:rsidRDefault="00B74114">
      <w:pPr>
        <w:pStyle w:val="a5"/>
        <w:ind w:left="0" w:firstLine="709"/>
      </w:pPr>
      <w:r w:rsidRPr="00B74114">
        <w:t>подготовку обучающихся к саморазвитию и непрерывному образованию;</w:t>
      </w:r>
    </w:p>
    <w:p w:rsidR="00437CAD" w:rsidRDefault="00B74114">
      <w:pPr>
        <w:pStyle w:val="a5"/>
        <w:ind w:left="0" w:firstLine="709"/>
      </w:pPr>
      <w:r w:rsidRPr="00B74114">
        <w:t>формирование и развитие мотивации к познанию, творчеству и инновационной деятельности;</w:t>
      </w:r>
    </w:p>
    <w:p w:rsidR="00437CAD" w:rsidRDefault="00B74114">
      <w:pPr>
        <w:pStyle w:val="a5"/>
        <w:ind w:left="0" w:firstLine="709"/>
      </w:pPr>
      <w:r w:rsidRPr="00B74114">
        <w:t>формирование основы научных методов познания окружающего</w:t>
      </w:r>
      <w:r w:rsidR="00C71994" w:rsidRPr="00F72E54">
        <w:t xml:space="preserve"> </w:t>
      </w:r>
      <w:r w:rsidRPr="00B74114">
        <w:t>мира;</w:t>
      </w:r>
    </w:p>
    <w:p w:rsidR="00437CAD" w:rsidRDefault="00B74114">
      <w:pPr>
        <w:pStyle w:val="a5"/>
        <w:ind w:left="0" w:firstLine="709"/>
      </w:pPr>
      <w:r w:rsidRPr="00B74114">
        <w:t>условия для активной учебно-познавательной деятельности;</w:t>
      </w:r>
    </w:p>
    <w:p w:rsidR="00437CAD" w:rsidRDefault="00B74114">
      <w:pPr>
        <w:pStyle w:val="a5"/>
        <w:ind w:left="0" w:firstLine="709"/>
      </w:pPr>
      <w:r w:rsidRPr="00B74114">
        <w:t>воспитание патриотизма и установок толерантности, умения жить с непохожими людьми;</w:t>
      </w:r>
    </w:p>
    <w:p w:rsidR="00437CAD" w:rsidRDefault="00B74114">
      <w:pPr>
        <w:pStyle w:val="a5"/>
        <w:ind w:left="0" w:firstLine="709"/>
      </w:pPr>
      <w:r w:rsidRPr="00B74114">
        <w:t>развитие креативности, критического мышления;</w:t>
      </w:r>
    </w:p>
    <w:p w:rsidR="00437CAD" w:rsidRDefault="00B74114">
      <w:pPr>
        <w:pStyle w:val="a5"/>
        <w:ind w:left="0" w:firstLine="709"/>
      </w:pPr>
      <w:r w:rsidRPr="00B74114">
        <w:t>поддержку социальной активности и осознанного выбора</w:t>
      </w:r>
      <w:r w:rsidR="00C71994" w:rsidRPr="00F72E54">
        <w:t xml:space="preserve"> </w:t>
      </w:r>
      <w:r w:rsidRPr="00B74114">
        <w:t>профессии;</w:t>
      </w:r>
    </w:p>
    <w:p w:rsidR="00437CAD" w:rsidRDefault="00C71994">
      <w:pPr>
        <w:pStyle w:val="a5"/>
        <w:ind w:left="0" w:firstLine="709"/>
      </w:pPr>
      <w:r w:rsidRPr="00F72E54">
        <w:t xml:space="preserve">возможность достижения обучающимися предметных, </w:t>
      </w:r>
      <w:r w:rsidR="00B74114" w:rsidRPr="00B74114">
        <w:t>метапредметных и личностных результатов освоения основной образовательной программы;</w:t>
      </w:r>
    </w:p>
    <w:p w:rsidR="00437CAD" w:rsidRDefault="00B74114" w:rsidP="00FF1998">
      <w:pPr>
        <w:pStyle w:val="a5"/>
        <w:ind w:left="0" w:firstLine="709"/>
      </w:pPr>
      <w:r w:rsidRPr="00B74114">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организации;эргономичность, мультифункциональность и трансформируемость помещений образовательной организации.</w:t>
      </w:r>
    </w:p>
    <w:p w:rsidR="00437CAD" w:rsidRDefault="00B74114" w:rsidP="00FF1998">
      <w:r w:rsidRPr="00B74114">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437CAD" w:rsidRDefault="00C71994">
      <w:r w:rsidRPr="00F72E54">
        <w:rPr>
          <w:lang w:eastAsia="ru-RU"/>
        </w:rPr>
        <w:t xml:space="preserve">В </w:t>
      </w:r>
      <w:r w:rsidR="00B74114" w:rsidRPr="00B74114">
        <w:t>образовательной организации выделяются и оборудуются помещения</w:t>
      </w:r>
      <w:r w:rsidRPr="00F72E54">
        <w:rPr>
          <w:lang w:eastAsia="ru-RU"/>
        </w:rPr>
        <w:t xml:space="preserve"> для реализации образовательной деятельности обучающихся, </w:t>
      </w:r>
      <w:r w:rsidR="00B74114" w:rsidRPr="00B74114">
        <w:t>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w:t>
      </w:r>
      <w:r w:rsidRPr="00F72E54">
        <w:rPr>
          <w:lang w:eastAsia="ru-RU"/>
        </w:rPr>
        <w:t xml:space="preserve"> </w:t>
      </w:r>
    </w:p>
    <w:p w:rsidR="00437CAD" w:rsidRDefault="00B74114">
      <w:pPr>
        <w:rPr>
          <w:rFonts w:ascii="Arial" w:hAnsi="Arial"/>
          <w:sz w:val="22"/>
        </w:rPr>
      </w:pPr>
      <w:r w:rsidRPr="00B74114">
        <w:t>В образовательной организации могут быть предусмотрены:</w:t>
      </w:r>
    </w:p>
    <w:p w:rsidR="00437CAD" w:rsidRDefault="00B74114">
      <w:pPr>
        <w:pStyle w:val="a0"/>
      </w:pPr>
      <w:r w:rsidRPr="00B74114">
        <w:t>учебные кабинеты с автоматизированными (в том числе интерактивными)</w:t>
      </w:r>
      <w:r w:rsidR="00C71994" w:rsidRPr="00F72E54">
        <w:t xml:space="preserve"> </w:t>
      </w:r>
      <w:r w:rsidRPr="00B74114">
        <w:t>рабочими местами обучающихся и педагогических работников;</w:t>
      </w:r>
    </w:p>
    <w:p w:rsidR="00437CAD" w:rsidRDefault="00B74114">
      <w:pPr>
        <w:pStyle w:val="a0"/>
      </w:pPr>
      <w:r w:rsidRPr="00B74114">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437CAD" w:rsidRDefault="00B74114">
      <w:pPr>
        <w:pStyle w:val="a0"/>
      </w:pPr>
      <w:r w:rsidRPr="00B74114">
        <w:t>цеха и мастерские в соответствии с профилями обучения;</w:t>
      </w:r>
    </w:p>
    <w:p w:rsidR="00437CAD" w:rsidRDefault="00B74114">
      <w:pPr>
        <w:pStyle w:val="a0"/>
      </w:pPr>
      <w:r w:rsidRPr="00B74114">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437CAD" w:rsidRDefault="00B74114">
      <w:pPr>
        <w:pStyle w:val="a0"/>
      </w:pPr>
      <w:r w:rsidRPr="00B74114">
        <w:t>мультифункциональный актовый зал (актовые залы) для проведения информационно-методических, учебных, а также массовых, досуговых,</w:t>
      </w:r>
      <w:r w:rsidR="00C71994" w:rsidRPr="00F72E54">
        <w:t xml:space="preserve"> развлекательных мероприятий;</w:t>
      </w:r>
    </w:p>
    <w:p w:rsidR="00437CAD" w:rsidRDefault="00B74114">
      <w:pPr>
        <w:pStyle w:val="a0"/>
      </w:pPr>
      <w:r w:rsidRPr="00B74114">
        <w:t>спортивные и хореографические залы, спортивные сооружения,</w:t>
      </w:r>
      <w:r w:rsidR="00C71994" w:rsidRPr="00F72E54">
        <w:t xml:space="preserve"> </w:t>
      </w:r>
      <w:r w:rsidRPr="00B74114">
        <w:t>автогородок;</w:t>
      </w:r>
    </w:p>
    <w:p w:rsidR="00437CAD" w:rsidRDefault="00B74114">
      <w:pPr>
        <w:pStyle w:val="a0"/>
      </w:pPr>
      <w:r w:rsidRPr="00B74114">
        <w:t>помещения для питания обучающихся, а также для хранения и приготовления пищи (с возможностью организации горячего питания);</w:t>
      </w:r>
    </w:p>
    <w:p w:rsidR="00437CAD" w:rsidRDefault="00B74114">
      <w:pPr>
        <w:pStyle w:val="a0"/>
      </w:pPr>
      <w:r w:rsidRPr="00B74114">
        <w:t>помещения медицинского назначения;</w:t>
      </w:r>
    </w:p>
    <w:p w:rsidR="00437CAD" w:rsidRDefault="00B74114">
      <w:pPr>
        <w:pStyle w:val="a0"/>
      </w:pPr>
      <w:r w:rsidRPr="00B74114">
        <w:t>административные и иные помещения, оснащенные необходимым оборудованием;</w:t>
      </w:r>
      <w:r w:rsidR="00C71994" w:rsidRPr="00F72E54">
        <w:t xml:space="preserve"> </w:t>
      </w:r>
    </w:p>
    <w:p w:rsidR="00437CAD" w:rsidRDefault="00B74114">
      <w:pPr>
        <w:pStyle w:val="a0"/>
      </w:pPr>
      <w:r w:rsidRPr="00B74114">
        <w:t>гардеробы, санузлы, места личной гигиены;</w:t>
      </w:r>
    </w:p>
    <w:p w:rsidR="00437CAD" w:rsidRDefault="00B74114">
      <w:pPr>
        <w:pStyle w:val="a0"/>
      </w:pPr>
      <w:r w:rsidRPr="00B74114">
        <w:t>участок (территория) с необходимым набором оборудованных зон;</w:t>
      </w:r>
      <w:r w:rsidR="00C71994" w:rsidRPr="00F72E54">
        <w:t xml:space="preserve"> </w:t>
      </w:r>
    </w:p>
    <w:p w:rsidR="00437CAD" w:rsidRDefault="00B74114">
      <w:pPr>
        <w:pStyle w:val="a0"/>
      </w:pPr>
      <w:r w:rsidRPr="00B74114">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437CAD" w:rsidRDefault="00B74114">
      <w:pPr>
        <w:pStyle w:val="a0"/>
      </w:pPr>
      <w:r w:rsidRPr="00B74114">
        <w:t>мебель, офисное оснащение и хозяйственный инвентарь.</w:t>
      </w:r>
    </w:p>
    <w:p w:rsidR="00437CAD" w:rsidRDefault="00437CAD"/>
    <w:p w:rsidR="00437CAD" w:rsidRDefault="00B74114">
      <w:r w:rsidRPr="00B74114">
        <w:t>Материально-техническое оснащение образовательной деятельности обеспечивает следующие ключевые возможности:</w:t>
      </w:r>
    </w:p>
    <w:p w:rsidR="00437CAD" w:rsidRDefault="00B74114">
      <w:pPr>
        <w:pStyle w:val="a0"/>
      </w:pPr>
      <w:r w:rsidRPr="00B74114">
        <w:t>реализацию индивидуальных учебных планов обучающихся, осуществления ими самостоятельной познавательной деятельности;</w:t>
      </w:r>
    </w:p>
    <w:p w:rsidR="00437CAD" w:rsidRDefault="00B74114">
      <w:pPr>
        <w:pStyle w:val="a0"/>
      </w:pPr>
      <w:r w:rsidRPr="00B74114">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w:t>
      </w:r>
      <w:r w:rsidR="00C71994" w:rsidRPr="00F72E54">
        <w:t xml:space="preserve"> </w:t>
      </w:r>
      <w:r w:rsidRPr="00B74114">
        <w:t>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437CAD" w:rsidRDefault="00B74114">
      <w:pPr>
        <w:pStyle w:val="a0"/>
      </w:pPr>
      <w:r w:rsidRPr="00B74114">
        <w:t>художественное творчество с использованием современных инструментов и технологий, художественно-оформительские и издательские работы;</w:t>
      </w:r>
    </w:p>
    <w:p w:rsidR="00437CAD" w:rsidRDefault="00B74114">
      <w:pPr>
        <w:pStyle w:val="a0"/>
      </w:pPr>
      <w:r w:rsidRPr="00B74114">
        <w:t>научно-техническое творчество, создание материальных и информационных объектов с использованием рукомесла и цифрового производства;</w:t>
      </w:r>
    </w:p>
    <w:p w:rsidR="00437CAD" w:rsidRDefault="00B74114">
      <w:pPr>
        <w:pStyle w:val="a0"/>
      </w:pPr>
      <w:r w:rsidRPr="00B74114">
        <w:t>получение личного опыта применения универсальных учебных действий</w:t>
      </w:r>
      <w:r w:rsidR="00C71994" w:rsidRPr="00F72E54">
        <w:t xml:space="preserve"> в </w:t>
      </w:r>
      <w:r w:rsidRPr="00B74114">
        <w:t>экологически ориентированной социальной деятельности, экологического мышления и экологической культуры;</w:t>
      </w:r>
    </w:p>
    <w:p w:rsidR="00437CAD" w:rsidRDefault="00B74114">
      <w:pPr>
        <w:pStyle w:val="a0"/>
      </w:pPr>
      <w:r w:rsidRPr="00B74114">
        <w:t>базовое и углубленное изучение предметов;</w:t>
      </w:r>
    </w:p>
    <w:p w:rsidR="00437CAD" w:rsidRDefault="00B74114">
      <w:pPr>
        <w:pStyle w:val="a0"/>
      </w:pPr>
      <w:r w:rsidRPr="00B74114">
        <w:t>проектирование и конструирование, в том числе моделей с цифровым управлением и обратной связью, с использованием конструкторов,</w:t>
      </w:r>
      <w:r w:rsidR="00C71994" w:rsidRPr="00F72E54">
        <w:t xml:space="preserve"> образовательной робототехники, программирования;</w:t>
      </w:r>
    </w:p>
    <w:p w:rsidR="00437CAD" w:rsidRDefault="00B74114">
      <w:pPr>
        <w:pStyle w:val="a0"/>
      </w:pPr>
      <w:r w:rsidRPr="00B74114">
        <w:t>наблюдение, наглядное представление и анализ данных, использование цифровых планов и карт, спутниковых изображений;</w:t>
      </w:r>
    </w:p>
    <w:p w:rsidR="00437CAD" w:rsidRDefault="00B74114">
      <w:pPr>
        <w:pStyle w:val="a0"/>
      </w:pPr>
      <w:r w:rsidRPr="00B74114">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437CAD" w:rsidRDefault="00B74114">
      <w:pPr>
        <w:pStyle w:val="a0"/>
      </w:pPr>
      <w:r w:rsidRPr="00B74114">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437CAD" w:rsidRDefault="00B74114">
      <w:pPr>
        <w:pStyle w:val="a0"/>
      </w:pPr>
      <w:r w:rsidRPr="00B74114">
        <w:t>практическое освоение правил безопасного поведения на дорогах и улицах с использованием игр, оборудования, а также компьютерных технологий;</w:t>
      </w:r>
    </w:p>
    <w:p w:rsidR="00437CAD" w:rsidRDefault="00B74114">
      <w:pPr>
        <w:pStyle w:val="a0"/>
      </w:pPr>
      <w:r w:rsidRPr="00B74114">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437CAD" w:rsidRDefault="00B74114">
      <w:pPr>
        <w:pStyle w:val="a0"/>
      </w:pPr>
      <w:r w:rsidRPr="00B74114">
        <w:t>индивидуальную и групповую деятельность, планирование образовательной деятельности, фиксацию его реализации в целом и на</w:t>
      </w:r>
      <w:r w:rsidR="00C71994" w:rsidRPr="00F72E54">
        <w:t xml:space="preserve"> отдельных этапах, выявление и фиксирование динамики промежуточных и итоговых результатов;</w:t>
      </w:r>
    </w:p>
    <w:p w:rsidR="00437CAD" w:rsidRDefault="00B74114">
      <w:pPr>
        <w:pStyle w:val="a0"/>
      </w:pPr>
      <w:r w:rsidRPr="00B74114">
        <w:t>доступ к информационно-библиотечному центру, ресурсам Интернета,</w:t>
      </w:r>
      <w:r w:rsidR="00C71994" w:rsidRPr="00F72E54">
        <w:t xml:space="preserve"> </w:t>
      </w:r>
      <w:r w:rsidRPr="00B74114">
        <w:t>учебной и художественной литературе, коллекциям медиаресурсов на электронных носителях, к множительной технике для тиражирования учебных</w:t>
      </w:r>
      <w:r w:rsidR="00C71994" w:rsidRPr="00F72E54">
        <w:t xml:space="preserve">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437CAD" w:rsidRDefault="00C71994">
      <w:pPr>
        <w:pStyle w:val="a0"/>
      </w:pPr>
      <w:r w:rsidRPr="00F72E54">
        <w:t xml:space="preserve">проведение массовых мероприятий, </w:t>
      </w:r>
      <w:r w:rsidR="00B74114" w:rsidRPr="00B74114">
        <w:t>собраний,</w:t>
      </w:r>
      <w:r w:rsidR="00020A56">
        <w:t xml:space="preserve"> </w:t>
      </w:r>
      <w:r w:rsidR="00B74114" w:rsidRPr="00B74114">
        <w:t>представлений,</w:t>
      </w:r>
      <w:r w:rsidR="00020A56">
        <w:t xml:space="preserve"> </w:t>
      </w:r>
      <w:r w:rsidR="00B74114" w:rsidRPr="00B74114">
        <w:t>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437CAD" w:rsidRDefault="00B74114">
      <w:pPr>
        <w:pStyle w:val="a0"/>
      </w:pPr>
      <w:r w:rsidRPr="00B74114">
        <w:t>маркетинг образовательных услуг и работу школьных медиа (выпуск школьных печатных изданий, работа сайта образовательной организации,</w:t>
      </w:r>
      <w:r w:rsidR="00C71994" w:rsidRPr="00F72E54">
        <w:t xml:space="preserve"> школьного телевидения, представление школы в социальных сетях и пр.);</w:t>
      </w:r>
    </w:p>
    <w:p w:rsidR="00437CAD" w:rsidRDefault="00B74114">
      <w:pPr>
        <w:pStyle w:val="a0"/>
      </w:pPr>
      <w:r w:rsidRPr="00B74114">
        <w:t>организацию качественного горячего питания, медицинского обслуживания и отдыха обучающихся и педагогических работников.</w:t>
      </w:r>
    </w:p>
    <w:p w:rsidR="00437CAD" w:rsidRDefault="00B74114">
      <w:r w:rsidRPr="00B74114">
        <w:t>Указанные виды деятельности обеспечиваются расходными материалами.</w:t>
      </w:r>
    </w:p>
    <w:p w:rsidR="00437CAD" w:rsidRDefault="00B74114">
      <w:r w:rsidRPr="00B74114">
        <w:t>Важно, чтобы инфраструктура образовательной организации обеспечивала дополнительные возможности:</w:t>
      </w:r>
    </w:p>
    <w:p w:rsidR="00437CAD" w:rsidRDefault="00B74114">
      <w:pPr>
        <w:pStyle w:val="a0"/>
      </w:pPr>
      <w:r w:rsidRPr="00B74114">
        <w:t>зоны (помещения) для коворкинга (свободной совместной деятельности)</w:t>
      </w:r>
      <w:r w:rsidR="00C71994" w:rsidRPr="00F72E54">
        <w:t xml:space="preserve"> </w:t>
      </w:r>
      <w:r w:rsidRPr="00B74114">
        <w:t>обучающихся, педагогических и административных работников;</w:t>
      </w:r>
    </w:p>
    <w:p w:rsidR="00437CAD" w:rsidRDefault="00B74114">
      <w:pPr>
        <w:pStyle w:val="a0"/>
      </w:pPr>
      <w:r w:rsidRPr="00B74114">
        <w:t>зоны уединения и психологической разгрузки;</w:t>
      </w:r>
    </w:p>
    <w:p w:rsidR="00437CAD" w:rsidRDefault="00B74114">
      <w:pPr>
        <w:pStyle w:val="a0"/>
      </w:pPr>
      <w:r w:rsidRPr="00B74114">
        <w:t>зоны индивидуальной работы обучающихся (информационный поиск,</w:t>
      </w:r>
      <w:r w:rsidR="00C71994" w:rsidRPr="00F72E54">
        <w:t xml:space="preserve"> </w:t>
      </w:r>
      <w:r w:rsidRPr="00B74114">
        <w:t>формирование контента, подготовка к занятиям и пр.);</w:t>
      </w:r>
    </w:p>
    <w:p w:rsidR="00437CAD" w:rsidRDefault="00B74114">
      <w:pPr>
        <w:pStyle w:val="a0"/>
      </w:pPr>
      <w:r w:rsidRPr="00B74114">
        <w:t>беспроводной безопасный доступ к сети Интернет;</w:t>
      </w:r>
    </w:p>
    <w:p w:rsidR="00437CAD" w:rsidRDefault="00B74114">
      <w:pPr>
        <w:pStyle w:val="a0"/>
      </w:pPr>
      <w:r w:rsidRPr="00B74114">
        <w:t>использование личных электронных устройств с учетом политики информационной безопасности.</w:t>
      </w:r>
    </w:p>
    <w:p w:rsidR="00437CAD" w:rsidRDefault="00B74114">
      <w:pPr>
        <w:rPr>
          <w:rFonts w:ascii="Arial" w:hAnsi="Arial"/>
          <w:sz w:val="22"/>
        </w:rPr>
      </w:pPr>
      <w:r w:rsidRPr="00B74114">
        <w:t>Оформление помещений образовательной организации должно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437CAD" w:rsidRDefault="00B74114">
      <w:pPr>
        <w:rPr>
          <w:rFonts w:ascii="Arial" w:hAnsi="Arial"/>
          <w:sz w:val="22"/>
        </w:rPr>
      </w:pPr>
      <w:r w:rsidRPr="00B74114">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437CAD" w:rsidRDefault="00B74114">
      <w:pPr>
        <w:rPr>
          <w:rFonts w:ascii="Arial" w:hAnsi="Arial"/>
          <w:sz w:val="22"/>
        </w:rPr>
      </w:pPr>
      <w:r w:rsidRPr="00B74114">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437CAD" w:rsidRDefault="00437CAD"/>
    <w:p w:rsidR="00437CAD" w:rsidRDefault="00B74114">
      <w:pPr>
        <w:pStyle w:val="3a"/>
      </w:pPr>
      <w:bookmarkStart w:id="161" w:name="_Toc435412747"/>
      <w:bookmarkStart w:id="162" w:name="_Toc527356122"/>
      <w:r w:rsidRPr="00B74114">
        <w:t>III.3.5.</w:t>
      </w:r>
      <w:r w:rsidR="00C71994" w:rsidRPr="00F72E54">
        <w:t> </w:t>
      </w:r>
      <w:r w:rsidRPr="00B74114">
        <w:t>Информационно-методические условия реализации основной образовательной программы</w:t>
      </w:r>
      <w:bookmarkEnd w:id="161"/>
      <w:bookmarkEnd w:id="162"/>
    </w:p>
    <w:p w:rsidR="00437CAD" w:rsidRDefault="00B74114">
      <w:r w:rsidRPr="00B74114">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437CAD" w:rsidRDefault="00B74114">
      <w:pPr>
        <w:pStyle w:val="a0"/>
      </w:pPr>
      <w:r w:rsidRPr="00B74114">
        <w:t>комплекс информационных образовательных ресурсов, в том числе цифровые образовательные ресурсы;</w:t>
      </w:r>
    </w:p>
    <w:p w:rsidR="00437CAD" w:rsidRDefault="00B74114">
      <w:pPr>
        <w:pStyle w:val="a0"/>
      </w:pPr>
      <w:r w:rsidRPr="00B74114">
        <w:t>совокупность технологических средств ИКТ: компьютеры, иное информационное оборудование, коммуникационные каналы;</w:t>
      </w:r>
    </w:p>
    <w:p w:rsidR="00437CAD" w:rsidRDefault="00B74114">
      <w:pPr>
        <w:pStyle w:val="a0"/>
      </w:pPr>
      <w:r w:rsidRPr="00B74114">
        <w:t>систему современных педагогических технологий, обеспечивающих обучение в современной информационно-образовательной среде.</w:t>
      </w:r>
    </w:p>
    <w:p w:rsidR="00437CAD" w:rsidRDefault="00B74114">
      <w:r w:rsidRPr="00B74114">
        <w:t>Функционирование информационной образовательной среды образовательной организации обеспечивается средствами информационно-</w:t>
      </w:r>
      <w:r w:rsidR="00C71994" w:rsidRPr="00F72E54">
        <w:rPr>
          <w:bCs/>
          <w:lang w:eastAsia="ru-RU"/>
        </w:rPr>
        <w:t>коммуникационны</w:t>
      </w:r>
      <w:r w:rsidR="00FD044B">
        <w:rPr>
          <w:bCs/>
          <w:lang w:eastAsia="ru-RU"/>
        </w:rPr>
        <w:t>х</w:t>
      </w:r>
      <w:r w:rsidR="00C71994" w:rsidRPr="00F72E54">
        <w:rPr>
          <w:bCs/>
          <w:lang w:eastAsia="ru-RU"/>
        </w:rPr>
        <w:t xml:space="preserve"> технологий </w:t>
      </w:r>
      <w:r w:rsidR="00C71994" w:rsidRPr="00F72E54">
        <w:rPr>
          <w:lang w:eastAsia="ru-RU"/>
        </w:rPr>
        <w:t>и квалификацией работников, е</w:t>
      </w:r>
      <w:r w:rsidR="00B6403D">
        <w:rPr>
          <w:lang w:eastAsia="ru-RU"/>
        </w:rPr>
        <w:t>е</w:t>
      </w:r>
      <w:r w:rsidR="00C71994" w:rsidRPr="00F72E54">
        <w:rPr>
          <w:lang w:eastAsia="ru-RU"/>
        </w:rPr>
        <w:t xml:space="preserve"> использующих и поддерживающих.</w:t>
      </w:r>
    </w:p>
    <w:p w:rsidR="00437CAD" w:rsidRDefault="00B74114">
      <w:r w:rsidRPr="00B74114">
        <w:t>Основными структурными элементами ИОС являются:</w:t>
      </w:r>
    </w:p>
    <w:p w:rsidR="00437CAD" w:rsidRDefault="00B74114">
      <w:pPr>
        <w:pStyle w:val="a0"/>
      </w:pPr>
      <w:r w:rsidRPr="00B74114">
        <w:t>информационно-образовательные ресурсы в виде печатной продукции;</w:t>
      </w:r>
    </w:p>
    <w:p w:rsidR="00437CAD" w:rsidRDefault="00B74114">
      <w:pPr>
        <w:pStyle w:val="a0"/>
      </w:pPr>
      <w:r w:rsidRPr="00B74114">
        <w:t>информационно-образовательные ресурсы на сменных оптических носителях;</w:t>
      </w:r>
    </w:p>
    <w:p w:rsidR="00437CAD" w:rsidRDefault="00B74114">
      <w:pPr>
        <w:pStyle w:val="a0"/>
      </w:pPr>
      <w:r w:rsidRPr="00B74114">
        <w:t>информационно-образовательные ресурсы сети Интернет;</w:t>
      </w:r>
    </w:p>
    <w:p w:rsidR="00437CAD" w:rsidRDefault="00B74114">
      <w:pPr>
        <w:pStyle w:val="a0"/>
      </w:pPr>
      <w:r w:rsidRPr="00B74114">
        <w:t>вычислительная и информационно-телекоммуникационная инфраструктура;</w:t>
      </w:r>
    </w:p>
    <w:p w:rsidR="00437CAD" w:rsidRDefault="00B74114">
      <w:pPr>
        <w:pStyle w:val="a0"/>
      </w:pPr>
      <w:r w:rsidRPr="00B74114">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w:t>
      </w:r>
      <w:r w:rsidR="00C71994" w:rsidRPr="00F72E54">
        <w:t> </w:t>
      </w:r>
      <w:r w:rsidRPr="00B74114">
        <w:t>д.).</w:t>
      </w:r>
    </w:p>
    <w:p w:rsidR="00437CAD" w:rsidRDefault="00B74114">
      <w:r w:rsidRPr="00B74114">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437CAD" w:rsidRDefault="00B74114">
      <w:r w:rsidRPr="00B74114">
        <w:t>Информационно-образовательная среда организации, осуществляющей образовательную деятельность, должна обеспечивать:</w:t>
      </w:r>
    </w:p>
    <w:p w:rsidR="00437CAD" w:rsidRDefault="00B74114">
      <w:pPr>
        <w:pStyle w:val="a0"/>
      </w:pPr>
      <w:r w:rsidRPr="00B74114">
        <w:t>информационно-методическую поддержку образовательной деятельности;</w:t>
      </w:r>
    </w:p>
    <w:p w:rsidR="00437CAD" w:rsidRDefault="00B74114">
      <w:pPr>
        <w:pStyle w:val="a0"/>
      </w:pPr>
      <w:r w:rsidRPr="00B74114">
        <w:t>планирование образовательной деятельности и ее ресурсного обеспечения;</w:t>
      </w:r>
    </w:p>
    <w:p w:rsidR="00437CAD" w:rsidRDefault="00B74114">
      <w:pPr>
        <w:pStyle w:val="a0"/>
      </w:pPr>
      <w:r w:rsidRPr="00B74114">
        <w:t>проектирование и организацию индивидуальной и групповой деятельности;</w:t>
      </w:r>
      <w:r w:rsidR="00C71994" w:rsidRPr="00F72E54">
        <w:t xml:space="preserve"> </w:t>
      </w:r>
    </w:p>
    <w:p w:rsidR="00437CAD" w:rsidRDefault="00B74114">
      <w:pPr>
        <w:pStyle w:val="a0"/>
      </w:pPr>
      <w:r w:rsidRPr="00B74114">
        <w:t>мониторинг и фиксацию хода и результатов образовательной деятельности;</w:t>
      </w:r>
    </w:p>
    <w:p w:rsidR="00437CAD" w:rsidRDefault="00B74114">
      <w:pPr>
        <w:pStyle w:val="a0"/>
      </w:pPr>
      <w:r w:rsidRPr="00B74114">
        <w:t>мониторинг здоровья обучающихся;</w:t>
      </w:r>
    </w:p>
    <w:p w:rsidR="00437CAD" w:rsidRDefault="00B74114">
      <w:pPr>
        <w:pStyle w:val="a0"/>
      </w:pPr>
      <w:r w:rsidRPr="00B74114">
        <w:t>современные процедуры создания, поиска, сбора, анализа, обработки,</w:t>
      </w:r>
      <w:r w:rsidR="00C71994" w:rsidRPr="00F72E54">
        <w:t xml:space="preserve"> </w:t>
      </w:r>
      <w:r w:rsidRPr="00B74114">
        <w:t>хранения и представления информации;</w:t>
      </w:r>
    </w:p>
    <w:p w:rsidR="00437CAD" w:rsidRDefault="00B74114">
      <w:pPr>
        <w:pStyle w:val="a0"/>
      </w:pPr>
      <w:r w:rsidRPr="00B74114">
        <w:t xml:space="preserve">дистанционное взаимодействие всех участников образовательных отношений (обучающихся, их родителей </w:t>
      </w:r>
      <w:hyperlink r:id="rId39" w:tooltip="Справочная информация: &quot;Законные представители&quot; (Материал подготовлен специалистами КонсультантПлюс){КонсультантПлюс}" w:history="1">
        <w:r w:rsidR="00C71994" w:rsidRPr="00F72E54">
          <w:t>(законных представителей)</w:t>
        </w:r>
      </w:hyperlink>
      <w:r w:rsidR="00C71994" w:rsidRPr="00F72E54">
        <w:t xml:space="preserve">, </w:t>
      </w:r>
      <w:r w:rsidRPr="00B74114">
        <w:t>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437CAD" w:rsidRDefault="00B74114">
      <w:pPr>
        <w:pStyle w:val="a0"/>
      </w:pPr>
      <w:r w:rsidRPr="00B74114">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437CAD" w:rsidRDefault="00437CAD"/>
    <w:p w:rsidR="00437CAD" w:rsidRDefault="00B74114">
      <w:pPr>
        <w:rPr>
          <w:b/>
        </w:rPr>
      </w:pPr>
      <w:r w:rsidRPr="00B74114">
        <w:rPr>
          <w:b/>
        </w:rPr>
        <w:t>Учебно-методическое и информационное обеспечение реализации основной образовательной программы</w:t>
      </w:r>
    </w:p>
    <w:p w:rsidR="00437CAD" w:rsidRDefault="00B74114">
      <w:r w:rsidRPr="00B74114">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w:t>
      </w:r>
      <w:r w:rsidR="00C71994" w:rsidRPr="00F72E54">
        <w:rPr>
          <w:lang w:eastAsia="ru-RU"/>
        </w:rPr>
        <w:t xml:space="preserve"> </w:t>
      </w:r>
      <w:r w:rsidRPr="00B74114">
        <w:t>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r w:rsidR="00234E34">
        <w:rPr>
          <w:lang w:eastAsia="ru-RU"/>
        </w:rPr>
        <w:t xml:space="preserve"> </w:t>
      </w:r>
    </w:p>
    <w:p w:rsidR="00437CAD" w:rsidRDefault="00B74114">
      <w:r w:rsidRPr="00B74114">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437CAD" w:rsidRDefault="00C71994">
      <w:r w:rsidRPr="00F72E54">
        <w:rPr>
          <w:lang w:eastAsia="ru-RU"/>
        </w:rPr>
        <w:t xml:space="preserve">С </w:t>
      </w:r>
      <w:r w:rsidR="00B74114" w:rsidRPr="00B74114">
        <w:t>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w:t>
      </w:r>
      <w:r w:rsidRPr="00F72E54">
        <w:rPr>
          <w:lang w:eastAsia="ru-RU"/>
        </w:rPr>
        <w:t xml:space="preserve"> (локальной) сети, внешней (в том числе глобальной) сети.</w:t>
      </w:r>
    </w:p>
    <w:p w:rsidR="00437CAD" w:rsidRDefault="00B74114">
      <w:r w:rsidRPr="00B74114">
        <w:t>Комплексно система информационно-методических и учебно-методических условий образовательной организации может быть представлена</w:t>
      </w:r>
      <w:r w:rsidR="00C71994" w:rsidRPr="00F72E54">
        <w:rPr>
          <w:lang w:eastAsia="ru-RU"/>
        </w:rPr>
        <w:t xml:space="preserve"> в </w:t>
      </w:r>
      <w:r w:rsidRPr="00B74114">
        <w:t>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437CAD" w:rsidRDefault="00437CAD"/>
    <w:p w:rsidR="00437CAD" w:rsidRDefault="00B74114">
      <w:pPr>
        <w:pStyle w:val="3a"/>
        <w:rPr>
          <w:b w:val="0"/>
        </w:rPr>
      </w:pPr>
      <w:bookmarkStart w:id="163" w:name="_Toc435412748"/>
      <w:bookmarkStart w:id="164" w:name="_Toc527356123"/>
      <w:r w:rsidRPr="00BC55FF">
        <w:rPr>
          <w:szCs w:val="22"/>
        </w:rPr>
        <w:t>III.3.6.</w:t>
      </w:r>
      <w:r w:rsidR="00C71994" w:rsidRPr="00BC55FF">
        <w:t> </w:t>
      </w:r>
      <w:r w:rsidRPr="00BC55FF">
        <w:rPr>
          <w:szCs w:val="22"/>
        </w:rPr>
        <w:t>Обоснование необходимых изменений в имеющихся условиях</w:t>
      </w:r>
      <w:r w:rsidR="00C71994" w:rsidRPr="00BC55FF">
        <w:t xml:space="preserve"> в </w:t>
      </w:r>
      <w:r w:rsidRPr="00BC55FF">
        <w:t>соответствии с основной</w:t>
      </w:r>
      <w:r w:rsidRPr="00B74114">
        <w:t xml:space="preserve"> образовательной программой среднего общего образования</w:t>
      </w:r>
      <w:bookmarkEnd w:id="163"/>
      <w:bookmarkEnd w:id="164"/>
    </w:p>
    <w:p w:rsidR="00437CAD" w:rsidRDefault="00B74114">
      <w:r w:rsidRPr="00B74114">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437CAD" w:rsidRDefault="00B74114">
      <w:r w:rsidRPr="00B74114">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437CAD" w:rsidRDefault="00B74114">
      <w:pPr>
        <w:pStyle w:val="a0"/>
      </w:pPr>
      <w:r w:rsidRPr="00B74114">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437CAD" w:rsidRDefault="00B74114">
      <w:pPr>
        <w:pStyle w:val="a0"/>
      </w:pPr>
      <w:r w:rsidRPr="00B74114">
        <w:t>установление степени их соответствия требованиям ФГОС, а также целям и задачам основной образовательной программы образовательной организации,</w:t>
      </w:r>
      <w:r w:rsidR="00C71994" w:rsidRPr="00F72E54">
        <w:t xml:space="preserve"> сформированным с учетом потребностей всех участников образовательных отношений;</w:t>
      </w:r>
    </w:p>
    <w:p w:rsidR="00437CAD" w:rsidRDefault="00B74114">
      <w:pPr>
        <w:pStyle w:val="a0"/>
        <w:rPr>
          <w:spacing w:val="-8"/>
        </w:rPr>
      </w:pPr>
      <w:r w:rsidRPr="00B74114">
        <w:rPr>
          <w:spacing w:val="-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437CAD" w:rsidRDefault="00B74114">
      <w:pPr>
        <w:pStyle w:val="a0"/>
      </w:pPr>
      <w:r w:rsidRPr="00B74114">
        <w:t>разработку с привлечением всех участников образовательных отношений</w:t>
      </w:r>
      <w:r w:rsidR="00C71994" w:rsidRPr="00F72E54">
        <w:t xml:space="preserve"> и </w:t>
      </w:r>
      <w:r w:rsidRPr="00B74114">
        <w:t>возможных партнеров механизмов достижения целевых ориентиров в системе условий;</w:t>
      </w:r>
    </w:p>
    <w:p w:rsidR="00437CAD" w:rsidRDefault="00B74114">
      <w:pPr>
        <w:pStyle w:val="a0"/>
      </w:pPr>
      <w:r w:rsidRPr="00B74114">
        <w:t>разработку сетевого графика (дорожной карты) создания необходимой системы условий;</w:t>
      </w:r>
    </w:p>
    <w:p w:rsidR="00B05C2F" w:rsidRDefault="00B74114" w:rsidP="00BC55FF">
      <w:pPr>
        <w:pStyle w:val="a0"/>
      </w:pPr>
      <w:r w:rsidRPr="00B74114">
        <w:t>разработку механизмов мониторинга, оценки и коррекции реализации промежуточных этапов разработанного графика (дорожной карты).</w:t>
      </w:r>
    </w:p>
    <w:sectPr w:rsidR="00B05C2F" w:rsidSect="00533AA9">
      <w:type w:val="nextColumn"/>
      <w:pgSz w:w="11900" w:h="16838"/>
      <w:pgMar w:top="1134" w:right="1134"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A9D" w:rsidRDefault="00475A9D" w:rsidP="001F268A">
      <w:pPr>
        <w:spacing w:line="240" w:lineRule="auto"/>
      </w:pPr>
      <w:r>
        <w:separator/>
      </w:r>
    </w:p>
  </w:endnote>
  <w:endnote w:type="continuationSeparator" w:id="0">
    <w:p w:rsidR="00475A9D" w:rsidRDefault="00475A9D" w:rsidP="001F2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iberation Sans">
    <w:charset w:val="CC"/>
    <w:family w:val="swiss"/>
    <w:pitch w:val="variable"/>
    <w:sig w:usb0="E0000AFF" w:usb1="500078FF" w:usb2="00000021" w:usb3="00000000" w:csb0="000001BF"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Wingdings-Regular">
    <w:altName w:val="MS Mincho"/>
    <w:panose1 w:val="00000000000000000000"/>
    <w:charset w:val="80"/>
    <w:family w:val="auto"/>
    <w:notTrueType/>
    <w:pitch w:val="default"/>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1C" w:rsidRDefault="00702E1C">
    <w:pPr>
      <w:pStyle w:val="ad"/>
      <w:jc w:val="center"/>
    </w:pPr>
    <w:r w:rsidRPr="00391854">
      <w:rPr>
        <w:rFonts w:ascii="Times New Roman" w:hAnsi="Times New Roman"/>
      </w:rPr>
      <w:fldChar w:fldCharType="begin"/>
    </w:r>
    <w:r w:rsidRPr="00391854">
      <w:rPr>
        <w:rFonts w:ascii="Times New Roman" w:hAnsi="Times New Roman"/>
      </w:rPr>
      <w:instrText>PAGE   \* MERGEFORMAT</w:instrText>
    </w:r>
    <w:r w:rsidRPr="00391854">
      <w:rPr>
        <w:rFonts w:ascii="Times New Roman" w:hAnsi="Times New Roman"/>
      </w:rPr>
      <w:fldChar w:fldCharType="separate"/>
    </w:r>
    <w:r w:rsidR="00BB0773">
      <w:rPr>
        <w:rFonts w:ascii="Times New Roman" w:hAnsi="Times New Roman"/>
        <w:noProof/>
      </w:rPr>
      <w:t>3</w:t>
    </w:r>
    <w:r w:rsidRPr="00391854">
      <w:rPr>
        <w:rFonts w:ascii="Times New Roman" w:hAnsi="Times New Roman"/>
      </w:rPr>
      <w:fldChar w:fldCharType="end"/>
    </w:r>
  </w:p>
  <w:p w:rsidR="00702E1C" w:rsidRDefault="00702E1C">
    <w:pPr>
      <w:pStyle w:val="ad"/>
      <w:tabs>
        <w:tab w:val="clear" w:pos="9355"/>
        <w:tab w:val="right" w:pos="9329"/>
      </w:tabs>
      <w:jc w:val="right"/>
    </w:pPr>
  </w:p>
  <w:p w:rsidR="00702E1C" w:rsidRDefault="00702E1C" w:rsidP="003C0A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1C" w:rsidRDefault="00702E1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A9D" w:rsidRDefault="00475A9D" w:rsidP="001F268A">
      <w:pPr>
        <w:spacing w:line="240" w:lineRule="auto"/>
      </w:pPr>
      <w:r>
        <w:separator/>
      </w:r>
    </w:p>
  </w:footnote>
  <w:footnote w:type="continuationSeparator" w:id="0">
    <w:p w:rsidR="00475A9D" w:rsidRDefault="00475A9D" w:rsidP="001F268A">
      <w:pPr>
        <w:spacing w:line="240" w:lineRule="auto"/>
      </w:pPr>
      <w:r>
        <w:continuationSeparator/>
      </w:r>
    </w:p>
  </w:footnote>
  <w:footnote w:id="1">
    <w:p w:rsidR="00702E1C" w:rsidRPr="00CF354C" w:rsidRDefault="00702E1C" w:rsidP="00293309">
      <w:pPr>
        <w:pStyle w:val="afe"/>
        <w:spacing w:line="240" w:lineRule="auto"/>
        <w:jc w:val="both"/>
      </w:pPr>
      <w:r w:rsidRPr="0094606D">
        <w:rPr>
          <w:rStyle w:val="afd"/>
          <w:rFonts w:eastAsia="Calibri"/>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2">
    <w:p w:rsidR="00702E1C" w:rsidRPr="00CF354C" w:rsidRDefault="00702E1C" w:rsidP="00293309">
      <w:pPr>
        <w:autoSpaceDE w:val="0"/>
        <w:autoSpaceDN w:val="0"/>
        <w:adjustRightInd w:val="0"/>
        <w:spacing w:line="240" w:lineRule="auto"/>
        <w:ind w:firstLine="0"/>
        <w:rPr>
          <w:sz w:val="20"/>
          <w:szCs w:val="20"/>
        </w:rPr>
      </w:pPr>
      <w:r w:rsidRPr="00CF354C">
        <w:rPr>
          <w:rStyle w:val="afd"/>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rsidR="00702E1C" w:rsidRDefault="00702E1C" w:rsidP="00911A7B">
      <w:pPr>
        <w:pStyle w:val="afe"/>
        <w:spacing w:line="240" w:lineRule="auto"/>
      </w:pPr>
      <w:r>
        <w:rPr>
          <w:rStyle w:val="afd"/>
          <w:rFonts w:eastAsia="Calibri"/>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702E1C" w:rsidRDefault="00702E1C" w:rsidP="00911A7B">
      <w:pPr>
        <w:pStyle w:val="afe"/>
        <w:spacing w:line="240" w:lineRule="auto"/>
      </w:pPr>
      <w:r>
        <w:rPr>
          <w:rStyle w:val="afd"/>
          <w:rFonts w:eastAsia="Calibri"/>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5">
    <w:p w:rsidR="00702E1C" w:rsidRDefault="00702E1C" w:rsidP="00911A7B">
      <w:pPr>
        <w:pStyle w:val="afe"/>
        <w:spacing w:line="240" w:lineRule="auto"/>
      </w:pPr>
      <w:r>
        <w:rPr>
          <w:rStyle w:val="afd"/>
          <w:rFonts w:eastAsia="Calibri"/>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rsidR="00702E1C" w:rsidRPr="009D5D19" w:rsidRDefault="00702E1C" w:rsidP="006C3ECB">
      <w:pPr>
        <w:pStyle w:val="afe"/>
        <w:spacing w:line="240" w:lineRule="auto"/>
      </w:pPr>
      <w:r>
        <w:rPr>
          <w:rStyle w:val="afd"/>
          <w:rFonts w:eastAsia="Calibri"/>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shd w:val="clear" w:color="auto" w:fill="FFFFFF"/>
        </w:rPr>
        <w:t> </w:t>
      </w:r>
      <w:r w:rsidRPr="009D5D19">
        <w:rPr>
          <w:bCs/>
          <w:shd w:val="clear" w:color="auto" w:fill="FFFFFF"/>
        </w:rPr>
        <w:t>закона</w:t>
      </w:r>
      <w:r>
        <w:rPr>
          <w:rStyle w:val="apple-converted-space"/>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shd w:val="clear" w:color="auto" w:fill="FFFFFF"/>
        </w:rPr>
        <w:t> </w:t>
      </w:r>
      <w:r w:rsidRPr="009D5D19">
        <w:rPr>
          <w:bCs/>
          <w:shd w:val="clear" w:color="auto" w:fill="FFFFFF"/>
        </w:rPr>
        <w:t>образовании</w:t>
      </w:r>
      <w:r w:rsidRPr="009D5D19">
        <w:rPr>
          <w:rStyle w:val="apple-converted-space"/>
          <w:shd w:val="clear" w:color="auto" w:fill="FFFFFF"/>
        </w:rPr>
        <w:t> </w:t>
      </w:r>
      <w:r w:rsidRPr="009D5D19">
        <w:rPr>
          <w:bCs/>
          <w:shd w:val="clear" w:color="auto" w:fill="FFFFFF"/>
        </w:rPr>
        <w:t>в Российской</w:t>
      </w:r>
      <w:r w:rsidRPr="009D5D19">
        <w:rPr>
          <w:rStyle w:val="apple-converted-space"/>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shd w:val="clear" w:color="auto" w:fill="FFFFFF"/>
        </w:rPr>
        <w:t>.</w:t>
      </w:r>
    </w:p>
  </w:footnote>
  <w:footnote w:id="7">
    <w:p w:rsidR="00702E1C" w:rsidRDefault="00702E1C" w:rsidP="006C3ECB">
      <w:pPr>
        <w:pStyle w:val="afe"/>
        <w:spacing w:line="240" w:lineRule="auto"/>
      </w:pPr>
      <w:r>
        <w:rPr>
          <w:rStyle w:val="afd"/>
          <w:rFonts w:eastAsia="Calibri"/>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8">
    <w:p w:rsidR="00702E1C" w:rsidRPr="009D5D19" w:rsidRDefault="00702E1C" w:rsidP="006C3ECB">
      <w:pPr>
        <w:pStyle w:val="afe"/>
        <w:spacing w:line="240" w:lineRule="auto"/>
      </w:pPr>
      <w:r w:rsidRPr="009D5D19">
        <w:rPr>
          <w:rStyle w:val="afd"/>
          <w:rFonts w:eastAsia="Calibri"/>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9">
    <w:p w:rsidR="00702E1C" w:rsidRDefault="00702E1C" w:rsidP="006C3ECB">
      <w:pPr>
        <w:pStyle w:val="afe"/>
        <w:spacing w:line="240" w:lineRule="auto"/>
      </w:pPr>
      <w:r w:rsidRPr="009D5D19">
        <w:rPr>
          <w:rStyle w:val="afd"/>
          <w:rFonts w:eastAsia="Calibri"/>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10">
    <w:p w:rsidR="00702E1C" w:rsidRPr="000B0FD4" w:rsidRDefault="00702E1C" w:rsidP="00B07043">
      <w:pPr>
        <w:suppressAutoHyphens w:val="0"/>
        <w:autoSpaceDE w:val="0"/>
        <w:autoSpaceDN w:val="0"/>
        <w:adjustRightInd w:val="0"/>
        <w:spacing w:line="240" w:lineRule="auto"/>
        <w:ind w:firstLine="0"/>
        <w:jc w:val="left"/>
        <w:rPr>
          <w:color w:val="000000"/>
          <w:sz w:val="20"/>
          <w:szCs w:val="20"/>
        </w:rPr>
      </w:pPr>
      <w:r w:rsidRPr="00731841">
        <w:rPr>
          <w:rStyle w:val="afd"/>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702E1C" w:rsidRDefault="00702E1C">
      <w:pPr>
        <w:pStyle w:val="afe"/>
      </w:pPr>
    </w:p>
  </w:footnote>
  <w:footnote w:id="11">
    <w:p w:rsidR="00702E1C" w:rsidRDefault="00702E1C" w:rsidP="00E02732">
      <w:pPr>
        <w:pStyle w:val="afe"/>
        <w:spacing w:line="240" w:lineRule="auto"/>
        <w:jc w:val="both"/>
      </w:pPr>
      <w:r>
        <w:rPr>
          <w:rStyle w:val="afd"/>
          <w:rFonts w:eastAsia="Calibri"/>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12">
    <w:p w:rsidR="00702E1C" w:rsidRDefault="00702E1C" w:rsidP="004658F0">
      <w:pPr>
        <w:spacing w:line="240" w:lineRule="auto"/>
        <w:ind w:firstLine="0"/>
      </w:pPr>
      <w:r>
        <w:rPr>
          <w:rStyle w:val="afd"/>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3">
    <w:p w:rsidR="00702E1C" w:rsidRDefault="00702E1C" w:rsidP="004658F0">
      <w:pPr>
        <w:spacing w:line="240" w:lineRule="auto"/>
        <w:ind w:firstLine="0"/>
      </w:pPr>
      <w:r>
        <w:rPr>
          <w:rStyle w:val="afd"/>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4">
    <w:p w:rsidR="00702E1C" w:rsidRPr="004658F0" w:rsidRDefault="00702E1C" w:rsidP="009173E0">
      <w:pPr>
        <w:spacing w:line="240" w:lineRule="auto"/>
        <w:ind w:firstLine="0"/>
        <w:rPr>
          <w:sz w:val="20"/>
          <w:szCs w:val="20"/>
        </w:rPr>
      </w:pPr>
      <w:r>
        <w:rPr>
          <w:rStyle w:val="afd"/>
        </w:rPr>
        <w:footnoteRef/>
      </w:r>
      <w:r>
        <w:t xml:space="preserve"> </w:t>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702E1C" w:rsidRDefault="00702E1C" w:rsidP="004658F0">
      <w:pPr>
        <w:spacing w:line="240" w:lineRule="auto"/>
        <w:ind w:firstLine="0"/>
      </w:pPr>
    </w:p>
  </w:footnote>
  <w:footnote w:id="15">
    <w:p w:rsidR="00702E1C" w:rsidRDefault="00702E1C">
      <w:pPr>
        <w:pStyle w:val="afe"/>
      </w:pPr>
      <w:r>
        <w:rPr>
          <w:rStyle w:val="afd"/>
          <w:rFonts w:eastAsia="Calibri"/>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6">
    <w:p w:rsidR="00702E1C" w:rsidRPr="001E4EAC" w:rsidRDefault="00702E1C" w:rsidP="001E4EAC">
      <w:pPr>
        <w:spacing w:line="240" w:lineRule="auto"/>
        <w:rPr>
          <w:sz w:val="20"/>
          <w:szCs w:val="20"/>
        </w:rPr>
      </w:pPr>
      <w:r w:rsidRPr="00247CAE">
        <w:rPr>
          <w:rStyle w:val="afd"/>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 w:id="17">
    <w:p w:rsidR="00702E1C" w:rsidRDefault="00702E1C" w:rsidP="00CF6695">
      <w:pPr>
        <w:pStyle w:val="afe"/>
        <w:spacing w:line="240" w:lineRule="auto"/>
        <w:jc w:val="both"/>
        <w:rPr>
          <w:rFonts w:ascii="Calibri" w:hAnsi="Calibri"/>
        </w:rPr>
      </w:pPr>
      <w:r>
        <w:rPr>
          <w:rStyle w:val="afd"/>
          <w:rFonts w:ascii="Calibri" w:eastAsia="Calibri" w:hAnsi="Calibri"/>
        </w:rPr>
        <w:footnoteRef/>
      </w:r>
      <w:r>
        <w:t xml:space="preserve"> 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2010 г. № 03339).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1C" w:rsidRDefault="00702E1C">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05FF"/>
    <w:multiLevelType w:val="hybridMultilevel"/>
    <w:tmpl w:val="8B3E55FC"/>
    <w:lvl w:ilvl="0" w:tplc="C870FA2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
    <w:nsid w:val="030C1ADA"/>
    <w:multiLevelType w:val="hybridMultilevel"/>
    <w:tmpl w:val="DF566784"/>
    <w:lvl w:ilvl="0" w:tplc="A9EEA76A">
      <w:start w:val="1"/>
      <w:numFmt w:val="decimal"/>
      <w:lvlText w:val="%1)"/>
      <w:lvlJc w:val="left"/>
      <w:pPr>
        <w:ind w:left="360" w:hanging="360"/>
      </w:pPr>
      <w:rPr>
        <w:rFonts w:ascii="Times New Roman" w:hAnsi="Times New Roman" w:cs="Times New Roman" w:hint="default"/>
        <w:b w:val="0"/>
        <w:sz w:val="28"/>
        <w:szCs w:val="28"/>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5">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8">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1">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2">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8">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1">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2">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5">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6">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37">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2">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3">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4">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46">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47">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48">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9">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0">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1">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4">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5">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7">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58">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59">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60">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nsid w:val="356C29D4"/>
    <w:multiLevelType w:val="multilevel"/>
    <w:tmpl w:val="76064980"/>
    <w:numStyleLink w:val="5"/>
  </w:abstractNum>
  <w:abstractNum w:abstractNumId="64">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9">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0">
    <w:nsid w:val="3FFF5917"/>
    <w:multiLevelType w:val="hybridMultilevel"/>
    <w:tmpl w:val="13585A2E"/>
    <w:lvl w:ilvl="0" w:tplc="C272391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73">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77">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8">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3">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nsid w:val="4A1F502A"/>
    <w:multiLevelType w:val="hybridMultilevel"/>
    <w:tmpl w:val="2FEA6C98"/>
    <w:lvl w:ilvl="0" w:tplc="E44E31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5">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87">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0">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2">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3">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95">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6">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7">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8">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9">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00">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1">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3">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5">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6">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7">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5FB44DC1"/>
    <w:multiLevelType w:val="hybridMultilevel"/>
    <w:tmpl w:val="6E0E94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0">
    <w:nsid w:val="607C4211"/>
    <w:multiLevelType w:val="hybridMultilevel"/>
    <w:tmpl w:val="79E4B0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1">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2">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3">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14">
    <w:nsid w:val="62231B69"/>
    <w:multiLevelType w:val="hybridMultilevel"/>
    <w:tmpl w:val="91DC21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16">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nsid w:val="638111DB"/>
    <w:multiLevelType w:val="hybridMultilevel"/>
    <w:tmpl w:val="54E673E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1">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22">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23">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4">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nsid w:val="6E156A61"/>
    <w:multiLevelType w:val="multilevel"/>
    <w:tmpl w:val="A016F4B6"/>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26">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7">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8">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9">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30">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31">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2">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3">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798D601D"/>
    <w:multiLevelType w:val="hybridMultilevel"/>
    <w:tmpl w:val="050CE0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6">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37">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38">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9">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40">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1">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42">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3">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37"/>
  </w:num>
  <w:num w:numId="2">
    <w:abstractNumId w:val="139"/>
  </w:num>
  <w:num w:numId="3">
    <w:abstractNumId w:val="41"/>
  </w:num>
  <w:num w:numId="4">
    <w:abstractNumId w:val="121"/>
  </w:num>
  <w:num w:numId="5">
    <w:abstractNumId w:val="129"/>
  </w:num>
  <w:num w:numId="6">
    <w:abstractNumId w:val="58"/>
  </w:num>
  <w:num w:numId="7">
    <w:abstractNumId w:val="72"/>
  </w:num>
  <w:num w:numId="8">
    <w:abstractNumId w:val="115"/>
  </w:num>
  <w:num w:numId="9">
    <w:abstractNumId w:val="47"/>
  </w:num>
  <w:num w:numId="10">
    <w:abstractNumId w:val="94"/>
  </w:num>
  <w:num w:numId="11">
    <w:abstractNumId w:val="45"/>
  </w:num>
  <w:num w:numId="12">
    <w:abstractNumId w:val="76"/>
  </w:num>
  <w:num w:numId="13">
    <w:abstractNumId w:val="34"/>
  </w:num>
  <w:num w:numId="14">
    <w:abstractNumId w:val="122"/>
  </w:num>
  <w:num w:numId="15">
    <w:abstractNumId w:val="44"/>
  </w:num>
  <w:num w:numId="16">
    <w:abstractNumId w:val="21"/>
  </w:num>
  <w:num w:numId="17">
    <w:abstractNumId w:val="98"/>
  </w:num>
  <w:num w:numId="18">
    <w:abstractNumId w:val="89"/>
  </w:num>
  <w:num w:numId="19">
    <w:abstractNumId w:val="27"/>
  </w:num>
  <w:num w:numId="20">
    <w:abstractNumId w:val="55"/>
  </w:num>
  <w:num w:numId="21">
    <w:abstractNumId w:val="25"/>
  </w:num>
  <w:num w:numId="22">
    <w:abstractNumId w:val="109"/>
  </w:num>
  <w:num w:numId="23">
    <w:abstractNumId w:val="38"/>
  </w:num>
  <w:num w:numId="24">
    <w:abstractNumId w:val="77"/>
  </w:num>
  <w:num w:numId="25">
    <w:abstractNumId w:val="63"/>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11"/>
  </w:num>
  <w:num w:numId="27">
    <w:abstractNumId w:val="105"/>
  </w:num>
  <w:num w:numId="28">
    <w:abstractNumId w:val="69"/>
  </w:num>
  <w:num w:numId="29">
    <w:abstractNumId w:val="92"/>
  </w:num>
  <w:num w:numId="30">
    <w:abstractNumId w:val="71"/>
  </w:num>
  <w:num w:numId="31">
    <w:abstractNumId w:val="65"/>
  </w:num>
  <w:num w:numId="32">
    <w:abstractNumId w:val="23"/>
  </w:num>
  <w:num w:numId="33">
    <w:abstractNumId w:val="24"/>
  </w:num>
  <w:num w:numId="34">
    <w:abstractNumId w:val="8"/>
  </w:num>
  <w:num w:numId="35">
    <w:abstractNumId w:val="112"/>
  </w:num>
  <w:num w:numId="36">
    <w:abstractNumId w:val="53"/>
  </w:num>
  <w:num w:numId="37">
    <w:abstractNumId w:val="37"/>
  </w:num>
  <w:num w:numId="38">
    <w:abstractNumId w:val="42"/>
  </w:num>
  <w:num w:numId="39">
    <w:abstractNumId w:val="16"/>
  </w:num>
  <w:num w:numId="40">
    <w:abstractNumId w:val="126"/>
  </w:num>
  <w:num w:numId="41">
    <w:abstractNumId w:val="19"/>
  </w:num>
  <w:num w:numId="42">
    <w:abstractNumId w:val="64"/>
  </w:num>
  <w:num w:numId="43">
    <w:abstractNumId w:val="142"/>
  </w:num>
  <w:num w:numId="44">
    <w:abstractNumId w:val="106"/>
  </w:num>
  <w:num w:numId="45">
    <w:abstractNumId w:val="5"/>
  </w:num>
  <w:num w:numId="46">
    <w:abstractNumId w:val="103"/>
  </w:num>
  <w:num w:numId="47">
    <w:abstractNumId w:val="128"/>
  </w:num>
  <w:num w:numId="48">
    <w:abstractNumId w:val="87"/>
  </w:num>
  <w:num w:numId="49">
    <w:abstractNumId w:val="56"/>
  </w:num>
  <w:num w:numId="50">
    <w:abstractNumId w:val="32"/>
  </w:num>
  <w:num w:numId="51">
    <w:abstractNumId w:val="82"/>
  </w:num>
  <w:num w:numId="52">
    <w:abstractNumId w:val="62"/>
  </w:num>
  <w:num w:numId="53">
    <w:abstractNumId w:val="140"/>
  </w:num>
  <w:num w:numId="54">
    <w:abstractNumId w:val="135"/>
  </w:num>
  <w:num w:numId="55">
    <w:abstractNumId w:val="143"/>
  </w:num>
  <w:num w:numId="56">
    <w:abstractNumId w:val="113"/>
  </w:num>
  <w:num w:numId="57">
    <w:abstractNumId w:val="83"/>
  </w:num>
  <w:num w:numId="58">
    <w:abstractNumId w:val="61"/>
  </w:num>
  <w:num w:numId="59">
    <w:abstractNumId w:val="138"/>
  </w:num>
  <w:num w:numId="60">
    <w:abstractNumId w:val="9"/>
  </w:num>
  <w:num w:numId="61">
    <w:abstractNumId w:val="67"/>
  </w:num>
  <w:num w:numId="62">
    <w:abstractNumId w:val="7"/>
  </w:num>
  <w:num w:numId="63">
    <w:abstractNumId w:val="116"/>
  </w:num>
  <w:num w:numId="64">
    <w:abstractNumId w:val="54"/>
  </w:num>
  <w:num w:numId="65">
    <w:abstractNumId w:val="36"/>
  </w:num>
  <w:num w:numId="66">
    <w:abstractNumId w:val="57"/>
  </w:num>
  <w:num w:numId="67">
    <w:abstractNumId w:val="43"/>
  </w:num>
  <w:num w:numId="68">
    <w:abstractNumId w:val="17"/>
  </w:num>
  <w:num w:numId="69">
    <w:abstractNumId w:val="48"/>
  </w:num>
  <w:num w:numId="70">
    <w:abstractNumId w:val="29"/>
  </w:num>
  <w:num w:numId="71">
    <w:abstractNumId w:val="14"/>
  </w:num>
  <w:num w:numId="72">
    <w:abstractNumId w:val="46"/>
  </w:num>
  <w:num w:numId="73">
    <w:abstractNumId w:val="141"/>
  </w:num>
  <w:num w:numId="74">
    <w:abstractNumId w:val="4"/>
  </w:num>
  <w:num w:numId="75">
    <w:abstractNumId w:val="59"/>
  </w:num>
  <w:num w:numId="76">
    <w:abstractNumId w:val="52"/>
  </w:num>
  <w:num w:numId="77">
    <w:abstractNumId w:val="75"/>
  </w:num>
  <w:num w:numId="78">
    <w:abstractNumId w:val="80"/>
  </w:num>
  <w:num w:numId="79">
    <w:abstractNumId w:val="3"/>
  </w:num>
  <w:num w:numId="80">
    <w:abstractNumId w:val="12"/>
  </w:num>
  <w:num w:numId="81">
    <w:abstractNumId w:val="10"/>
  </w:num>
  <w:num w:numId="82">
    <w:abstractNumId w:val="74"/>
  </w:num>
  <w:num w:numId="83">
    <w:abstractNumId w:val="73"/>
  </w:num>
  <w:num w:numId="84">
    <w:abstractNumId w:val="132"/>
  </w:num>
  <w:num w:numId="85">
    <w:abstractNumId w:val="31"/>
  </w:num>
  <w:num w:numId="86">
    <w:abstractNumId w:val="99"/>
  </w:num>
  <w:num w:numId="87">
    <w:abstractNumId w:val="104"/>
  </w:num>
  <w:num w:numId="88">
    <w:abstractNumId w:val="51"/>
  </w:num>
  <w:num w:numId="89">
    <w:abstractNumId w:val="120"/>
  </w:num>
  <w:num w:numId="90">
    <w:abstractNumId w:val="1"/>
  </w:num>
  <w:num w:numId="91">
    <w:abstractNumId w:val="91"/>
  </w:num>
  <w:num w:numId="92">
    <w:abstractNumId w:val="95"/>
  </w:num>
  <w:num w:numId="93">
    <w:abstractNumId w:val="136"/>
  </w:num>
  <w:num w:numId="94">
    <w:abstractNumId w:val="127"/>
  </w:num>
  <w:num w:numId="95">
    <w:abstractNumId w:val="79"/>
  </w:num>
  <w:num w:numId="96">
    <w:abstractNumId w:val="85"/>
  </w:num>
  <w:num w:numId="97">
    <w:abstractNumId w:val="40"/>
  </w:num>
  <w:num w:numId="98">
    <w:abstractNumId w:val="6"/>
  </w:num>
  <w:num w:numId="99">
    <w:abstractNumId w:val="131"/>
  </w:num>
  <w:num w:numId="100">
    <w:abstractNumId w:val="20"/>
  </w:num>
  <w:num w:numId="101">
    <w:abstractNumId w:val="88"/>
  </w:num>
  <w:num w:numId="102">
    <w:abstractNumId w:val="22"/>
  </w:num>
  <w:num w:numId="103">
    <w:abstractNumId w:val="26"/>
  </w:num>
  <w:num w:numId="104">
    <w:abstractNumId w:val="124"/>
  </w:num>
  <w:num w:numId="105">
    <w:abstractNumId w:val="90"/>
  </w:num>
  <w:num w:numId="106">
    <w:abstractNumId w:val="123"/>
  </w:num>
  <w:num w:numId="107">
    <w:abstractNumId w:val="60"/>
  </w:num>
  <w:num w:numId="108">
    <w:abstractNumId w:val="130"/>
  </w:num>
  <w:num w:numId="109">
    <w:abstractNumId w:val="50"/>
  </w:num>
  <w:num w:numId="110">
    <w:abstractNumId w:val="96"/>
  </w:num>
  <w:num w:numId="111">
    <w:abstractNumId w:val="102"/>
  </w:num>
  <w:num w:numId="11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8"/>
  </w:num>
  <w:num w:numId="114">
    <w:abstractNumId w:val="86"/>
  </w:num>
  <w:num w:numId="115">
    <w:abstractNumId w:val="49"/>
  </w:num>
  <w:num w:numId="116">
    <w:abstractNumId w:val="35"/>
  </w:num>
  <w:num w:numId="117">
    <w:abstractNumId w:val="81"/>
  </w:num>
  <w:num w:numId="118">
    <w:abstractNumId w:val="107"/>
  </w:num>
  <w:num w:numId="119">
    <w:abstractNumId w:val="119"/>
  </w:num>
  <w:num w:numId="120">
    <w:abstractNumId w:val="93"/>
  </w:num>
  <w:num w:numId="121">
    <w:abstractNumId w:val="78"/>
  </w:num>
  <w:num w:numId="122">
    <w:abstractNumId w:val="66"/>
    <w:lvlOverride w:ilvl="0">
      <w:startOverride w:val="1"/>
    </w:lvlOverride>
  </w:num>
  <w:num w:numId="123">
    <w:abstractNumId w:val="15"/>
  </w:num>
  <w:num w:numId="124">
    <w:abstractNumId w:val="68"/>
  </w:num>
  <w:num w:numId="125">
    <w:abstractNumId w:val="13"/>
  </w:num>
  <w:num w:numId="126">
    <w:abstractNumId w:val="28"/>
  </w:num>
  <w:num w:numId="127">
    <w:abstractNumId w:val="39"/>
  </w:num>
  <w:num w:numId="128">
    <w:abstractNumId w:val="133"/>
  </w:num>
  <w:num w:numId="129">
    <w:abstractNumId w:val="101"/>
  </w:num>
  <w:num w:numId="130">
    <w:abstractNumId w:val="11"/>
  </w:num>
  <w:num w:numId="131">
    <w:abstractNumId w:val="18"/>
  </w:num>
  <w:num w:numId="132">
    <w:abstractNumId w:val="30"/>
  </w:num>
  <w:num w:numId="133">
    <w:abstractNumId w:val="33"/>
  </w:num>
  <w:num w:numId="134">
    <w:abstractNumId w:val="97"/>
  </w:num>
  <w:num w:numId="135">
    <w:abstractNumId w:val="117"/>
  </w:num>
  <w:num w:numId="136">
    <w:abstractNumId w:val="110"/>
  </w:num>
  <w:num w:numId="13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0"/>
  </w:num>
  <w:num w:numId="139">
    <w:abstractNumId w:val="2"/>
    <w:lvlOverride w:ilvl="0">
      <w:startOverride w:val="1"/>
    </w:lvlOverride>
    <w:lvlOverride w:ilvl="1"/>
    <w:lvlOverride w:ilvl="2"/>
    <w:lvlOverride w:ilvl="3"/>
    <w:lvlOverride w:ilvl="4"/>
    <w:lvlOverride w:ilvl="5"/>
    <w:lvlOverride w:ilvl="6"/>
    <w:lvlOverride w:ilvl="7"/>
    <w:lvlOverride w:ilvl="8"/>
  </w:num>
  <w:num w:numId="140">
    <w:abstractNumId w:val="84"/>
  </w:num>
  <w:num w:numId="141">
    <w:abstractNumId w:val="70"/>
  </w:num>
  <w:num w:numId="142">
    <w:abstractNumId w:val="134"/>
  </w:num>
  <w:num w:numId="143">
    <w:abstractNumId w:val="125"/>
  </w:num>
  <w:num w:numId="14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6E6C"/>
    <w:rsid w:val="0000021B"/>
    <w:rsid w:val="00001704"/>
    <w:rsid w:val="00001D21"/>
    <w:rsid w:val="00002C4A"/>
    <w:rsid w:val="0000340E"/>
    <w:rsid w:val="000050B8"/>
    <w:rsid w:val="0000516F"/>
    <w:rsid w:val="000065AD"/>
    <w:rsid w:val="00012828"/>
    <w:rsid w:val="000129B4"/>
    <w:rsid w:val="00012AC2"/>
    <w:rsid w:val="00012F2A"/>
    <w:rsid w:val="000134CE"/>
    <w:rsid w:val="00015284"/>
    <w:rsid w:val="0001563C"/>
    <w:rsid w:val="00015791"/>
    <w:rsid w:val="00020A56"/>
    <w:rsid w:val="00021B6E"/>
    <w:rsid w:val="00021C8B"/>
    <w:rsid w:val="0002292E"/>
    <w:rsid w:val="00022D00"/>
    <w:rsid w:val="000235B1"/>
    <w:rsid w:val="00023D29"/>
    <w:rsid w:val="00023EC2"/>
    <w:rsid w:val="00025E94"/>
    <w:rsid w:val="0002605E"/>
    <w:rsid w:val="00026944"/>
    <w:rsid w:val="00027DDA"/>
    <w:rsid w:val="0003063D"/>
    <w:rsid w:val="00030892"/>
    <w:rsid w:val="00030D1F"/>
    <w:rsid w:val="000331F6"/>
    <w:rsid w:val="00033321"/>
    <w:rsid w:val="00033757"/>
    <w:rsid w:val="00033D21"/>
    <w:rsid w:val="00034F1C"/>
    <w:rsid w:val="00035A0F"/>
    <w:rsid w:val="000367D3"/>
    <w:rsid w:val="000375D3"/>
    <w:rsid w:val="00037CD4"/>
    <w:rsid w:val="00040B0C"/>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64DA"/>
    <w:rsid w:val="00066539"/>
    <w:rsid w:val="00066798"/>
    <w:rsid w:val="000679CF"/>
    <w:rsid w:val="00067B53"/>
    <w:rsid w:val="00070B92"/>
    <w:rsid w:val="000721D4"/>
    <w:rsid w:val="0007237D"/>
    <w:rsid w:val="00072DCB"/>
    <w:rsid w:val="0007398C"/>
    <w:rsid w:val="00073AEA"/>
    <w:rsid w:val="000741EC"/>
    <w:rsid w:val="00074362"/>
    <w:rsid w:val="00076221"/>
    <w:rsid w:val="000768A7"/>
    <w:rsid w:val="00076E51"/>
    <w:rsid w:val="000771CD"/>
    <w:rsid w:val="000778A7"/>
    <w:rsid w:val="00077DF2"/>
    <w:rsid w:val="00080D24"/>
    <w:rsid w:val="00080E33"/>
    <w:rsid w:val="000814D0"/>
    <w:rsid w:val="000827B2"/>
    <w:rsid w:val="00082A81"/>
    <w:rsid w:val="00083D75"/>
    <w:rsid w:val="00084532"/>
    <w:rsid w:val="0008492A"/>
    <w:rsid w:val="0008527F"/>
    <w:rsid w:val="000902F4"/>
    <w:rsid w:val="00090808"/>
    <w:rsid w:val="000908DB"/>
    <w:rsid w:val="00091924"/>
    <w:rsid w:val="00091F17"/>
    <w:rsid w:val="00092F64"/>
    <w:rsid w:val="000937BD"/>
    <w:rsid w:val="0009440F"/>
    <w:rsid w:val="00095D2F"/>
    <w:rsid w:val="00095E46"/>
    <w:rsid w:val="00096218"/>
    <w:rsid w:val="000979F3"/>
    <w:rsid w:val="000A0593"/>
    <w:rsid w:val="000A1CB5"/>
    <w:rsid w:val="000A321C"/>
    <w:rsid w:val="000A3493"/>
    <w:rsid w:val="000A3DE4"/>
    <w:rsid w:val="000A3F76"/>
    <w:rsid w:val="000A506C"/>
    <w:rsid w:val="000A5612"/>
    <w:rsid w:val="000A58F5"/>
    <w:rsid w:val="000A5B7C"/>
    <w:rsid w:val="000A61E4"/>
    <w:rsid w:val="000A63F4"/>
    <w:rsid w:val="000A7D62"/>
    <w:rsid w:val="000B0FD4"/>
    <w:rsid w:val="000B13DA"/>
    <w:rsid w:val="000B1DF5"/>
    <w:rsid w:val="000B3517"/>
    <w:rsid w:val="000B3970"/>
    <w:rsid w:val="000B3BC2"/>
    <w:rsid w:val="000B3D37"/>
    <w:rsid w:val="000B428E"/>
    <w:rsid w:val="000B4E35"/>
    <w:rsid w:val="000B5D1A"/>
    <w:rsid w:val="000B5F34"/>
    <w:rsid w:val="000B6279"/>
    <w:rsid w:val="000B74DE"/>
    <w:rsid w:val="000B7BBC"/>
    <w:rsid w:val="000C0C81"/>
    <w:rsid w:val="000C1129"/>
    <w:rsid w:val="000C1408"/>
    <w:rsid w:val="000C234A"/>
    <w:rsid w:val="000C2995"/>
    <w:rsid w:val="000C2DF0"/>
    <w:rsid w:val="000C3296"/>
    <w:rsid w:val="000C3C12"/>
    <w:rsid w:val="000C3DF3"/>
    <w:rsid w:val="000C43F4"/>
    <w:rsid w:val="000C4961"/>
    <w:rsid w:val="000C4D46"/>
    <w:rsid w:val="000C5E36"/>
    <w:rsid w:val="000D0275"/>
    <w:rsid w:val="000D0498"/>
    <w:rsid w:val="000D1F84"/>
    <w:rsid w:val="000D23A2"/>
    <w:rsid w:val="000D5E98"/>
    <w:rsid w:val="000E195E"/>
    <w:rsid w:val="000E3740"/>
    <w:rsid w:val="000E3E4B"/>
    <w:rsid w:val="000E4140"/>
    <w:rsid w:val="000E5602"/>
    <w:rsid w:val="000E67E8"/>
    <w:rsid w:val="000E7569"/>
    <w:rsid w:val="000E75F1"/>
    <w:rsid w:val="000E76B2"/>
    <w:rsid w:val="000F29CF"/>
    <w:rsid w:val="000F2C3D"/>
    <w:rsid w:val="000F3271"/>
    <w:rsid w:val="000F3FEA"/>
    <w:rsid w:val="000F5BD3"/>
    <w:rsid w:val="000F70FD"/>
    <w:rsid w:val="000F7BB9"/>
    <w:rsid w:val="000F7D44"/>
    <w:rsid w:val="0010238A"/>
    <w:rsid w:val="00103AC5"/>
    <w:rsid w:val="00103DF5"/>
    <w:rsid w:val="00105AFC"/>
    <w:rsid w:val="00105C83"/>
    <w:rsid w:val="001066AA"/>
    <w:rsid w:val="0010679D"/>
    <w:rsid w:val="00107108"/>
    <w:rsid w:val="001073B3"/>
    <w:rsid w:val="00107AF0"/>
    <w:rsid w:val="00110049"/>
    <w:rsid w:val="00111126"/>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FE1"/>
    <w:rsid w:val="00122029"/>
    <w:rsid w:val="0012355D"/>
    <w:rsid w:val="00124053"/>
    <w:rsid w:val="00124F1B"/>
    <w:rsid w:val="00125AD9"/>
    <w:rsid w:val="00126331"/>
    <w:rsid w:val="001266CF"/>
    <w:rsid w:val="00126A16"/>
    <w:rsid w:val="00130470"/>
    <w:rsid w:val="001307E8"/>
    <w:rsid w:val="00132004"/>
    <w:rsid w:val="001322EF"/>
    <w:rsid w:val="00133769"/>
    <w:rsid w:val="00135074"/>
    <w:rsid w:val="001367EA"/>
    <w:rsid w:val="00136A38"/>
    <w:rsid w:val="00140778"/>
    <w:rsid w:val="001407A6"/>
    <w:rsid w:val="0014137D"/>
    <w:rsid w:val="00141398"/>
    <w:rsid w:val="00142E06"/>
    <w:rsid w:val="00143EA1"/>
    <w:rsid w:val="00144215"/>
    <w:rsid w:val="00145024"/>
    <w:rsid w:val="00145791"/>
    <w:rsid w:val="00145793"/>
    <w:rsid w:val="00145C4E"/>
    <w:rsid w:val="00147E8D"/>
    <w:rsid w:val="001500C2"/>
    <w:rsid w:val="00150A1D"/>
    <w:rsid w:val="00150C66"/>
    <w:rsid w:val="00152166"/>
    <w:rsid w:val="00152905"/>
    <w:rsid w:val="0015483C"/>
    <w:rsid w:val="00155340"/>
    <w:rsid w:val="00155649"/>
    <w:rsid w:val="001556E5"/>
    <w:rsid w:val="001561BD"/>
    <w:rsid w:val="001566A9"/>
    <w:rsid w:val="001572F9"/>
    <w:rsid w:val="0015735D"/>
    <w:rsid w:val="00160E33"/>
    <w:rsid w:val="00162C6E"/>
    <w:rsid w:val="00162D54"/>
    <w:rsid w:val="0016371E"/>
    <w:rsid w:val="00163734"/>
    <w:rsid w:val="001638E7"/>
    <w:rsid w:val="0016393B"/>
    <w:rsid w:val="00163C45"/>
    <w:rsid w:val="001646EF"/>
    <w:rsid w:val="001647F7"/>
    <w:rsid w:val="00164D74"/>
    <w:rsid w:val="001652E9"/>
    <w:rsid w:val="001655B6"/>
    <w:rsid w:val="0017060E"/>
    <w:rsid w:val="00171CFA"/>
    <w:rsid w:val="00172C0B"/>
    <w:rsid w:val="00172EB7"/>
    <w:rsid w:val="001736B3"/>
    <w:rsid w:val="0017389A"/>
    <w:rsid w:val="0017440C"/>
    <w:rsid w:val="001744C0"/>
    <w:rsid w:val="001750DF"/>
    <w:rsid w:val="001753AD"/>
    <w:rsid w:val="00175840"/>
    <w:rsid w:val="0017647C"/>
    <w:rsid w:val="001807AD"/>
    <w:rsid w:val="0018165E"/>
    <w:rsid w:val="00181C5A"/>
    <w:rsid w:val="00183055"/>
    <w:rsid w:val="001831C8"/>
    <w:rsid w:val="00184958"/>
    <w:rsid w:val="001849DE"/>
    <w:rsid w:val="00184C37"/>
    <w:rsid w:val="001866E8"/>
    <w:rsid w:val="001873F6"/>
    <w:rsid w:val="00187406"/>
    <w:rsid w:val="0019131A"/>
    <w:rsid w:val="00191B24"/>
    <w:rsid w:val="00193CFE"/>
    <w:rsid w:val="0019602A"/>
    <w:rsid w:val="001976B6"/>
    <w:rsid w:val="001977C9"/>
    <w:rsid w:val="00197EA6"/>
    <w:rsid w:val="001A21C9"/>
    <w:rsid w:val="001A287B"/>
    <w:rsid w:val="001A47DA"/>
    <w:rsid w:val="001A4870"/>
    <w:rsid w:val="001A4C6A"/>
    <w:rsid w:val="001A58B5"/>
    <w:rsid w:val="001A5D7F"/>
    <w:rsid w:val="001A6DBB"/>
    <w:rsid w:val="001B032D"/>
    <w:rsid w:val="001B0C6C"/>
    <w:rsid w:val="001B0D75"/>
    <w:rsid w:val="001B1C7C"/>
    <w:rsid w:val="001B3654"/>
    <w:rsid w:val="001B4345"/>
    <w:rsid w:val="001B455C"/>
    <w:rsid w:val="001B4E03"/>
    <w:rsid w:val="001B5784"/>
    <w:rsid w:val="001B5CE3"/>
    <w:rsid w:val="001B6121"/>
    <w:rsid w:val="001B6886"/>
    <w:rsid w:val="001B753B"/>
    <w:rsid w:val="001C0310"/>
    <w:rsid w:val="001C0B8F"/>
    <w:rsid w:val="001C23ED"/>
    <w:rsid w:val="001C2C07"/>
    <w:rsid w:val="001C344E"/>
    <w:rsid w:val="001C39A5"/>
    <w:rsid w:val="001C4132"/>
    <w:rsid w:val="001C4564"/>
    <w:rsid w:val="001C4868"/>
    <w:rsid w:val="001C52ED"/>
    <w:rsid w:val="001C661D"/>
    <w:rsid w:val="001C7620"/>
    <w:rsid w:val="001D10A3"/>
    <w:rsid w:val="001D136A"/>
    <w:rsid w:val="001D136D"/>
    <w:rsid w:val="001D2320"/>
    <w:rsid w:val="001D24B4"/>
    <w:rsid w:val="001D2AFA"/>
    <w:rsid w:val="001D3E26"/>
    <w:rsid w:val="001D415E"/>
    <w:rsid w:val="001D47FC"/>
    <w:rsid w:val="001D5CBD"/>
    <w:rsid w:val="001D6BD5"/>
    <w:rsid w:val="001E0E27"/>
    <w:rsid w:val="001E1B08"/>
    <w:rsid w:val="001E1E10"/>
    <w:rsid w:val="001E28F2"/>
    <w:rsid w:val="001E3AE6"/>
    <w:rsid w:val="001E4B29"/>
    <w:rsid w:val="001E4EAC"/>
    <w:rsid w:val="001E6393"/>
    <w:rsid w:val="001E73D5"/>
    <w:rsid w:val="001E7AEF"/>
    <w:rsid w:val="001F0342"/>
    <w:rsid w:val="001F172E"/>
    <w:rsid w:val="001F232B"/>
    <w:rsid w:val="001F268A"/>
    <w:rsid w:val="001F2B01"/>
    <w:rsid w:val="001F38FE"/>
    <w:rsid w:val="001F488E"/>
    <w:rsid w:val="001F6E7F"/>
    <w:rsid w:val="001F7312"/>
    <w:rsid w:val="001F7474"/>
    <w:rsid w:val="001F7D42"/>
    <w:rsid w:val="002000D4"/>
    <w:rsid w:val="002028B2"/>
    <w:rsid w:val="00205DA1"/>
    <w:rsid w:val="00205F6F"/>
    <w:rsid w:val="002109B8"/>
    <w:rsid w:val="00210CAD"/>
    <w:rsid w:val="00210FAF"/>
    <w:rsid w:val="00211421"/>
    <w:rsid w:val="002144F4"/>
    <w:rsid w:val="00215A3D"/>
    <w:rsid w:val="0021632E"/>
    <w:rsid w:val="002163F4"/>
    <w:rsid w:val="0021676A"/>
    <w:rsid w:val="0021722F"/>
    <w:rsid w:val="0021749C"/>
    <w:rsid w:val="00220BE2"/>
    <w:rsid w:val="00220D24"/>
    <w:rsid w:val="00221027"/>
    <w:rsid w:val="00221442"/>
    <w:rsid w:val="00221B0F"/>
    <w:rsid w:val="0022218A"/>
    <w:rsid w:val="002225B9"/>
    <w:rsid w:val="0022398B"/>
    <w:rsid w:val="00223EC6"/>
    <w:rsid w:val="00225218"/>
    <w:rsid w:val="0022561D"/>
    <w:rsid w:val="00225862"/>
    <w:rsid w:val="00225AC2"/>
    <w:rsid w:val="00226973"/>
    <w:rsid w:val="00226C61"/>
    <w:rsid w:val="002274DD"/>
    <w:rsid w:val="0022798A"/>
    <w:rsid w:val="002305E7"/>
    <w:rsid w:val="00230D99"/>
    <w:rsid w:val="00230EEF"/>
    <w:rsid w:val="00233CD0"/>
    <w:rsid w:val="002345E6"/>
    <w:rsid w:val="002345E7"/>
    <w:rsid w:val="00234759"/>
    <w:rsid w:val="00234E34"/>
    <w:rsid w:val="00235838"/>
    <w:rsid w:val="002361E2"/>
    <w:rsid w:val="0023785E"/>
    <w:rsid w:val="00237E8B"/>
    <w:rsid w:val="00240057"/>
    <w:rsid w:val="00242D3E"/>
    <w:rsid w:val="00243EDF"/>
    <w:rsid w:val="00243F64"/>
    <w:rsid w:val="002445E5"/>
    <w:rsid w:val="002456BA"/>
    <w:rsid w:val="00246867"/>
    <w:rsid w:val="00246C6B"/>
    <w:rsid w:val="00247627"/>
    <w:rsid w:val="00247CAE"/>
    <w:rsid w:val="00251E53"/>
    <w:rsid w:val="002530EE"/>
    <w:rsid w:val="00253D49"/>
    <w:rsid w:val="0025549F"/>
    <w:rsid w:val="00255706"/>
    <w:rsid w:val="00256070"/>
    <w:rsid w:val="00260275"/>
    <w:rsid w:val="00265E46"/>
    <w:rsid w:val="00266CC7"/>
    <w:rsid w:val="002675A5"/>
    <w:rsid w:val="00267D89"/>
    <w:rsid w:val="00270570"/>
    <w:rsid w:val="00270754"/>
    <w:rsid w:val="00270E0B"/>
    <w:rsid w:val="0027212C"/>
    <w:rsid w:val="002724A9"/>
    <w:rsid w:val="00273257"/>
    <w:rsid w:val="0027348E"/>
    <w:rsid w:val="0027394D"/>
    <w:rsid w:val="00274ED7"/>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8E7"/>
    <w:rsid w:val="002854A1"/>
    <w:rsid w:val="00285B2C"/>
    <w:rsid w:val="00287280"/>
    <w:rsid w:val="00287434"/>
    <w:rsid w:val="002906AA"/>
    <w:rsid w:val="00290777"/>
    <w:rsid w:val="002908F8"/>
    <w:rsid w:val="00291AA5"/>
    <w:rsid w:val="00291DDB"/>
    <w:rsid w:val="00291E79"/>
    <w:rsid w:val="00293309"/>
    <w:rsid w:val="00296148"/>
    <w:rsid w:val="00296829"/>
    <w:rsid w:val="00296AF1"/>
    <w:rsid w:val="00296DA7"/>
    <w:rsid w:val="002975AD"/>
    <w:rsid w:val="002A07DD"/>
    <w:rsid w:val="002A0F6A"/>
    <w:rsid w:val="002A101D"/>
    <w:rsid w:val="002A177A"/>
    <w:rsid w:val="002A2937"/>
    <w:rsid w:val="002A301A"/>
    <w:rsid w:val="002A340A"/>
    <w:rsid w:val="002A43E6"/>
    <w:rsid w:val="002A65A5"/>
    <w:rsid w:val="002A7D5F"/>
    <w:rsid w:val="002B0841"/>
    <w:rsid w:val="002B1010"/>
    <w:rsid w:val="002B1BEE"/>
    <w:rsid w:val="002B345D"/>
    <w:rsid w:val="002B5E61"/>
    <w:rsid w:val="002B5EEE"/>
    <w:rsid w:val="002B6841"/>
    <w:rsid w:val="002B6C69"/>
    <w:rsid w:val="002B74C5"/>
    <w:rsid w:val="002B7AE8"/>
    <w:rsid w:val="002C03ED"/>
    <w:rsid w:val="002C2D72"/>
    <w:rsid w:val="002C5E10"/>
    <w:rsid w:val="002C6364"/>
    <w:rsid w:val="002C7CAD"/>
    <w:rsid w:val="002D2237"/>
    <w:rsid w:val="002D2C0F"/>
    <w:rsid w:val="002D58E6"/>
    <w:rsid w:val="002D7000"/>
    <w:rsid w:val="002D71DD"/>
    <w:rsid w:val="002D767E"/>
    <w:rsid w:val="002E0761"/>
    <w:rsid w:val="002E1409"/>
    <w:rsid w:val="002E1CE5"/>
    <w:rsid w:val="002E1F97"/>
    <w:rsid w:val="002E2271"/>
    <w:rsid w:val="002E2342"/>
    <w:rsid w:val="002E31BC"/>
    <w:rsid w:val="002E35E4"/>
    <w:rsid w:val="002E37DB"/>
    <w:rsid w:val="002E3FD0"/>
    <w:rsid w:val="002E476B"/>
    <w:rsid w:val="002E4C2F"/>
    <w:rsid w:val="002E4C34"/>
    <w:rsid w:val="002E5DC7"/>
    <w:rsid w:val="002F0C05"/>
    <w:rsid w:val="002F1782"/>
    <w:rsid w:val="002F2A2C"/>
    <w:rsid w:val="002F349D"/>
    <w:rsid w:val="002F3B5A"/>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95B"/>
    <w:rsid w:val="00305D11"/>
    <w:rsid w:val="00306A65"/>
    <w:rsid w:val="0030751A"/>
    <w:rsid w:val="00311966"/>
    <w:rsid w:val="00312255"/>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BF5"/>
    <w:rsid w:val="0032751D"/>
    <w:rsid w:val="003301E5"/>
    <w:rsid w:val="003307CE"/>
    <w:rsid w:val="00330DB2"/>
    <w:rsid w:val="00331EEA"/>
    <w:rsid w:val="00332451"/>
    <w:rsid w:val="00332BD7"/>
    <w:rsid w:val="00332EC0"/>
    <w:rsid w:val="0033395C"/>
    <w:rsid w:val="003352C0"/>
    <w:rsid w:val="003359A1"/>
    <w:rsid w:val="003361DE"/>
    <w:rsid w:val="00336770"/>
    <w:rsid w:val="00337151"/>
    <w:rsid w:val="003372D6"/>
    <w:rsid w:val="00341270"/>
    <w:rsid w:val="003413C7"/>
    <w:rsid w:val="003414AF"/>
    <w:rsid w:val="00342121"/>
    <w:rsid w:val="003423DB"/>
    <w:rsid w:val="00342666"/>
    <w:rsid w:val="0034485D"/>
    <w:rsid w:val="00344B2C"/>
    <w:rsid w:val="00345815"/>
    <w:rsid w:val="00345D65"/>
    <w:rsid w:val="00346213"/>
    <w:rsid w:val="00346370"/>
    <w:rsid w:val="0034732A"/>
    <w:rsid w:val="003476D0"/>
    <w:rsid w:val="003501D0"/>
    <w:rsid w:val="00352125"/>
    <w:rsid w:val="00352219"/>
    <w:rsid w:val="003536D9"/>
    <w:rsid w:val="00354B06"/>
    <w:rsid w:val="00354F87"/>
    <w:rsid w:val="0035600E"/>
    <w:rsid w:val="0035718F"/>
    <w:rsid w:val="00360C1B"/>
    <w:rsid w:val="003640E5"/>
    <w:rsid w:val="00364762"/>
    <w:rsid w:val="00366726"/>
    <w:rsid w:val="00366886"/>
    <w:rsid w:val="003678B7"/>
    <w:rsid w:val="00367BE6"/>
    <w:rsid w:val="0037076A"/>
    <w:rsid w:val="00370C70"/>
    <w:rsid w:val="00371085"/>
    <w:rsid w:val="0037147F"/>
    <w:rsid w:val="00371580"/>
    <w:rsid w:val="00372183"/>
    <w:rsid w:val="0037295E"/>
    <w:rsid w:val="00372F0F"/>
    <w:rsid w:val="00373918"/>
    <w:rsid w:val="003746DE"/>
    <w:rsid w:val="0037473C"/>
    <w:rsid w:val="00375463"/>
    <w:rsid w:val="003756FC"/>
    <w:rsid w:val="0037599D"/>
    <w:rsid w:val="003775A5"/>
    <w:rsid w:val="00377661"/>
    <w:rsid w:val="0038017C"/>
    <w:rsid w:val="00383817"/>
    <w:rsid w:val="0038449F"/>
    <w:rsid w:val="003846AF"/>
    <w:rsid w:val="00384C08"/>
    <w:rsid w:val="00385E58"/>
    <w:rsid w:val="00386253"/>
    <w:rsid w:val="00387E2D"/>
    <w:rsid w:val="0039046C"/>
    <w:rsid w:val="00390A59"/>
    <w:rsid w:val="00390EAF"/>
    <w:rsid w:val="00391854"/>
    <w:rsid w:val="00392868"/>
    <w:rsid w:val="0039291D"/>
    <w:rsid w:val="00393A70"/>
    <w:rsid w:val="003957C1"/>
    <w:rsid w:val="0039687C"/>
    <w:rsid w:val="003968F4"/>
    <w:rsid w:val="00396986"/>
    <w:rsid w:val="00397595"/>
    <w:rsid w:val="00397B6E"/>
    <w:rsid w:val="003A0A17"/>
    <w:rsid w:val="003A1BBA"/>
    <w:rsid w:val="003A24C8"/>
    <w:rsid w:val="003A4BB3"/>
    <w:rsid w:val="003A50E8"/>
    <w:rsid w:val="003A54D1"/>
    <w:rsid w:val="003A674E"/>
    <w:rsid w:val="003A6E9D"/>
    <w:rsid w:val="003A74D5"/>
    <w:rsid w:val="003A7B71"/>
    <w:rsid w:val="003B13EC"/>
    <w:rsid w:val="003B1742"/>
    <w:rsid w:val="003B1854"/>
    <w:rsid w:val="003B218E"/>
    <w:rsid w:val="003B2B39"/>
    <w:rsid w:val="003B53A6"/>
    <w:rsid w:val="003B72D4"/>
    <w:rsid w:val="003B750C"/>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6985"/>
    <w:rsid w:val="003C6B78"/>
    <w:rsid w:val="003C6E5F"/>
    <w:rsid w:val="003D0317"/>
    <w:rsid w:val="003D1158"/>
    <w:rsid w:val="003D1624"/>
    <w:rsid w:val="003D1EEA"/>
    <w:rsid w:val="003D2010"/>
    <w:rsid w:val="003D2AD1"/>
    <w:rsid w:val="003D3F5E"/>
    <w:rsid w:val="003D4A0C"/>
    <w:rsid w:val="003D50BF"/>
    <w:rsid w:val="003D57FD"/>
    <w:rsid w:val="003D6760"/>
    <w:rsid w:val="003D6CF4"/>
    <w:rsid w:val="003D7050"/>
    <w:rsid w:val="003D749F"/>
    <w:rsid w:val="003E007F"/>
    <w:rsid w:val="003E0630"/>
    <w:rsid w:val="003E0E69"/>
    <w:rsid w:val="003E0F07"/>
    <w:rsid w:val="003E1006"/>
    <w:rsid w:val="003E26E8"/>
    <w:rsid w:val="003E32DA"/>
    <w:rsid w:val="003E32FE"/>
    <w:rsid w:val="003E564D"/>
    <w:rsid w:val="003E6273"/>
    <w:rsid w:val="003E6346"/>
    <w:rsid w:val="003E674E"/>
    <w:rsid w:val="003E67DD"/>
    <w:rsid w:val="003E70BF"/>
    <w:rsid w:val="003E7686"/>
    <w:rsid w:val="003E7705"/>
    <w:rsid w:val="003E7C1B"/>
    <w:rsid w:val="003F05BC"/>
    <w:rsid w:val="003F0F15"/>
    <w:rsid w:val="003F1EC1"/>
    <w:rsid w:val="003F27D0"/>
    <w:rsid w:val="003F49FA"/>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493"/>
    <w:rsid w:val="00410DDF"/>
    <w:rsid w:val="00411EE1"/>
    <w:rsid w:val="00412532"/>
    <w:rsid w:val="004134AF"/>
    <w:rsid w:val="004136A0"/>
    <w:rsid w:val="004156AE"/>
    <w:rsid w:val="00416A4C"/>
    <w:rsid w:val="00416C5E"/>
    <w:rsid w:val="0041799A"/>
    <w:rsid w:val="0042091F"/>
    <w:rsid w:val="004219B0"/>
    <w:rsid w:val="00421E37"/>
    <w:rsid w:val="0042210C"/>
    <w:rsid w:val="00422A71"/>
    <w:rsid w:val="004233AF"/>
    <w:rsid w:val="00423BAA"/>
    <w:rsid w:val="00425633"/>
    <w:rsid w:val="00425813"/>
    <w:rsid w:val="00425D99"/>
    <w:rsid w:val="00425F76"/>
    <w:rsid w:val="0043138B"/>
    <w:rsid w:val="004314C1"/>
    <w:rsid w:val="00431526"/>
    <w:rsid w:val="004317C6"/>
    <w:rsid w:val="00431AA6"/>
    <w:rsid w:val="00432ACD"/>
    <w:rsid w:val="00432D09"/>
    <w:rsid w:val="004345B5"/>
    <w:rsid w:val="004351BA"/>
    <w:rsid w:val="00435270"/>
    <w:rsid w:val="004370EC"/>
    <w:rsid w:val="00437CAD"/>
    <w:rsid w:val="00441438"/>
    <w:rsid w:val="00442B0C"/>
    <w:rsid w:val="00442B29"/>
    <w:rsid w:val="00443EAE"/>
    <w:rsid w:val="00444DAF"/>
    <w:rsid w:val="00445355"/>
    <w:rsid w:val="00447492"/>
    <w:rsid w:val="004478F2"/>
    <w:rsid w:val="00447954"/>
    <w:rsid w:val="00447E37"/>
    <w:rsid w:val="00451788"/>
    <w:rsid w:val="00451F96"/>
    <w:rsid w:val="004524A3"/>
    <w:rsid w:val="00452DD7"/>
    <w:rsid w:val="00453682"/>
    <w:rsid w:val="004537D3"/>
    <w:rsid w:val="00454172"/>
    <w:rsid w:val="00455C13"/>
    <w:rsid w:val="00455C14"/>
    <w:rsid w:val="00455FE3"/>
    <w:rsid w:val="00457153"/>
    <w:rsid w:val="00457CD0"/>
    <w:rsid w:val="004606C3"/>
    <w:rsid w:val="00462A55"/>
    <w:rsid w:val="004630D5"/>
    <w:rsid w:val="00465784"/>
    <w:rsid w:val="004658F0"/>
    <w:rsid w:val="004659F0"/>
    <w:rsid w:val="00466334"/>
    <w:rsid w:val="00470080"/>
    <w:rsid w:val="00470519"/>
    <w:rsid w:val="00470B17"/>
    <w:rsid w:val="00471DAF"/>
    <w:rsid w:val="00472378"/>
    <w:rsid w:val="00472554"/>
    <w:rsid w:val="004732E4"/>
    <w:rsid w:val="004744C3"/>
    <w:rsid w:val="004744DA"/>
    <w:rsid w:val="004750E5"/>
    <w:rsid w:val="004755F7"/>
    <w:rsid w:val="00475A9D"/>
    <w:rsid w:val="00475C1F"/>
    <w:rsid w:val="00475E59"/>
    <w:rsid w:val="00477011"/>
    <w:rsid w:val="00477628"/>
    <w:rsid w:val="004777E9"/>
    <w:rsid w:val="00477C15"/>
    <w:rsid w:val="00477E8B"/>
    <w:rsid w:val="004801CF"/>
    <w:rsid w:val="00480D62"/>
    <w:rsid w:val="004813CF"/>
    <w:rsid w:val="00481408"/>
    <w:rsid w:val="0048177C"/>
    <w:rsid w:val="00481BCF"/>
    <w:rsid w:val="004829F2"/>
    <w:rsid w:val="00482E2B"/>
    <w:rsid w:val="00482F36"/>
    <w:rsid w:val="0048389D"/>
    <w:rsid w:val="00483C6F"/>
    <w:rsid w:val="00484137"/>
    <w:rsid w:val="00484C6B"/>
    <w:rsid w:val="00485076"/>
    <w:rsid w:val="0048512A"/>
    <w:rsid w:val="00490515"/>
    <w:rsid w:val="004910AA"/>
    <w:rsid w:val="004921C4"/>
    <w:rsid w:val="004925DA"/>
    <w:rsid w:val="00492992"/>
    <w:rsid w:val="00492BCF"/>
    <w:rsid w:val="00495287"/>
    <w:rsid w:val="00495385"/>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770"/>
    <w:rsid w:val="004B2C61"/>
    <w:rsid w:val="004B2D21"/>
    <w:rsid w:val="004B39AD"/>
    <w:rsid w:val="004B76FC"/>
    <w:rsid w:val="004C0264"/>
    <w:rsid w:val="004C09D4"/>
    <w:rsid w:val="004C2691"/>
    <w:rsid w:val="004C3D49"/>
    <w:rsid w:val="004C4B39"/>
    <w:rsid w:val="004C53CB"/>
    <w:rsid w:val="004C60A0"/>
    <w:rsid w:val="004C6CE2"/>
    <w:rsid w:val="004C7F47"/>
    <w:rsid w:val="004D0AA7"/>
    <w:rsid w:val="004D2EDC"/>
    <w:rsid w:val="004D3083"/>
    <w:rsid w:val="004D33BB"/>
    <w:rsid w:val="004D3846"/>
    <w:rsid w:val="004D3D88"/>
    <w:rsid w:val="004D4152"/>
    <w:rsid w:val="004D426A"/>
    <w:rsid w:val="004D49A1"/>
    <w:rsid w:val="004D5699"/>
    <w:rsid w:val="004D6354"/>
    <w:rsid w:val="004D72CC"/>
    <w:rsid w:val="004D7918"/>
    <w:rsid w:val="004D7B15"/>
    <w:rsid w:val="004E045D"/>
    <w:rsid w:val="004E0CF3"/>
    <w:rsid w:val="004E13D4"/>
    <w:rsid w:val="004E246D"/>
    <w:rsid w:val="004E27E5"/>
    <w:rsid w:val="004E44DD"/>
    <w:rsid w:val="004E511E"/>
    <w:rsid w:val="004E5324"/>
    <w:rsid w:val="004E57CB"/>
    <w:rsid w:val="004F0018"/>
    <w:rsid w:val="004F1F41"/>
    <w:rsid w:val="004F3FD8"/>
    <w:rsid w:val="004F3FE3"/>
    <w:rsid w:val="004F42C6"/>
    <w:rsid w:val="004F44B4"/>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10A0A"/>
    <w:rsid w:val="00511D1B"/>
    <w:rsid w:val="005123DC"/>
    <w:rsid w:val="005135A1"/>
    <w:rsid w:val="0051385D"/>
    <w:rsid w:val="005149E4"/>
    <w:rsid w:val="00516CE5"/>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3AA9"/>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023"/>
    <w:rsid w:val="005434D2"/>
    <w:rsid w:val="005435F2"/>
    <w:rsid w:val="00543709"/>
    <w:rsid w:val="005446BA"/>
    <w:rsid w:val="005447A1"/>
    <w:rsid w:val="00544D68"/>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74F4"/>
    <w:rsid w:val="00560276"/>
    <w:rsid w:val="00560A11"/>
    <w:rsid w:val="00561240"/>
    <w:rsid w:val="00561AE4"/>
    <w:rsid w:val="005620D8"/>
    <w:rsid w:val="00563628"/>
    <w:rsid w:val="00565284"/>
    <w:rsid w:val="00565ABD"/>
    <w:rsid w:val="005665D4"/>
    <w:rsid w:val="00566928"/>
    <w:rsid w:val="0057084D"/>
    <w:rsid w:val="00570D28"/>
    <w:rsid w:val="00570EDB"/>
    <w:rsid w:val="00571EB0"/>
    <w:rsid w:val="005731ED"/>
    <w:rsid w:val="00573F97"/>
    <w:rsid w:val="00574436"/>
    <w:rsid w:val="00574C33"/>
    <w:rsid w:val="00576C5C"/>
    <w:rsid w:val="00577259"/>
    <w:rsid w:val="00577602"/>
    <w:rsid w:val="005779BE"/>
    <w:rsid w:val="00577B58"/>
    <w:rsid w:val="00583907"/>
    <w:rsid w:val="0058508B"/>
    <w:rsid w:val="005860E8"/>
    <w:rsid w:val="00586F91"/>
    <w:rsid w:val="00587024"/>
    <w:rsid w:val="00587925"/>
    <w:rsid w:val="00587A31"/>
    <w:rsid w:val="00590EF2"/>
    <w:rsid w:val="00592A7F"/>
    <w:rsid w:val="00592BF2"/>
    <w:rsid w:val="00592F69"/>
    <w:rsid w:val="0059328D"/>
    <w:rsid w:val="00593AC4"/>
    <w:rsid w:val="005959FA"/>
    <w:rsid w:val="00597928"/>
    <w:rsid w:val="005A00DF"/>
    <w:rsid w:val="005A2038"/>
    <w:rsid w:val="005A29F6"/>
    <w:rsid w:val="005A5D4D"/>
    <w:rsid w:val="005A639E"/>
    <w:rsid w:val="005A6E77"/>
    <w:rsid w:val="005A7863"/>
    <w:rsid w:val="005B0ADA"/>
    <w:rsid w:val="005B2868"/>
    <w:rsid w:val="005B2999"/>
    <w:rsid w:val="005B40C6"/>
    <w:rsid w:val="005B4FD4"/>
    <w:rsid w:val="005B5054"/>
    <w:rsid w:val="005B506D"/>
    <w:rsid w:val="005B5550"/>
    <w:rsid w:val="005B55F8"/>
    <w:rsid w:val="005B5C1F"/>
    <w:rsid w:val="005B67FB"/>
    <w:rsid w:val="005B772D"/>
    <w:rsid w:val="005C0AC6"/>
    <w:rsid w:val="005C1542"/>
    <w:rsid w:val="005C166A"/>
    <w:rsid w:val="005C24D9"/>
    <w:rsid w:val="005C73E9"/>
    <w:rsid w:val="005C768E"/>
    <w:rsid w:val="005D057D"/>
    <w:rsid w:val="005D106A"/>
    <w:rsid w:val="005D31C6"/>
    <w:rsid w:val="005D36CE"/>
    <w:rsid w:val="005D4516"/>
    <w:rsid w:val="005D45A9"/>
    <w:rsid w:val="005D5C2E"/>
    <w:rsid w:val="005D5C8D"/>
    <w:rsid w:val="005E064F"/>
    <w:rsid w:val="005E0FEC"/>
    <w:rsid w:val="005E28C8"/>
    <w:rsid w:val="005E3410"/>
    <w:rsid w:val="005E4EEE"/>
    <w:rsid w:val="005E4FC2"/>
    <w:rsid w:val="005E5AE7"/>
    <w:rsid w:val="005E6FAF"/>
    <w:rsid w:val="005E7CA5"/>
    <w:rsid w:val="005F0230"/>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E9E"/>
    <w:rsid w:val="0060340C"/>
    <w:rsid w:val="00604B65"/>
    <w:rsid w:val="006055C0"/>
    <w:rsid w:val="00605689"/>
    <w:rsid w:val="00605F08"/>
    <w:rsid w:val="00606072"/>
    <w:rsid w:val="0060611E"/>
    <w:rsid w:val="00607FCB"/>
    <w:rsid w:val="00610511"/>
    <w:rsid w:val="00611214"/>
    <w:rsid w:val="00611B8C"/>
    <w:rsid w:val="00612B2B"/>
    <w:rsid w:val="006131EF"/>
    <w:rsid w:val="00614230"/>
    <w:rsid w:val="00614738"/>
    <w:rsid w:val="006156F0"/>
    <w:rsid w:val="00615977"/>
    <w:rsid w:val="0061719B"/>
    <w:rsid w:val="006178B0"/>
    <w:rsid w:val="00620043"/>
    <w:rsid w:val="00621706"/>
    <w:rsid w:val="006224D7"/>
    <w:rsid w:val="00622B1F"/>
    <w:rsid w:val="00622F1B"/>
    <w:rsid w:val="00622FDE"/>
    <w:rsid w:val="00623F5A"/>
    <w:rsid w:val="0062483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6818"/>
    <w:rsid w:val="0063742E"/>
    <w:rsid w:val="00640A09"/>
    <w:rsid w:val="0064178D"/>
    <w:rsid w:val="006423D6"/>
    <w:rsid w:val="00643AB1"/>
    <w:rsid w:val="0064460F"/>
    <w:rsid w:val="00644B12"/>
    <w:rsid w:val="00645338"/>
    <w:rsid w:val="00645EDB"/>
    <w:rsid w:val="0064777A"/>
    <w:rsid w:val="00650287"/>
    <w:rsid w:val="006508C2"/>
    <w:rsid w:val="00650995"/>
    <w:rsid w:val="00650999"/>
    <w:rsid w:val="006514A7"/>
    <w:rsid w:val="006518DE"/>
    <w:rsid w:val="00653182"/>
    <w:rsid w:val="006559E8"/>
    <w:rsid w:val="006564D7"/>
    <w:rsid w:val="00657255"/>
    <w:rsid w:val="00657C36"/>
    <w:rsid w:val="00660B63"/>
    <w:rsid w:val="006612AC"/>
    <w:rsid w:val="006612CC"/>
    <w:rsid w:val="00661736"/>
    <w:rsid w:val="00661915"/>
    <w:rsid w:val="0066191D"/>
    <w:rsid w:val="00662912"/>
    <w:rsid w:val="006639B3"/>
    <w:rsid w:val="006650BC"/>
    <w:rsid w:val="0066579C"/>
    <w:rsid w:val="00665E46"/>
    <w:rsid w:val="00666A8C"/>
    <w:rsid w:val="006679DF"/>
    <w:rsid w:val="0067000E"/>
    <w:rsid w:val="006707F1"/>
    <w:rsid w:val="00670D5F"/>
    <w:rsid w:val="00671D4A"/>
    <w:rsid w:val="00671D9C"/>
    <w:rsid w:val="00672006"/>
    <w:rsid w:val="00673C1F"/>
    <w:rsid w:val="006754AC"/>
    <w:rsid w:val="0067598A"/>
    <w:rsid w:val="00675C64"/>
    <w:rsid w:val="0067643A"/>
    <w:rsid w:val="00676BB0"/>
    <w:rsid w:val="006771C1"/>
    <w:rsid w:val="00677241"/>
    <w:rsid w:val="006775FC"/>
    <w:rsid w:val="00680642"/>
    <w:rsid w:val="00681D9C"/>
    <w:rsid w:val="0068223E"/>
    <w:rsid w:val="00683F4D"/>
    <w:rsid w:val="00684648"/>
    <w:rsid w:val="00685FAC"/>
    <w:rsid w:val="006866E3"/>
    <w:rsid w:val="00686B45"/>
    <w:rsid w:val="006877F8"/>
    <w:rsid w:val="00687880"/>
    <w:rsid w:val="006933C7"/>
    <w:rsid w:val="006942D2"/>
    <w:rsid w:val="006943A9"/>
    <w:rsid w:val="00694DBD"/>
    <w:rsid w:val="00694EC4"/>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5ABB"/>
    <w:rsid w:val="006B62FF"/>
    <w:rsid w:val="006C0011"/>
    <w:rsid w:val="006C01BD"/>
    <w:rsid w:val="006C021C"/>
    <w:rsid w:val="006C1A08"/>
    <w:rsid w:val="006C2405"/>
    <w:rsid w:val="006C32C9"/>
    <w:rsid w:val="006C3ECB"/>
    <w:rsid w:val="006C46AE"/>
    <w:rsid w:val="006C4724"/>
    <w:rsid w:val="006C5291"/>
    <w:rsid w:val="006C6142"/>
    <w:rsid w:val="006C6B7F"/>
    <w:rsid w:val="006C6DD7"/>
    <w:rsid w:val="006C74E1"/>
    <w:rsid w:val="006C77C8"/>
    <w:rsid w:val="006C7C2B"/>
    <w:rsid w:val="006D0AFF"/>
    <w:rsid w:val="006D0DB6"/>
    <w:rsid w:val="006D1A72"/>
    <w:rsid w:val="006D1CE9"/>
    <w:rsid w:val="006D1F5E"/>
    <w:rsid w:val="006D243A"/>
    <w:rsid w:val="006D4908"/>
    <w:rsid w:val="006D4B42"/>
    <w:rsid w:val="006D66A5"/>
    <w:rsid w:val="006E0110"/>
    <w:rsid w:val="006E0B56"/>
    <w:rsid w:val="006E14E0"/>
    <w:rsid w:val="006E1EEA"/>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2E1C"/>
    <w:rsid w:val="0070511D"/>
    <w:rsid w:val="007054EB"/>
    <w:rsid w:val="00707D8D"/>
    <w:rsid w:val="00710F8E"/>
    <w:rsid w:val="007121ED"/>
    <w:rsid w:val="0071256F"/>
    <w:rsid w:val="007125C2"/>
    <w:rsid w:val="00713266"/>
    <w:rsid w:val="00714D5D"/>
    <w:rsid w:val="007157D8"/>
    <w:rsid w:val="0071647A"/>
    <w:rsid w:val="007166C7"/>
    <w:rsid w:val="0072010A"/>
    <w:rsid w:val="00721AB7"/>
    <w:rsid w:val="00722255"/>
    <w:rsid w:val="0072271D"/>
    <w:rsid w:val="00723B91"/>
    <w:rsid w:val="00723ED2"/>
    <w:rsid w:val="0072483B"/>
    <w:rsid w:val="0072691F"/>
    <w:rsid w:val="00726EFC"/>
    <w:rsid w:val="0072742D"/>
    <w:rsid w:val="0073014A"/>
    <w:rsid w:val="00731420"/>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CD2"/>
    <w:rsid w:val="00754610"/>
    <w:rsid w:val="0075511A"/>
    <w:rsid w:val="00756005"/>
    <w:rsid w:val="00756909"/>
    <w:rsid w:val="007570DA"/>
    <w:rsid w:val="00760306"/>
    <w:rsid w:val="00760BDB"/>
    <w:rsid w:val="007620D4"/>
    <w:rsid w:val="00762859"/>
    <w:rsid w:val="007632C2"/>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65DC"/>
    <w:rsid w:val="00777A8D"/>
    <w:rsid w:val="007801C8"/>
    <w:rsid w:val="00782431"/>
    <w:rsid w:val="0078265A"/>
    <w:rsid w:val="0078396E"/>
    <w:rsid w:val="007839CC"/>
    <w:rsid w:val="007839F6"/>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A02FA"/>
    <w:rsid w:val="007A0C61"/>
    <w:rsid w:val="007A3943"/>
    <w:rsid w:val="007A3B5E"/>
    <w:rsid w:val="007A3BB4"/>
    <w:rsid w:val="007A3BE6"/>
    <w:rsid w:val="007A3E24"/>
    <w:rsid w:val="007A430A"/>
    <w:rsid w:val="007A470B"/>
    <w:rsid w:val="007A5531"/>
    <w:rsid w:val="007A5AAB"/>
    <w:rsid w:val="007A6416"/>
    <w:rsid w:val="007A670A"/>
    <w:rsid w:val="007B0F4D"/>
    <w:rsid w:val="007B1CF5"/>
    <w:rsid w:val="007B1FAE"/>
    <w:rsid w:val="007B257A"/>
    <w:rsid w:val="007B31A2"/>
    <w:rsid w:val="007B3936"/>
    <w:rsid w:val="007B3A96"/>
    <w:rsid w:val="007B44C5"/>
    <w:rsid w:val="007B50C9"/>
    <w:rsid w:val="007B59CB"/>
    <w:rsid w:val="007B5B0D"/>
    <w:rsid w:val="007B6A15"/>
    <w:rsid w:val="007B6EA6"/>
    <w:rsid w:val="007B7DFE"/>
    <w:rsid w:val="007C008D"/>
    <w:rsid w:val="007C03B6"/>
    <w:rsid w:val="007C05A7"/>
    <w:rsid w:val="007C1654"/>
    <w:rsid w:val="007C1CAE"/>
    <w:rsid w:val="007C3640"/>
    <w:rsid w:val="007C5348"/>
    <w:rsid w:val="007C5FC6"/>
    <w:rsid w:val="007C6A06"/>
    <w:rsid w:val="007D1219"/>
    <w:rsid w:val="007D1B05"/>
    <w:rsid w:val="007D287B"/>
    <w:rsid w:val="007D2B9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241C"/>
    <w:rsid w:val="007F29B2"/>
    <w:rsid w:val="007F2FF1"/>
    <w:rsid w:val="007F3BEE"/>
    <w:rsid w:val="007F4189"/>
    <w:rsid w:val="007F6205"/>
    <w:rsid w:val="007F71B9"/>
    <w:rsid w:val="008002AC"/>
    <w:rsid w:val="00800DDC"/>
    <w:rsid w:val="00802A8E"/>
    <w:rsid w:val="00802A98"/>
    <w:rsid w:val="00802B3D"/>
    <w:rsid w:val="00802B8F"/>
    <w:rsid w:val="00803678"/>
    <w:rsid w:val="008044A3"/>
    <w:rsid w:val="00804961"/>
    <w:rsid w:val="00804FA3"/>
    <w:rsid w:val="0080564F"/>
    <w:rsid w:val="00807373"/>
    <w:rsid w:val="00810E02"/>
    <w:rsid w:val="00811DC9"/>
    <w:rsid w:val="00812FDD"/>
    <w:rsid w:val="008136A6"/>
    <w:rsid w:val="00814EB3"/>
    <w:rsid w:val="0081516C"/>
    <w:rsid w:val="00816579"/>
    <w:rsid w:val="00816D61"/>
    <w:rsid w:val="0081786E"/>
    <w:rsid w:val="00817F78"/>
    <w:rsid w:val="008210F6"/>
    <w:rsid w:val="0082149E"/>
    <w:rsid w:val="00821990"/>
    <w:rsid w:val="0082226B"/>
    <w:rsid w:val="00822608"/>
    <w:rsid w:val="0082262F"/>
    <w:rsid w:val="0082280B"/>
    <w:rsid w:val="0082327F"/>
    <w:rsid w:val="00824E76"/>
    <w:rsid w:val="00825781"/>
    <w:rsid w:val="00825B5F"/>
    <w:rsid w:val="00825F9A"/>
    <w:rsid w:val="00825FB5"/>
    <w:rsid w:val="0082666A"/>
    <w:rsid w:val="0082687A"/>
    <w:rsid w:val="008276D5"/>
    <w:rsid w:val="00827B79"/>
    <w:rsid w:val="00827F80"/>
    <w:rsid w:val="00830A6E"/>
    <w:rsid w:val="0083135E"/>
    <w:rsid w:val="0083278C"/>
    <w:rsid w:val="00834545"/>
    <w:rsid w:val="0083608C"/>
    <w:rsid w:val="0083617F"/>
    <w:rsid w:val="00837280"/>
    <w:rsid w:val="00837ADC"/>
    <w:rsid w:val="00840224"/>
    <w:rsid w:val="00841141"/>
    <w:rsid w:val="00841406"/>
    <w:rsid w:val="0084167E"/>
    <w:rsid w:val="008427A3"/>
    <w:rsid w:val="00842EB8"/>
    <w:rsid w:val="00843D5D"/>
    <w:rsid w:val="00843F4B"/>
    <w:rsid w:val="00845B86"/>
    <w:rsid w:val="00846AEC"/>
    <w:rsid w:val="00846C0D"/>
    <w:rsid w:val="00846C5C"/>
    <w:rsid w:val="00846FB0"/>
    <w:rsid w:val="00847812"/>
    <w:rsid w:val="00850B14"/>
    <w:rsid w:val="00851AE0"/>
    <w:rsid w:val="00852BD3"/>
    <w:rsid w:val="008534D3"/>
    <w:rsid w:val="00853B33"/>
    <w:rsid w:val="00854828"/>
    <w:rsid w:val="008558DD"/>
    <w:rsid w:val="008559D7"/>
    <w:rsid w:val="00856B86"/>
    <w:rsid w:val="00856DBB"/>
    <w:rsid w:val="00856EB7"/>
    <w:rsid w:val="008576CA"/>
    <w:rsid w:val="008607F1"/>
    <w:rsid w:val="0086262B"/>
    <w:rsid w:val="00862853"/>
    <w:rsid w:val="00863F55"/>
    <w:rsid w:val="0086435B"/>
    <w:rsid w:val="00865546"/>
    <w:rsid w:val="00865618"/>
    <w:rsid w:val="008656DE"/>
    <w:rsid w:val="00866ED7"/>
    <w:rsid w:val="00867DCD"/>
    <w:rsid w:val="00867E77"/>
    <w:rsid w:val="0087022C"/>
    <w:rsid w:val="00870553"/>
    <w:rsid w:val="00870756"/>
    <w:rsid w:val="00871FAB"/>
    <w:rsid w:val="00872ADE"/>
    <w:rsid w:val="00872B12"/>
    <w:rsid w:val="008735D7"/>
    <w:rsid w:val="0087369F"/>
    <w:rsid w:val="00873E1C"/>
    <w:rsid w:val="00875340"/>
    <w:rsid w:val="00876EAA"/>
    <w:rsid w:val="00877770"/>
    <w:rsid w:val="0087780E"/>
    <w:rsid w:val="008807DA"/>
    <w:rsid w:val="00880D51"/>
    <w:rsid w:val="00880DDB"/>
    <w:rsid w:val="00881843"/>
    <w:rsid w:val="008827DC"/>
    <w:rsid w:val="0088309A"/>
    <w:rsid w:val="0088321A"/>
    <w:rsid w:val="00883D64"/>
    <w:rsid w:val="008844E7"/>
    <w:rsid w:val="00886B22"/>
    <w:rsid w:val="00887D1F"/>
    <w:rsid w:val="008902B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9742E"/>
    <w:rsid w:val="008A004D"/>
    <w:rsid w:val="008A1223"/>
    <w:rsid w:val="008A17F7"/>
    <w:rsid w:val="008A2892"/>
    <w:rsid w:val="008A2C71"/>
    <w:rsid w:val="008A2F19"/>
    <w:rsid w:val="008A349F"/>
    <w:rsid w:val="008A4C19"/>
    <w:rsid w:val="008A55A4"/>
    <w:rsid w:val="008A5B89"/>
    <w:rsid w:val="008A66C8"/>
    <w:rsid w:val="008A76F2"/>
    <w:rsid w:val="008A7909"/>
    <w:rsid w:val="008B0941"/>
    <w:rsid w:val="008B0BF5"/>
    <w:rsid w:val="008B2FCD"/>
    <w:rsid w:val="008B381E"/>
    <w:rsid w:val="008B4F63"/>
    <w:rsid w:val="008B5036"/>
    <w:rsid w:val="008B5BA4"/>
    <w:rsid w:val="008B5FA1"/>
    <w:rsid w:val="008B718B"/>
    <w:rsid w:val="008B7540"/>
    <w:rsid w:val="008B7C4B"/>
    <w:rsid w:val="008C050E"/>
    <w:rsid w:val="008C0C06"/>
    <w:rsid w:val="008C105F"/>
    <w:rsid w:val="008C116D"/>
    <w:rsid w:val="008C1296"/>
    <w:rsid w:val="008C2ACC"/>
    <w:rsid w:val="008C2D4F"/>
    <w:rsid w:val="008C2F31"/>
    <w:rsid w:val="008C3BAC"/>
    <w:rsid w:val="008C45D0"/>
    <w:rsid w:val="008C531D"/>
    <w:rsid w:val="008C5C9B"/>
    <w:rsid w:val="008C5CE0"/>
    <w:rsid w:val="008C6D34"/>
    <w:rsid w:val="008D0FED"/>
    <w:rsid w:val="008D14B6"/>
    <w:rsid w:val="008D198B"/>
    <w:rsid w:val="008D50F1"/>
    <w:rsid w:val="008D5156"/>
    <w:rsid w:val="008D6611"/>
    <w:rsid w:val="008D71B1"/>
    <w:rsid w:val="008D72AE"/>
    <w:rsid w:val="008D7698"/>
    <w:rsid w:val="008E00F5"/>
    <w:rsid w:val="008E2F3A"/>
    <w:rsid w:val="008E3336"/>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614A"/>
    <w:rsid w:val="008F67F8"/>
    <w:rsid w:val="008F6F8C"/>
    <w:rsid w:val="008F74A5"/>
    <w:rsid w:val="00900ADA"/>
    <w:rsid w:val="00903805"/>
    <w:rsid w:val="00903E0E"/>
    <w:rsid w:val="009043A4"/>
    <w:rsid w:val="0090505B"/>
    <w:rsid w:val="009050B8"/>
    <w:rsid w:val="00906DC4"/>
    <w:rsid w:val="00906E56"/>
    <w:rsid w:val="009076C5"/>
    <w:rsid w:val="00907E8B"/>
    <w:rsid w:val="00910BDD"/>
    <w:rsid w:val="00910EF5"/>
    <w:rsid w:val="00911A7B"/>
    <w:rsid w:val="009126F9"/>
    <w:rsid w:val="00912A46"/>
    <w:rsid w:val="00913564"/>
    <w:rsid w:val="00913897"/>
    <w:rsid w:val="00913AF1"/>
    <w:rsid w:val="00913E11"/>
    <w:rsid w:val="00914163"/>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49F0"/>
    <w:rsid w:val="0092608D"/>
    <w:rsid w:val="00926ACC"/>
    <w:rsid w:val="00927AE5"/>
    <w:rsid w:val="00931855"/>
    <w:rsid w:val="0093326D"/>
    <w:rsid w:val="009335F6"/>
    <w:rsid w:val="0093360D"/>
    <w:rsid w:val="009337BE"/>
    <w:rsid w:val="009355F1"/>
    <w:rsid w:val="00936A50"/>
    <w:rsid w:val="00936C81"/>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16C2"/>
    <w:rsid w:val="0095299D"/>
    <w:rsid w:val="00953D4F"/>
    <w:rsid w:val="0095579C"/>
    <w:rsid w:val="00955CFB"/>
    <w:rsid w:val="00955E5C"/>
    <w:rsid w:val="00956C4A"/>
    <w:rsid w:val="009570DD"/>
    <w:rsid w:val="00960739"/>
    <w:rsid w:val="00962380"/>
    <w:rsid w:val="0096300A"/>
    <w:rsid w:val="00963C64"/>
    <w:rsid w:val="00965715"/>
    <w:rsid w:val="00965771"/>
    <w:rsid w:val="00967036"/>
    <w:rsid w:val="009673BF"/>
    <w:rsid w:val="009673D1"/>
    <w:rsid w:val="00970280"/>
    <w:rsid w:val="00970C26"/>
    <w:rsid w:val="00972540"/>
    <w:rsid w:val="009726CA"/>
    <w:rsid w:val="00973415"/>
    <w:rsid w:val="00973BD2"/>
    <w:rsid w:val="00975BE8"/>
    <w:rsid w:val="009762AD"/>
    <w:rsid w:val="009779E9"/>
    <w:rsid w:val="009808B4"/>
    <w:rsid w:val="00981D5E"/>
    <w:rsid w:val="0098210F"/>
    <w:rsid w:val="0098271C"/>
    <w:rsid w:val="00983885"/>
    <w:rsid w:val="0098482A"/>
    <w:rsid w:val="00984BE2"/>
    <w:rsid w:val="009851F4"/>
    <w:rsid w:val="00985732"/>
    <w:rsid w:val="00985D08"/>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A007D"/>
    <w:rsid w:val="009A2E88"/>
    <w:rsid w:val="009A3EC7"/>
    <w:rsid w:val="009A41CC"/>
    <w:rsid w:val="009A52EB"/>
    <w:rsid w:val="009A5CEB"/>
    <w:rsid w:val="009A7560"/>
    <w:rsid w:val="009A7CC8"/>
    <w:rsid w:val="009B0329"/>
    <w:rsid w:val="009B11A0"/>
    <w:rsid w:val="009B1292"/>
    <w:rsid w:val="009B1B02"/>
    <w:rsid w:val="009B3DC8"/>
    <w:rsid w:val="009B4369"/>
    <w:rsid w:val="009B4C52"/>
    <w:rsid w:val="009B506B"/>
    <w:rsid w:val="009B55D2"/>
    <w:rsid w:val="009B5892"/>
    <w:rsid w:val="009B5E09"/>
    <w:rsid w:val="009B7664"/>
    <w:rsid w:val="009B7B29"/>
    <w:rsid w:val="009C0CDA"/>
    <w:rsid w:val="009C0F16"/>
    <w:rsid w:val="009C14F1"/>
    <w:rsid w:val="009C1E0C"/>
    <w:rsid w:val="009C342B"/>
    <w:rsid w:val="009C3498"/>
    <w:rsid w:val="009C4268"/>
    <w:rsid w:val="009C5AA2"/>
    <w:rsid w:val="009C5AF9"/>
    <w:rsid w:val="009D0307"/>
    <w:rsid w:val="009D0496"/>
    <w:rsid w:val="009D04B8"/>
    <w:rsid w:val="009D1523"/>
    <w:rsid w:val="009D1A11"/>
    <w:rsid w:val="009D208D"/>
    <w:rsid w:val="009D2B68"/>
    <w:rsid w:val="009D2CC3"/>
    <w:rsid w:val="009D407E"/>
    <w:rsid w:val="009D4199"/>
    <w:rsid w:val="009D4A5D"/>
    <w:rsid w:val="009D5855"/>
    <w:rsid w:val="009D5F60"/>
    <w:rsid w:val="009D67CC"/>
    <w:rsid w:val="009E1823"/>
    <w:rsid w:val="009E20CD"/>
    <w:rsid w:val="009E2509"/>
    <w:rsid w:val="009E25D2"/>
    <w:rsid w:val="009E2A2A"/>
    <w:rsid w:val="009E2ED7"/>
    <w:rsid w:val="009E3BE0"/>
    <w:rsid w:val="009E3F84"/>
    <w:rsid w:val="009E4B40"/>
    <w:rsid w:val="009E4E84"/>
    <w:rsid w:val="009E6455"/>
    <w:rsid w:val="009E6696"/>
    <w:rsid w:val="009E7E6E"/>
    <w:rsid w:val="009F01A0"/>
    <w:rsid w:val="009F0F62"/>
    <w:rsid w:val="009F113A"/>
    <w:rsid w:val="009F11A5"/>
    <w:rsid w:val="009F14A9"/>
    <w:rsid w:val="009F221E"/>
    <w:rsid w:val="009F46A5"/>
    <w:rsid w:val="009F4C6B"/>
    <w:rsid w:val="009F59A1"/>
    <w:rsid w:val="009F6CD2"/>
    <w:rsid w:val="009F7043"/>
    <w:rsid w:val="00A00866"/>
    <w:rsid w:val="00A03620"/>
    <w:rsid w:val="00A04AE4"/>
    <w:rsid w:val="00A055EC"/>
    <w:rsid w:val="00A05678"/>
    <w:rsid w:val="00A10DE0"/>
    <w:rsid w:val="00A10FBF"/>
    <w:rsid w:val="00A11072"/>
    <w:rsid w:val="00A113D8"/>
    <w:rsid w:val="00A1149A"/>
    <w:rsid w:val="00A11640"/>
    <w:rsid w:val="00A11772"/>
    <w:rsid w:val="00A12219"/>
    <w:rsid w:val="00A132A6"/>
    <w:rsid w:val="00A1348F"/>
    <w:rsid w:val="00A13543"/>
    <w:rsid w:val="00A1487D"/>
    <w:rsid w:val="00A14E75"/>
    <w:rsid w:val="00A15116"/>
    <w:rsid w:val="00A15270"/>
    <w:rsid w:val="00A15846"/>
    <w:rsid w:val="00A16203"/>
    <w:rsid w:val="00A175BC"/>
    <w:rsid w:val="00A21817"/>
    <w:rsid w:val="00A23B56"/>
    <w:rsid w:val="00A2484A"/>
    <w:rsid w:val="00A24891"/>
    <w:rsid w:val="00A251AB"/>
    <w:rsid w:val="00A25A74"/>
    <w:rsid w:val="00A26FE5"/>
    <w:rsid w:val="00A27399"/>
    <w:rsid w:val="00A30084"/>
    <w:rsid w:val="00A307CC"/>
    <w:rsid w:val="00A31DC0"/>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5F3"/>
    <w:rsid w:val="00A44D45"/>
    <w:rsid w:val="00A44FCE"/>
    <w:rsid w:val="00A45822"/>
    <w:rsid w:val="00A4586E"/>
    <w:rsid w:val="00A45904"/>
    <w:rsid w:val="00A459EA"/>
    <w:rsid w:val="00A45AD0"/>
    <w:rsid w:val="00A45DE8"/>
    <w:rsid w:val="00A47086"/>
    <w:rsid w:val="00A505F4"/>
    <w:rsid w:val="00A50BD7"/>
    <w:rsid w:val="00A50D26"/>
    <w:rsid w:val="00A50EDE"/>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20C5"/>
    <w:rsid w:val="00A638CA"/>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1B87"/>
    <w:rsid w:val="00A723B1"/>
    <w:rsid w:val="00A729A1"/>
    <w:rsid w:val="00A73BF6"/>
    <w:rsid w:val="00A741CE"/>
    <w:rsid w:val="00A74F49"/>
    <w:rsid w:val="00A74F50"/>
    <w:rsid w:val="00A752E4"/>
    <w:rsid w:val="00A76216"/>
    <w:rsid w:val="00A76405"/>
    <w:rsid w:val="00A76B4B"/>
    <w:rsid w:val="00A76CB3"/>
    <w:rsid w:val="00A802A9"/>
    <w:rsid w:val="00A80654"/>
    <w:rsid w:val="00A81825"/>
    <w:rsid w:val="00A82545"/>
    <w:rsid w:val="00A835F4"/>
    <w:rsid w:val="00A8415A"/>
    <w:rsid w:val="00A8605A"/>
    <w:rsid w:val="00A866D9"/>
    <w:rsid w:val="00A876B2"/>
    <w:rsid w:val="00A87B98"/>
    <w:rsid w:val="00A9084D"/>
    <w:rsid w:val="00A90D69"/>
    <w:rsid w:val="00A90DFC"/>
    <w:rsid w:val="00A92563"/>
    <w:rsid w:val="00A9290F"/>
    <w:rsid w:val="00A93924"/>
    <w:rsid w:val="00A947C0"/>
    <w:rsid w:val="00A94A4E"/>
    <w:rsid w:val="00A94A62"/>
    <w:rsid w:val="00A95E52"/>
    <w:rsid w:val="00A9688B"/>
    <w:rsid w:val="00A96DC0"/>
    <w:rsid w:val="00A97986"/>
    <w:rsid w:val="00AA0A31"/>
    <w:rsid w:val="00AA0B06"/>
    <w:rsid w:val="00AA168C"/>
    <w:rsid w:val="00AA259F"/>
    <w:rsid w:val="00AA278A"/>
    <w:rsid w:val="00AA3586"/>
    <w:rsid w:val="00AA3708"/>
    <w:rsid w:val="00AA3745"/>
    <w:rsid w:val="00AA4466"/>
    <w:rsid w:val="00AA4AE0"/>
    <w:rsid w:val="00AA514E"/>
    <w:rsid w:val="00AA6753"/>
    <w:rsid w:val="00AA6924"/>
    <w:rsid w:val="00AA7751"/>
    <w:rsid w:val="00AA78DD"/>
    <w:rsid w:val="00AA7EE7"/>
    <w:rsid w:val="00AB02B1"/>
    <w:rsid w:val="00AB0B13"/>
    <w:rsid w:val="00AB246C"/>
    <w:rsid w:val="00AB2927"/>
    <w:rsid w:val="00AB3B5F"/>
    <w:rsid w:val="00AB3E5E"/>
    <w:rsid w:val="00AB4389"/>
    <w:rsid w:val="00AB49C9"/>
    <w:rsid w:val="00AB4CFF"/>
    <w:rsid w:val="00AB4E8D"/>
    <w:rsid w:val="00AB61C2"/>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7CA"/>
    <w:rsid w:val="00AD4F3B"/>
    <w:rsid w:val="00AD65B4"/>
    <w:rsid w:val="00AE16AB"/>
    <w:rsid w:val="00AE1D78"/>
    <w:rsid w:val="00AE1DCA"/>
    <w:rsid w:val="00AE2C22"/>
    <w:rsid w:val="00AE32AA"/>
    <w:rsid w:val="00AE3838"/>
    <w:rsid w:val="00AE3CC0"/>
    <w:rsid w:val="00AE6120"/>
    <w:rsid w:val="00AE7D87"/>
    <w:rsid w:val="00AF07DE"/>
    <w:rsid w:val="00AF0A99"/>
    <w:rsid w:val="00AF0DE2"/>
    <w:rsid w:val="00AF1BF0"/>
    <w:rsid w:val="00AF54C3"/>
    <w:rsid w:val="00AF588F"/>
    <w:rsid w:val="00AF67F1"/>
    <w:rsid w:val="00AF6C7F"/>
    <w:rsid w:val="00AF7B49"/>
    <w:rsid w:val="00B01096"/>
    <w:rsid w:val="00B013CF"/>
    <w:rsid w:val="00B03600"/>
    <w:rsid w:val="00B03A9C"/>
    <w:rsid w:val="00B03B0F"/>
    <w:rsid w:val="00B05C2F"/>
    <w:rsid w:val="00B05D89"/>
    <w:rsid w:val="00B07043"/>
    <w:rsid w:val="00B07166"/>
    <w:rsid w:val="00B119B0"/>
    <w:rsid w:val="00B11CCA"/>
    <w:rsid w:val="00B12577"/>
    <w:rsid w:val="00B133B4"/>
    <w:rsid w:val="00B13B54"/>
    <w:rsid w:val="00B140BE"/>
    <w:rsid w:val="00B145B7"/>
    <w:rsid w:val="00B149F9"/>
    <w:rsid w:val="00B161C6"/>
    <w:rsid w:val="00B16DDB"/>
    <w:rsid w:val="00B20608"/>
    <w:rsid w:val="00B209AA"/>
    <w:rsid w:val="00B21802"/>
    <w:rsid w:val="00B2291C"/>
    <w:rsid w:val="00B24B68"/>
    <w:rsid w:val="00B24C42"/>
    <w:rsid w:val="00B24EFB"/>
    <w:rsid w:val="00B2574B"/>
    <w:rsid w:val="00B2767A"/>
    <w:rsid w:val="00B3116A"/>
    <w:rsid w:val="00B32402"/>
    <w:rsid w:val="00B325CD"/>
    <w:rsid w:val="00B334AE"/>
    <w:rsid w:val="00B334B7"/>
    <w:rsid w:val="00B352E8"/>
    <w:rsid w:val="00B35EF5"/>
    <w:rsid w:val="00B3710C"/>
    <w:rsid w:val="00B37C18"/>
    <w:rsid w:val="00B404AD"/>
    <w:rsid w:val="00B40709"/>
    <w:rsid w:val="00B407E6"/>
    <w:rsid w:val="00B421C1"/>
    <w:rsid w:val="00B4236A"/>
    <w:rsid w:val="00B442A8"/>
    <w:rsid w:val="00B45669"/>
    <w:rsid w:val="00B457A3"/>
    <w:rsid w:val="00B45A1B"/>
    <w:rsid w:val="00B45C71"/>
    <w:rsid w:val="00B47175"/>
    <w:rsid w:val="00B50274"/>
    <w:rsid w:val="00B50531"/>
    <w:rsid w:val="00B50B96"/>
    <w:rsid w:val="00B51665"/>
    <w:rsid w:val="00B51808"/>
    <w:rsid w:val="00B524ED"/>
    <w:rsid w:val="00B52945"/>
    <w:rsid w:val="00B52B6B"/>
    <w:rsid w:val="00B54A70"/>
    <w:rsid w:val="00B55670"/>
    <w:rsid w:val="00B5599A"/>
    <w:rsid w:val="00B56A55"/>
    <w:rsid w:val="00B56D2C"/>
    <w:rsid w:val="00B56DC4"/>
    <w:rsid w:val="00B57961"/>
    <w:rsid w:val="00B6057F"/>
    <w:rsid w:val="00B62C5B"/>
    <w:rsid w:val="00B63A47"/>
    <w:rsid w:val="00B63E1A"/>
    <w:rsid w:val="00B6403D"/>
    <w:rsid w:val="00B64642"/>
    <w:rsid w:val="00B64AB3"/>
    <w:rsid w:val="00B65115"/>
    <w:rsid w:val="00B65628"/>
    <w:rsid w:val="00B66705"/>
    <w:rsid w:val="00B670BF"/>
    <w:rsid w:val="00B6711F"/>
    <w:rsid w:val="00B70241"/>
    <w:rsid w:val="00B71EE9"/>
    <w:rsid w:val="00B7279D"/>
    <w:rsid w:val="00B7349A"/>
    <w:rsid w:val="00B738E7"/>
    <w:rsid w:val="00B74114"/>
    <w:rsid w:val="00B7555C"/>
    <w:rsid w:val="00B75D46"/>
    <w:rsid w:val="00B75FFE"/>
    <w:rsid w:val="00B80027"/>
    <w:rsid w:val="00B80D38"/>
    <w:rsid w:val="00B80D7C"/>
    <w:rsid w:val="00B817FF"/>
    <w:rsid w:val="00B8180D"/>
    <w:rsid w:val="00B82ECC"/>
    <w:rsid w:val="00B86DD6"/>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5A49"/>
    <w:rsid w:val="00BA5E85"/>
    <w:rsid w:val="00BA78CC"/>
    <w:rsid w:val="00BB04F9"/>
    <w:rsid w:val="00BB0773"/>
    <w:rsid w:val="00BB0F8B"/>
    <w:rsid w:val="00BB1377"/>
    <w:rsid w:val="00BB15D2"/>
    <w:rsid w:val="00BB2141"/>
    <w:rsid w:val="00BB23B3"/>
    <w:rsid w:val="00BB25F3"/>
    <w:rsid w:val="00BB3B79"/>
    <w:rsid w:val="00BB3DAE"/>
    <w:rsid w:val="00BB47A8"/>
    <w:rsid w:val="00BB507E"/>
    <w:rsid w:val="00BB520A"/>
    <w:rsid w:val="00BB56D0"/>
    <w:rsid w:val="00BB5A81"/>
    <w:rsid w:val="00BB606A"/>
    <w:rsid w:val="00BB63EF"/>
    <w:rsid w:val="00BB6E15"/>
    <w:rsid w:val="00BC03B4"/>
    <w:rsid w:val="00BC356C"/>
    <w:rsid w:val="00BC37B1"/>
    <w:rsid w:val="00BC37BB"/>
    <w:rsid w:val="00BC381C"/>
    <w:rsid w:val="00BC3BC6"/>
    <w:rsid w:val="00BC4023"/>
    <w:rsid w:val="00BC44C5"/>
    <w:rsid w:val="00BC4827"/>
    <w:rsid w:val="00BC4999"/>
    <w:rsid w:val="00BC4D7A"/>
    <w:rsid w:val="00BC4F2E"/>
    <w:rsid w:val="00BC55FF"/>
    <w:rsid w:val="00BC683C"/>
    <w:rsid w:val="00BC6FAB"/>
    <w:rsid w:val="00BC780D"/>
    <w:rsid w:val="00BC7B7F"/>
    <w:rsid w:val="00BC7B9D"/>
    <w:rsid w:val="00BD0095"/>
    <w:rsid w:val="00BD01F4"/>
    <w:rsid w:val="00BD3645"/>
    <w:rsid w:val="00BD36B3"/>
    <w:rsid w:val="00BD41EC"/>
    <w:rsid w:val="00BD43D2"/>
    <w:rsid w:val="00BD4710"/>
    <w:rsid w:val="00BD6575"/>
    <w:rsid w:val="00BD6AE2"/>
    <w:rsid w:val="00BD6E6C"/>
    <w:rsid w:val="00BE0B4B"/>
    <w:rsid w:val="00BE213C"/>
    <w:rsid w:val="00BE2162"/>
    <w:rsid w:val="00BE26D3"/>
    <w:rsid w:val="00BE4079"/>
    <w:rsid w:val="00BE437F"/>
    <w:rsid w:val="00BE4789"/>
    <w:rsid w:val="00BE54F4"/>
    <w:rsid w:val="00BE5B26"/>
    <w:rsid w:val="00BE6A83"/>
    <w:rsid w:val="00BF039B"/>
    <w:rsid w:val="00BF11AA"/>
    <w:rsid w:val="00BF1ECB"/>
    <w:rsid w:val="00BF1F18"/>
    <w:rsid w:val="00BF3074"/>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6756"/>
    <w:rsid w:val="00C171C3"/>
    <w:rsid w:val="00C17F9C"/>
    <w:rsid w:val="00C206A2"/>
    <w:rsid w:val="00C20FF3"/>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21CE"/>
    <w:rsid w:val="00C3247A"/>
    <w:rsid w:val="00C32B2A"/>
    <w:rsid w:val="00C3438D"/>
    <w:rsid w:val="00C350DE"/>
    <w:rsid w:val="00C35377"/>
    <w:rsid w:val="00C358ED"/>
    <w:rsid w:val="00C36DBE"/>
    <w:rsid w:val="00C37CF0"/>
    <w:rsid w:val="00C40E46"/>
    <w:rsid w:val="00C411FC"/>
    <w:rsid w:val="00C42FC0"/>
    <w:rsid w:val="00C449BD"/>
    <w:rsid w:val="00C468F8"/>
    <w:rsid w:val="00C51CCC"/>
    <w:rsid w:val="00C51DD9"/>
    <w:rsid w:val="00C524BA"/>
    <w:rsid w:val="00C5296F"/>
    <w:rsid w:val="00C530F1"/>
    <w:rsid w:val="00C533B8"/>
    <w:rsid w:val="00C53B4A"/>
    <w:rsid w:val="00C53CAD"/>
    <w:rsid w:val="00C54017"/>
    <w:rsid w:val="00C55BE3"/>
    <w:rsid w:val="00C56E42"/>
    <w:rsid w:val="00C570B8"/>
    <w:rsid w:val="00C57390"/>
    <w:rsid w:val="00C60E79"/>
    <w:rsid w:val="00C619AB"/>
    <w:rsid w:val="00C62248"/>
    <w:rsid w:val="00C622DE"/>
    <w:rsid w:val="00C626E0"/>
    <w:rsid w:val="00C64A72"/>
    <w:rsid w:val="00C665FF"/>
    <w:rsid w:val="00C66B37"/>
    <w:rsid w:val="00C66D55"/>
    <w:rsid w:val="00C7075F"/>
    <w:rsid w:val="00C71523"/>
    <w:rsid w:val="00C716B9"/>
    <w:rsid w:val="00C71994"/>
    <w:rsid w:val="00C73672"/>
    <w:rsid w:val="00C746C4"/>
    <w:rsid w:val="00C74B91"/>
    <w:rsid w:val="00C74C48"/>
    <w:rsid w:val="00C76D22"/>
    <w:rsid w:val="00C7725F"/>
    <w:rsid w:val="00C7768A"/>
    <w:rsid w:val="00C77BAC"/>
    <w:rsid w:val="00C77E59"/>
    <w:rsid w:val="00C804AC"/>
    <w:rsid w:val="00C80FD4"/>
    <w:rsid w:val="00C824A2"/>
    <w:rsid w:val="00C836F0"/>
    <w:rsid w:val="00C84F23"/>
    <w:rsid w:val="00C85EC2"/>
    <w:rsid w:val="00C860A0"/>
    <w:rsid w:val="00C86979"/>
    <w:rsid w:val="00C869F0"/>
    <w:rsid w:val="00C870C2"/>
    <w:rsid w:val="00C90A2B"/>
    <w:rsid w:val="00C91181"/>
    <w:rsid w:val="00C928CB"/>
    <w:rsid w:val="00C92CE8"/>
    <w:rsid w:val="00C94A46"/>
    <w:rsid w:val="00C94D87"/>
    <w:rsid w:val="00C950D4"/>
    <w:rsid w:val="00C96E0B"/>
    <w:rsid w:val="00CA0DA8"/>
    <w:rsid w:val="00CA10B2"/>
    <w:rsid w:val="00CA2974"/>
    <w:rsid w:val="00CA29A7"/>
    <w:rsid w:val="00CA2DD8"/>
    <w:rsid w:val="00CA2E33"/>
    <w:rsid w:val="00CA3F73"/>
    <w:rsid w:val="00CA5172"/>
    <w:rsid w:val="00CA72B4"/>
    <w:rsid w:val="00CB0317"/>
    <w:rsid w:val="00CB0CAC"/>
    <w:rsid w:val="00CB1B62"/>
    <w:rsid w:val="00CB3EAA"/>
    <w:rsid w:val="00CB4977"/>
    <w:rsid w:val="00CB523A"/>
    <w:rsid w:val="00CB7BC2"/>
    <w:rsid w:val="00CC0B70"/>
    <w:rsid w:val="00CC2171"/>
    <w:rsid w:val="00CC2231"/>
    <w:rsid w:val="00CC246F"/>
    <w:rsid w:val="00CC2FEC"/>
    <w:rsid w:val="00CC49A1"/>
    <w:rsid w:val="00CC52A4"/>
    <w:rsid w:val="00CC5EA4"/>
    <w:rsid w:val="00CC61F2"/>
    <w:rsid w:val="00CC65A2"/>
    <w:rsid w:val="00CC75E7"/>
    <w:rsid w:val="00CD04B1"/>
    <w:rsid w:val="00CD218B"/>
    <w:rsid w:val="00CD345D"/>
    <w:rsid w:val="00CD3FFB"/>
    <w:rsid w:val="00CD60BE"/>
    <w:rsid w:val="00CD6335"/>
    <w:rsid w:val="00CD75EC"/>
    <w:rsid w:val="00CE007E"/>
    <w:rsid w:val="00CE11F1"/>
    <w:rsid w:val="00CE177D"/>
    <w:rsid w:val="00CE2E85"/>
    <w:rsid w:val="00CE3C28"/>
    <w:rsid w:val="00CE4643"/>
    <w:rsid w:val="00CE4F60"/>
    <w:rsid w:val="00CF1850"/>
    <w:rsid w:val="00CF354C"/>
    <w:rsid w:val="00CF397C"/>
    <w:rsid w:val="00CF3C42"/>
    <w:rsid w:val="00CF538F"/>
    <w:rsid w:val="00CF6374"/>
    <w:rsid w:val="00CF6695"/>
    <w:rsid w:val="00CF6944"/>
    <w:rsid w:val="00D00BA1"/>
    <w:rsid w:val="00D00C9E"/>
    <w:rsid w:val="00D01C90"/>
    <w:rsid w:val="00D02463"/>
    <w:rsid w:val="00D02DC2"/>
    <w:rsid w:val="00D03054"/>
    <w:rsid w:val="00D04093"/>
    <w:rsid w:val="00D046E0"/>
    <w:rsid w:val="00D05212"/>
    <w:rsid w:val="00D056E9"/>
    <w:rsid w:val="00D05844"/>
    <w:rsid w:val="00D05D6B"/>
    <w:rsid w:val="00D05F99"/>
    <w:rsid w:val="00D060EF"/>
    <w:rsid w:val="00D06201"/>
    <w:rsid w:val="00D06EDF"/>
    <w:rsid w:val="00D1187C"/>
    <w:rsid w:val="00D119AC"/>
    <w:rsid w:val="00D11D0B"/>
    <w:rsid w:val="00D1258C"/>
    <w:rsid w:val="00D137DB"/>
    <w:rsid w:val="00D1393E"/>
    <w:rsid w:val="00D13ABF"/>
    <w:rsid w:val="00D14388"/>
    <w:rsid w:val="00D15327"/>
    <w:rsid w:val="00D157C7"/>
    <w:rsid w:val="00D1650A"/>
    <w:rsid w:val="00D16ED0"/>
    <w:rsid w:val="00D171E1"/>
    <w:rsid w:val="00D17945"/>
    <w:rsid w:val="00D17B09"/>
    <w:rsid w:val="00D20CF0"/>
    <w:rsid w:val="00D23EDD"/>
    <w:rsid w:val="00D245D3"/>
    <w:rsid w:val="00D2477B"/>
    <w:rsid w:val="00D25375"/>
    <w:rsid w:val="00D25E9C"/>
    <w:rsid w:val="00D2615B"/>
    <w:rsid w:val="00D3281A"/>
    <w:rsid w:val="00D33E43"/>
    <w:rsid w:val="00D349E9"/>
    <w:rsid w:val="00D34A55"/>
    <w:rsid w:val="00D351D7"/>
    <w:rsid w:val="00D3530B"/>
    <w:rsid w:val="00D37CCD"/>
    <w:rsid w:val="00D40ED1"/>
    <w:rsid w:val="00D4199B"/>
    <w:rsid w:val="00D43600"/>
    <w:rsid w:val="00D43C41"/>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3D47"/>
    <w:rsid w:val="00D54209"/>
    <w:rsid w:val="00D54D15"/>
    <w:rsid w:val="00D55CD9"/>
    <w:rsid w:val="00D5675B"/>
    <w:rsid w:val="00D572A6"/>
    <w:rsid w:val="00D574C9"/>
    <w:rsid w:val="00D57CE8"/>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22D6"/>
    <w:rsid w:val="00D72EBA"/>
    <w:rsid w:val="00D732AC"/>
    <w:rsid w:val="00D739BA"/>
    <w:rsid w:val="00D73FB2"/>
    <w:rsid w:val="00D748E6"/>
    <w:rsid w:val="00D762EA"/>
    <w:rsid w:val="00D767DD"/>
    <w:rsid w:val="00D76A1C"/>
    <w:rsid w:val="00D76BF2"/>
    <w:rsid w:val="00D77E20"/>
    <w:rsid w:val="00D804BB"/>
    <w:rsid w:val="00D8074C"/>
    <w:rsid w:val="00D8259E"/>
    <w:rsid w:val="00D82D42"/>
    <w:rsid w:val="00D82D4D"/>
    <w:rsid w:val="00D85E1A"/>
    <w:rsid w:val="00D86174"/>
    <w:rsid w:val="00D86579"/>
    <w:rsid w:val="00D87BC0"/>
    <w:rsid w:val="00D9047B"/>
    <w:rsid w:val="00D907FF"/>
    <w:rsid w:val="00D90B06"/>
    <w:rsid w:val="00D91B61"/>
    <w:rsid w:val="00D939C2"/>
    <w:rsid w:val="00D95030"/>
    <w:rsid w:val="00D955BD"/>
    <w:rsid w:val="00D96996"/>
    <w:rsid w:val="00D969A4"/>
    <w:rsid w:val="00D96E59"/>
    <w:rsid w:val="00D975BF"/>
    <w:rsid w:val="00D97F15"/>
    <w:rsid w:val="00DA05DB"/>
    <w:rsid w:val="00DA08BD"/>
    <w:rsid w:val="00DA4FD2"/>
    <w:rsid w:val="00DA6002"/>
    <w:rsid w:val="00DA6468"/>
    <w:rsid w:val="00DA6C69"/>
    <w:rsid w:val="00DA7B2A"/>
    <w:rsid w:val="00DB0431"/>
    <w:rsid w:val="00DB1FB9"/>
    <w:rsid w:val="00DB300E"/>
    <w:rsid w:val="00DB3FB2"/>
    <w:rsid w:val="00DB47D5"/>
    <w:rsid w:val="00DB5172"/>
    <w:rsid w:val="00DB6553"/>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5E6B"/>
    <w:rsid w:val="00DC5EB2"/>
    <w:rsid w:val="00DC61F9"/>
    <w:rsid w:val="00DC6E6B"/>
    <w:rsid w:val="00DC6F12"/>
    <w:rsid w:val="00DC709E"/>
    <w:rsid w:val="00DC78C0"/>
    <w:rsid w:val="00DC7956"/>
    <w:rsid w:val="00DD0B55"/>
    <w:rsid w:val="00DD1A2D"/>
    <w:rsid w:val="00DD1CD3"/>
    <w:rsid w:val="00DD27A9"/>
    <w:rsid w:val="00DD2D83"/>
    <w:rsid w:val="00DD3121"/>
    <w:rsid w:val="00DD34E4"/>
    <w:rsid w:val="00DD3FE4"/>
    <w:rsid w:val="00DD485A"/>
    <w:rsid w:val="00DD57D5"/>
    <w:rsid w:val="00DD5DAF"/>
    <w:rsid w:val="00DE2F1D"/>
    <w:rsid w:val="00DE536D"/>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732"/>
    <w:rsid w:val="00E04012"/>
    <w:rsid w:val="00E04148"/>
    <w:rsid w:val="00E05C22"/>
    <w:rsid w:val="00E07A76"/>
    <w:rsid w:val="00E10ECD"/>
    <w:rsid w:val="00E11839"/>
    <w:rsid w:val="00E12713"/>
    <w:rsid w:val="00E143F7"/>
    <w:rsid w:val="00E14A93"/>
    <w:rsid w:val="00E15D67"/>
    <w:rsid w:val="00E173A8"/>
    <w:rsid w:val="00E17CED"/>
    <w:rsid w:val="00E20064"/>
    <w:rsid w:val="00E20FD7"/>
    <w:rsid w:val="00E210DF"/>
    <w:rsid w:val="00E21532"/>
    <w:rsid w:val="00E21615"/>
    <w:rsid w:val="00E21639"/>
    <w:rsid w:val="00E21ABE"/>
    <w:rsid w:val="00E2281D"/>
    <w:rsid w:val="00E23CF0"/>
    <w:rsid w:val="00E23E72"/>
    <w:rsid w:val="00E246A2"/>
    <w:rsid w:val="00E24D24"/>
    <w:rsid w:val="00E25AE7"/>
    <w:rsid w:val="00E25B73"/>
    <w:rsid w:val="00E26667"/>
    <w:rsid w:val="00E27465"/>
    <w:rsid w:val="00E27803"/>
    <w:rsid w:val="00E302D2"/>
    <w:rsid w:val="00E30834"/>
    <w:rsid w:val="00E31409"/>
    <w:rsid w:val="00E32403"/>
    <w:rsid w:val="00E330F9"/>
    <w:rsid w:val="00E370E9"/>
    <w:rsid w:val="00E3716B"/>
    <w:rsid w:val="00E3778B"/>
    <w:rsid w:val="00E37DAF"/>
    <w:rsid w:val="00E406EC"/>
    <w:rsid w:val="00E41E0A"/>
    <w:rsid w:val="00E424B2"/>
    <w:rsid w:val="00E42C7D"/>
    <w:rsid w:val="00E438E3"/>
    <w:rsid w:val="00E446B5"/>
    <w:rsid w:val="00E447FB"/>
    <w:rsid w:val="00E44DF0"/>
    <w:rsid w:val="00E45623"/>
    <w:rsid w:val="00E466D3"/>
    <w:rsid w:val="00E47038"/>
    <w:rsid w:val="00E472D3"/>
    <w:rsid w:val="00E475C4"/>
    <w:rsid w:val="00E505F5"/>
    <w:rsid w:val="00E51D69"/>
    <w:rsid w:val="00E52EF1"/>
    <w:rsid w:val="00E53752"/>
    <w:rsid w:val="00E5428D"/>
    <w:rsid w:val="00E54DDC"/>
    <w:rsid w:val="00E5668C"/>
    <w:rsid w:val="00E56CFD"/>
    <w:rsid w:val="00E56E08"/>
    <w:rsid w:val="00E56F80"/>
    <w:rsid w:val="00E579DA"/>
    <w:rsid w:val="00E57B90"/>
    <w:rsid w:val="00E57D71"/>
    <w:rsid w:val="00E608D0"/>
    <w:rsid w:val="00E60B02"/>
    <w:rsid w:val="00E60F21"/>
    <w:rsid w:val="00E61606"/>
    <w:rsid w:val="00E632E6"/>
    <w:rsid w:val="00E63773"/>
    <w:rsid w:val="00E6557C"/>
    <w:rsid w:val="00E659E9"/>
    <w:rsid w:val="00E66E36"/>
    <w:rsid w:val="00E66FA8"/>
    <w:rsid w:val="00E70B18"/>
    <w:rsid w:val="00E71EF1"/>
    <w:rsid w:val="00E724B5"/>
    <w:rsid w:val="00E72528"/>
    <w:rsid w:val="00E72901"/>
    <w:rsid w:val="00E72D03"/>
    <w:rsid w:val="00E75C80"/>
    <w:rsid w:val="00E77484"/>
    <w:rsid w:val="00E801D3"/>
    <w:rsid w:val="00E805AB"/>
    <w:rsid w:val="00E811AA"/>
    <w:rsid w:val="00E81CB8"/>
    <w:rsid w:val="00E83411"/>
    <w:rsid w:val="00E83EEC"/>
    <w:rsid w:val="00E83F84"/>
    <w:rsid w:val="00E84743"/>
    <w:rsid w:val="00E84EBC"/>
    <w:rsid w:val="00E857EE"/>
    <w:rsid w:val="00E865B3"/>
    <w:rsid w:val="00E868A0"/>
    <w:rsid w:val="00E907AD"/>
    <w:rsid w:val="00E91153"/>
    <w:rsid w:val="00E92512"/>
    <w:rsid w:val="00E93302"/>
    <w:rsid w:val="00E95A30"/>
    <w:rsid w:val="00E95B2F"/>
    <w:rsid w:val="00E95CD1"/>
    <w:rsid w:val="00E95DCC"/>
    <w:rsid w:val="00E96A27"/>
    <w:rsid w:val="00E96B24"/>
    <w:rsid w:val="00E9711C"/>
    <w:rsid w:val="00EA07D3"/>
    <w:rsid w:val="00EA0C29"/>
    <w:rsid w:val="00EA116B"/>
    <w:rsid w:val="00EA2C39"/>
    <w:rsid w:val="00EA4976"/>
    <w:rsid w:val="00EA4CA0"/>
    <w:rsid w:val="00EA52E1"/>
    <w:rsid w:val="00EA58F7"/>
    <w:rsid w:val="00EA5AE0"/>
    <w:rsid w:val="00EA62BC"/>
    <w:rsid w:val="00EB1467"/>
    <w:rsid w:val="00EB1A71"/>
    <w:rsid w:val="00EB1DF5"/>
    <w:rsid w:val="00EB1F02"/>
    <w:rsid w:val="00EB2007"/>
    <w:rsid w:val="00EB2BD4"/>
    <w:rsid w:val="00EB374A"/>
    <w:rsid w:val="00EB3E95"/>
    <w:rsid w:val="00EB5E83"/>
    <w:rsid w:val="00EB6A27"/>
    <w:rsid w:val="00EC0F3C"/>
    <w:rsid w:val="00EC1C2D"/>
    <w:rsid w:val="00EC1FF1"/>
    <w:rsid w:val="00EC45B7"/>
    <w:rsid w:val="00EC5653"/>
    <w:rsid w:val="00EC5DFE"/>
    <w:rsid w:val="00EC794C"/>
    <w:rsid w:val="00ED074E"/>
    <w:rsid w:val="00ED1034"/>
    <w:rsid w:val="00ED14ED"/>
    <w:rsid w:val="00ED17A8"/>
    <w:rsid w:val="00ED2BA4"/>
    <w:rsid w:val="00ED2D0D"/>
    <w:rsid w:val="00ED30E6"/>
    <w:rsid w:val="00ED3A80"/>
    <w:rsid w:val="00ED41CA"/>
    <w:rsid w:val="00ED472D"/>
    <w:rsid w:val="00ED54A7"/>
    <w:rsid w:val="00ED5945"/>
    <w:rsid w:val="00ED65F4"/>
    <w:rsid w:val="00ED6C9C"/>
    <w:rsid w:val="00ED7F51"/>
    <w:rsid w:val="00EE1252"/>
    <w:rsid w:val="00EE1960"/>
    <w:rsid w:val="00EE21C8"/>
    <w:rsid w:val="00EE2FC1"/>
    <w:rsid w:val="00EE533A"/>
    <w:rsid w:val="00EE59C2"/>
    <w:rsid w:val="00EE60EB"/>
    <w:rsid w:val="00EE7DA6"/>
    <w:rsid w:val="00EE7E43"/>
    <w:rsid w:val="00EF1243"/>
    <w:rsid w:val="00EF18C3"/>
    <w:rsid w:val="00EF3EDA"/>
    <w:rsid w:val="00EF53BE"/>
    <w:rsid w:val="00EF702E"/>
    <w:rsid w:val="00EF740D"/>
    <w:rsid w:val="00F000D9"/>
    <w:rsid w:val="00F0087E"/>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27E2"/>
    <w:rsid w:val="00F13CEB"/>
    <w:rsid w:val="00F14A0E"/>
    <w:rsid w:val="00F15743"/>
    <w:rsid w:val="00F15C5B"/>
    <w:rsid w:val="00F16B1E"/>
    <w:rsid w:val="00F178D7"/>
    <w:rsid w:val="00F17AEF"/>
    <w:rsid w:val="00F20292"/>
    <w:rsid w:val="00F2075A"/>
    <w:rsid w:val="00F218CB"/>
    <w:rsid w:val="00F227C1"/>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3432"/>
    <w:rsid w:val="00F346B9"/>
    <w:rsid w:val="00F35998"/>
    <w:rsid w:val="00F35D6C"/>
    <w:rsid w:val="00F35FE9"/>
    <w:rsid w:val="00F377E6"/>
    <w:rsid w:val="00F4086E"/>
    <w:rsid w:val="00F41579"/>
    <w:rsid w:val="00F41D47"/>
    <w:rsid w:val="00F44C10"/>
    <w:rsid w:val="00F45188"/>
    <w:rsid w:val="00F4574F"/>
    <w:rsid w:val="00F47090"/>
    <w:rsid w:val="00F50248"/>
    <w:rsid w:val="00F505DB"/>
    <w:rsid w:val="00F50A19"/>
    <w:rsid w:val="00F5297C"/>
    <w:rsid w:val="00F52F63"/>
    <w:rsid w:val="00F535D3"/>
    <w:rsid w:val="00F549F9"/>
    <w:rsid w:val="00F54C4D"/>
    <w:rsid w:val="00F5556F"/>
    <w:rsid w:val="00F56882"/>
    <w:rsid w:val="00F568B1"/>
    <w:rsid w:val="00F57A22"/>
    <w:rsid w:val="00F60A38"/>
    <w:rsid w:val="00F61A22"/>
    <w:rsid w:val="00F61C2D"/>
    <w:rsid w:val="00F62D8A"/>
    <w:rsid w:val="00F63C70"/>
    <w:rsid w:val="00F63CC0"/>
    <w:rsid w:val="00F64331"/>
    <w:rsid w:val="00F65052"/>
    <w:rsid w:val="00F669E3"/>
    <w:rsid w:val="00F66F2E"/>
    <w:rsid w:val="00F676A3"/>
    <w:rsid w:val="00F67CEC"/>
    <w:rsid w:val="00F70FA9"/>
    <w:rsid w:val="00F71DA6"/>
    <w:rsid w:val="00F721D7"/>
    <w:rsid w:val="00F735F6"/>
    <w:rsid w:val="00F74416"/>
    <w:rsid w:val="00F75DD4"/>
    <w:rsid w:val="00F801C0"/>
    <w:rsid w:val="00F805D6"/>
    <w:rsid w:val="00F80E7C"/>
    <w:rsid w:val="00F81728"/>
    <w:rsid w:val="00F818B4"/>
    <w:rsid w:val="00F81F83"/>
    <w:rsid w:val="00F8362F"/>
    <w:rsid w:val="00F85025"/>
    <w:rsid w:val="00F868E4"/>
    <w:rsid w:val="00F86B63"/>
    <w:rsid w:val="00F905C3"/>
    <w:rsid w:val="00F916AB"/>
    <w:rsid w:val="00F92616"/>
    <w:rsid w:val="00F93082"/>
    <w:rsid w:val="00F93D65"/>
    <w:rsid w:val="00F93FFA"/>
    <w:rsid w:val="00F942AB"/>
    <w:rsid w:val="00F94DAC"/>
    <w:rsid w:val="00F95BCE"/>
    <w:rsid w:val="00F95C5F"/>
    <w:rsid w:val="00F96E37"/>
    <w:rsid w:val="00F9742C"/>
    <w:rsid w:val="00F97BB6"/>
    <w:rsid w:val="00F97F97"/>
    <w:rsid w:val="00FA1268"/>
    <w:rsid w:val="00FA2241"/>
    <w:rsid w:val="00FA278B"/>
    <w:rsid w:val="00FA2E56"/>
    <w:rsid w:val="00FA2E86"/>
    <w:rsid w:val="00FA36F3"/>
    <w:rsid w:val="00FA3F15"/>
    <w:rsid w:val="00FA4FDF"/>
    <w:rsid w:val="00FA5648"/>
    <w:rsid w:val="00FA7A9C"/>
    <w:rsid w:val="00FA7F53"/>
    <w:rsid w:val="00FA7FC7"/>
    <w:rsid w:val="00FB03AC"/>
    <w:rsid w:val="00FB0A40"/>
    <w:rsid w:val="00FB1769"/>
    <w:rsid w:val="00FB2D1B"/>
    <w:rsid w:val="00FB32CD"/>
    <w:rsid w:val="00FB36A8"/>
    <w:rsid w:val="00FB55C4"/>
    <w:rsid w:val="00FB5853"/>
    <w:rsid w:val="00FB59D0"/>
    <w:rsid w:val="00FB6543"/>
    <w:rsid w:val="00FB7321"/>
    <w:rsid w:val="00FB741D"/>
    <w:rsid w:val="00FB7517"/>
    <w:rsid w:val="00FC00B3"/>
    <w:rsid w:val="00FC21BD"/>
    <w:rsid w:val="00FC411C"/>
    <w:rsid w:val="00FC4AFC"/>
    <w:rsid w:val="00FC676F"/>
    <w:rsid w:val="00FC6D09"/>
    <w:rsid w:val="00FD044B"/>
    <w:rsid w:val="00FD055C"/>
    <w:rsid w:val="00FD1525"/>
    <w:rsid w:val="00FD1923"/>
    <w:rsid w:val="00FD2BF0"/>
    <w:rsid w:val="00FD30C1"/>
    <w:rsid w:val="00FD33E5"/>
    <w:rsid w:val="00FD3C24"/>
    <w:rsid w:val="00FD5918"/>
    <w:rsid w:val="00FD6078"/>
    <w:rsid w:val="00FD60D1"/>
    <w:rsid w:val="00FD6482"/>
    <w:rsid w:val="00FD656D"/>
    <w:rsid w:val="00FD6CCD"/>
    <w:rsid w:val="00FD6E91"/>
    <w:rsid w:val="00FD7203"/>
    <w:rsid w:val="00FE00F6"/>
    <w:rsid w:val="00FE42AF"/>
    <w:rsid w:val="00FE5531"/>
    <w:rsid w:val="00FE58F2"/>
    <w:rsid w:val="00FE692E"/>
    <w:rsid w:val="00FF160D"/>
    <w:rsid w:val="00FF1998"/>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82"/>
    <o:shapelayout v:ext="edit">
      <o:idmap v:ext="edit" data="1"/>
    </o:shapelayout>
  </w:shapeDefaults>
  <w:decimalSymbol w:val=","/>
  <w:listSeparator w:val=";"/>
  <w15:docId w15:val="{FA72E0D7-7145-416E-ABBF-DF6FDDDB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4C6CE2"/>
    <w:pPr>
      <w:suppressAutoHyphens/>
      <w:spacing w:after="0" w:line="360" w:lineRule="auto"/>
      <w:ind w:firstLine="709"/>
      <w:jc w:val="both"/>
    </w:pPr>
    <w:rPr>
      <w:rFonts w:ascii="Times New Roman" w:eastAsia="Calibri" w:hAnsi="Times New Roman" w:cs="Times New Roman"/>
      <w:sz w:val="28"/>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9D0307"/>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9D0307"/>
    <w:pPr>
      <w:keepNext/>
      <w:keepLines/>
      <w:outlineLvl w:val="2"/>
    </w:pPr>
    <w:rPr>
      <w:b/>
      <w:szCs w:val="28"/>
    </w:rPr>
  </w:style>
  <w:style w:type="paragraph" w:styleId="4a">
    <w:name w:val="heading 4"/>
    <w:basedOn w:val="a6"/>
    <w:next w:val="a6"/>
    <w:link w:val="4b"/>
    <w:uiPriority w:val="9"/>
    <w:qFormat/>
    <w:rsid w:val="009D0307"/>
    <w:pPr>
      <w:keepNext/>
      <w:keepLines/>
      <w:outlineLvl w:val="3"/>
    </w:pPr>
    <w:rPr>
      <w:rFonts w:eastAsia="Times New Roman"/>
      <w:b/>
      <w:iCs/>
    </w:rPr>
  </w:style>
  <w:style w:type="paragraph" w:styleId="5a">
    <w:name w:val="heading 5"/>
    <w:basedOn w:val="a6"/>
    <w:next w:val="a6"/>
    <w:link w:val="5b"/>
    <w:uiPriority w:val="9"/>
    <w:qFormat/>
    <w:rsid w:val="009D0307"/>
    <w:pPr>
      <w:keepNext/>
      <w:keepLines/>
      <w:spacing w:before="40"/>
      <w:outlineLvl w:val="4"/>
    </w:pPr>
    <w:rPr>
      <w:b/>
      <w:u w:color="222222"/>
      <w:bdr w:val="nil"/>
      <w:shd w:val="clear" w:color="auto" w:fill="FFFFFF"/>
      <w:lang w:eastAsia="ru-RU"/>
    </w:rPr>
  </w:style>
  <w:style w:type="paragraph" w:styleId="6a">
    <w:name w:val="heading 6"/>
    <w:basedOn w:val="a6"/>
    <w:next w:val="a6"/>
    <w:link w:val="6b"/>
    <w:uiPriority w:val="9"/>
    <w:qFormat/>
    <w:rsid w:val="009D0307"/>
    <w:pPr>
      <w:keepNext/>
      <w:keepLines/>
      <w:spacing w:before="200"/>
      <w:outlineLvl w:val="5"/>
    </w:pPr>
    <w:rPr>
      <w:rFonts w:ascii="Calibri Light" w:eastAsia="Times New Roman" w:hAnsi="Calibri Light"/>
      <w:i/>
      <w:iCs/>
      <w:color w:val="1F4D78"/>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2"/>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alloon Text"/>
    <w:basedOn w:val="a6"/>
    <w:link w:val="1c"/>
    <w:uiPriority w:val="99"/>
    <w:semiHidden/>
    <w:unhideWhenUsed/>
    <w:rsid w:val="00E659E9"/>
    <w:rPr>
      <w:rFonts w:ascii="Segoe UI" w:eastAsiaTheme="minorHAnsi" w:hAnsi="Segoe UI" w:cs="Segoe UI"/>
      <w:sz w:val="18"/>
      <w:szCs w:val="18"/>
    </w:rPr>
  </w:style>
  <w:style w:type="character" w:customStyle="1" w:styleId="ab">
    <w:name w:val="Текст выноски Знак"/>
    <w:basedOn w:val="a7"/>
    <w:uiPriority w:val="99"/>
    <w:semiHidden/>
    <w:rsid w:val="00126A16"/>
    <w:rPr>
      <w:rFonts w:ascii="Tahoma" w:hAnsi="Tahoma" w:cs="Tahoma"/>
      <w:sz w:val="16"/>
      <w:szCs w:val="16"/>
    </w:rPr>
  </w:style>
  <w:style w:type="character" w:customStyle="1" w:styleId="1b">
    <w:name w:val="Заголовок 1 Знак"/>
    <w:basedOn w:val="a7"/>
    <w:link w:val="1a"/>
    <w:uiPriority w:val="9"/>
    <w:rsid w:val="009D0307"/>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basedOn w:val="a7"/>
    <w:link w:val="2a"/>
    <w:uiPriority w:val="9"/>
    <w:rsid w:val="009D0307"/>
    <w:rPr>
      <w:rFonts w:ascii="Times New Roman" w:eastAsia="Times New Roman" w:hAnsi="Times New Roman" w:cs="Times New Roman"/>
      <w:b/>
      <w:sz w:val="28"/>
      <w:szCs w:val="26"/>
    </w:rPr>
  </w:style>
  <w:style w:type="character" w:customStyle="1" w:styleId="3b">
    <w:name w:val="Заголовок 3 Знак"/>
    <w:basedOn w:val="a7"/>
    <w:link w:val="3a"/>
    <w:uiPriority w:val="9"/>
    <w:rsid w:val="009D0307"/>
    <w:rPr>
      <w:rFonts w:ascii="Times New Roman" w:eastAsia="Calibri" w:hAnsi="Times New Roman" w:cs="Times New Roman"/>
      <w:b/>
      <w:sz w:val="28"/>
      <w:szCs w:val="28"/>
    </w:rPr>
  </w:style>
  <w:style w:type="character" w:customStyle="1" w:styleId="4b">
    <w:name w:val="Заголовок 4 Знак"/>
    <w:basedOn w:val="a7"/>
    <w:link w:val="4a"/>
    <w:uiPriority w:val="9"/>
    <w:rsid w:val="009D0307"/>
    <w:rPr>
      <w:rFonts w:ascii="Times New Roman" w:eastAsia="Times New Roman" w:hAnsi="Times New Roman" w:cs="Times New Roman"/>
      <w:b/>
      <w:iCs/>
      <w:sz w:val="28"/>
    </w:rPr>
  </w:style>
  <w:style w:type="character" w:customStyle="1" w:styleId="5b">
    <w:name w:val="Заголовок 5 Знак"/>
    <w:basedOn w:val="a7"/>
    <w:link w:val="5a"/>
    <w:uiPriority w:val="9"/>
    <w:rsid w:val="009D0307"/>
    <w:rPr>
      <w:rFonts w:ascii="Times New Roman" w:eastAsia="Calibri" w:hAnsi="Times New Roman" w:cs="Times New Roman"/>
      <w:b/>
      <w:sz w:val="28"/>
      <w:u w:color="222222"/>
      <w:bdr w:val="nil"/>
      <w:lang w:eastAsia="ru-RU"/>
    </w:rPr>
  </w:style>
  <w:style w:type="character" w:customStyle="1" w:styleId="6b">
    <w:name w:val="Заголовок 6 Знак"/>
    <w:basedOn w:val="a7"/>
    <w:link w:val="6a"/>
    <w:uiPriority w:val="9"/>
    <w:rsid w:val="009D0307"/>
    <w:rPr>
      <w:rFonts w:ascii="Calibri Light" w:eastAsia="Times New Roman" w:hAnsi="Calibri Light" w:cs="Times New Roman"/>
      <w:i/>
      <w:iCs/>
      <w:color w:val="1F4D78"/>
      <w:sz w:val="28"/>
    </w:rPr>
  </w:style>
  <w:style w:type="character" w:customStyle="1" w:styleId="7b">
    <w:name w:val="Заголовок 7 Знак"/>
    <w:basedOn w:val="a7"/>
    <w:link w:val="7a"/>
    <w:uiPriority w:val="9"/>
    <w:rsid w:val="009D0307"/>
    <w:rPr>
      <w:rFonts w:ascii="Cambria" w:eastAsia="Times New Roman" w:hAnsi="Cambria" w:cs="Times New Roman"/>
      <w:i/>
      <w:iCs/>
      <w:color w:val="404040"/>
      <w:lang w:eastAsia="ru-RU"/>
    </w:rPr>
  </w:style>
  <w:style w:type="character" w:customStyle="1" w:styleId="8b">
    <w:name w:val="Заголовок 8 Знак"/>
    <w:basedOn w:val="a7"/>
    <w:link w:val="8a"/>
    <w:uiPriority w:val="9"/>
    <w:rsid w:val="009D0307"/>
    <w:rPr>
      <w:rFonts w:ascii="Cambria" w:eastAsia="Times New Roman" w:hAnsi="Cambria" w:cs="Times New Roman"/>
      <w:color w:val="2DA2BF"/>
      <w:sz w:val="20"/>
      <w:szCs w:val="20"/>
      <w:lang w:eastAsia="ru-RU"/>
    </w:rPr>
  </w:style>
  <w:style w:type="character" w:customStyle="1" w:styleId="92">
    <w:name w:val="Заголовок 9 Знак"/>
    <w:basedOn w:val="a7"/>
    <w:link w:val="91"/>
    <w:uiPriority w:val="9"/>
    <w:rsid w:val="009D0307"/>
    <w:rPr>
      <w:rFonts w:ascii="Cambria" w:eastAsia="Times New Roman" w:hAnsi="Cambria" w:cs="Times New Roman"/>
      <w:i/>
      <w:iCs/>
      <w:color w:val="404040"/>
      <w:sz w:val="20"/>
      <w:szCs w:val="20"/>
      <w:lang w:eastAsia="ru-RU"/>
    </w:rPr>
  </w:style>
  <w:style w:type="paragraph" w:customStyle="1" w:styleId="-31">
    <w:name w:val="Таблица-сетка 31"/>
    <w:basedOn w:val="1a"/>
    <w:next w:val="a6"/>
    <w:uiPriority w:val="39"/>
    <w:qFormat/>
    <w:rsid w:val="009D0307"/>
    <w:pPr>
      <w:tabs>
        <w:tab w:val="clear" w:pos="142"/>
      </w:tabs>
      <w:suppressAutoHyphens w:val="0"/>
      <w:spacing w:before="240" w:line="259" w:lineRule="auto"/>
      <w:outlineLvl w:val="9"/>
    </w:pPr>
    <w:rPr>
      <w:b w:val="0"/>
      <w:caps w:val="0"/>
      <w:sz w:val="32"/>
      <w:lang w:eastAsia="ru-RU"/>
    </w:rPr>
  </w:style>
  <w:style w:type="paragraph" w:styleId="1d">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c">
    <w:name w:val="Hyperlink"/>
    <w:uiPriority w:val="99"/>
    <w:unhideWhenUsed/>
    <w:rsid w:val="009D0307"/>
    <w:rPr>
      <w:color w:val="0563C1"/>
      <w:u w:val="single"/>
    </w:rPr>
  </w:style>
  <w:style w:type="paragraph" w:styleId="4c">
    <w:name w:val="toc 4"/>
    <w:basedOn w:val="a6"/>
    <w:next w:val="a6"/>
    <w:autoRedefine/>
    <w:uiPriority w:val="39"/>
    <w:unhideWhenUsed/>
    <w:rsid w:val="009D0307"/>
    <w:pPr>
      <w:tabs>
        <w:tab w:val="right" w:leader="dot" w:pos="9628"/>
      </w:tabs>
      <w:spacing w:after="100"/>
      <w:ind w:left="839" w:firstLine="454"/>
    </w:pPr>
  </w:style>
  <w:style w:type="character" w:customStyle="1" w:styleId="310">
    <w:name w:val="Таблица простая 31"/>
    <w:uiPriority w:val="19"/>
    <w:qFormat/>
    <w:rsid w:val="009D0307"/>
    <w:rPr>
      <w:i/>
      <w:iCs/>
      <w:color w:val="404040"/>
    </w:rPr>
  </w:style>
  <w:style w:type="paragraph" w:styleId="ad">
    <w:name w:val="footer"/>
    <w:link w:val="ae"/>
    <w:uiPriority w:val="99"/>
    <w:rsid w:val="009D0307"/>
    <w:pPr>
      <w:pBdr>
        <w:top w:val="nil"/>
        <w:left w:val="nil"/>
        <w:bottom w:val="nil"/>
        <w:right w:val="nil"/>
        <w:between w:val="nil"/>
        <w:bar w:val="nil"/>
      </w:pBdr>
      <w:tabs>
        <w:tab w:val="center" w:pos="4677"/>
        <w:tab w:val="right" w:pos="9355"/>
      </w:tabs>
      <w:spacing w:after="0" w:line="240" w:lineRule="auto"/>
    </w:pPr>
    <w:rPr>
      <w:rFonts w:ascii="Calibri" w:eastAsia="Calibri" w:hAnsi="Calibri" w:cs="Calibri"/>
      <w:color w:val="000000"/>
      <w:u w:color="000000"/>
      <w:bdr w:val="nil"/>
      <w:lang w:eastAsia="ru-RU"/>
    </w:rPr>
  </w:style>
  <w:style w:type="character" w:customStyle="1" w:styleId="ae">
    <w:name w:val="Нижний колонтитул Знак"/>
    <w:basedOn w:val="a7"/>
    <w:link w:val="ad"/>
    <w:uiPriority w:val="99"/>
    <w:rsid w:val="009D0307"/>
    <w:rPr>
      <w:rFonts w:ascii="Calibri" w:eastAsia="Calibri" w:hAnsi="Calibri" w:cs="Calibri"/>
      <w:color w:val="000000"/>
      <w:u w:color="000000"/>
      <w:bdr w:val="nil"/>
      <w:lang w:eastAsia="ru-RU"/>
    </w:rPr>
  </w:style>
  <w:style w:type="numbering" w:customStyle="1" w:styleId="List0">
    <w:name w:val="List 0"/>
    <w:basedOn w:val="a9"/>
    <w:rsid w:val="009D0307"/>
    <w:pPr>
      <w:numPr>
        <w:numId w:val="1"/>
      </w:numPr>
    </w:pPr>
  </w:style>
  <w:style w:type="numbering" w:customStyle="1" w:styleId="List8">
    <w:name w:val="List 8"/>
    <w:basedOn w:val="a9"/>
    <w:rsid w:val="009D0307"/>
    <w:pPr>
      <w:numPr>
        <w:numId w:val="2"/>
      </w:numPr>
    </w:pPr>
  </w:style>
  <w:style w:type="numbering" w:customStyle="1" w:styleId="List9">
    <w:name w:val="List 9"/>
    <w:basedOn w:val="a9"/>
    <w:rsid w:val="009D0307"/>
    <w:pPr>
      <w:numPr>
        <w:numId w:val="3"/>
      </w:numPr>
    </w:pPr>
  </w:style>
  <w:style w:type="numbering" w:customStyle="1" w:styleId="List10">
    <w:name w:val="List 10"/>
    <w:basedOn w:val="a9"/>
    <w:rsid w:val="009D0307"/>
    <w:pPr>
      <w:numPr>
        <w:numId w:val="4"/>
      </w:numPr>
    </w:pPr>
  </w:style>
  <w:style w:type="numbering" w:customStyle="1" w:styleId="List11">
    <w:name w:val="List 11"/>
    <w:basedOn w:val="a9"/>
    <w:rsid w:val="009D0307"/>
    <w:pPr>
      <w:numPr>
        <w:numId w:val="5"/>
      </w:numPr>
    </w:pPr>
  </w:style>
  <w:style w:type="numbering" w:customStyle="1" w:styleId="List12">
    <w:name w:val="List 12"/>
    <w:basedOn w:val="a9"/>
    <w:rsid w:val="009D0307"/>
    <w:pPr>
      <w:numPr>
        <w:numId w:val="6"/>
      </w:numPr>
    </w:pPr>
  </w:style>
  <w:style w:type="numbering" w:customStyle="1" w:styleId="List14">
    <w:name w:val="List 14"/>
    <w:basedOn w:val="a9"/>
    <w:rsid w:val="009D0307"/>
    <w:pPr>
      <w:numPr>
        <w:numId w:val="7"/>
      </w:numPr>
    </w:pPr>
  </w:style>
  <w:style w:type="numbering" w:customStyle="1" w:styleId="List15">
    <w:name w:val="List 15"/>
    <w:basedOn w:val="a9"/>
    <w:rsid w:val="009D0307"/>
    <w:pPr>
      <w:numPr>
        <w:numId w:val="8"/>
      </w:numPr>
    </w:pPr>
  </w:style>
  <w:style w:type="numbering" w:customStyle="1" w:styleId="List16">
    <w:name w:val="List 16"/>
    <w:basedOn w:val="a9"/>
    <w:rsid w:val="009D0307"/>
    <w:pPr>
      <w:numPr>
        <w:numId w:val="9"/>
      </w:numPr>
    </w:pPr>
  </w:style>
  <w:style w:type="numbering" w:customStyle="1" w:styleId="List18">
    <w:name w:val="List 18"/>
    <w:basedOn w:val="a9"/>
    <w:rsid w:val="009D0307"/>
    <w:pPr>
      <w:numPr>
        <w:numId w:val="10"/>
      </w:numPr>
    </w:pPr>
  </w:style>
  <w:style w:type="numbering" w:customStyle="1" w:styleId="List20">
    <w:name w:val="List 20"/>
    <w:basedOn w:val="a9"/>
    <w:rsid w:val="009D0307"/>
    <w:pPr>
      <w:numPr>
        <w:numId w:val="11"/>
      </w:numPr>
    </w:pPr>
  </w:style>
  <w:style w:type="numbering" w:customStyle="1" w:styleId="List22">
    <w:name w:val="List 22"/>
    <w:basedOn w:val="a9"/>
    <w:rsid w:val="009D0307"/>
    <w:pPr>
      <w:numPr>
        <w:numId w:val="12"/>
      </w:numPr>
    </w:pPr>
  </w:style>
  <w:style w:type="numbering" w:customStyle="1" w:styleId="List23">
    <w:name w:val="List 23"/>
    <w:basedOn w:val="a9"/>
    <w:rsid w:val="009D0307"/>
    <w:pPr>
      <w:numPr>
        <w:numId w:val="13"/>
      </w:numPr>
    </w:pPr>
  </w:style>
  <w:style w:type="numbering" w:customStyle="1" w:styleId="List24">
    <w:name w:val="List 24"/>
    <w:basedOn w:val="a9"/>
    <w:rsid w:val="009D0307"/>
    <w:pPr>
      <w:numPr>
        <w:numId w:val="14"/>
      </w:numPr>
    </w:pPr>
  </w:style>
  <w:style w:type="character" w:styleId="af">
    <w:name w:val="Emphasis"/>
    <w:uiPriority w:val="20"/>
    <w:qFormat/>
    <w:rsid w:val="009D0307"/>
    <w:rPr>
      <w:i/>
      <w:iCs/>
    </w:rPr>
  </w:style>
  <w:style w:type="character" w:customStyle="1" w:styleId="410">
    <w:name w:val="Таблица простая 41"/>
    <w:uiPriority w:val="21"/>
    <w:qFormat/>
    <w:rsid w:val="009D0307"/>
    <w:rPr>
      <w:b/>
      <w:i w:val="0"/>
      <w:iCs/>
      <w:color w:val="auto"/>
    </w:rPr>
  </w:style>
  <w:style w:type="paragraph" w:customStyle="1" w:styleId="a0">
    <w:name w:val="Перечень"/>
    <w:basedOn w:val="a6"/>
    <w:next w:val="a6"/>
    <w:link w:val="af0"/>
    <w:qFormat/>
    <w:rsid w:val="009D0307"/>
    <w:pPr>
      <w:numPr>
        <w:numId w:val="15"/>
      </w:numPr>
      <w:ind w:left="0" w:firstLine="284"/>
    </w:pPr>
    <w:rPr>
      <w:u w:color="000000"/>
      <w:bdr w:val="nil"/>
      <w:lang w:eastAsia="ru-RU"/>
    </w:rPr>
  </w:style>
  <w:style w:type="character" w:styleId="af1">
    <w:name w:val="Strong"/>
    <w:uiPriority w:val="22"/>
    <w:qFormat/>
    <w:rsid w:val="009D0307"/>
    <w:rPr>
      <w:b/>
      <w:bCs/>
    </w:rPr>
  </w:style>
  <w:style w:type="character" w:customStyle="1" w:styleId="af0">
    <w:name w:val="Перечень Знак"/>
    <w:link w:val="a0"/>
    <w:rsid w:val="009D0307"/>
    <w:rPr>
      <w:rFonts w:ascii="Times New Roman" w:eastAsia="Calibri" w:hAnsi="Times New Roman" w:cs="Times New Roman"/>
      <w:sz w:val="28"/>
      <w:u w:color="000000"/>
      <w:bdr w:val="nil"/>
      <w:lang w:eastAsia="ru-RU"/>
    </w:rPr>
  </w:style>
  <w:style w:type="paragraph" w:customStyle="1" w:styleId="af2">
    <w:name w:val="Недозаголовок"/>
    <w:basedOn w:val="a6"/>
    <w:link w:val="af3"/>
    <w:qFormat/>
    <w:rsid w:val="00D171E1"/>
    <w:pPr>
      <w:ind w:firstLine="0"/>
      <w:jc w:val="center"/>
    </w:pPr>
    <w:rPr>
      <w:b/>
    </w:rPr>
  </w:style>
  <w:style w:type="character" w:customStyle="1" w:styleId="af3">
    <w:name w:val="Недозаголовок Знак"/>
    <w:link w:val="af2"/>
    <w:rsid w:val="009D0307"/>
    <w:rPr>
      <w:rFonts w:ascii="Times New Roman" w:eastAsia="Calibri" w:hAnsi="Times New Roman" w:cs="Times New Roman"/>
      <w:b/>
      <w:sz w:val="28"/>
    </w:rPr>
  </w:style>
  <w:style w:type="numbering" w:customStyle="1" w:styleId="1e">
    <w:name w:val="Нет списка1"/>
    <w:next w:val="a9"/>
    <w:uiPriority w:val="99"/>
    <w:semiHidden/>
    <w:unhideWhenUsed/>
    <w:rsid w:val="009D0307"/>
  </w:style>
  <w:style w:type="paragraph" w:customStyle="1" w:styleId="1f">
    <w:name w:val="Абзац списка1"/>
    <w:basedOn w:val="a6"/>
    <w:link w:val="af4"/>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9D0307"/>
    <w:rPr>
      <w:rFonts w:ascii="Times New Roman" w:hAnsi="Times New Roman" w:cs="Times New Roman" w:hint="default"/>
      <w:strike w:val="0"/>
      <w:dstrike w:val="0"/>
      <w:sz w:val="24"/>
      <w:szCs w:val="24"/>
      <w:u w:val="none"/>
      <w:effect w:val="none"/>
    </w:rPr>
  </w:style>
  <w:style w:type="character" w:styleId="af5">
    <w:name w:val="annotation reference"/>
    <w:uiPriority w:val="99"/>
    <w:unhideWhenUsed/>
    <w:rsid w:val="009D0307"/>
    <w:rPr>
      <w:sz w:val="16"/>
      <w:szCs w:val="16"/>
    </w:rPr>
  </w:style>
  <w:style w:type="paragraph" w:styleId="af6">
    <w:name w:val="annotation text"/>
    <w:basedOn w:val="a6"/>
    <w:link w:val="af7"/>
    <w:uiPriority w:val="99"/>
    <w:unhideWhenUsed/>
    <w:rsid w:val="00E659E9"/>
    <w:pPr>
      <w:suppressAutoHyphens w:val="0"/>
      <w:spacing w:after="200"/>
      <w:ind w:firstLine="0"/>
      <w:jc w:val="left"/>
    </w:pPr>
    <w:rPr>
      <w:rFonts w:ascii="Calibri" w:hAnsi="Calibri"/>
      <w:sz w:val="20"/>
      <w:szCs w:val="20"/>
    </w:rPr>
  </w:style>
  <w:style w:type="character" w:customStyle="1" w:styleId="af7">
    <w:name w:val="Текст примечания Знак"/>
    <w:basedOn w:val="a7"/>
    <w:link w:val="af6"/>
    <w:uiPriority w:val="99"/>
    <w:rsid w:val="009D0307"/>
    <w:rPr>
      <w:rFonts w:ascii="Calibri" w:eastAsia="Calibri" w:hAnsi="Calibri" w:cs="Times New Roman"/>
      <w:sz w:val="20"/>
      <w:szCs w:val="20"/>
    </w:rPr>
  </w:style>
  <w:style w:type="paragraph" w:customStyle="1" w:styleId="1f0">
    <w:name w:val="Текст выноски1"/>
    <w:basedOn w:val="a6"/>
    <w:next w:val="aa"/>
    <w:uiPriority w:val="99"/>
    <w:semiHidden/>
    <w:unhideWhenUsed/>
    <w:rsid w:val="00E659E9"/>
    <w:pPr>
      <w:suppressAutoHyphens w:val="0"/>
      <w:ind w:firstLine="0"/>
      <w:jc w:val="left"/>
    </w:pPr>
    <w:rPr>
      <w:rFonts w:ascii="Tahoma" w:hAnsi="Tahoma" w:cs="Tahoma"/>
      <w:sz w:val="16"/>
      <w:szCs w:val="16"/>
    </w:rPr>
  </w:style>
  <w:style w:type="character" w:customStyle="1" w:styleId="af4">
    <w:name w:val="Абзац списка Знак"/>
    <w:link w:val="1f"/>
    <w:uiPriority w:val="99"/>
    <w:qFormat/>
    <w:locked/>
    <w:rsid w:val="009D0307"/>
    <w:rPr>
      <w:rFonts w:ascii="Calibri" w:eastAsia="Calibri" w:hAnsi="Calibri" w:cs="Times New Roman"/>
    </w:rPr>
  </w:style>
  <w:style w:type="paragraph" w:customStyle="1" w:styleId="1f1">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1"/>
    <w:uiPriority w:val="99"/>
    <w:rsid w:val="009D0307"/>
    <w:rPr>
      <w:rFonts w:ascii="Calibri" w:eastAsia="Calibri" w:hAnsi="Calibri" w:cs="Times New Roman"/>
    </w:rPr>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9D0307"/>
  </w:style>
  <w:style w:type="character" w:customStyle="1" w:styleId="nobr">
    <w:name w:val="nobr"/>
    <w:basedOn w:val="a7"/>
    <w:rsid w:val="009D0307"/>
  </w:style>
  <w:style w:type="paragraph" w:customStyle="1" w:styleId="Default">
    <w:name w:val="Default"/>
    <w:rsid w:val="009D03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2">
    <w:name w:val="Тема примечания1"/>
    <w:basedOn w:val="af6"/>
    <w:next w:val="af6"/>
    <w:uiPriority w:val="99"/>
    <w:semiHidden/>
    <w:unhideWhenUsed/>
    <w:rsid w:val="009D0307"/>
    <w:rPr>
      <w:b/>
      <w:bCs/>
    </w:rPr>
  </w:style>
  <w:style w:type="character" w:customStyle="1" w:styleId="afb">
    <w:name w:val="Тема примечания Знак"/>
    <w:link w:val="afc"/>
    <w:uiPriority w:val="99"/>
    <w:semiHidden/>
    <w:rsid w:val="009D0307"/>
    <w:rPr>
      <w:rFonts w:ascii="Calibri" w:eastAsia="Calibri" w:hAnsi="Calibri" w:cs="Times New Roman"/>
      <w:b/>
      <w:bCs/>
      <w:sz w:val="20"/>
      <w:szCs w:val="20"/>
    </w:rPr>
  </w:style>
  <w:style w:type="character" w:customStyle="1" w:styleId="1c">
    <w:name w:val="Текст выноски Знак1"/>
    <w:link w:val="aa"/>
    <w:uiPriority w:val="99"/>
    <w:semiHidden/>
    <w:rsid w:val="009D0307"/>
    <w:rPr>
      <w:rFonts w:ascii="Segoe UI" w:hAnsi="Segoe UI" w:cs="Segoe UI"/>
      <w:sz w:val="18"/>
      <w:szCs w:val="18"/>
    </w:rPr>
  </w:style>
  <w:style w:type="paragraph" w:styleId="af8">
    <w:name w:val="header"/>
    <w:basedOn w:val="a6"/>
    <w:link w:val="1f3"/>
    <w:uiPriority w:val="99"/>
    <w:unhideWhenUsed/>
    <w:rsid w:val="009D0307"/>
    <w:pPr>
      <w:tabs>
        <w:tab w:val="center" w:pos="4677"/>
        <w:tab w:val="right" w:pos="9355"/>
      </w:tabs>
    </w:pPr>
  </w:style>
  <w:style w:type="character" w:customStyle="1" w:styleId="1f3">
    <w:name w:val="Верхний колонтитул Знак1"/>
    <w:basedOn w:val="a7"/>
    <w:link w:val="af8"/>
    <w:uiPriority w:val="99"/>
    <w:rsid w:val="009D0307"/>
    <w:rPr>
      <w:rFonts w:ascii="Times New Roman" w:eastAsia="Calibri" w:hAnsi="Times New Roman" w:cs="Times New Roman"/>
      <w:sz w:val="28"/>
    </w:rPr>
  </w:style>
  <w:style w:type="paragraph" w:styleId="afc">
    <w:name w:val="annotation subject"/>
    <w:basedOn w:val="af6"/>
    <w:next w:val="af6"/>
    <w:link w:val="afb"/>
    <w:uiPriority w:val="99"/>
    <w:semiHidden/>
    <w:unhideWhenUsed/>
    <w:rsid w:val="009D0307"/>
    <w:pPr>
      <w:suppressAutoHyphens/>
      <w:spacing w:after="0"/>
      <w:ind w:firstLine="709"/>
      <w:jc w:val="both"/>
    </w:pPr>
    <w:rPr>
      <w:b/>
      <w:bCs/>
    </w:rPr>
  </w:style>
  <w:style w:type="character" w:customStyle="1" w:styleId="1f4">
    <w:name w:val="Тема примечания Знак1"/>
    <w:basedOn w:val="af7"/>
    <w:uiPriority w:val="99"/>
    <w:semiHidden/>
    <w:rsid w:val="009D0307"/>
    <w:rPr>
      <w:rFonts w:ascii="Calibri" w:eastAsia="Calibri" w:hAnsi="Calibri" w:cs="Times New Roman"/>
      <w:b/>
      <w:bCs/>
      <w:sz w:val="20"/>
      <w:szCs w:val="20"/>
    </w:rPr>
  </w:style>
  <w:style w:type="character" w:styleId="afd">
    <w:name w:val="footnote reference"/>
    <w:uiPriority w:val="99"/>
    <w:rsid w:val="009D0307"/>
    <w:rPr>
      <w:rFonts w:cs="Times New Roman"/>
      <w:vertAlign w:val="superscript"/>
    </w:rPr>
  </w:style>
  <w:style w:type="paragraph" w:styleId="afe">
    <w:name w:val="footnote text"/>
    <w:aliases w:val="Знак6,F1"/>
    <w:basedOn w:val="a6"/>
    <w:link w:val="aff"/>
    <w:uiPriority w:val="99"/>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basedOn w:val="a7"/>
    <w:link w:val="afe"/>
    <w:uiPriority w:val="99"/>
    <w:rsid w:val="009D0307"/>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D0307"/>
    <w:pPr>
      <w:numPr>
        <w:numId w:val="113"/>
      </w:numPr>
      <w:ind w:left="284" w:firstLine="425"/>
    </w:pPr>
    <w:rPr>
      <w:lang w:eastAsia="en-US"/>
    </w:rPr>
  </w:style>
  <w:style w:type="character" w:customStyle="1" w:styleId="aff0">
    <w:name w:val="Подперечень Знак"/>
    <w:link w:val="a5"/>
    <w:rsid w:val="009D0307"/>
    <w:rPr>
      <w:rFonts w:ascii="Times New Roman" w:eastAsia="Calibri" w:hAnsi="Times New Roman" w:cs="Times New Roman"/>
      <w:sz w:val="28"/>
      <w:u w:color="000000"/>
      <w:bdr w:val="nil"/>
    </w:rPr>
  </w:style>
  <w:style w:type="numbering" w:customStyle="1" w:styleId="2d">
    <w:name w:val="Нет списка2"/>
    <w:next w:val="a9"/>
    <w:uiPriority w:val="99"/>
    <w:semiHidden/>
    <w:unhideWhenUsed/>
    <w:rsid w:val="009D0307"/>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9D0307"/>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9D0307"/>
  </w:style>
  <w:style w:type="numbering" w:customStyle="1" w:styleId="110">
    <w:name w:val="Нет списка11"/>
    <w:next w:val="a9"/>
    <w:uiPriority w:val="99"/>
    <w:semiHidden/>
    <w:unhideWhenUsed/>
    <w:rsid w:val="009D0307"/>
  </w:style>
  <w:style w:type="numbering" w:customStyle="1" w:styleId="210">
    <w:name w:val="Нет списка21"/>
    <w:next w:val="a9"/>
    <w:uiPriority w:val="99"/>
    <w:semiHidden/>
    <w:unhideWhenUsed/>
    <w:rsid w:val="009D0307"/>
  </w:style>
  <w:style w:type="character" w:customStyle="1" w:styleId="apple-tab-span">
    <w:name w:val="apple-tab-span"/>
    <w:basedOn w:val="a7"/>
    <w:rsid w:val="009D0307"/>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9D0307"/>
  </w:style>
  <w:style w:type="numbering" w:customStyle="1" w:styleId="311">
    <w:name w:val="Нет списка31"/>
    <w:next w:val="a9"/>
    <w:uiPriority w:val="99"/>
    <w:semiHidden/>
    <w:unhideWhenUsed/>
    <w:rsid w:val="009D0307"/>
  </w:style>
  <w:style w:type="paragraph" w:customStyle="1" w:styleId="ConsPlusNormal">
    <w:name w:val="ConsPlusNormal"/>
    <w:qFormat/>
    <w:rsid w:val="009D030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f2">
    <w:name w:val="Table Grid"/>
    <w:basedOn w:val="a8"/>
    <w:uiPriority w:val="39"/>
    <w:rsid w:val="009D03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2"/>
    <w:uiPriority w:val="39"/>
    <w:rsid w:val="009D03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2"/>
    <w:uiPriority w:val="39"/>
    <w:rsid w:val="009D03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2"/>
    <w:uiPriority w:val="39"/>
    <w:rsid w:val="009D03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2"/>
    <w:uiPriority w:val="39"/>
    <w:rsid w:val="009D03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unhideWhenUsed/>
    <w:rsid w:val="009D0307"/>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9D0307"/>
  </w:style>
  <w:style w:type="table" w:customStyle="1" w:styleId="5c">
    <w:name w:val="Сетка таблицы5"/>
    <w:basedOn w:val="a8"/>
    <w:next w:val="aff2"/>
    <w:uiPriority w:val="39"/>
    <w:rsid w:val="009D03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2"/>
    <w:uiPriority w:val="39"/>
    <w:rsid w:val="009D03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ff2"/>
    <w:uiPriority w:val="39"/>
    <w:rsid w:val="009D03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2"/>
    <w:uiPriority w:val="39"/>
    <w:rsid w:val="009D03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2"/>
    <w:uiPriority w:val="39"/>
    <w:rsid w:val="009D03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2"/>
    <w:uiPriority w:val="59"/>
    <w:rsid w:val="009D03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9D0307"/>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9D0307"/>
    <w:rPr>
      <w:rFonts w:ascii="Times New Roman" w:hAnsi="Times New Roman" w:cs="Times New Roman" w:hint="default"/>
      <w:strike w:val="0"/>
      <w:dstrike w:val="0"/>
      <w:sz w:val="24"/>
      <w:szCs w:val="24"/>
      <w:u w:val="none"/>
      <w:effect w:val="none"/>
    </w:rPr>
  </w:style>
  <w:style w:type="character" w:customStyle="1" w:styleId="2-3">
    <w:name w:val="Средняя заливка 2 - Акцент 3 Знак"/>
    <w:link w:val="2-30"/>
    <w:uiPriority w:val="30"/>
    <w:rsid w:val="009D0307"/>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0"/>
    <w:uiPriority w:val="1"/>
    <w:rsid w:val="009D0307"/>
  </w:style>
  <w:style w:type="paragraph" w:customStyle="1" w:styleId="212">
    <w:name w:val="Основной текст 21"/>
    <w:basedOn w:val="a6"/>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1"/>
    <w:locked/>
    <w:rsid w:val="009D0307"/>
    <w:rPr>
      <w:rFonts w:ascii="Times New Roman" w:eastAsia="Calibri" w:hAnsi="Times New Roman" w:cs="Times New Roman"/>
    </w:rPr>
  </w:style>
  <w:style w:type="paragraph" w:customStyle="1" w:styleId="HEADERTEXT">
    <w:name w:val=".HEADERTEXT"/>
    <w:rsid w:val="009D0307"/>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
    <w:name w:val=".FORMATTEXT"/>
    <w:rsid w:val="009D03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INTSECTION">
    <w:name w:val="#PRINT_SECTION"/>
    <w:rsid w:val="009D030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8">
    <w:name w:val="Body Text"/>
    <w:basedOn w:val="a6"/>
    <w:link w:val="aff7"/>
    <w:uiPriority w:val="1"/>
    <w:qFormat/>
    <w:rsid w:val="009B5892"/>
    <w:pPr>
      <w:suppressAutoHyphens w:val="0"/>
      <w:spacing w:after="120"/>
      <w:ind w:firstLine="0"/>
      <w:jc w:val="left"/>
    </w:pPr>
    <w:rPr>
      <w:sz w:val="22"/>
    </w:rPr>
  </w:style>
  <w:style w:type="character" w:customStyle="1" w:styleId="1f6">
    <w:name w:val="Основной текст Знак1"/>
    <w:basedOn w:val="a7"/>
    <w:uiPriority w:val="99"/>
    <w:semiHidden/>
    <w:rsid w:val="009D0307"/>
  </w:style>
  <w:style w:type="character" w:customStyle="1" w:styleId="BodyTextChar1">
    <w:name w:val="Body Text Char1"/>
    <w:uiPriority w:val="99"/>
    <w:semiHidden/>
    <w:locked/>
    <w:rsid w:val="009D0307"/>
    <w:rPr>
      <w:rFonts w:ascii="Times New Roman" w:hAnsi="Times New Roman" w:cs="Times New Roman"/>
      <w:sz w:val="28"/>
      <w:lang w:eastAsia="en-US"/>
    </w:rPr>
  </w:style>
  <w:style w:type="character" w:customStyle="1" w:styleId="edition">
    <w:name w:val="edition"/>
    <w:rsid w:val="009D0307"/>
  </w:style>
  <w:style w:type="character" w:customStyle="1" w:styleId="num">
    <w:name w:val="num"/>
    <w:rsid w:val="009D030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D0307"/>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D0307"/>
    <w:rPr>
      <w:rFonts w:ascii="Times New Roman" w:hAnsi="Times New Roman"/>
      <w:sz w:val="24"/>
      <w:u w:val="none"/>
      <w:effect w:val="none"/>
    </w:rPr>
  </w:style>
  <w:style w:type="character" w:customStyle="1" w:styleId="normal005f005f005f005fchar1005f005fchar1char1">
    <w:name w:val="normal_005f005f_005f005fchar1_005f_005fchar1__char1"/>
    <w:rsid w:val="009D0307"/>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D0307"/>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D0307"/>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D0307"/>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D0307"/>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D0307"/>
    <w:rPr>
      <w:rFonts w:ascii="Times New Roman" w:hAnsi="Times New Roman"/>
      <w:sz w:val="24"/>
      <w:u w:val="none"/>
      <w:effect w:val="none"/>
    </w:rPr>
  </w:style>
  <w:style w:type="paragraph" w:styleId="aff9">
    <w:name w:val="endnote text"/>
    <w:basedOn w:val="a6"/>
    <w:link w:val="affa"/>
    <w:uiPriority w:val="99"/>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basedOn w:val="a7"/>
    <w:link w:val="aff9"/>
    <w:uiPriority w:val="99"/>
    <w:rsid w:val="009D0307"/>
    <w:rPr>
      <w:rFonts w:ascii="Times New Roman" w:eastAsia="Times New Roman" w:hAnsi="Times New Roman" w:cs="Times New Roman"/>
      <w:sz w:val="20"/>
      <w:szCs w:val="20"/>
      <w:lang w:eastAsia="ru-RU"/>
    </w:rPr>
  </w:style>
  <w:style w:type="character" w:customStyle="1" w:styleId="b-serp-urlitem">
    <w:name w:val="b-serp-url__item"/>
    <w:rsid w:val="009D0307"/>
  </w:style>
  <w:style w:type="character" w:customStyle="1" w:styleId="b-serp-urlmark">
    <w:name w:val="b-serp-url__mark"/>
    <w:rsid w:val="009D0307"/>
  </w:style>
  <w:style w:type="character" w:customStyle="1" w:styleId="default005f005fchar1char1">
    <w:name w:val="default_005f_005fchar1__char1"/>
    <w:rsid w:val="009D0307"/>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D0307"/>
    <w:rPr>
      <w:color w:val="800080"/>
      <w:u w:val="single"/>
    </w:rPr>
  </w:style>
  <w:style w:type="character" w:styleId="affb">
    <w:name w:val="FollowedHyperlink"/>
    <w:uiPriority w:val="99"/>
    <w:semiHidden/>
    <w:unhideWhenUsed/>
    <w:rsid w:val="009D0307"/>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rPr>
  </w:style>
  <w:style w:type="character" w:customStyle="1" w:styleId="2f1">
    <w:name w:val="Основной текст 2 Знак"/>
    <w:basedOn w:val="a7"/>
    <w:link w:val="2f0"/>
    <w:rsid w:val="009D0307"/>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D0307"/>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basedOn w:val="a7"/>
    <w:link w:val="z-"/>
    <w:uiPriority w:val="99"/>
    <w:semiHidden/>
    <w:rsid w:val="009D0307"/>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basedOn w:val="a7"/>
    <w:link w:val="z-1"/>
    <w:uiPriority w:val="99"/>
    <w:semiHidden/>
    <w:rsid w:val="009D0307"/>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basedOn w:val="a7"/>
    <w:link w:val="3f"/>
    <w:uiPriority w:val="99"/>
    <w:rsid w:val="009D0307"/>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9D030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570">
    <w:name w:val="Основной текст + Курсив57"/>
    <w:rsid w:val="009D0307"/>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9D0307"/>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9D0307"/>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9D0307"/>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rsid w:val="009D0307"/>
    <w:rPr>
      <w:rFonts w:ascii="Calibri" w:eastAsia="Calibri" w:hAnsi="Calibri" w:cs="Times New Roman"/>
    </w:rPr>
  </w:style>
  <w:style w:type="numbering" w:customStyle="1" w:styleId="5e">
    <w:name w:val="Нет списка5"/>
    <w:next w:val="a9"/>
    <w:uiPriority w:val="99"/>
    <w:semiHidden/>
    <w:unhideWhenUsed/>
    <w:rsid w:val="009D0307"/>
  </w:style>
  <w:style w:type="table" w:customStyle="1" w:styleId="7d">
    <w:name w:val="Сетка таблицы7"/>
    <w:basedOn w:val="a8"/>
    <w:next w:val="aff2"/>
    <w:uiPriority w:val="39"/>
    <w:rsid w:val="009D03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2"/>
    <w:uiPriority w:val="39"/>
    <w:rsid w:val="009D03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2"/>
    <w:uiPriority w:val="39"/>
    <w:rsid w:val="009D03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2"/>
    <w:uiPriority w:val="39"/>
    <w:rsid w:val="009D03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2"/>
    <w:uiPriority w:val="39"/>
    <w:rsid w:val="009D03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2"/>
    <w:uiPriority w:val="39"/>
    <w:rsid w:val="009D03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2"/>
    <w:uiPriority w:val="39"/>
    <w:rsid w:val="009D03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2"/>
    <w:uiPriority w:val="39"/>
    <w:rsid w:val="009D03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2"/>
    <w:uiPriority w:val="39"/>
    <w:rsid w:val="009D03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2"/>
    <w:uiPriority w:val="39"/>
    <w:rsid w:val="009D03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2"/>
    <w:uiPriority w:val="59"/>
    <w:rsid w:val="009D03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9D030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
    <w:name w:val="Колонтитули"/>
    <w:rsid w:val="009D0307"/>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customStyle="1" w:styleId="a2">
    <w:name w:val="Перечень )"/>
    <w:next w:val="a6"/>
    <w:qFormat/>
    <w:rsid w:val="009D0307"/>
    <w:pPr>
      <w:numPr>
        <w:numId w:val="25"/>
      </w:numPr>
      <w:pBdr>
        <w:top w:val="nil"/>
        <w:left w:val="nil"/>
        <w:bottom w:val="nil"/>
        <w:right w:val="nil"/>
        <w:between w:val="nil"/>
        <w:bar w:val="nil"/>
      </w:pBdr>
      <w:spacing w:line="360" w:lineRule="auto"/>
      <w:jc w:val="both"/>
    </w:pPr>
    <w:rPr>
      <w:rFonts w:ascii="Times" w:eastAsia="Times" w:hAnsi="Times" w:cs="Times"/>
      <w:sz w:val="28"/>
      <w:szCs w:val="28"/>
    </w:rPr>
  </w:style>
  <w:style w:type="character" w:customStyle="1" w:styleId="Hyperlink0">
    <w:name w:val="Hyperlink.0"/>
    <w:rsid w:val="009D0307"/>
    <w:rPr>
      <w:rFonts w:ascii="Times" w:eastAsia="Times" w:hAnsi="Times" w:cs="Times"/>
      <w:sz w:val="28"/>
      <w:szCs w:val="28"/>
      <w:shd w:val="clear" w:color="auto" w:fill="FFFFFF"/>
      <w:lang w:val="ru-RU"/>
    </w:rPr>
  </w:style>
  <w:style w:type="numbering" w:customStyle="1" w:styleId="1">
    <w:name w:val="Імпортований стиль 1"/>
    <w:rsid w:val="009D0307"/>
    <w:pPr>
      <w:numPr>
        <w:numId w:val="20"/>
      </w:numPr>
    </w:pPr>
  </w:style>
  <w:style w:type="numbering" w:customStyle="1" w:styleId="2">
    <w:name w:val="Імпортований стиль 2"/>
    <w:rsid w:val="009D0307"/>
    <w:pPr>
      <w:numPr>
        <w:numId w:val="21"/>
      </w:numPr>
    </w:pPr>
  </w:style>
  <w:style w:type="numbering" w:customStyle="1" w:styleId="33">
    <w:name w:val="Імпортований стиль 3"/>
    <w:rsid w:val="009D0307"/>
    <w:pPr>
      <w:numPr>
        <w:numId w:val="22"/>
      </w:numPr>
    </w:pPr>
  </w:style>
  <w:style w:type="numbering" w:customStyle="1" w:styleId="4">
    <w:name w:val="Імпортований стиль 4"/>
    <w:rsid w:val="009D0307"/>
    <w:pPr>
      <w:numPr>
        <w:numId w:val="23"/>
      </w:numPr>
    </w:pPr>
  </w:style>
  <w:style w:type="numbering" w:customStyle="1" w:styleId="5">
    <w:name w:val="Імпортований стиль 5"/>
    <w:rsid w:val="009D0307"/>
    <w:pPr>
      <w:numPr>
        <w:numId w:val="24"/>
      </w:numPr>
    </w:pPr>
  </w:style>
  <w:style w:type="numbering" w:customStyle="1" w:styleId="6">
    <w:name w:val="Імпортований стиль 6"/>
    <w:rsid w:val="009D0307"/>
    <w:pPr>
      <w:numPr>
        <w:numId w:val="26"/>
      </w:numPr>
    </w:pPr>
  </w:style>
  <w:style w:type="numbering" w:customStyle="1" w:styleId="7">
    <w:name w:val="Імпортований стиль 7"/>
    <w:rsid w:val="009D0307"/>
    <w:pPr>
      <w:numPr>
        <w:numId w:val="27"/>
      </w:numPr>
    </w:pPr>
  </w:style>
  <w:style w:type="numbering" w:customStyle="1" w:styleId="8">
    <w:name w:val="Імпортований стиль 8"/>
    <w:rsid w:val="009D0307"/>
    <w:pPr>
      <w:numPr>
        <w:numId w:val="28"/>
      </w:numPr>
    </w:pPr>
  </w:style>
  <w:style w:type="numbering" w:customStyle="1" w:styleId="9">
    <w:name w:val="Імпортований стиль 9"/>
    <w:rsid w:val="009D0307"/>
    <w:pPr>
      <w:numPr>
        <w:numId w:val="29"/>
      </w:numPr>
    </w:pPr>
  </w:style>
  <w:style w:type="numbering" w:customStyle="1" w:styleId="10">
    <w:name w:val="Імпортований стиль 10"/>
    <w:rsid w:val="009D0307"/>
    <w:pPr>
      <w:numPr>
        <w:numId w:val="30"/>
      </w:numPr>
    </w:pPr>
  </w:style>
  <w:style w:type="numbering" w:customStyle="1" w:styleId="11">
    <w:name w:val="Імпортований стиль 11"/>
    <w:rsid w:val="009D0307"/>
    <w:pPr>
      <w:numPr>
        <w:numId w:val="31"/>
      </w:numPr>
    </w:pPr>
  </w:style>
  <w:style w:type="numbering" w:customStyle="1" w:styleId="12">
    <w:name w:val="Імпортований стиль 12"/>
    <w:rsid w:val="009D0307"/>
    <w:pPr>
      <w:numPr>
        <w:numId w:val="32"/>
      </w:numPr>
    </w:pPr>
  </w:style>
  <w:style w:type="numbering" w:customStyle="1" w:styleId="13">
    <w:name w:val="Імпортований стиль 13"/>
    <w:rsid w:val="009D0307"/>
    <w:pPr>
      <w:numPr>
        <w:numId w:val="33"/>
      </w:numPr>
    </w:pPr>
  </w:style>
  <w:style w:type="numbering" w:customStyle="1" w:styleId="14">
    <w:name w:val="Імпортований стиль 14"/>
    <w:rsid w:val="009D0307"/>
    <w:pPr>
      <w:numPr>
        <w:numId w:val="34"/>
      </w:numPr>
    </w:pPr>
  </w:style>
  <w:style w:type="numbering" w:customStyle="1" w:styleId="15">
    <w:name w:val="Імпортований стиль 15"/>
    <w:rsid w:val="009D0307"/>
    <w:pPr>
      <w:numPr>
        <w:numId w:val="35"/>
      </w:numPr>
    </w:pPr>
  </w:style>
  <w:style w:type="character" w:customStyle="1" w:styleId="afff0">
    <w:name w:val="Лінк"/>
    <w:rsid w:val="009D0307"/>
    <w:rPr>
      <w:color w:val="0000FF"/>
      <w:u w:val="single" w:color="0000FF"/>
    </w:rPr>
  </w:style>
  <w:style w:type="character" w:customStyle="1" w:styleId="Hyperlink1">
    <w:name w:val="Hyperlink.1"/>
    <w:rsid w:val="009D0307"/>
    <w:rPr>
      <w:color w:val="0000FF"/>
      <w:sz w:val="20"/>
      <w:szCs w:val="20"/>
      <w:u w:val="single" w:color="0000FF"/>
    </w:rPr>
  </w:style>
  <w:style w:type="numbering" w:customStyle="1" w:styleId="16">
    <w:name w:val="Імпортований стиль 16"/>
    <w:rsid w:val="009D0307"/>
    <w:pPr>
      <w:numPr>
        <w:numId w:val="36"/>
      </w:numPr>
    </w:pPr>
  </w:style>
  <w:style w:type="character" w:customStyle="1" w:styleId="Hyperlink2">
    <w:name w:val="Hyperlink.2"/>
    <w:rsid w:val="009D0307"/>
    <w:rPr>
      <w:rFonts w:ascii="Times" w:eastAsia="Times" w:hAnsi="Times" w:cs="Times"/>
      <w:sz w:val="28"/>
      <w:szCs w:val="28"/>
      <w:lang w:val="ru-RU"/>
    </w:rPr>
  </w:style>
  <w:style w:type="numbering" w:customStyle="1" w:styleId="17">
    <w:name w:val="Імпортований стиль 17"/>
    <w:rsid w:val="009D0307"/>
    <w:pPr>
      <w:numPr>
        <w:numId w:val="37"/>
      </w:numPr>
    </w:pPr>
  </w:style>
  <w:style w:type="numbering" w:customStyle="1" w:styleId="18">
    <w:name w:val="Імпортований стиль 18"/>
    <w:rsid w:val="009D0307"/>
    <w:pPr>
      <w:numPr>
        <w:numId w:val="38"/>
      </w:numPr>
    </w:pPr>
  </w:style>
  <w:style w:type="numbering" w:customStyle="1" w:styleId="19">
    <w:name w:val="Імпортований стиль 19"/>
    <w:rsid w:val="009D0307"/>
    <w:pPr>
      <w:numPr>
        <w:numId w:val="39"/>
      </w:numPr>
    </w:pPr>
  </w:style>
  <w:style w:type="numbering" w:customStyle="1" w:styleId="200">
    <w:name w:val="Імпортований стиль 20"/>
    <w:rsid w:val="009D0307"/>
    <w:pPr>
      <w:numPr>
        <w:numId w:val="40"/>
      </w:numPr>
    </w:pPr>
  </w:style>
  <w:style w:type="numbering" w:customStyle="1" w:styleId="21">
    <w:name w:val="Імпортований стиль 21"/>
    <w:rsid w:val="009D0307"/>
    <w:pPr>
      <w:numPr>
        <w:numId w:val="41"/>
      </w:numPr>
    </w:pPr>
  </w:style>
  <w:style w:type="numbering" w:customStyle="1" w:styleId="22">
    <w:name w:val="Імпортований стиль 22"/>
    <w:rsid w:val="009D0307"/>
    <w:pPr>
      <w:numPr>
        <w:numId w:val="42"/>
      </w:numPr>
    </w:pPr>
  </w:style>
  <w:style w:type="numbering" w:customStyle="1" w:styleId="23">
    <w:name w:val="Імпортований стиль 23"/>
    <w:rsid w:val="009D0307"/>
    <w:pPr>
      <w:numPr>
        <w:numId w:val="43"/>
      </w:numPr>
    </w:pPr>
  </w:style>
  <w:style w:type="numbering" w:customStyle="1" w:styleId="24">
    <w:name w:val="Імпортований стиль 24"/>
    <w:rsid w:val="009D0307"/>
    <w:pPr>
      <w:numPr>
        <w:numId w:val="44"/>
      </w:numPr>
    </w:pPr>
  </w:style>
  <w:style w:type="numbering" w:customStyle="1" w:styleId="25">
    <w:name w:val="Імпортований стиль 25"/>
    <w:rsid w:val="009D0307"/>
    <w:pPr>
      <w:numPr>
        <w:numId w:val="45"/>
      </w:numPr>
    </w:pPr>
  </w:style>
  <w:style w:type="numbering" w:customStyle="1" w:styleId="26">
    <w:name w:val="Імпортований стиль 26"/>
    <w:rsid w:val="009D0307"/>
    <w:pPr>
      <w:numPr>
        <w:numId w:val="46"/>
      </w:numPr>
    </w:pPr>
  </w:style>
  <w:style w:type="numbering" w:customStyle="1" w:styleId="27">
    <w:name w:val="Імпортований стиль 27"/>
    <w:rsid w:val="009D0307"/>
    <w:pPr>
      <w:numPr>
        <w:numId w:val="47"/>
      </w:numPr>
    </w:pPr>
  </w:style>
  <w:style w:type="numbering" w:customStyle="1" w:styleId="28">
    <w:name w:val="Імпортований стиль 28"/>
    <w:rsid w:val="009D0307"/>
    <w:pPr>
      <w:numPr>
        <w:numId w:val="48"/>
      </w:numPr>
    </w:pPr>
  </w:style>
  <w:style w:type="numbering" w:customStyle="1" w:styleId="29">
    <w:name w:val="Імпортований стиль 29"/>
    <w:rsid w:val="009D0307"/>
    <w:pPr>
      <w:numPr>
        <w:numId w:val="49"/>
      </w:numPr>
    </w:pPr>
  </w:style>
  <w:style w:type="numbering" w:customStyle="1" w:styleId="30">
    <w:name w:val="Імпортований стиль 30"/>
    <w:rsid w:val="009D0307"/>
    <w:pPr>
      <w:numPr>
        <w:numId w:val="50"/>
      </w:numPr>
    </w:pPr>
  </w:style>
  <w:style w:type="numbering" w:customStyle="1" w:styleId="31">
    <w:name w:val="Імпортований стиль 31"/>
    <w:rsid w:val="009D0307"/>
    <w:pPr>
      <w:numPr>
        <w:numId w:val="51"/>
      </w:numPr>
    </w:pPr>
  </w:style>
  <w:style w:type="numbering" w:customStyle="1" w:styleId="32">
    <w:name w:val="Імпортований стиль 32"/>
    <w:rsid w:val="009D0307"/>
    <w:pPr>
      <w:numPr>
        <w:numId w:val="52"/>
      </w:numPr>
    </w:pPr>
  </w:style>
  <w:style w:type="numbering" w:customStyle="1" w:styleId="330">
    <w:name w:val="Імпортований стиль 33"/>
    <w:rsid w:val="009D0307"/>
    <w:pPr>
      <w:numPr>
        <w:numId w:val="53"/>
      </w:numPr>
    </w:pPr>
  </w:style>
  <w:style w:type="numbering" w:customStyle="1" w:styleId="34">
    <w:name w:val="Імпортований стиль 34"/>
    <w:rsid w:val="009D0307"/>
    <w:pPr>
      <w:numPr>
        <w:numId w:val="54"/>
      </w:numPr>
    </w:pPr>
  </w:style>
  <w:style w:type="numbering" w:customStyle="1" w:styleId="35">
    <w:name w:val="Імпортований стиль 35"/>
    <w:rsid w:val="009D0307"/>
    <w:pPr>
      <w:numPr>
        <w:numId w:val="55"/>
      </w:numPr>
    </w:pPr>
  </w:style>
  <w:style w:type="numbering" w:customStyle="1" w:styleId="36">
    <w:name w:val="Імпортований стиль 36"/>
    <w:rsid w:val="009D0307"/>
    <w:pPr>
      <w:numPr>
        <w:numId w:val="56"/>
      </w:numPr>
    </w:pPr>
  </w:style>
  <w:style w:type="numbering" w:customStyle="1" w:styleId="37">
    <w:name w:val="Імпортований стиль 37"/>
    <w:rsid w:val="009D0307"/>
    <w:pPr>
      <w:numPr>
        <w:numId w:val="57"/>
      </w:numPr>
    </w:pPr>
  </w:style>
  <w:style w:type="numbering" w:customStyle="1" w:styleId="38">
    <w:name w:val="Імпортований стиль 38"/>
    <w:rsid w:val="009D0307"/>
    <w:pPr>
      <w:numPr>
        <w:numId w:val="58"/>
      </w:numPr>
    </w:pPr>
  </w:style>
  <w:style w:type="numbering" w:customStyle="1" w:styleId="39">
    <w:name w:val="Імпортований стиль 39"/>
    <w:rsid w:val="009D0307"/>
    <w:pPr>
      <w:numPr>
        <w:numId w:val="59"/>
      </w:numPr>
    </w:pPr>
  </w:style>
  <w:style w:type="numbering" w:customStyle="1" w:styleId="40">
    <w:name w:val="Імпортований стиль 40"/>
    <w:rsid w:val="009D0307"/>
    <w:pPr>
      <w:numPr>
        <w:numId w:val="60"/>
      </w:numPr>
    </w:pPr>
  </w:style>
  <w:style w:type="numbering" w:customStyle="1" w:styleId="41">
    <w:name w:val="Імпортований стиль 41"/>
    <w:rsid w:val="009D0307"/>
    <w:pPr>
      <w:numPr>
        <w:numId w:val="61"/>
      </w:numPr>
    </w:pPr>
  </w:style>
  <w:style w:type="numbering" w:customStyle="1" w:styleId="42">
    <w:name w:val="Імпортований стиль 42"/>
    <w:rsid w:val="009D0307"/>
    <w:pPr>
      <w:numPr>
        <w:numId w:val="62"/>
      </w:numPr>
    </w:pPr>
  </w:style>
  <w:style w:type="numbering" w:customStyle="1" w:styleId="43">
    <w:name w:val="Імпортований стиль 43"/>
    <w:rsid w:val="009D0307"/>
    <w:pPr>
      <w:numPr>
        <w:numId w:val="63"/>
      </w:numPr>
    </w:pPr>
  </w:style>
  <w:style w:type="numbering" w:customStyle="1" w:styleId="44">
    <w:name w:val="Імпортований стиль 44"/>
    <w:rsid w:val="009D0307"/>
    <w:pPr>
      <w:numPr>
        <w:numId w:val="64"/>
      </w:numPr>
    </w:pPr>
  </w:style>
  <w:style w:type="numbering" w:customStyle="1" w:styleId="45">
    <w:name w:val="Імпортований стиль 45"/>
    <w:rsid w:val="009D0307"/>
    <w:pPr>
      <w:numPr>
        <w:numId w:val="65"/>
      </w:numPr>
    </w:pPr>
  </w:style>
  <w:style w:type="numbering" w:customStyle="1" w:styleId="46">
    <w:name w:val="Імпортований стиль 46"/>
    <w:rsid w:val="009D0307"/>
    <w:pPr>
      <w:numPr>
        <w:numId w:val="66"/>
      </w:numPr>
    </w:pPr>
  </w:style>
  <w:style w:type="numbering" w:customStyle="1" w:styleId="47">
    <w:name w:val="Імпортований стиль 47"/>
    <w:rsid w:val="009D0307"/>
    <w:pPr>
      <w:numPr>
        <w:numId w:val="67"/>
      </w:numPr>
    </w:pPr>
  </w:style>
  <w:style w:type="numbering" w:customStyle="1" w:styleId="48">
    <w:name w:val="Імпортований стиль 48"/>
    <w:rsid w:val="009D0307"/>
    <w:pPr>
      <w:numPr>
        <w:numId w:val="68"/>
      </w:numPr>
    </w:pPr>
  </w:style>
  <w:style w:type="numbering" w:customStyle="1" w:styleId="49">
    <w:name w:val="Імпортований стиль 49"/>
    <w:rsid w:val="009D0307"/>
    <w:pPr>
      <w:numPr>
        <w:numId w:val="69"/>
      </w:numPr>
    </w:pPr>
  </w:style>
  <w:style w:type="numbering" w:customStyle="1" w:styleId="50">
    <w:name w:val="Імпортований стиль 50"/>
    <w:rsid w:val="009D0307"/>
    <w:pPr>
      <w:numPr>
        <w:numId w:val="70"/>
      </w:numPr>
    </w:pPr>
  </w:style>
  <w:style w:type="numbering" w:customStyle="1" w:styleId="51">
    <w:name w:val="Імпортований стиль 51"/>
    <w:rsid w:val="009D0307"/>
    <w:pPr>
      <w:numPr>
        <w:numId w:val="71"/>
      </w:numPr>
    </w:pPr>
  </w:style>
  <w:style w:type="numbering" w:customStyle="1" w:styleId="52">
    <w:name w:val="Імпортований стиль 52"/>
    <w:rsid w:val="009D0307"/>
    <w:pPr>
      <w:numPr>
        <w:numId w:val="72"/>
      </w:numPr>
    </w:pPr>
  </w:style>
  <w:style w:type="numbering" w:customStyle="1" w:styleId="53">
    <w:name w:val="Імпортований стиль 53"/>
    <w:rsid w:val="009D0307"/>
    <w:pPr>
      <w:numPr>
        <w:numId w:val="73"/>
      </w:numPr>
    </w:pPr>
  </w:style>
  <w:style w:type="numbering" w:customStyle="1" w:styleId="54">
    <w:name w:val="Імпортований стиль 54"/>
    <w:rsid w:val="009D0307"/>
    <w:pPr>
      <w:numPr>
        <w:numId w:val="74"/>
      </w:numPr>
    </w:pPr>
  </w:style>
  <w:style w:type="numbering" w:customStyle="1" w:styleId="55">
    <w:name w:val="Імпортований стиль 55"/>
    <w:rsid w:val="009D0307"/>
    <w:pPr>
      <w:numPr>
        <w:numId w:val="75"/>
      </w:numPr>
    </w:pPr>
  </w:style>
  <w:style w:type="numbering" w:customStyle="1" w:styleId="56">
    <w:name w:val="Імпортований стиль 56"/>
    <w:rsid w:val="009D0307"/>
    <w:pPr>
      <w:numPr>
        <w:numId w:val="76"/>
      </w:numPr>
    </w:pPr>
  </w:style>
  <w:style w:type="numbering" w:customStyle="1" w:styleId="57">
    <w:name w:val="Імпортований стиль 57"/>
    <w:rsid w:val="009D0307"/>
    <w:pPr>
      <w:numPr>
        <w:numId w:val="77"/>
      </w:numPr>
    </w:pPr>
  </w:style>
  <w:style w:type="numbering" w:customStyle="1" w:styleId="58">
    <w:name w:val="Імпортований стиль 58"/>
    <w:rsid w:val="009D0307"/>
    <w:pPr>
      <w:numPr>
        <w:numId w:val="78"/>
      </w:numPr>
    </w:pPr>
  </w:style>
  <w:style w:type="numbering" w:customStyle="1" w:styleId="59">
    <w:name w:val="Імпортований стиль 59"/>
    <w:rsid w:val="009D0307"/>
    <w:pPr>
      <w:numPr>
        <w:numId w:val="79"/>
      </w:numPr>
    </w:pPr>
  </w:style>
  <w:style w:type="numbering" w:customStyle="1" w:styleId="60">
    <w:name w:val="Імпортований стиль 60"/>
    <w:rsid w:val="009D0307"/>
    <w:pPr>
      <w:numPr>
        <w:numId w:val="80"/>
      </w:numPr>
    </w:pPr>
  </w:style>
  <w:style w:type="numbering" w:customStyle="1" w:styleId="61">
    <w:name w:val="Імпортований стиль 61"/>
    <w:rsid w:val="009D0307"/>
    <w:pPr>
      <w:numPr>
        <w:numId w:val="81"/>
      </w:numPr>
    </w:pPr>
  </w:style>
  <w:style w:type="numbering" w:customStyle="1" w:styleId="62">
    <w:name w:val="Імпортований стиль 62"/>
    <w:rsid w:val="009D0307"/>
    <w:pPr>
      <w:numPr>
        <w:numId w:val="82"/>
      </w:numPr>
    </w:pPr>
  </w:style>
  <w:style w:type="numbering" w:customStyle="1" w:styleId="63">
    <w:name w:val="Імпортований стиль 63"/>
    <w:rsid w:val="009D0307"/>
    <w:pPr>
      <w:numPr>
        <w:numId w:val="83"/>
      </w:numPr>
    </w:pPr>
  </w:style>
  <w:style w:type="numbering" w:customStyle="1" w:styleId="64">
    <w:name w:val="Імпортований стиль 64"/>
    <w:rsid w:val="009D0307"/>
    <w:pPr>
      <w:numPr>
        <w:numId w:val="84"/>
      </w:numPr>
    </w:pPr>
  </w:style>
  <w:style w:type="numbering" w:customStyle="1" w:styleId="65">
    <w:name w:val="Імпортований стиль 65"/>
    <w:rsid w:val="009D0307"/>
    <w:pPr>
      <w:numPr>
        <w:numId w:val="85"/>
      </w:numPr>
    </w:pPr>
  </w:style>
  <w:style w:type="numbering" w:customStyle="1" w:styleId="66">
    <w:name w:val="Імпортований стиль 66"/>
    <w:rsid w:val="009D0307"/>
    <w:pPr>
      <w:numPr>
        <w:numId w:val="86"/>
      </w:numPr>
    </w:pPr>
  </w:style>
  <w:style w:type="numbering" w:customStyle="1" w:styleId="67">
    <w:name w:val="Імпортований стиль 67"/>
    <w:rsid w:val="009D0307"/>
    <w:pPr>
      <w:numPr>
        <w:numId w:val="87"/>
      </w:numPr>
    </w:pPr>
  </w:style>
  <w:style w:type="numbering" w:customStyle="1" w:styleId="68">
    <w:name w:val="Імпортований стиль 68"/>
    <w:rsid w:val="009D0307"/>
    <w:pPr>
      <w:numPr>
        <w:numId w:val="88"/>
      </w:numPr>
    </w:pPr>
  </w:style>
  <w:style w:type="numbering" w:customStyle="1" w:styleId="69">
    <w:name w:val="Імпортований стиль 69"/>
    <w:rsid w:val="009D0307"/>
    <w:pPr>
      <w:numPr>
        <w:numId w:val="89"/>
      </w:numPr>
    </w:pPr>
  </w:style>
  <w:style w:type="numbering" w:customStyle="1" w:styleId="70">
    <w:name w:val="Імпортований стиль 70"/>
    <w:rsid w:val="009D0307"/>
    <w:pPr>
      <w:numPr>
        <w:numId w:val="90"/>
      </w:numPr>
    </w:pPr>
  </w:style>
  <w:style w:type="numbering" w:customStyle="1" w:styleId="71">
    <w:name w:val="Імпортований стиль 71"/>
    <w:rsid w:val="009D0307"/>
    <w:pPr>
      <w:numPr>
        <w:numId w:val="91"/>
      </w:numPr>
    </w:pPr>
  </w:style>
  <w:style w:type="numbering" w:customStyle="1" w:styleId="72">
    <w:name w:val="Імпортований стиль 72"/>
    <w:rsid w:val="009D0307"/>
    <w:pPr>
      <w:numPr>
        <w:numId w:val="92"/>
      </w:numPr>
    </w:pPr>
  </w:style>
  <w:style w:type="numbering" w:customStyle="1" w:styleId="73">
    <w:name w:val="Імпортований стиль 73"/>
    <w:rsid w:val="009D0307"/>
    <w:pPr>
      <w:numPr>
        <w:numId w:val="93"/>
      </w:numPr>
    </w:pPr>
  </w:style>
  <w:style w:type="numbering" w:customStyle="1" w:styleId="74">
    <w:name w:val="Імпортований стиль 74"/>
    <w:rsid w:val="009D0307"/>
    <w:pPr>
      <w:numPr>
        <w:numId w:val="94"/>
      </w:numPr>
    </w:pPr>
  </w:style>
  <w:style w:type="paragraph" w:customStyle="1" w:styleId="afff1">
    <w:name w:val="Табл"/>
    <w:rsid w:val="009D0307"/>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lang w:eastAsia="ru-RU"/>
    </w:rPr>
  </w:style>
  <w:style w:type="numbering" w:customStyle="1" w:styleId="75">
    <w:name w:val="Імпортований стиль 75"/>
    <w:rsid w:val="009D0307"/>
    <w:pPr>
      <w:numPr>
        <w:numId w:val="95"/>
      </w:numPr>
    </w:pPr>
  </w:style>
  <w:style w:type="numbering" w:customStyle="1" w:styleId="76">
    <w:name w:val="Імпортований стиль 76"/>
    <w:rsid w:val="009D0307"/>
    <w:pPr>
      <w:numPr>
        <w:numId w:val="96"/>
      </w:numPr>
    </w:pPr>
  </w:style>
  <w:style w:type="numbering" w:customStyle="1" w:styleId="77">
    <w:name w:val="Імпортований стиль 77"/>
    <w:rsid w:val="009D0307"/>
    <w:pPr>
      <w:numPr>
        <w:numId w:val="97"/>
      </w:numPr>
    </w:pPr>
  </w:style>
  <w:style w:type="numbering" w:customStyle="1" w:styleId="78">
    <w:name w:val="Імпортований стиль 78"/>
    <w:rsid w:val="009D0307"/>
    <w:pPr>
      <w:numPr>
        <w:numId w:val="98"/>
      </w:numPr>
    </w:pPr>
  </w:style>
  <w:style w:type="numbering" w:customStyle="1" w:styleId="79">
    <w:name w:val="Імпортований стиль 79"/>
    <w:rsid w:val="009D0307"/>
    <w:pPr>
      <w:numPr>
        <w:numId w:val="99"/>
      </w:numPr>
    </w:pPr>
  </w:style>
  <w:style w:type="numbering" w:customStyle="1" w:styleId="80">
    <w:name w:val="Імпортований стиль 80"/>
    <w:rsid w:val="009D0307"/>
    <w:pPr>
      <w:numPr>
        <w:numId w:val="100"/>
      </w:numPr>
    </w:pPr>
  </w:style>
  <w:style w:type="numbering" w:customStyle="1" w:styleId="81">
    <w:name w:val="Імпортований стиль 81"/>
    <w:rsid w:val="009D0307"/>
    <w:pPr>
      <w:numPr>
        <w:numId w:val="101"/>
      </w:numPr>
    </w:pPr>
  </w:style>
  <w:style w:type="numbering" w:customStyle="1" w:styleId="82">
    <w:name w:val="Імпортований стиль 82"/>
    <w:rsid w:val="009D0307"/>
    <w:pPr>
      <w:numPr>
        <w:numId w:val="102"/>
      </w:numPr>
    </w:pPr>
  </w:style>
  <w:style w:type="numbering" w:customStyle="1" w:styleId="83">
    <w:name w:val="Імпортований стиль 83"/>
    <w:rsid w:val="009D0307"/>
    <w:pPr>
      <w:numPr>
        <w:numId w:val="103"/>
      </w:numPr>
    </w:pPr>
  </w:style>
  <w:style w:type="numbering" w:customStyle="1" w:styleId="84">
    <w:name w:val="Імпортований стиль 84"/>
    <w:rsid w:val="009D0307"/>
    <w:pPr>
      <w:numPr>
        <w:numId w:val="104"/>
      </w:numPr>
    </w:pPr>
  </w:style>
  <w:style w:type="numbering" w:customStyle="1" w:styleId="85">
    <w:name w:val="Імпортований стиль 85"/>
    <w:rsid w:val="009D0307"/>
    <w:pPr>
      <w:numPr>
        <w:numId w:val="105"/>
      </w:numPr>
    </w:pPr>
  </w:style>
  <w:style w:type="numbering" w:customStyle="1" w:styleId="86">
    <w:name w:val="Імпортований стиль 86"/>
    <w:rsid w:val="009D0307"/>
    <w:pPr>
      <w:numPr>
        <w:numId w:val="106"/>
      </w:numPr>
    </w:pPr>
  </w:style>
  <w:style w:type="numbering" w:customStyle="1" w:styleId="87">
    <w:name w:val="Імпортований стиль 87"/>
    <w:rsid w:val="009D0307"/>
    <w:pPr>
      <w:numPr>
        <w:numId w:val="107"/>
      </w:numPr>
    </w:pPr>
  </w:style>
  <w:style w:type="numbering" w:customStyle="1" w:styleId="88">
    <w:name w:val="Імпортований стиль 88"/>
    <w:rsid w:val="009D0307"/>
    <w:pPr>
      <w:numPr>
        <w:numId w:val="108"/>
      </w:numPr>
    </w:pPr>
  </w:style>
  <w:style w:type="numbering" w:customStyle="1" w:styleId="89">
    <w:name w:val="Імпортований стиль 89"/>
    <w:rsid w:val="009D0307"/>
    <w:pPr>
      <w:numPr>
        <w:numId w:val="109"/>
      </w:numPr>
    </w:pPr>
  </w:style>
  <w:style w:type="numbering" w:customStyle="1" w:styleId="90">
    <w:name w:val="Імпортований стиль 90"/>
    <w:rsid w:val="009D0307"/>
    <w:pPr>
      <w:numPr>
        <w:numId w:val="110"/>
      </w:numPr>
    </w:pPr>
  </w:style>
  <w:style w:type="paragraph" w:styleId="afff2">
    <w:name w:val="Document Map"/>
    <w:basedOn w:val="a6"/>
    <w:link w:val="afff3"/>
    <w:uiPriority w:val="99"/>
    <w:semiHidden/>
    <w:unhideWhenUsed/>
    <w:rsid w:val="009D0307"/>
    <w:rPr>
      <w:rFonts w:ascii="Tahoma" w:hAnsi="Tahoma" w:cs="Tahoma"/>
      <w:sz w:val="16"/>
      <w:szCs w:val="16"/>
    </w:rPr>
  </w:style>
  <w:style w:type="character" w:customStyle="1" w:styleId="afff3">
    <w:name w:val="Схема документа Знак"/>
    <w:basedOn w:val="a7"/>
    <w:link w:val="afff2"/>
    <w:uiPriority w:val="99"/>
    <w:semiHidden/>
    <w:rsid w:val="009D0307"/>
    <w:rPr>
      <w:rFonts w:ascii="Tahoma" w:eastAsia="Calibri" w:hAnsi="Tahoma" w:cs="Tahoma"/>
      <w:sz w:val="16"/>
      <w:szCs w:val="16"/>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9D0307"/>
    <w:rPr>
      <w:rFonts w:ascii="Calibri" w:eastAsia="Calibri" w:hAnsi="Calibri" w:cs="Calibri"/>
      <w:color w:val="000000"/>
      <w:lang w:eastAsia="ru-RU"/>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basedOn w:val="a7"/>
    <w:link w:val="afff4"/>
    <w:uiPriority w:val="10"/>
    <w:rsid w:val="009D0307"/>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basedOn w:val="a7"/>
    <w:link w:val="afff6"/>
    <w:uiPriority w:val="11"/>
    <w:rsid w:val="009D0307"/>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9D030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9D030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8">
    <w:name w:val="Основной Знак"/>
    <w:link w:val="afff9"/>
    <w:uiPriority w:val="99"/>
    <w:locked/>
    <w:rsid w:val="009D0307"/>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9D0307"/>
    <w:rPr>
      <w:rFonts w:ascii="Times New Roman" w:hAnsi="Times New Roman" w:cs="Times New Roman"/>
      <w:sz w:val="28"/>
      <w:szCs w:val="28"/>
    </w:rPr>
  </w:style>
  <w:style w:type="paragraph" w:customStyle="1" w:styleId="1fb">
    <w:name w:val="Стиль1"/>
    <w:link w:val="1fa"/>
    <w:qFormat/>
    <w:rsid w:val="009D0307"/>
    <w:pPr>
      <w:suppressAutoHyphens/>
      <w:spacing w:line="360" w:lineRule="auto"/>
      <w:ind w:firstLine="709"/>
      <w:contextualSpacing/>
      <w:jc w:val="both"/>
    </w:pPr>
    <w:rPr>
      <w:rFonts w:ascii="Times New Roman" w:hAnsi="Times New Roman" w:cs="Times New Roman"/>
      <w:sz w:val="28"/>
      <w:szCs w:val="28"/>
    </w:rPr>
  </w:style>
  <w:style w:type="character" w:customStyle="1" w:styleId="2f3">
    <w:name w:val="Стиль2 Знак"/>
    <w:link w:val="20"/>
    <w:uiPriority w:val="99"/>
    <w:locked/>
    <w:rsid w:val="009D0307"/>
    <w:rPr>
      <w:rFonts w:ascii="Times New Roman" w:hAnsi="Times New Roman" w:cs="Times New Roman"/>
      <w:sz w:val="28"/>
      <w:szCs w:val="28"/>
    </w:rPr>
  </w:style>
  <w:style w:type="paragraph" w:customStyle="1" w:styleId="20">
    <w:name w:val="Стиль2"/>
    <w:link w:val="2f3"/>
    <w:uiPriority w:val="99"/>
    <w:qFormat/>
    <w:rsid w:val="009D0307"/>
    <w:pPr>
      <w:numPr>
        <w:numId w:val="111"/>
      </w:numPr>
      <w:suppressAutoHyphens/>
      <w:spacing w:line="360" w:lineRule="auto"/>
      <w:ind w:left="0" w:firstLine="709"/>
      <w:contextualSpacing/>
      <w:jc w:val="both"/>
    </w:pPr>
    <w:rPr>
      <w:rFonts w:ascii="Times New Roman" w:hAnsi="Times New Roman" w:cs="Times New Roman"/>
      <w:sz w:val="28"/>
      <w:szCs w:val="28"/>
    </w:rPr>
  </w:style>
  <w:style w:type="character" w:customStyle="1" w:styleId="3f1">
    <w:name w:val="Стиль3 Знак"/>
    <w:link w:val="3"/>
    <w:uiPriority w:val="99"/>
    <w:locked/>
    <w:rsid w:val="009D0307"/>
    <w:rPr>
      <w:rFonts w:ascii="Times New Roman" w:hAnsi="Times New Roman" w:cs="Times New Roman"/>
      <w:sz w:val="28"/>
      <w:szCs w:val="28"/>
    </w:rPr>
  </w:style>
  <w:style w:type="paragraph" w:customStyle="1" w:styleId="3">
    <w:name w:val="Стиль3"/>
    <w:basedOn w:val="1fb"/>
    <w:link w:val="3f1"/>
    <w:uiPriority w:val="99"/>
    <w:qFormat/>
    <w:rsid w:val="009D0307"/>
    <w:pPr>
      <w:numPr>
        <w:numId w:val="112"/>
      </w:numPr>
      <w:ind w:left="0" w:firstLine="709"/>
    </w:pPr>
  </w:style>
  <w:style w:type="numbering" w:customStyle="1" w:styleId="6e">
    <w:name w:val="Нет списка6"/>
    <w:next w:val="a9"/>
    <w:uiPriority w:val="99"/>
    <w:semiHidden/>
    <w:unhideWhenUsed/>
    <w:rsid w:val="009D0307"/>
  </w:style>
  <w:style w:type="numbering" w:customStyle="1" w:styleId="121">
    <w:name w:val="Нет списка12"/>
    <w:next w:val="a9"/>
    <w:uiPriority w:val="99"/>
    <w:semiHidden/>
    <w:unhideWhenUsed/>
    <w:rsid w:val="009D0307"/>
  </w:style>
  <w:style w:type="character" w:customStyle="1" w:styleId="afffa">
    <w:name w:val="Сноска_"/>
    <w:link w:val="afffb"/>
    <w:rsid w:val="009D030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9D030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9D0307"/>
  </w:style>
  <w:style w:type="character" w:customStyle="1" w:styleId="2f4">
    <w:name w:val="Основной текст (2)_"/>
    <w:uiPriority w:val="99"/>
    <w:rsid w:val="009D030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9D030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9D030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9D030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9D030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9D030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9D030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9D030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9D030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9D030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9D030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9D030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9D030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9D030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9D030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9D030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9D030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9D030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9D030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9D030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9D030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9D030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9D030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9D030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9D030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9D030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9D030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9D030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9D030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9D030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9D030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9D030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9D030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9D030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9D030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9D030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9D030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9D030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9D030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9D030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9D030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9D030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9D030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9D030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9D030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9D030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9D030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9D030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9D030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9D030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9D030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9D030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9D030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uiPriority w:val="99"/>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s="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9D030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9D0307"/>
  </w:style>
  <w:style w:type="character" w:customStyle="1" w:styleId="3f5">
    <w:name w:val="Заголовок №3_"/>
    <w:uiPriority w:val="99"/>
    <w:rsid w:val="009D0307"/>
    <w:rPr>
      <w:b w:val="0"/>
      <w:bCs w:val="0"/>
      <w:i w:val="0"/>
      <w:iCs w:val="0"/>
      <w:smallCaps w:val="0"/>
      <w:strike w:val="0"/>
      <w:spacing w:val="0"/>
      <w:sz w:val="18"/>
      <w:szCs w:val="18"/>
    </w:rPr>
  </w:style>
  <w:style w:type="character" w:customStyle="1" w:styleId="3f6">
    <w:name w:val="Заголовок №3"/>
    <w:uiPriority w:val="99"/>
    <w:rsid w:val="009D030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9D030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9D030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9D030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9D030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9D030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9D030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9D030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9D030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9D030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9D030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9D030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9D030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9D030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9D030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9D030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9D030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9D030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9D030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9D0307"/>
  </w:style>
  <w:style w:type="character" w:customStyle="1" w:styleId="affff7">
    <w:name w:val="Основной текст + Полужирный;Курсив"/>
    <w:uiPriority w:val="99"/>
    <w:rsid w:val="009D030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9D030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9D030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9D030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9D030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9D030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9D0307"/>
  </w:style>
  <w:style w:type="character" w:customStyle="1" w:styleId="422">
    <w:name w:val="Заголовок №4 (2)_"/>
    <w:link w:val="423"/>
    <w:uiPriority w:val="99"/>
    <w:rsid w:val="009D030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9D030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9D030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9D030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9D030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9D030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9D030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9D030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9D030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9D030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9D030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9D030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9D030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9D030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9D030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9D030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9D030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9D030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9D030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9D030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9D030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9D030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9D0307"/>
  </w:style>
  <w:style w:type="table" w:customStyle="1" w:styleId="522">
    <w:name w:val="Сетка таблицы52"/>
    <w:basedOn w:val="a8"/>
    <w:next w:val="aff2"/>
    <w:uiPriority w:val="39"/>
    <w:rsid w:val="009D03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9D0307"/>
  </w:style>
  <w:style w:type="character" w:customStyle="1" w:styleId="6f2">
    <w:name w:val="Заголовок №6_"/>
    <w:link w:val="6f3"/>
    <w:uiPriority w:val="99"/>
    <w:rsid w:val="009D030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9D030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9D030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9D030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9D030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9D030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9D030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9D030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9D030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9D030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9D030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9D030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9D030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9D030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9D030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9D0307"/>
    <w:rPr>
      <w:rFonts w:ascii="Georgia" w:eastAsia="Georgia" w:hAnsi="Georgia" w:cs="Georgia"/>
      <w:i/>
      <w:iCs/>
      <w:sz w:val="15"/>
      <w:szCs w:val="15"/>
      <w:shd w:val="clear" w:color="auto" w:fill="FFFFFF"/>
    </w:rPr>
  </w:style>
  <w:style w:type="character" w:customStyle="1" w:styleId="95pt">
    <w:name w:val="Основной текст + 9;5 pt"/>
    <w:uiPriority w:val="99"/>
    <w:rsid w:val="009D030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9D030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9D030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9D030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9D030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9D0307"/>
  </w:style>
  <w:style w:type="table" w:customStyle="1" w:styleId="1310">
    <w:name w:val="Сетка таблицы131"/>
    <w:basedOn w:val="a8"/>
    <w:next w:val="aff2"/>
    <w:uiPriority w:val="39"/>
    <w:rsid w:val="009D03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8"/>
    <w:next w:val="aff2"/>
    <w:rsid w:val="009D0307"/>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2"/>
    <w:uiPriority w:val="59"/>
    <w:rsid w:val="009D030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9D0307"/>
  </w:style>
  <w:style w:type="table" w:customStyle="1" w:styleId="172">
    <w:name w:val="Сетка таблицы17"/>
    <w:basedOn w:val="a8"/>
    <w:next w:val="aff2"/>
    <w:uiPriority w:val="59"/>
    <w:rsid w:val="009D030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2"/>
    <w:uiPriority w:val="59"/>
    <w:rsid w:val="009D030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2"/>
    <w:uiPriority w:val="59"/>
    <w:rsid w:val="009D030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9D0307"/>
  </w:style>
  <w:style w:type="table" w:customStyle="1" w:styleId="203">
    <w:name w:val="Сетка таблицы20"/>
    <w:basedOn w:val="a8"/>
    <w:next w:val="aff2"/>
    <w:rsid w:val="009D0307"/>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2"/>
    <w:uiPriority w:val="59"/>
    <w:rsid w:val="009D030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2"/>
    <w:uiPriority w:val="59"/>
    <w:rsid w:val="009D030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9D0307"/>
  </w:style>
  <w:style w:type="table" w:customStyle="1" w:styleId="2310">
    <w:name w:val="Сетка таблицы231"/>
    <w:basedOn w:val="a8"/>
    <w:next w:val="aff2"/>
    <w:uiPriority w:val="59"/>
    <w:rsid w:val="009D030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2"/>
    <w:uiPriority w:val="59"/>
    <w:rsid w:val="009D030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2"/>
    <w:uiPriority w:val="59"/>
    <w:rsid w:val="009D030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2"/>
    <w:uiPriority w:val="59"/>
    <w:rsid w:val="009D030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2"/>
    <w:uiPriority w:val="59"/>
    <w:rsid w:val="009D030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9D0307"/>
  </w:style>
  <w:style w:type="table" w:customStyle="1" w:styleId="280">
    <w:name w:val="Сетка таблицы28"/>
    <w:basedOn w:val="a8"/>
    <w:next w:val="aff2"/>
    <w:uiPriority w:val="59"/>
    <w:rsid w:val="009D030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9D0307"/>
  </w:style>
  <w:style w:type="table" w:customStyle="1" w:styleId="290">
    <w:name w:val="Сетка таблицы29"/>
    <w:basedOn w:val="a8"/>
    <w:next w:val="aff2"/>
    <w:uiPriority w:val="59"/>
    <w:rsid w:val="009D030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9D0307"/>
  </w:style>
  <w:style w:type="table" w:customStyle="1" w:styleId="300">
    <w:name w:val="Сетка таблицы30"/>
    <w:basedOn w:val="a8"/>
    <w:next w:val="aff2"/>
    <w:uiPriority w:val="59"/>
    <w:rsid w:val="009D030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9D0307"/>
  </w:style>
  <w:style w:type="table" w:customStyle="1" w:styleId="3120">
    <w:name w:val="Сетка таблицы312"/>
    <w:basedOn w:val="a8"/>
    <w:next w:val="aff2"/>
    <w:uiPriority w:val="59"/>
    <w:rsid w:val="009D030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9D0307"/>
  </w:style>
  <w:style w:type="table" w:customStyle="1" w:styleId="3210">
    <w:name w:val="Сетка таблицы321"/>
    <w:basedOn w:val="a8"/>
    <w:next w:val="aff2"/>
    <w:uiPriority w:val="59"/>
    <w:rsid w:val="009D03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9D030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basedOn w:val="a7"/>
    <w:link w:val="2ff0"/>
    <w:rsid w:val="009D030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9D030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9D0307"/>
  </w:style>
  <w:style w:type="character" w:customStyle="1" w:styleId="s2">
    <w:name w:val="s2"/>
    <w:basedOn w:val="a7"/>
    <w:uiPriority w:val="99"/>
    <w:rsid w:val="009D0307"/>
  </w:style>
  <w:style w:type="table" w:customStyle="1" w:styleId="2100">
    <w:name w:val="Сетка таблицы210"/>
    <w:basedOn w:val="a8"/>
    <w:uiPriority w:val="59"/>
    <w:rsid w:val="009D03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9D030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9D030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9D030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9D030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affff9">
    <w:name w:val="Маркеры списка"/>
    <w:rsid w:val="009D0307"/>
    <w:rPr>
      <w:rFonts w:ascii="OpenSymbol" w:eastAsia="OpenSymbol" w:hAnsi="OpenSymbol" w:cs="OpenSymbol"/>
    </w:rPr>
  </w:style>
  <w:style w:type="character" w:customStyle="1" w:styleId="affffa">
    <w:name w:val="Символ нумерации"/>
    <w:rsid w:val="009D0307"/>
  </w:style>
  <w:style w:type="paragraph" w:customStyle="1" w:styleId="affffb">
    <w:name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9D0307"/>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character" w:customStyle="1" w:styleId="1-3">
    <w:name w:val="Средняя заливка 1 - Акцент 3 Знак"/>
    <w:link w:val="1-30"/>
    <w:uiPriority w:val="29"/>
    <w:rsid w:val="009D0307"/>
    <w:rPr>
      <w:rFonts w:ascii="Calibri" w:eastAsia="Times New Roman" w:hAnsi="Calibri" w:cs="Times New Roman"/>
      <w:i/>
      <w:iCs/>
      <w:color w:val="000000"/>
      <w:lang w:eastAsia="ru-RU"/>
    </w:rPr>
  </w:style>
  <w:style w:type="character" w:customStyle="1" w:styleId="513">
    <w:name w:val="Таблица простая 51"/>
    <w:uiPriority w:val="31"/>
    <w:qFormat/>
    <w:rsid w:val="009D0307"/>
    <w:rPr>
      <w:smallCaps/>
      <w:color w:val="DA1F28"/>
      <w:u w:val="single"/>
    </w:rPr>
  </w:style>
  <w:style w:type="character" w:customStyle="1" w:styleId="1ff3">
    <w:name w:val="Сетка таблицы светлая1"/>
    <w:uiPriority w:val="32"/>
    <w:qFormat/>
    <w:rsid w:val="009D0307"/>
    <w:rPr>
      <w:b/>
      <w:bCs/>
      <w:smallCaps/>
      <w:color w:val="DA1F28"/>
      <w:spacing w:val="5"/>
      <w:u w:val="single"/>
    </w:rPr>
  </w:style>
  <w:style w:type="character" w:customStyle="1" w:styleId="-110">
    <w:name w:val="Таблица-сетка 1 светлая1"/>
    <w:uiPriority w:val="33"/>
    <w:qFormat/>
    <w:rsid w:val="009D0307"/>
    <w:rPr>
      <w:b/>
      <w:bCs/>
      <w:smallCaps/>
      <w:spacing w:val="5"/>
    </w:rPr>
  </w:style>
  <w:style w:type="numbering" w:customStyle="1" w:styleId="173">
    <w:name w:val="Нет списка17"/>
    <w:next w:val="a9"/>
    <w:uiPriority w:val="99"/>
    <w:semiHidden/>
    <w:unhideWhenUsed/>
    <w:rsid w:val="009D0307"/>
  </w:style>
  <w:style w:type="numbering" w:customStyle="1" w:styleId="183">
    <w:name w:val="Нет списка18"/>
    <w:next w:val="a9"/>
    <w:uiPriority w:val="99"/>
    <w:semiHidden/>
    <w:unhideWhenUsed/>
    <w:rsid w:val="009D0307"/>
  </w:style>
  <w:style w:type="table" w:customStyle="1" w:styleId="340">
    <w:name w:val="Сетка таблицы34"/>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9D0307"/>
  </w:style>
  <w:style w:type="numbering" w:customStyle="1" w:styleId="233">
    <w:name w:val="Нет списка23"/>
    <w:next w:val="a9"/>
    <w:uiPriority w:val="99"/>
    <w:semiHidden/>
    <w:unhideWhenUsed/>
    <w:rsid w:val="009D0307"/>
  </w:style>
  <w:style w:type="table" w:customStyle="1" w:styleId="2130">
    <w:name w:val="Сетка таблицы213"/>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9D0307"/>
  </w:style>
  <w:style w:type="table" w:customStyle="1" w:styleId="350">
    <w:name w:val="Сетка таблицы35"/>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9D0307"/>
  </w:style>
  <w:style w:type="table" w:customStyle="1" w:styleId="440">
    <w:name w:val="Сетка таблицы44"/>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9D0307"/>
  </w:style>
  <w:style w:type="numbering" w:customStyle="1" w:styleId="623">
    <w:name w:val="Нет списка62"/>
    <w:next w:val="a9"/>
    <w:uiPriority w:val="99"/>
    <w:semiHidden/>
    <w:unhideWhenUsed/>
    <w:rsid w:val="009D0307"/>
  </w:style>
  <w:style w:type="table" w:customStyle="1" w:styleId="630">
    <w:name w:val="Сетка таблицы63"/>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9D0307"/>
  </w:style>
  <w:style w:type="table" w:customStyle="1" w:styleId="1320">
    <w:name w:val="Сетка таблицы132"/>
    <w:basedOn w:val="a8"/>
    <w:next w:val="aff2"/>
    <w:uiPriority w:val="39"/>
    <w:rsid w:val="009D03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9D0307"/>
  </w:style>
  <w:style w:type="numbering" w:customStyle="1" w:styleId="1101">
    <w:name w:val="Нет списка110"/>
    <w:next w:val="a9"/>
    <w:uiPriority w:val="99"/>
    <w:semiHidden/>
    <w:unhideWhenUsed/>
    <w:rsid w:val="009D0307"/>
  </w:style>
  <w:style w:type="table" w:customStyle="1" w:styleId="360">
    <w:name w:val="Сетка таблицы36"/>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9D0307"/>
  </w:style>
  <w:style w:type="numbering" w:customStyle="1" w:styleId="243">
    <w:name w:val="Нет списка24"/>
    <w:next w:val="a9"/>
    <w:uiPriority w:val="99"/>
    <w:semiHidden/>
    <w:unhideWhenUsed/>
    <w:rsid w:val="009D0307"/>
  </w:style>
  <w:style w:type="table" w:customStyle="1" w:styleId="2140">
    <w:name w:val="Сетка таблицы214"/>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9D0307"/>
  </w:style>
  <w:style w:type="table" w:customStyle="1" w:styleId="370">
    <w:name w:val="Сетка таблицы37"/>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9D0307"/>
  </w:style>
  <w:style w:type="table" w:customStyle="1" w:styleId="450">
    <w:name w:val="Сетка таблицы45"/>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9D0307"/>
  </w:style>
  <w:style w:type="numbering" w:customStyle="1" w:styleId="631">
    <w:name w:val="Нет списка63"/>
    <w:next w:val="a9"/>
    <w:uiPriority w:val="99"/>
    <w:semiHidden/>
    <w:unhideWhenUsed/>
    <w:rsid w:val="009D0307"/>
  </w:style>
  <w:style w:type="table" w:customStyle="1" w:styleId="640">
    <w:name w:val="Сетка таблицы64"/>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9D0307"/>
  </w:style>
  <w:style w:type="table" w:customStyle="1" w:styleId="1330">
    <w:name w:val="Сетка таблицы133"/>
    <w:basedOn w:val="a8"/>
    <w:next w:val="aff2"/>
    <w:uiPriority w:val="39"/>
    <w:rsid w:val="009D03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9D0307"/>
  </w:style>
  <w:style w:type="numbering" w:customStyle="1" w:styleId="911">
    <w:name w:val="Нет списка91"/>
    <w:next w:val="a9"/>
    <w:semiHidden/>
    <w:unhideWhenUsed/>
    <w:rsid w:val="009D0307"/>
  </w:style>
  <w:style w:type="table" w:customStyle="1" w:styleId="215">
    <w:name w:val="Сетка таблицы215"/>
    <w:basedOn w:val="a8"/>
    <w:next w:val="aff2"/>
    <w:uiPriority w:val="59"/>
    <w:rsid w:val="009D030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2"/>
    <w:uiPriority w:val="59"/>
    <w:rsid w:val="009D030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9D0307"/>
  </w:style>
  <w:style w:type="table" w:customStyle="1" w:styleId="2320">
    <w:name w:val="Сетка таблицы232"/>
    <w:basedOn w:val="a8"/>
    <w:next w:val="aff2"/>
    <w:uiPriority w:val="59"/>
    <w:rsid w:val="009D030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9D0307"/>
  </w:style>
  <w:style w:type="numbering" w:customStyle="1" w:styleId="1311">
    <w:name w:val="Нет списка131"/>
    <w:next w:val="a9"/>
    <w:uiPriority w:val="99"/>
    <w:semiHidden/>
    <w:unhideWhenUsed/>
    <w:rsid w:val="009D0307"/>
  </w:style>
  <w:style w:type="numbering" w:customStyle="1" w:styleId="1410">
    <w:name w:val="Нет списка141"/>
    <w:next w:val="a9"/>
    <w:uiPriority w:val="99"/>
    <w:semiHidden/>
    <w:unhideWhenUsed/>
    <w:rsid w:val="009D0307"/>
  </w:style>
  <w:style w:type="numbering" w:customStyle="1" w:styleId="1510">
    <w:name w:val="Нет списка151"/>
    <w:next w:val="a9"/>
    <w:uiPriority w:val="99"/>
    <w:semiHidden/>
    <w:unhideWhenUsed/>
    <w:rsid w:val="009D0307"/>
  </w:style>
  <w:style w:type="table" w:customStyle="1" w:styleId="313">
    <w:name w:val="Сетка таблицы313"/>
    <w:basedOn w:val="a8"/>
    <w:next w:val="aff2"/>
    <w:uiPriority w:val="59"/>
    <w:rsid w:val="009D030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2"/>
    <w:uiPriority w:val="59"/>
    <w:rsid w:val="009D03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2"/>
    <w:uiPriority w:val="59"/>
    <w:rsid w:val="009D030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9D0307"/>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2"/>
    <w:uiPriority w:val="59"/>
    <w:rsid w:val="009D030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9D0307"/>
    <w:pPr>
      <w:spacing w:after="0"/>
    </w:pPr>
    <w:rPr>
      <w:rFonts w:ascii="Arial" w:eastAsia="Arial" w:hAnsi="Arial" w:cs="Arial"/>
      <w:color w:val="000000"/>
      <w:lang w:eastAsia="ru-RU"/>
    </w:rPr>
  </w:style>
  <w:style w:type="paragraph" w:customStyle="1" w:styleId="3fb">
    <w:name w:val="Обычный3"/>
    <w:rsid w:val="009D0307"/>
    <w:pPr>
      <w:spacing w:after="0"/>
    </w:pPr>
    <w:rPr>
      <w:rFonts w:ascii="Arial" w:eastAsia="Arial" w:hAnsi="Arial" w:cs="Arial"/>
      <w:color w:val="000000"/>
      <w:lang w:eastAsia="ru-RU"/>
    </w:rPr>
  </w:style>
  <w:style w:type="paragraph" w:styleId="3fc">
    <w:name w:val="Body Text Indent 3"/>
    <w:basedOn w:val="a6"/>
    <w:link w:val="3fd"/>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basedOn w:val="a7"/>
    <w:link w:val="3fc"/>
    <w:rsid w:val="009D0307"/>
    <w:rPr>
      <w:rFonts w:ascii="Calibri" w:eastAsia="Calibri" w:hAnsi="Calibri" w:cs="Times New Roman"/>
      <w:sz w:val="16"/>
      <w:szCs w:val="16"/>
    </w:rPr>
  </w:style>
  <w:style w:type="paragraph" w:customStyle="1" w:styleId="Standard">
    <w:name w:val="Standard"/>
    <w:rsid w:val="009D0307"/>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9D0307"/>
    <w:pPr>
      <w:spacing w:after="140" w:line="288" w:lineRule="auto"/>
    </w:pPr>
  </w:style>
  <w:style w:type="paragraph" w:customStyle="1" w:styleId="TableContents">
    <w:name w:val="Table Contents"/>
    <w:basedOn w:val="Standard"/>
    <w:rsid w:val="009D0307"/>
  </w:style>
  <w:style w:type="paragraph" w:customStyle="1" w:styleId="Footnote">
    <w:name w:val="Footnote"/>
    <w:basedOn w:val="Standard"/>
    <w:rsid w:val="009D0307"/>
    <w:pPr>
      <w:suppressLineNumbers/>
      <w:ind w:left="339" w:hanging="339"/>
    </w:pPr>
    <w:rPr>
      <w:sz w:val="20"/>
      <w:szCs w:val="20"/>
    </w:rPr>
  </w:style>
  <w:style w:type="numbering" w:customStyle="1" w:styleId="WWNum6">
    <w:name w:val="WWNum6"/>
    <w:basedOn w:val="a9"/>
    <w:rsid w:val="009D0307"/>
    <w:pPr>
      <w:numPr>
        <w:numId w:val="114"/>
      </w:numPr>
    </w:pPr>
  </w:style>
  <w:style w:type="numbering" w:customStyle="1" w:styleId="WWNum2">
    <w:name w:val="WWNum2"/>
    <w:basedOn w:val="a9"/>
    <w:rsid w:val="009D0307"/>
    <w:pPr>
      <w:numPr>
        <w:numId w:val="115"/>
      </w:numPr>
    </w:pPr>
  </w:style>
  <w:style w:type="numbering" w:customStyle="1" w:styleId="WWNum3">
    <w:name w:val="WWNum3"/>
    <w:basedOn w:val="a9"/>
    <w:rsid w:val="009D0307"/>
    <w:pPr>
      <w:numPr>
        <w:numId w:val="116"/>
      </w:numPr>
    </w:pPr>
  </w:style>
  <w:style w:type="paragraph" w:customStyle="1" w:styleId="a3">
    <w:name w:val="Перечисление"/>
    <w:link w:val="affffd"/>
    <w:uiPriority w:val="99"/>
    <w:qFormat/>
    <w:rsid w:val="009D0307"/>
    <w:pPr>
      <w:numPr>
        <w:numId w:val="117"/>
      </w:numPr>
      <w:spacing w:after="60"/>
      <w:jc w:val="both"/>
    </w:pPr>
    <w:rPr>
      <w:rFonts w:ascii="Times New Roman" w:eastAsia="Calibri" w:hAnsi="Times New Roman" w:cs="Times New Roman"/>
      <w:sz w:val="20"/>
      <w:szCs w:val="20"/>
    </w:rPr>
  </w:style>
  <w:style w:type="character" w:customStyle="1" w:styleId="affffd">
    <w:name w:val="Перечисление Знак"/>
    <w:link w:val="a3"/>
    <w:uiPriority w:val="99"/>
    <w:rsid w:val="009D0307"/>
    <w:rPr>
      <w:rFonts w:ascii="Times New Roman" w:eastAsia="Calibri" w:hAnsi="Times New Roman" w:cs="Times New Roman"/>
      <w:sz w:val="20"/>
      <w:szCs w:val="20"/>
    </w:rPr>
  </w:style>
  <w:style w:type="paragraph" w:customStyle="1" w:styleId="a1">
    <w:name w:val="НОМЕРА"/>
    <w:basedOn w:val="afa"/>
    <w:link w:val="affffe"/>
    <w:uiPriority w:val="99"/>
    <w:qFormat/>
    <w:rsid w:val="009D0307"/>
    <w:pPr>
      <w:numPr>
        <w:numId w:val="122"/>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9D0307"/>
    <w:rPr>
      <w:rFonts w:ascii="Arial Narrow" w:eastAsia="Calibri" w:hAnsi="Arial Narrow" w:cs="Times New Roman"/>
      <w:sz w:val="18"/>
      <w:szCs w:val="18"/>
      <w:lang w:eastAsia="ru-RU"/>
    </w:rPr>
  </w:style>
  <w:style w:type="paragraph" w:customStyle="1" w:styleId="4f4">
    <w:name w:val="Обычный4"/>
    <w:rsid w:val="009D0307"/>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styleId="afffff">
    <w:name w:val="Plain Text"/>
    <w:basedOn w:val="a6"/>
    <w:link w:val="afffff0"/>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basedOn w:val="a7"/>
    <w:link w:val="afffff"/>
    <w:rsid w:val="009D0307"/>
    <w:rPr>
      <w:rFonts w:ascii="Consolas" w:eastAsia="Calibri" w:hAnsi="Consolas" w:cs="Times New Roman"/>
      <w:sz w:val="21"/>
      <w:szCs w:val="21"/>
      <w:lang w:val="en-US" w:bidi="en-US"/>
    </w:rPr>
  </w:style>
  <w:style w:type="paragraph" w:customStyle="1" w:styleId="LO-normal">
    <w:name w:val="LO-normal"/>
    <w:uiPriority w:val="99"/>
    <w:rsid w:val="009D0307"/>
    <w:pPr>
      <w:autoSpaceDE w:val="0"/>
      <w:autoSpaceDN w:val="0"/>
      <w:adjustRightInd w:val="0"/>
      <w:spacing w:after="0"/>
    </w:pPr>
    <w:rPr>
      <w:rFonts w:ascii="Arial" w:eastAsia="Times New Roman" w:hAnsi="Liberation Serif" w:cs="Arial"/>
      <w:color w:val="000000"/>
      <w:kern w:val="1"/>
      <w:lang w:val="en-US" w:eastAsia="zh-CN" w:bidi="en-US"/>
    </w:rPr>
  </w:style>
  <w:style w:type="character" w:customStyle="1" w:styleId="diff-chunk">
    <w:name w:val="diff-chunk"/>
    <w:basedOn w:val="a7"/>
    <w:rsid w:val="009D0307"/>
  </w:style>
  <w:style w:type="table" w:styleId="-3">
    <w:name w:val="Light Grid Accent 3"/>
    <w:basedOn w:val="a8"/>
    <w:uiPriority w:val="62"/>
    <w:rsid w:val="009D030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30">
    <w:name w:val="Medium Shading 2 Accent 3"/>
    <w:basedOn w:val="a8"/>
    <w:link w:val="2-3"/>
    <w:uiPriority w:val="30"/>
    <w:rsid w:val="009D0307"/>
    <w:pPr>
      <w:spacing w:after="0" w:line="240" w:lineRule="auto"/>
    </w:pPr>
    <w:rPr>
      <w:rFonts w:ascii="Times New Roman" w:eastAsia="Times New Roman" w:hAnsi="Times New Roman" w:cs="Times New Roman"/>
      <w:b/>
      <w:i/>
      <w:sz w:val="24"/>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2-10">
    <w:name w:val="Medium Grid 2 Accent 1"/>
    <w:basedOn w:val="a8"/>
    <w:link w:val="2-1"/>
    <w:uiPriority w:val="1"/>
    <w:rsid w:val="009D03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30">
    <w:name w:val="Medium Shading 1 Accent 3"/>
    <w:basedOn w:val="a8"/>
    <w:link w:val="1-3"/>
    <w:uiPriority w:val="29"/>
    <w:rsid w:val="009D0307"/>
    <w:pPr>
      <w:spacing w:after="0" w:line="240" w:lineRule="auto"/>
    </w:pPr>
    <w:rPr>
      <w:rFonts w:ascii="Calibri" w:eastAsia="Times New Roman" w:hAnsi="Calibri" w:cs="Times New Roman"/>
      <w:i/>
      <w:iCs/>
      <w:color w:val="000000"/>
      <w:lang w:eastAsia="ru-RU"/>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afffff1">
    <w:name w:val="Revision"/>
    <w:hidden/>
    <w:uiPriority w:val="99"/>
    <w:semiHidden/>
    <w:rsid w:val="009D0307"/>
    <w:pPr>
      <w:spacing w:after="0" w:line="240" w:lineRule="auto"/>
    </w:pPr>
    <w:rPr>
      <w:rFonts w:ascii="Times New Roman" w:eastAsia="Calibri" w:hAnsi="Times New Roman" w:cs="Times New Roman"/>
      <w:sz w:val="28"/>
    </w:rPr>
  </w:style>
  <w:style w:type="paragraph" w:styleId="afffff2">
    <w:name w:val="List Paragraph"/>
    <w:basedOn w:val="a6"/>
    <w:uiPriority w:val="34"/>
    <w:qFormat/>
    <w:rsid w:val="00533AA9"/>
    <w:pPr>
      <w:ind w:left="720"/>
      <w:contextualSpacing/>
    </w:pPr>
  </w:style>
  <w:style w:type="paragraph" w:customStyle="1" w:styleId="2-11">
    <w:name w:val="Средняя сетка 2 - Акцент 11"/>
    <w:uiPriority w:val="1"/>
    <w:qFormat/>
    <w:rsid w:val="009076C5"/>
    <w:pPr>
      <w:spacing w:after="0" w:line="240" w:lineRule="auto"/>
    </w:pPr>
    <w:rPr>
      <w:rFonts w:ascii="Calibri" w:eastAsia="Calibri" w:hAnsi="Calibri" w:cs="Times New Roman"/>
    </w:rPr>
  </w:style>
  <w:style w:type="paragraph" w:customStyle="1" w:styleId="-310">
    <w:name w:val="Светлая сетка - Акцент 31"/>
    <w:basedOn w:val="a6"/>
    <w:uiPriority w:val="34"/>
    <w:qFormat/>
    <w:rsid w:val="009076C5"/>
    <w:pPr>
      <w:ind w:left="720"/>
      <w:contextualSpacing/>
    </w:pPr>
  </w:style>
  <w:style w:type="paragraph" w:customStyle="1" w:styleId="2-31">
    <w:name w:val="Средняя заливка 2 - Акцент 31"/>
    <w:basedOn w:val="a6"/>
    <w:next w:val="a6"/>
    <w:uiPriority w:val="30"/>
    <w:qFormat/>
    <w:rsid w:val="009076C5"/>
    <w:pPr>
      <w:suppressAutoHyphens w:val="0"/>
      <w:ind w:left="720" w:right="720"/>
    </w:pPr>
    <w:rPr>
      <w:rFonts w:eastAsia="Times New Roman"/>
      <w:b/>
      <w:i/>
      <w:sz w:val="24"/>
      <w:lang w:bidi="en-US"/>
    </w:rPr>
  </w:style>
  <w:style w:type="character" w:customStyle="1" w:styleId="1-11">
    <w:name w:val="Средняя сетка 1 - Акцент 11"/>
    <w:uiPriority w:val="99"/>
    <w:semiHidden/>
    <w:rsid w:val="009076C5"/>
    <w:rPr>
      <w:color w:val="808080"/>
    </w:rPr>
  </w:style>
  <w:style w:type="paragraph" w:customStyle="1" w:styleId="1-31">
    <w:name w:val="Средняя заливка 1 - Акцент 31"/>
    <w:basedOn w:val="a6"/>
    <w:next w:val="a6"/>
    <w:uiPriority w:val="29"/>
    <w:qFormat/>
    <w:rsid w:val="009076C5"/>
    <w:pPr>
      <w:suppressAutoHyphens w:val="0"/>
      <w:spacing w:after="200" w:line="276" w:lineRule="auto"/>
      <w:ind w:firstLine="0"/>
      <w:jc w:val="left"/>
    </w:pPr>
    <w:rPr>
      <w:rFonts w:ascii="Calibri" w:eastAsia="Times New Roman" w:hAnsi="Calibri"/>
      <w:i/>
      <w:iCs/>
      <w:color w:val="000000"/>
      <w:sz w:val="22"/>
      <w:lang w:eastAsia="ru-RU"/>
    </w:rPr>
  </w:style>
  <w:style w:type="paragraph" w:customStyle="1" w:styleId="-311">
    <w:name w:val="Светлый список - Акцент 31"/>
    <w:hidden/>
    <w:uiPriority w:val="99"/>
    <w:semiHidden/>
    <w:rsid w:val="009076C5"/>
    <w:pPr>
      <w:spacing w:after="0" w:line="240" w:lineRule="auto"/>
    </w:pPr>
    <w:rPr>
      <w:rFonts w:ascii="Times New Roman" w:eastAsia="Calibri" w:hAnsi="Times New Roman" w:cs="Times New Roman"/>
      <w:sz w:val="28"/>
    </w:rPr>
  </w:style>
  <w:style w:type="numbering" w:customStyle="1" w:styleId="253">
    <w:name w:val="Нет списка25"/>
    <w:next w:val="a9"/>
    <w:uiPriority w:val="99"/>
    <w:semiHidden/>
    <w:unhideWhenUsed/>
    <w:rsid w:val="004E57CB"/>
  </w:style>
  <w:style w:type="paragraph" w:customStyle="1" w:styleId="ParaAttribute30">
    <w:name w:val="ParaAttribute30"/>
    <w:rsid w:val="004E57CB"/>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4E57CB"/>
    <w:rPr>
      <w:rFonts w:ascii="Times New Roman" w:eastAsia="Times New Roman"/>
      <w:i/>
      <w:sz w:val="28"/>
    </w:rPr>
  </w:style>
  <w:style w:type="paragraph" w:customStyle="1" w:styleId="ParaAttribute38">
    <w:name w:val="ParaAttribute38"/>
    <w:rsid w:val="004E57CB"/>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4E57CB"/>
    <w:rPr>
      <w:rFonts w:ascii="Times New Roman" w:eastAsia="Times New Roman"/>
      <w:i/>
      <w:sz w:val="28"/>
      <w:u w:val="single"/>
    </w:rPr>
  </w:style>
  <w:style w:type="character" w:customStyle="1" w:styleId="CharAttribute502">
    <w:name w:val="CharAttribute502"/>
    <w:rsid w:val="004E57CB"/>
    <w:rPr>
      <w:rFonts w:ascii="Times New Roman" w:eastAsia="Times New Roman"/>
      <w:i/>
      <w:sz w:val="28"/>
    </w:rPr>
  </w:style>
  <w:style w:type="paragraph" w:styleId="afffff3">
    <w:name w:val="No Spacing"/>
    <w:link w:val="afffff4"/>
    <w:qFormat/>
    <w:rsid w:val="004E57CB"/>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ffff4">
    <w:name w:val="Без интервала Знак"/>
    <w:link w:val="afffff3"/>
    <w:rsid w:val="004E57CB"/>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4E57CB"/>
    <w:rPr>
      <w:rFonts w:ascii="Times New Roman" w:eastAsia="Times New Roman"/>
      <w:sz w:val="28"/>
    </w:rPr>
  </w:style>
  <w:style w:type="character" w:customStyle="1" w:styleId="CharAttribute512">
    <w:name w:val="CharAttribute512"/>
    <w:rsid w:val="004E57CB"/>
    <w:rPr>
      <w:rFonts w:ascii="Times New Roman" w:eastAsia="Times New Roman"/>
      <w:sz w:val="28"/>
    </w:rPr>
  </w:style>
  <w:style w:type="character" w:customStyle="1" w:styleId="CharAttribute3">
    <w:name w:val="CharAttribute3"/>
    <w:rsid w:val="004E57CB"/>
    <w:rPr>
      <w:rFonts w:ascii="Times New Roman" w:eastAsia="Batang" w:hAnsi="Batang"/>
      <w:sz w:val="28"/>
    </w:rPr>
  </w:style>
  <w:style w:type="character" w:customStyle="1" w:styleId="CharAttribute1">
    <w:name w:val="CharAttribute1"/>
    <w:rsid w:val="004E57CB"/>
    <w:rPr>
      <w:rFonts w:ascii="Times New Roman" w:eastAsia="Gulim" w:hAnsi="Gulim"/>
      <w:sz w:val="28"/>
    </w:rPr>
  </w:style>
  <w:style w:type="character" w:customStyle="1" w:styleId="CharAttribute0">
    <w:name w:val="CharAttribute0"/>
    <w:rsid w:val="004E57CB"/>
    <w:rPr>
      <w:rFonts w:ascii="Times New Roman" w:eastAsia="Times New Roman" w:hAnsi="Times New Roman"/>
      <w:sz w:val="28"/>
    </w:rPr>
  </w:style>
  <w:style w:type="character" w:customStyle="1" w:styleId="CharAttribute2">
    <w:name w:val="CharAttribute2"/>
    <w:rsid w:val="004E57CB"/>
    <w:rPr>
      <w:rFonts w:ascii="Times New Roman" w:eastAsia="Batang" w:hAnsi="Batang"/>
      <w:color w:val="00000A"/>
      <w:sz w:val="28"/>
    </w:rPr>
  </w:style>
  <w:style w:type="character" w:customStyle="1" w:styleId="CharAttribute504">
    <w:name w:val="CharAttribute504"/>
    <w:rsid w:val="004E57CB"/>
    <w:rPr>
      <w:rFonts w:ascii="Times New Roman" w:eastAsia="Times New Roman"/>
      <w:sz w:val="28"/>
    </w:rPr>
  </w:style>
  <w:style w:type="paragraph" w:styleId="afffff5">
    <w:name w:val="Block Text"/>
    <w:basedOn w:val="a6"/>
    <w:rsid w:val="004E57CB"/>
    <w:pPr>
      <w:shd w:val="clear" w:color="auto" w:fill="FFFFFF"/>
      <w:suppressAutoHyphens w:val="0"/>
      <w:ind w:left="-709" w:right="-9"/>
    </w:pPr>
    <w:rPr>
      <w:rFonts w:eastAsia="Times New Roman"/>
      <w:spacing w:val="5"/>
      <w:sz w:val="24"/>
      <w:szCs w:val="20"/>
      <w:lang w:eastAsia="ru-RU"/>
    </w:rPr>
  </w:style>
  <w:style w:type="paragraph" w:customStyle="1" w:styleId="ParaAttribute0">
    <w:name w:val="ParaAttribute0"/>
    <w:rsid w:val="004E57CB"/>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4E57CB"/>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4E57CB"/>
    <w:rPr>
      <w:rFonts w:ascii="Times New Roman" w:eastAsia="Times New Roman"/>
      <w:sz w:val="28"/>
    </w:rPr>
  </w:style>
  <w:style w:type="character" w:customStyle="1" w:styleId="CharAttribute269">
    <w:name w:val="CharAttribute269"/>
    <w:rsid w:val="004E57CB"/>
    <w:rPr>
      <w:rFonts w:ascii="Times New Roman" w:eastAsia="Times New Roman"/>
      <w:i/>
      <w:sz w:val="28"/>
    </w:rPr>
  </w:style>
  <w:style w:type="character" w:customStyle="1" w:styleId="CharAttribute271">
    <w:name w:val="CharAttribute271"/>
    <w:rsid w:val="004E57CB"/>
    <w:rPr>
      <w:rFonts w:ascii="Times New Roman" w:eastAsia="Times New Roman"/>
      <w:b/>
      <w:sz w:val="28"/>
    </w:rPr>
  </w:style>
  <w:style w:type="character" w:customStyle="1" w:styleId="CharAttribute272">
    <w:name w:val="CharAttribute272"/>
    <w:rsid w:val="004E57CB"/>
    <w:rPr>
      <w:rFonts w:ascii="Times New Roman" w:eastAsia="Times New Roman"/>
      <w:sz w:val="28"/>
    </w:rPr>
  </w:style>
  <w:style w:type="character" w:customStyle="1" w:styleId="CharAttribute273">
    <w:name w:val="CharAttribute273"/>
    <w:rsid w:val="004E57CB"/>
    <w:rPr>
      <w:rFonts w:ascii="Times New Roman" w:eastAsia="Times New Roman"/>
      <w:sz w:val="28"/>
    </w:rPr>
  </w:style>
  <w:style w:type="character" w:customStyle="1" w:styleId="CharAttribute274">
    <w:name w:val="CharAttribute274"/>
    <w:rsid w:val="004E57CB"/>
    <w:rPr>
      <w:rFonts w:ascii="Times New Roman" w:eastAsia="Times New Roman"/>
      <w:sz w:val="28"/>
    </w:rPr>
  </w:style>
  <w:style w:type="character" w:customStyle="1" w:styleId="CharAttribute275">
    <w:name w:val="CharAttribute275"/>
    <w:rsid w:val="004E57CB"/>
    <w:rPr>
      <w:rFonts w:ascii="Times New Roman" w:eastAsia="Times New Roman"/>
      <w:b/>
      <w:i/>
      <w:sz w:val="28"/>
    </w:rPr>
  </w:style>
  <w:style w:type="character" w:customStyle="1" w:styleId="CharAttribute276">
    <w:name w:val="CharAttribute276"/>
    <w:rsid w:val="004E57CB"/>
    <w:rPr>
      <w:rFonts w:ascii="Times New Roman" w:eastAsia="Times New Roman"/>
      <w:sz w:val="28"/>
    </w:rPr>
  </w:style>
  <w:style w:type="character" w:customStyle="1" w:styleId="CharAttribute277">
    <w:name w:val="CharAttribute277"/>
    <w:rsid w:val="004E57CB"/>
    <w:rPr>
      <w:rFonts w:ascii="Times New Roman" w:eastAsia="Times New Roman"/>
      <w:b/>
      <w:i/>
      <w:color w:val="00000A"/>
      <w:sz w:val="28"/>
    </w:rPr>
  </w:style>
  <w:style w:type="character" w:customStyle="1" w:styleId="CharAttribute278">
    <w:name w:val="CharAttribute278"/>
    <w:rsid w:val="004E57CB"/>
    <w:rPr>
      <w:rFonts w:ascii="Times New Roman" w:eastAsia="Times New Roman"/>
      <w:color w:val="00000A"/>
      <w:sz w:val="28"/>
    </w:rPr>
  </w:style>
  <w:style w:type="character" w:customStyle="1" w:styleId="CharAttribute279">
    <w:name w:val="CharAttribute279"/>
    <w:rsid w:val="004E57CB"/>
    <w:rPr>
      <w:rFonts w:ascii="Times New Roman" w:eastAsia="Times New Roman"/>
      <w:color w:val="00000A"/>
      <w:sz w:val="28"/>
    </w:rPr>
  </w:style>
  <w:style w:type="character" w:customStyle="1" w:styleId="CharAttribute280">
    <w:name w:val="CharAttribute280"/>
    <w:rsid w:val="004E57CB"/>
    <w:rPr>
      <w:rFonts w:ascii="Times New Roman" w:eastAsia="Times New Roman"/>
      <w:color w:val="00000A"/>
      <w:sz w:val="28"/>
    </w:rPr>
  </w:style>
  <w:style w:type="character" w:customStyle="1" w:styleId="CharAttribute281">
    <w:name w:val="CharAttribute281"/>
    <w:rsid w:val="004E57CB"/>
    <w:rPr>
      <w:rFonts w:ascii="Times New Roman" w:eastAsia="Times New Roman"/>
      <w:color w:val="00000A"/>
      <w:sz w:val="28"/>
    </w:rPr>
  </w:style>
  <w:style w:type="character" w:customStyle="1" w:styleId="CharAttribute282">
    <w:name w:val="CharAttribute282"/>
    <w:rsid w:val="004E57CB"/>
    <w:rPr>
      <w:rFonts w:ascii="Times New Roman" w:eastAsia="Times New Roman"/>
      <w:color w:val="00000A"/>
      <w:sz w:val="28"/>
    </w:rPr>
  </w:style>
  <w:style w:type="character" w:customStyle="1" w:styleId="CharAttribute283">
    <w:name w:val="CharAttribute283"/>
    <w:rsid w:val="004E57CB"/>
    <w:rPr>
      <w:rFonts w:ascii="Times New Roman" w:eastAsia="Times New Roman"/>
      <w:i/>
      <w:color w:val="00000A"/>
      <w:sz w:val="28"/>
    </w:rPr>
  </w:style>
  <w:style w:type="character" w:customStyle="1" w:styleId="CharAttribute284">
    <w:name w:val="CharAttribute284"/>
    <w:rsid w:val="004E57CB"/>
    <w:rPr>
      <w:rFonts w:ascii="Times New Roman" w:eastAsia="Times New Roman"/>
      <w:sz w:val="28"/>
    </w:rPr>
  </w:style>
  <w:style w:type="character" w:customStyle="1" w:styleId="CharAttribute285">
    <w:name w:val="CharAttribute285"/>
    <w:rsid w:val="004E57CB"/>
    <w:rPr>
      <w:rFonts w:ascii="Times New Roman" w:eastAsia="Times New Roman"/>
      <w:sz w:val="28"/>
    </w:rPr>
  </w:style>
  <w:style w:type="character" w:customStyle="1" w:styleId="CharAttribute286">
    <w:name w:val="CharAttribute286"/>
    <w:rsid w:val="004E57CB"/>
    <w:rPr>
      <w:rFonts w:ascii="Times New Roman" w:eastAsia="Times New Roman"/>
      <w:sz w:val="28"/>
    </w:rPr>
  </w:style>
  <w:style w:type="character" w:customStyle="1" w:styleId="CharAttribute287">
    <w:name w:val="CharAttribute287"/>
    <w:rsid w:val="004E57CB"/>
    <w:rPr>
      <w:rFonts w:ascii="Times New Roman" w:eastAsia="Times New Roman"/>
      <w:sz w:val="28"/>
    </w:rPr>
  </w:style>
  <w:style w:type="character" w:customStyle="1" w:styleId="CharAttribute288">
    <w:name w:val="CharAttribute288"/>
    <w:rsid w:val="004E57CB"/>
    <w:rPr>
      <w:rFonts w:ascii="Times New Roman" w:eastAsia="Times New Roman"/>
      <w:sz w:val="28"/>
    </w:rPr>
  </w:style>
  <w:style w:type="character" w:customStyle="1" w:styleId="CharAttribute289">
    <w:name w:val="CharAttribute289"/>
    <w:rsid w:val="004E57CB"/>
    <w:rPr>
      <w:rFonts w:ascii="Times New Roman" w:eastAsia="Times New Roman"/>
      <w:sz w:val="28"/>
    </w:rPr>
  </w:style>
  <w:style w:type="character" w:customStyle="1" w:styleId="CharAttribute290">
    <w:name w:val="CharAttribute290"/>
    <w:rsid w:val="004E57CB"/>
    <w:rPr>
      <w:rFonts w:ascii="Times New Roman" w:eastAsia="Times New Roman"/>
      <w:sz w:val="28"/>
    </w:rPr>
  </w:style>
  <w:style w:type="character" w:customStyle="1" w:styleId="CharAttribute291">
    <w:name w:val="CharAttribute291"/>
    <w:rsid w:val="004E57CB"/>
    <w:rPr>
      <w:rFonts w:ascii="Times New Roman" w:eastAsia="Times New Roman"/>
      <w:sz w:val="28"/>
    </w:rPr>
  </w:style>
  <w:style w:type="character" w:customStyle="1" w:styleId="CharAttribute292">
    <w:name w:val="CharAttribute292"/>
    <w:rsid w:val="004E57CB"/>
    <w:rPr>
      <w:rFonts w:ascii="Times New Roman" w:eastAsia="Times New Roman"/>
      <w:sz w:val="28"/>
    </w:rPr>
  </w:style>
  <w:style w:type="character" w:customStyle="1" w:styleId="CharAttribute293">
    <w:name w:val="CharAttribute293"/>
    <w:rsid w:val="004E57CB"/>
    <w:rPr>
      <w:rFonts w:ascii="Times New Roman" w:eastAsia="Times New Roman"/>
      <w:sz w:val="28"/>
    </w:rPr>
  </w:style>
  <w:style w:type="character" w:customStyle="1" w:styleId="CharAttribute294">
    <w:name w:val="CharAttribute294"/>
    <w:rsid w:val="004E57CB"/>
    <w:rPr>
      <w:rFonts w:ascii="Times New Roman" w:eastAsia="Times New Roman"/>
      <w:sz w:val="28"/>
    </w:rPr>
  </w:style>
  <w:style w:type="character" w:customStyle="1" w:styleId="CharAttribute295">
    <w:name w:val="CharAttribute295"/>
    <w:rsid w:val="004E57CB"/>
    <w:rPr>
      <w:rFonts w:ascii="Times New Roman" w:eastAsia="Times New Roman"/>
      <w:sz w:val="28"/>
    </w:rPr>
  </w:style>
  <w:style w:type="character" w:customStyle="1" w:styleId="CharAttribute296">
    <w:name w:val="CharAttribute296"/>
    <w:rsid w:val="004E57CB"/>
    <w:rPr>
      <w:rFonts w:ascii="Times New Roman" w:eastAsia="Times New Roman"/>
      <w:sz w:val="28"/>
    </w:rPr>
  </w:style>
  <w:style w:type="character" w:customStyle="1" w:styleId="CharAttribute297">
    <w:name w:val="CharAttribute297"/>
    <w:rsid w:val="004E57CB"/>
    <w:rPr>
      <w:rFonts w:ascii="Times New Roman" w:eastAsia="Times New Roman"/>
      <w:sz w:val="28"/>
    </w:rPr>
  </w:style>
  <w:style w:type="character" w:customStyle="1" w:styleId="CharAttribute298">
    <w:name w:val="CharAttribute298"/>
    <w:rsid w:val="004E57CB"/>
    <w:rPr>
      <w:rFonts w:ascii="Times New Roman" w:eastAsia="Times New Roman"/>
      <w:sz w:val="28"/>
    </w:rPr>
  </w:style>
  <w:style w:type="character" w:customStyle="1" w:styleId="CharAttribute299">
    <w:name w:val="CharAttribute299"/>
    <w:rsid w:val="004E57CB"/>
    <w:rPr>
      <w:rFonts w:ascii="Times New Roman" w:eastAsia="Times New Roman"/>
      <w:sz w:val="28"/>
    </w:rPr>
  </w:style>
  <w:style w:type="character" w:customStyle="1" w:styleId="CharAttribute300">
    <w:name w:val="CharAttribute300"/>
    <w:rsid w:val="004E57CB"/>
    <w:rPr>
      <w:rFonts w:ascii="Times New Roman" w:eastAsia="Times New Roman"/>
      <w:color w:val="00000A"/>
      <w:sz w:val="28"/>
    </w:rPr>
  </w:style>
  <w:style w:type="character" w:customStyle="1" w:styleId="CharAttribute301">
    <w:name w:val="CharAttribute301"/>
    <w:rsid w:val="004E57CB"/>
    <w:rPr>
      <w:rFonts w:ascii="Times New Roman" w:eastAsia="Times New Roman"/>
      <w:color w:val="00000A"/>
      <w:sz w:val="28"/>
    </w:rPr>
  </w:style>
  <w:style w:type="character" w:customStyle="1" w:styleId="CharAttribute303">
    <w:name w:val="CharAttribute303"/>
    <w:rsid w:val="004E57CB"/>
    <w:rPr>
      <w:rFonts w:ascii="Times New Roman" w:eastAsia="Times New Roman"/>
      <w:b/>
      <w:sz w:val="28"/>
    </w:rPr>
  </w:style>
  <w:style w:type="character" w:customStyle="1" w:styleId="CharAttribute304">
    <w:name w:val="CharAttribute304"/>
    <w:rsid w:val="004E57CB"/>
    <w:rPr>
      <w:rFonts w:ascii="Times New Roman" w:eastAsia="Times New Roman"/>
      <w:sz w:val="28"/>
    </w:rPr>
  </w:style>
  <w:style w:type="character" w:customStyle="1" w:styleId="CharAttribute305">
    <w:name w:val="CharAttribute305"/>
    <w:rsid w:val="004E57CB"/>
    <w:rPr>
      <w:rFonts w:ascii="Times New Roman" w:eastAsia="Times New Roman"/>
      <w:sz w:val="28"/>
    </w:rPr>
  </w:style>
  <w:style w:type="character" w:customStyle="1" w:styleId="CharAttribute306">
    <w:name w:val="CharAttribute306"/>
    <w:rsid w:val="004E57CB"/>
    <w:rPr>
      <w:rFonts w:ascii="Times New Roman" w:eastAsia="Times New Roman"/>
      <w:sz w:val="28"/>
    </w:rPr>
  </w:style>
  <w:style w:type="character" w:customStyle="1" w:styleId="CharAttribute307">
    <w:name w:val="CharAttribute307"/>
    <w:rsid w:val="004E57CB"/>
    <w:rPr>
      <w:rFonts w:ascii="Times New Roman" w:eastAsia="Times New Roman"/>
      <w:sz w:val="28"/>
    </w:rPr>
  </w:style>
  <w:style w:type="character" w:customStyle="1" w:styleId="CharAttribute308">
    <w:name w:val="CharAttribute308"/>
    <w:rsid w:val="004E57CB"/>
    <w:rPr>
      <w:rFonts w:ascii="Times New Roman" w:eastAsia="Times New Roman"/>
      <w:sz w:val="28"/>
    </w:rPr>
  </w:style>
  <w:style w:type="character" w:customStyle="1" w:styleId="CharAttribute309">
    <w:name w:val="CharAttribute309"/>
    <w:rsid w:val="004E57CB"/>
    <w:rPr>
      <w:rFonts w:ascii="Times New Roman" w:eastAsia="Times New Roman"/>
      <w:sz w:val="28"/>
    </w:rPr>
  </w:style>
  <w:style w:type="character" w:customStyle="1" w:styleId="CharAttribute310">
    <w:name w:val="CharAttribute310"/>
    <w:rsid w:val="004E57CB"/>
    <w:rPr>
      <w:rFonts w:ascii="Times New Roman" w:eastAsia="Times New Roman"/>
      <w:sz w:val="28"/>
    </w:rPr>
  </w:style>
  <w:style w:type="character" w:customStyle="1" w:styleId="CharAttribute311">
    <w:name w:val="CharAttribute311"/>
    <w:rsid w:val="004E57CB"/>
    <w:rPr>
      <w:rFonts w:ascii="Times New Roman" w:eastAsia="Times New Roman"/>
      <w:sz w:val="28"/>
    </w:rPr>
  </w:style>
  <w:style w:type="character" w:customStyle="1" w:styleId="CharAttribute312">
    <w:name w:val="CharAttribute312"/>
    <w:rsid w:val="004E57CB"/>
    <w:rPr>
      <w:rFonts w:ascii="Times New Roman" w:eastAsia="Times New Roman"/>
      <w:sz w:val="28"/>
    </w:rPr>
  </w:style>
  <w:style w:type="character" w:customStyle="1" w:styleId="CharAttribute313">
    <w:name w:val="CharAttribute313"/>
    <w:rsid w:val="004E57CB"/>
    <w:rPr>
      <w:rFonts w:ascii="Times New Roman" w:eastAsia="Times New Roman"/>
      <w:sz w:val="28"/>
    </w:rPr>
  </w:style>
  <w:style w:type="character" w:customStyle="1" w:styleId="CharAttribute314">
    <w:name w:val="CharAttribute314"/>
    <w:rsid w:val="004E57CB"/>
    <w:rPr>
      <w:rFonts w:ascii="Times New Roman" w:eastAsia="Times New Roman"/>
      <w:sz w:val="28"/>
    </w:rPr>
  </w:style>
  <w:style w:type="character" w:customStyle="1" w:styleId="CharAttribute315">
    <w:name w:val="CharAttribute315"/>
    <w:rsid w:val="004E57CB"/>
    <w:rPr>
      <w:rFonts w:ascii="Times New Roman" w:eastAsia="Times New Roman"/>
      <w:sz w:val="28"/>
    </w:rPr>
  </w:style>
  <w:style w:type="character" w:customStyle="1" w:styleId="CharAttribute316">
    <w:name w:val="CharAttribute316"/>
    <w:rsid w:val="004E57CB"/>
    <w:rPr>
      <w:rFonts w:ascii="Times New Roman" w:eastAsia="Times New Roman"/>
      <w:sz w:val="28"/>
    </w:rPr>
  </w:style>
  <w:style w:type="character" w:customStyle="1" w:styleId="CharAttribute317">
    <w:name w:val="CharAttribute317"/>
    <w:rsid w:val="004E57CB"/>
    <w:rPr>
      <w:rFonts w:ascii="Times New Roman" w:eastAsia="Times New Roman"/>
      <w:sz w:val="28"/>
    </w:rPr>
  </w:style>
  <w:style w:type="character" w:customStyle="1" w:styleId="CharAttribute318">
    <w:name w:val="CharAttribute318"/>
    <w:rsid w:val="004E57CB"/>
    <w:rPr>
      <w:rFonts w:ascii="Times New Roman" w:eastAsia="Times New Roman"/>
      <w:sz w:val="28"/>
    </w:rPr>
  </w:style>
  <w:style w:type="character" w:customStyle="1" w:styleId="CharAttribute319">
    <w:name w:val="CharAttribute319"/>
    <w:rsid w:val="004E57CB"/>
    <w:rPr>
      <w:rFonts w:ascii="Times New Roman" w:eastAsia="Times New Roman"/>
      <w:sz w:val="28"/>
    </w:rPr>
  </w:style>
  <w:style w:type="character" w:customStyle="1" w:styleId="CharAttribute320">
    <w:name w:val="CharAttribute320"/>
    <w:rsid w:val="004E57CB"/>
    <w:rPr>
      <w:rFonts w:ascii="Times New Roman" w:eastAsia="Times New Roman"/>
      <w:sz w:val="28"/>
    </w:rPr>
  </w:style>
  <w:style w:type="character" w:customStyle="1" w:styleId="CharAttribute321">
    <w:name w:val="CharAttribute321"/>
    <w:rsid w:val="004E57CB"/>
    <w:rPr>
      <w:rFonts w:ascii="Times New Roman" w:eastAsia="Times New Roman"/>
      <w:sz w:val="28"/>
    </w:rPr>
  </w:style>
  <w:style w:type="character" w:customStyle="1" w:styleId="CharAttribute322">
    <w:name w:val="CharAttribute322"/>
    <w:rsid w:val="004E57CB"/>
    <w:rPr>
      <w:rFonts w:ascii="Times New Roman" w:eastAsia="Times New Roman"/>
      <w:sz w:val="28"/>
    </w:rPr>
  </w:style>
  <w:style w:type="character" w:customStyle="1" w:styleId="CharAttribute323">
    <w:name w:val="CharAttribute323"/>
    <w:rsid w:val="004E57CB"/>
    <w:rPr>
      <w:rFonts w:ascii="Times New Roman" w:eastAsia="Times New Roman"/>
      <w:sz w:val="28"/>
    </w:rPr>
  </w:style>
  <w:style w:type="character" w:customStyle="1" w:styleId="CharAttribute324">
    <w:name w:val="CharAttribute324"/>
    <w:rsid w:val="004E57CB"/>
    <w:rPr>
      <w:rFonts w:ascii="Times New Roman" w:eastAsia="Times New Roman"/>
      <w:sz w:val="28"/>
    </w:rPr>
  </w:style>
  <w:style w:type="character" w:customStyle="1" w:styleId="CharAttribute325">
    <w:name w:val="CharAttribute325"/>
    <w:rsid w:val="004E57CB"/>
    <w:rPr>
      <w:rFonts w:ascii="Times New Roman" w:eastAsia="Times New Roman"/>
      <w:sz w:val="28"/>
    </w:rPr>
  </w:style>
  <w:style w:type="character" w:customStyle="1" w:styleId="CharAttribute326">
    <w:name w:val="CharAttribute326"/>
    <w:rsid w:val="004E57CB"/>
    <w:rPr>
      <w:rFonts w:ascii="Times New Roman" w:eastAsia="Times New Roman"/>
      <w:sz w:val="28"/>
    </w:rPr>
  </w:style>
  <w:style w:type="character" w:customStyle="1" w:styleId="CharAttribute327">
    <w:name w:val="CharAttribute327"/>
    <w:rsid w:val="004E57CB"/>
    <w:rPr>
      <w:rFonts w:ascii="Times New Roman" w:eastAsia="Times New Roman"/>
      <w:sz w:val="28"/>
    </w:rPr>
  </w:style>
  <w:style w:type="character" w:customStyle="1" w:styleId="CharAttribute328">
    <w:name w:val="CharAttribute328"/>
    <w:rsid w:val="004E57CB"/>
    <w:rPr>
      <w:rFonts w:ascii="Times New Roman" w:eastAsia="Times New Roman"/>
      <w:sz w:val="28"/>
    </w:rPr>
  </w:style>
  <w:style w:type="character" w:customStyle="1" w:styleId="CharAttribute329">
    <w:name w:val="CharAttribute329"/>
    <w:rsid w:val="004E57CB"/>
    <w:rPr>
      <w:rFonts w:ascii="Times New Roman" w:eastAsia="Times New Roman"/>
      <w:sz w:val="28"/>
    </w:rPr>
  </w:style>
  <w:style w:type="character" w:customStyle="1" w:styleId="CharAttribute330">
    <w:name w:val="CharAttribute330"/>
    <w:rsid w:val="004E57CB"/>
    <w:rPr>
      <w:rFonts w:ascii="Times New Roman" w:eastAsia="Times New Roman"/>
      <w:sz w:val="28"/>
    </w:rPr>
  </w:style>
  <w:style w:type="character" w:customStyle="1" w:styleId="CharAttribute331">
    <w:name w:val="CharAttribute331"/>
    <w:rsid w:val="004E57CB"/>
    <w:rPr>
      <w:rFonts w:ascii="Times New Roman" w:eastAsia="Times New Roman"/>
      <w:sz w:val="28"/>
    </w:rPr>
  </w:style>
  <w:style w:type="character" w:customStyle="1" w:styleId="CharAttribute332">
    <w:name w:val="CharAttribute332"/>
    <w:rsid w:val="004E57CB"/>
    <w:rPr>
      <w:rFonts w:ascii="Times New Roman" w:eastAsia="Times New Roman"/>
      <w:sz w:val="28"/>
    </w:rPr>
  </w:style>
  <w:style w:type="character" w:customStyle="1" w:styleId="CharAttribute333">
    <w:name w:val="CharAttribute333"/>
    <w:rsid w:val="004E57CB"/>
    <w:rPr>
      <w:rFonts w:ascii="Times New Roman" w:eastAsia="Times New Roman"/>
      <w:sz w:val="28"/>
    </w:rPr>
  </w:style>
  <w:style w:type="character" w:customStyle="1" w:styleId="CharAttribute334">
    <w:name w:val="CharAttribute334"/>
    <w:rsid w:val="004E57CB"/>
    <w:rPr>
      <w:rFonts w:ascii="Times New Roman" w:eastAsia="Times New Roman"/>
      <w:sz w:val="28"/>
    </w:rPr>
  </w:style>
  <w:style w:type="character" w:customStyle="1" w:styleId="CharAttribute335">
    <w:name w:val="CharAttribute335"/>
    <w:rsid w:val="004E57CB"/>
    <w:rPr>
      <w:rFonts w:ascii="Times New Roman" w:eastAsia="Times New Roman"/>
      <w:sz w:val="28"/>
    </w:rPr>
  </w:style>
  <w:style w:type="character" w:customStyle="1" w:styleId="CharAttribute514">
    <w:name w:val="CharAttribute514"/>
    <w:rsid w:val="004E57CB"/>
    <w:rPr>
      <w:rFonts w:ascii="Times New Roman" w:eastAsia="Times New Roman"/>
      <w:sz w:val="28"/>
    </w:rPr>
  </w:style>
  <w:style w:type="character" w:customStyle="1" w:styleId="CharAttribute520">
    <w:name w:val="CharAttribute520"/>
    <w:rsid w:val="004E57CB"/>
    <w:rPr>
      <w:rFonts w:ascii="Times New Roman" w:eastAsia="Times New Roman"/>
      <w:sz w:val="28"/>
    </w:rPr>
  </w:style>
  <w:style w:type="character" w:customStyle="1" w:styleId="CharAttribute521">
    <w:name w:val="CharAttribute521"/>
    <w:rsid w:val="004E57CB"/>
    <w:rPr>
      <w:rFonts w:ascii="Times New Roman" w:eastAsia="Times New Roman"/>
      <w:i/>
      <w:sz w:val="28"/>
    </w:rPr>
  </w:style>
  <w:style w:type="character" w:customStyle="1" w:styleId="CharAttribute548">
    <w:name w:val="CharAttribute548"/>
    <w:rsid w:val="004E57CB"/>
    <w:rPr>
      <w:rFonts w:ascii="Times New Roman" w:eastAsia="Times New Roman"/>
      <w:sz w:val="24"/>
    </w:rPr>
  </w:style>
  <w:style w:type="paragraph" w:customStyle="1" w:styleId="ParaAttribute10">
    <w:name w:val="ParaAttribute10"/>
    <w:uiPriority w:val="99"/>
    <w:rsid w:val="004E57CB"/>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4E57CB"/>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4E57CB"/>
    <w:rPr>
      <w:rFonts w:ascii="Times New Roman" w:eastAsia="Times New Roman"/>
      <w:i/>
      <w:sz w:val="22"/>
    </w:rPr>
  </w:style>
  <w:style w:type="paragraph" w:customStyle="1" w:styleId="1ff4">
    <w:name w:val="Без интервала1"/>
    <w:aliases w:val="основа"/>
    <w:rsid w:val="004E57CB"/>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4E57CB"/>
    <w:rPr>
      <w:rFonts w:ascii="Times New Roman" w:eastAsia="Times New Roman"/>
      <w:sz w:val="28"/>
    </w:rPr>
  </w:style>
  <w:style w:type="character" w:customStyle="1" w:styleId="CharAttribute534">
    <w:name w:val="CharAttribute534"/>
    <w:rsid w:val="004E57CB"/>
    <w:rPr>
      <w:rFonts w:ascii="Times New Roman" w:eastAsia="Times New Roman"/>
      <w:sz w:val="24"/>
    </w:rPr>
  </w:style>
  <w:style w:type="character" w:customStyle="1" w:styleId="CharAttribute4">
    <w:name w:val="CharAttribute4"/>
    <w:uiPriority w:val="99"/>
    <w:rsid w:val="004E57CB"/>
    <w:rPr>
      <w:rFonts w:ascii="Times New Roman" w:eastAsia="Batang" w:hAnsi="Batang"/>
      <w:i/>
      <w:sz w:val="28"/>
    </w:rPr>
  </w:style>
  <w:style w:type="character" w:customStyle="1" w:styleId="CharAttribute10">
    <w:name w:val="CharAttribute10"/>
    <w:uiPriority w:val="99"/>
    <w:rsid w:val="004E57CB"/>
    <w:rPr>
      <w:rFonts w:ascii="Times New Roman" w:eastAsia="Times New Roman" w:hAnsi="Times New Roman"/>
      <w:b/>
      <w:sz w:val="28"/>
    </w:rPr>
  </w:style>
  <w:style w:type="character" w:customStyle="1" w:styleId="CharAttribute11">
    <w:name w:val="CharAttribute11"/>
    <w:rsid w:val="004E57CB"/>
    <w:rPr>
      <w:rFonts w:ascii="Times New Roman" w:eastAsia="Batang" w:hAnsi="Batang"/>
      <w:i/>
      <w:color w:val="00000A"/>
      <w:sz w:val="28"/>
    </w:rPr>
  </w:style>
  <w:style w:type="character" w:customStyle="1" w:styleId="CharAttribute498">
    <w:name w:val="CharAttribute498"/>
    <w:rsid w:val="004E57CB"/>
    <w:rPr>
      <w:rFonts w:ascii="Times New Roman" w:eastAsia="Times New Roman"/>
      <w:sz w:val="28"/>
    </w:rPr>
  </w:style>
  <w:style w:type="character" w:customStyle="1" w:styleId="CharAttribute499">
    <w:name w:val="CharAttribute499"/>
    <w:rsid w:val="004E57CB"/>
    <w:rPr>
      <w:rFonts w:ascii="Times New Roman" w:eastAsia="Times New Roman"/>
      <w:i/>
      <w:sz w:val="28"/>
      <w:u w:val="single"/>
    </w:rPr>
  </w:style>
  <w:style w:type="character" w:customStyle="1" w:styleId="CharAttribute500">
    <w:name w:val="CharAttribute500"/>
    <w:rsid w:val="004E57CB"/>
    <w:rPr>
      <w:rFonts w:ascii="Times New Roman" w:eastAsia="Times New Roman"/>
      <w:sz w:val="28"/>
    </w:rPr>
  </w:style>
  <w:style w:type="table" w:customStyle="1" w:styleId="DefaultTable">
    <w:name w:val="Default Table"/>
    <w:rsid w:val="004E57CB"/>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4E57CB"/>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7"/>
    <w:rsid w:val="004E57CB"/>
  </w:style>
  <w:style w:type="table" w:customStyle="1" w:styleId="480">
    <w:name w:val="Сетка таблицы48"/>
    <w:basedOn w:val="a8"/>
    <w:next w:val="aff2"/>
    <w:uiPriority w:val="39"/>
    <w:rsid w:val="004E57CB"/>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6">
    <w:name w:val="endnote reference"/>
    <w:basedOn w:val="a7"/>
    <w:uiPriority w:val="99"/>
    <w:semiHidden/>
    <w:unhideWhenUsed/>
    <w:rsid w:val="004E57CB"/>
    <w:rPr>
      <w:vertAlign w:val="superscript"/>
    </w:rPr>
  </w:style>
  <w:style w:type="table" w:customStyle="1" w:styleId="216">
    <w:name w:val="Сетка таблицы216"/>
    <w:basedOn w:val="a8"/>
    <w:next w:val="aff2"/>
    <w:uiPriority w:val="39"/>
    <w:rsid w:val="004E5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cxspmiddlecxsplast">
    <w:name w:val="msolistparagraphcxspmiddlecxsplast"/>
    <w:basedOn w:val="a6"/>
    <w:rsid w:val="004E57CB"/>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solistparagraphcxsplastcxspmiddle">
    <w:name w:val="msolistparagraphcxsplastcxspmiddle"/>
    <w:basedOn w:val="a6"/>
    <w:rsid w:val="004E57CB"/>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solistparagraph0">
    <w:name w:val="msolistparagraph0"/>
    <w:basedOn w:val="a6"/>
    <w:rsid w:val="004E57CB"/>
    <w:pPr>
      <w:suppressAutoHyphens w:val="0"/>
      <w:spacing w:before="100" w:beforeAutospacing="1" w:after="100" w:afterAutospacing="1" w:line="240" w:lineRule="auto"/>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8544">
      <w:bodyDiv w:val="1"/>
      <w:marLeft w:val="0"/>
      <w:marRight w:val="0"/>
      <w:marTop w:val="0"/>
      <w:marBottom w:val="0"/>
      <w:divBdr>
        <w:top w:val="none" w:sz="0" w:space="0" w:color="auto"/>
        <w:left w:val="none" w:sz="0" w:space="0" w:color="auto"/>
        <w:bottom w:val="none" w:sz="0" w:space="0" w:color="auto"/>
        <w:right w:val="none" w:sz="0" w:space="0" w:color="auto"/>
      </w:divBdr>
    </w:div>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8939366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189224563">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489055928">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3959025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22356474">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39075793">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4656974">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3531395">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1330072">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65917105">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69090810">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41632245">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oleObject" Target="embeddings/oleObject8.bin"/><Relationship Id="rId39" Type="http://schemas.openxmlformats.org/officeDocument/2006/relationships/hyperlink" Target="consultantplus://offline/ref=7ABCF3F04028D109116B2191643291783C10185B30D08A7337CB4C146C34072F1419DDA662D0F9K8o9M" TargetMode="External"/><Relationship Id="rId3" Type="http://schemas.openxmlformats.org/officeDocument/2006/relationships/numbering" Target="numbering.xml"/><Relationship Id="rId21" Type="http://schemas.openxmlformats.org/officeDocument/2006/relationships/image" Target="media/image8.wmf"/><Relationship Id="rId34" Type="http://schemas.openxmlformats.org/officeDocument/2006/relationships/oleObject" Target="embeddings/oleObject12.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oleObject" Target="embeddings/oleObject7.bin"/><Relationship Id="rId33" Type="http://schemas.openxmlformats.org/officeDocument/2006/relationships/image" Target="media/image13.wmf"/><Relationship Id="rId38"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oleObject" Target="embeddings/oleObject4.bin"/><Relationship Id="rId29" Type="http://schemas.openxmlformats.org/officeDocument/2006/relationships/image" Target="media/image11.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9.wmf"/><Relationship Id="rId32" Type="http://schemas.openxmlformats.org/officeDocument/2006/relationships/oleObject" Target="embeddings/oleObject11.bin"/><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header" Target="header1.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image" Target="media/image12.w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991BA-0D40-41E8-897E-112C52509A06}">
  <ds:schemaRefs>
    <ds:schemaRef ds:uri="http://schemas.openxmlformats.org/officeDocument/2006/bibliography"/>
  </ds:schemaRefs>
</ds:datastoreItem>
</file>

<file path=customXml/itemProps2.xml><?xml version="1.0" encoding="utf-8"?>
<ds:datastoreItem xmlns:ds="http://schemas.openxmlformats.org/officeDocument/2006/customXml" ds:itemID="{5CE6D817-5505-4B70-8DC1-4EE00C8E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Pages>
  <Words>129861</Words>
  <Characters>740211</Characters>
  <Application>Microsoft Office Word</Application>
  <DocSecurity>0</DocSecurity>
  <Lines>6168</Lines>
  <Paragraphs>1736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764517</dc:creator>
  <cp:lastModifiedBy>Кабинет 105</cp:lastModifiedBy>
  <cp:revision>41</cp:revision>
  <cp:lastPrinted>2018-10-15T05:39:00Z</cp:lastPrinted>
  <dcterms:created xsi:type="dcterms:W3CDTF">2018-10-12T09:12:00Z</dcterms:created>
  <dcterms:modified xsi:type="dcterms:W3CDTF">2021-07-29T10:03:00Z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929434</vt:lpwstr>
  </property>
  <property fmtid="{D5CDD505-2E9C-101B-9397-08002B2CF9AE}" pid="3" name="NXPowerLiteSettings">
    <vt:lpwstr>C7000400038000</vt:lpwstr>
  </property>
  <property fmtid="{D5CDD505-2E9C-101B-9397-08002B2CF9AE}" pid="4" name="NXPowerLiteVersion">
    <vt:lpwstr>S9.0.1</vt:lpwstr>
  </property>
  <property fmtid="{D5CDD505-2E9C-101B-9397-08002B2CF9AE}" pid="5" name="_DocHome">
    <vt:i4>717242276</vt:i4>
  </property>
</Properties>
</file>