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01" w:rsidRDefault="00730B01" w:rsidP="003C3A02">
      <w:pPr>
        <w:pStyle w:val="affd"/>
        <w:jc w:val="center"/>
        <w:rPr>
          <w:rFonts w:ascii="Times New Roman" w:hAnsi="Times New Roman"/>
        </w:rPr>
      </w:pPr>
      <w:bookmarkStart w:id="0" w:name="_Toc288410650"/>
      <w:bookmarkStart w:id="1" w:name="_Toc288410714"/>
      <w:bookmarkStart w:id="2" w:name="_Toc288394055"/>
      <w:r>
        <w:rPr>
          <w:rFonts w:ascii="Times New Roman" w:hAnsi="Times New Roman"/>
          <w:noProof/>
          <w:lang w:eastAsia="ru-RU"/>
        </w:rPr>
        <w:drawing>
          <wp:inline distT="0" distB="0" distL="0" distR="0">
            <wp:extent cx="5795154" cy="1811547"/>
            <wp:effectExtent l="19050" t="0" r="0" b="0"/>
            <wp:docPr id="40" name="Рисунок 40" descr="C:\Users\user\Downloads\титул002_compressed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ownloads\титул002_compressed (1)_page-0001.jpg"/>
                    <pic:cNvPicPr>
                      <a:picLocks noChangeAspect="1" noChangeArrowheads="1"/>
                    </pic:cNvPicPr>
                  </pic:nvPicPr>
                  <pic:blipFill>
                    <a:blip r:embed="rId8" cstate="email"/>
                    <a:srcRect/>
                    <a:stretch>
                      <a:fillRect/>
                    </a:stretch>
                  </pic:blipFill>
                  <pic:spPr bwMode="auto">
                    <a:xfrm>
                      <a:off x="0" y="0"/>
                      <a:ext cx="5795154" cy="1811547"/>
                    </a:xfrm>
                    <a:prstGeom prst="rect">
                      <a:avLst/>
                    </a:prstGeom>
                    <a:noFill/>
                    <a:ln w="9525">
                      <a:noFill/>
                      <a:miter lim="800000"/>
                      <a:headEnd/>
                      <a:tailEnd/>
                    </a:ln>
                  </pic:spPr>
                </pic:pic>
              </a:graphicData>
            </a:graphic>
          </wp:inline>
        </w:drawing>
      </w:r>
    </w:p>
    <w:p w:rsidR="00730B01" w:rsidRDefault="00730B01" w:rsidP="003C3A02">
      <w:pPr>
        <w:pStyle w:val="affd"/>
        <w:jc w:val="center"/>
        <w:rPr>
          <w:rFonts w:ascii="Times New Roman" w:hAnsi="Times New Roman"/>
        </w:rPr>
      </w:pPr>
    </w:p>
    <w:p w:rsidR="00730B01" w:rsidRDefault="00730B01" w:rsidP="003C3A02">
      <w:pPr>
        <w:pStyle w:val="affd"/>
        <w:jc w:val="center"/>
        <w:rPr>
          <w:rFonts w:ascii="Times New Roman" w:hAnsi="Times New Roman"/>
        </w:rPr>
      </w:pPr>
    </w:p>
    <w:p w:rsidR="00730B01" w:rsidRDefault="00730B01" w:rsidP="003C3A02">
      <w:pPr>
        <w:pStyle w:val="affd"/>
        <w:jc w:val="center"/>
        <w:rPr>
          <w:rFonts w:ascii="Times New Roman" w:hAnsi="Times New Roman"/>
        </w:rPr>
      </w:pPr>
    </w:p>
    <w:p w:rsidR="00730B01" w:rsidRDefault="00730B01" w:rsidP="003C3A02">
      <w:pPr>
        <w:pStyle w:val="affd"/>
        <w:jc w:val="center"/>
        <w:rPr>
          <w:rFonts w:ascii="Times New Roman" w:hAnsi="Times New Roman"/>
        </w:rPr>
      </w:pPr>
    </w:p>
    <w:p w:rsidR="00730B01" w:rsidRDefault="00730B01" w:rsidP="003C3A02">
      <w:pPr>
        <w:pStyle w:val="affd"/>
        <w:jc w:val="center"/>
        <w:rPr>
          <w:rFonts w:ascii="Times New Roman" w:hAnsi="Times New Roman"/>
        </w:rPr>
      </w:pPr>
    </w:p>
    <w:p w:rsidR="00730B01" w:rsidRPr="00730B01" w:rsidRDefault="00730B01" w:rsidP="003C3A02">
      <w:pPr>
        <w:pStyle w:val="affd"/>
        <w:jc w:val="center"/>
        <w:rPr>
          <w:rFonts w:ascii="Times New Roman" w:hAnsi="Times New Roman"/>
          <w:b/>
          <w:i/>
          <w:sz w:val="96"/>
          <w:szCs w:val="96"/>
        </w:rPr>
      </w:pPr>
      <w:r w:rsidRPr="00730B01">
        <w:rPr>
          <w:rFonts w:ascii="Times New Roman" w:hAnsi="Times New Roman"/>
          <w:b/>
          <w:i/>
          <w:sz w:val="96"/>
          <w:szCs w:val="96"/>
        </w:rPr>
        <w:t>Основная образовательная программа начального об</w:t>
      </w:r>
      <w:r>
        <w:rPr>
          <w:rFonts w:ascii="Times New Roman" w:hAnsi="Times New Roman"/>
          <w:b/>
          <w:i/>
          <w:sz w:val="96"/>
          <w:szCs w:val="96"/>
        </w:rPr>
        <w:t>щ</w:t>
      </w:r>
      <w:r w:rsidRPr="00730B01">
        <w:rPr>
          <w:rFonts w:ascii="Times New Roman" w:hAnsi="Times New Roman"/>
          <w:b/>
          <w:i/>
          <w:sz w:val="96"/>
          <w:szCs w:val="96"/>
        </w:rPr>
        <w:t>его образования</w:t>
      </w:r>
    </w:p>
    <w:p w:rsidR="00730B01" w:rsidRDefault="00730B01" w:rsidP="003C3A02">
      <w:pPr>
        <w:pStyle w:val="affd"/>
        <w:jc w:val="center"/>
        <w:rPr>
          <w:rFonts w:ascii="Times New Roman" w:hAnsi="Times New Roman"/>
        </w:rPr>
      </w:pPr>
    </w:p>
    <w:p w:rsidR="00730B01" w:rsidRDefault="00730B01" w:rsidP="003C3A02">
      <w:pPr>
        <w:pStyle w:val="affd"/>
        <w:jc w:val="center"/>
        <w:rPr>
          <w:rFonts w:ascii="Times New Roman" w:hAnsi="Times New Roman"/>
        </w:rPr>
      </w:pPr>
    </w:p>
    <w:p w:rsidR="00730B01" w:rsidRDefault="00730B01" w:rsidP="003C3A02">
      <w:pPr>
        <w:pStyle w:val="affd"/>
        <w:jc w:val="center"/>
        <w:rPr>
          <w:rFonts w:ascii="Times New Roman" w:hAnsi="Times New Roman"/>
        </w:rPr>
      </w:pPr>
    </w:p>
    <w:p w:rsidR="00730B01" w:rsidRDefault="00730B01" w:rsidP="003C3A02">
      <w:pPr>
        <w:pStyle w:val="affd"/>
        <w:jc w:val="center"/>
        <w:rPr>
          <w:rFonts w:ascii="Times New Roman" w:hAnsi="Times New Roman"/>
        </w:rPr>
      </w:pPr>
    </w:p>
    <w:p w:rsidR="00730B01" w:rsidRDefault="00730B01" w:rsidP="003C3A02">
      <w:pPr>
        <w:pStyle w:val="affd"/>
        <w:jc w:val="center"/>
        <w:rPr>
          <w:rFonts w:ascii="Times New Roman" w:hAnsi="Times New Roman"/>
        </w:rPr>
      </w:pPr>
    </w:p>
    <w:p w:rsidR="00730B01" w:rsidRDefault="00730B01" w:rsidP="003C3A02">
      <w:pPr>
        <w:pStyle w:val="affd"/>
        <w:jc w:val="center"/>
        <w:rPr>
          <w:rFonts w:ascii="Times New Roman" w:hAnsi="Times New Roman"/>
        </w:rPr>
      </w:pPr>
    </w:p>
    <w:p w:rsidR="00730B01" w:rsidRDefault="00730B01" w:rsidP="003C3A02">
      <w:pPr>
        <w:pStyle w:val="affd"/>
        <w:jc w:val="center"/>
        <w:rPr>
          <w:rFonts w:ascii="Times New Roman" w:hAnsi="Times New Roman"/>
        </w:rPr>
      </w:pPr>
    </w:p>
    <w:p w:rsidR="00730B01" w:rsidRDefault="00730B01" w:rsidP="003C3A02">
      <w:pPr>
        <w:pStyle w:val="affd"/>
        <w:jc w:val="center"/>
        <w:rPr>
          <w:rFonts w:ascii="Times New Roman" w:hAnsi="Times New Roman"/>
        </w:rPr>
      </w:pPr>
    </w:p>
    <w:p w:rsidR="00730B01" w:rsidRDefault="00730B01" w:rsidP="003C3A02">
      <w:pPr>
        <w:pStyle w:val="affd"/>
        <w:jc w:val="center"/>
        <w:rPr>
          <w:rFonts w:ascii="Times New Roman" w:hAnsi="Times New Roman"/>
        </w:rPr>
      </w:pPr>
    </w:p>
    <w:p w:rsidR="00730B01" w:rsidRDefault="00730B01" w:rsidP="003C3A02">
      <w:pPr>
        <w:pStyle w:val="affd"/>
        <w:jc w:val="center"/>
        <w:rPr>
          <w:rFonts w:ascii="Times New Roman" w:hAnsi="Times New Roman"/>
        </w:rPr>
      </w:pPr>
    </w:p>
    <w:p w:rsidR="00E04F2C" w:rsidRDefault="00E04F2C" w:rsidP="003C3A02">
      <w:pPr>
        <w:pStyle w:val="affd"/>
        <w:jc w:val="center"/>
        <w:rPr>
          <w:rFonts w:ascii="Times New Roman" w:hAnsi="Times New Roman"/>
        </w:rPr>
      </w:pPr>
    </w:p>
    <w:p w:rsidR="00E04F2C" w:rsidRDefault="00E04F2C" w:rsidP="003C3A02">
      <w:pPr>
        <w:pStyle w:val="affd"/>
        <w:jc w:val="center"/>
        <w:rPr>
          <w:rFonts w:ascii="Times New Roman" w:hAnsi="Times New Roman"/>
        </w:rPr>
      </w:pPr>
    </w:p>
    <w:p w:rsidR="00E04F2C" w:rsidRDefault="00E04F2C" w:rsidP="003C3A02">
      <w:pPr>
        <w:pStyle w:val="affd"/>
        <w:jc w:val="center"/>
        <w:rPr>
          <w:rFonts w:ascii="Times New Roman" w:hAnsi="Times New Roman"/>
        </w:rPr>
      </w:pPr>
    </w:p>
    <w:p w:rsidR="00E04F2C" w:rsidRDefault="00E04F2C" w:rsidP="003C3A02">
      <w:pPr>
        <w:pStyle w:val="affd"/>
        <w:jc w:val="center"/>
        <w:rPr>
          <w:rFonts w:ascii="Times New Roman" w:hAnsi="Times New Roman"/>
        </w:rPr>
      </w:pPr>
    </w:p>
    <w:p w:rsidR="00E04F2C" w:rsidRDefault="00E04F2C" w:rsidP="003C3A02">
      <w:pPr>
        <w:pStyle w:val="affd"/>
        <w:jc w:val="center"/>
        <w:rPr>
          <w:rFonts w:ascii="Times New Roman" w:hAnsi="Times New Roman"/>
        </w:rPr>
      </w:pPr>
    </w:p>
    <w:p w:rsidR="00E04F2C" w:rsidRDefault="00E04F2C" w:rsidP="003C3A02">
      <w:pPr>
        <w:pStyle w:val="affd"/>
        <w:jc w:val="center"/>
        <w:rPr>
          <w:rFonts w:ascii="Times New Roman" w:hAnsi="Times New Roman"/>
        </w:rPr>
      </w:pPr>
    </w:p>
    <w:p w:rsidR="00E04F2C" w:rsidRDefault="00E04F2C" w:rsidP="003C3A02">
      <w:pPr>
        <w:pStyle w:val="affd"/>
        <w:jc w:val="center"/>
        <w:rPr>
          <w:rFonts w:ascii="Times New Roman" w:hAnsi="Times New Roman"/>
        </w:rPr>
      </w:pPr>
    </w:p>
    <w:p w:rsidR="00E35BF7" w:rsidRDefault="00C05C08" w:rsidP="003C3A02">
      <w:pPr>
        <w:pStyle w:val="affd"/>
        <w:jc w:val="center"/>
        <w:rPr>
          <w:rFonts w:ascii="Times New Roman" w:hAnsi="Times New Roman"/>
        </w:rPr>
      </w:pPr>
      <w:r w:rsidRPr="00C25554">
        <w:rPr>
          <w:rFonts w:ascii="Times New Roman" w:hAnsi="Times New Roman"/>
        </w:rPr>
        <w:lastRenderedPageBreak/>
        <w:t>Содержание</w:t>
      </w:r>
      <w:bookmarkEnd w:id="0"/>
      <w:bookmarkEnd w:id="1"/>
    </w:p>
    <w:p w:rsidR="003C3A02" w:rsidRPr="00C25554" w:rsidRDefault="003C3A02" w:rsidP="003C3A02">
      <w:pPr>
        <w:pStyle w:val="affd"/>
        <w:jc w:val="center"/>
        <w:rPr>
          <w:rFonts w:ascii="Times New Roman" w:hAnsi="Times New Roman"/>
        </w:rPr>
      </w:pPr>
    </w:p>
    <w:p w:rsidR="005E16B7" w:rsidRPr="00C25554" w:rsidRDefault="00C05C08" w:rsidP="00C25554">
      <w:pPr>
        <w:pStyle w:val="14"/>
        <w:rPr>
          <w:rFonts w:ascii="Times New Roman" w:eastAsiaTheme="minorEastAsia" w:hAnsi="Times New Roman"/>
          <w:b w:val="0"/>
          <w:noProof/>
        </w:rPr>
      </w:pPr>
      <w:r>
        <w:rPr>
          <w:rFonts w:ascii="Times New Roman" w:hAnsi="Times New Roman"/>
        </w:rPr>
        <w:t xml:space="preserve">      </w:t>
      </w:r>
      <w:r w:rsidR="00805CF1" w:rsidRPr="00C25554">
        <w:rPr>
          <w:rFonts w:ascii="Times New Roman" w:hAnsi="Times New Roman"/>
        </w:rPr>
        <w:fldChar w:fldCharType="begin"/>
      </w:r>
      <w:r w:rsidRPr="00C25554">
        <w:rPr>
          <w:rFonts w:ascii="Times New Roman" w:hAnsi="Times New Roman"/>
        </w:rPr>
        <w:instrText xml:space="preserve"> TOC \o "1-1" \t "Заголовок 2;2;Подзаголовок;2" </w:instrText>
      </w:r>
      <w:r w:rsidR="00805CF1" w:rsidRPr="00C25554">
        <w:rPr>
          <w:rFonts w:ascii="Times New Roman" w:hAnsi="Times New Roman"/>
        </w:rPr>
        <w:fldChar w:fldCharType="separate"/>
      </w:r>
      <w:r w:rsidRPr="00C25554">
        <w:rPr>
          <w:rFonts w:ascii="Times New Roman" w:hAnsi="Times New Roman"/>
          <w:noProof/>
        </w:rPr>
        <w:t>Общие положения</w:t>
      </w:r>
      <w:r w:rsidRPr="00C25554">
        <w:rPr>
          <w:rFonts w:ascii="Times New Roman" w:hAnsi="Times New Roman"/>
          <w:noProof/>
        </w:rPr>
        <w:tab/>
      </w:r>
      <w:r w:rsidRPr="00C25554">
        <w:rPr>
          <w:rFonts w:ascii="Times New Roman" w:eastAsiaTheme="minorEastAsia" w:hAnsi="Times New Roman"/>
          <w:b w:val="0"/>
          <w:noProof/>
        </w:rPr>
        <w:tab/>
      </w:r>
      <w:r w:rsidRPr="00C25554">
        <w:rPr>
          <w:rFonts w:ascii="Times New Roman" w:hAnsi="Times New Roman"/>
          <w:noProof/>
        </w:rPr>
        <w:t>Целевой раздел</w:t>
      </w:r>
      <w:r w:rsidRPr="00C25554">
        <w:rPr>
          <w:rFonts w:ascii="Times New Roman" w:hAnsi="Times New Roman"/>
          <w:noProof/>
        </w:rPr>
        <w:tab/>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1.1.</w:t>
      </w:r>
      <w:r w:rsidRPr="00C25554">
        <w:rPr>
          <w:rFonts w:ascii="Times New Roman" w:eastAsiaTheme="minorEastAsia" w:hAnsi="Times New Roman"/>
          <w:noProof/>
          <w:sz w:val="24"/>
          <w:szCs w:val="24"/>
        </w:rPr>
        <w:tab/>
      </w:r>
      <w:r w:rsidRPr="00C25554">
        <w:rPr>
          <w:rFonts w:ascii="Times New Roman" w:hAnsi="Times New Roman"/>
          <w:noProof/>
          <w:sz w:val="24"/>
          <w:szCs w:val="24"/>
        </w:rPr>
        <w:t>Пояснительная записка</w:t>
      </w:r>
      <w:r w:rsidRPr="00C25554">
        <w:rPr>
          <w:rFonts w:ascii="Times New Roman" w:hAnsi="Times New Roman"/>
          <w:noProof/>
          <w:sz w:val="24"/>
          <w:szCs w:val="24"/>
        </w:rPr>
        <w:tab/>
      </w:r>
      <w:r>
        <w:rPr>
          <w:rFonts w:ascii="Times New Roman" w:hAnsi="Times New Roman"/>
          <w:noProof/>
          <w:sz w:val="24"/>
          <w:szCs w:val="24"/>
        </w:rPr>
        <w:t>6</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1.2.</w:t>
      </w:r>
      <w:del w:id="3" w:author="Светлана Николаевна Вачкова" w:date="2015-07-13T15:24:00Z">
        <w:r w:rsidRPr="00C25554">
          <w:rPr>
            <w:rFonts w:ascii="Times New Roman" w:eastAsiaTheme="minorEastAsia" w:hAnsi="Times New Roman"/>
            <w:noProof/>
            <w:sz w:val="24"/>
            <w:szCs w:val="24"/>
          </w:rPr>
          <w:tab/>
        </w:r>
      </w:del>
      <w:r w:rsidRPr="00C25554">
        <w:rPr>
          <w:rFonts w:ascii="Times New Roman" w:hAnsi="Times New Roman"/>
          <w:noProof/>
          <w:sz w:val="24"/>
          <w:szCs w:val="24"/>
        </w:rPr>
        <w:t>Планируемые результаты освоения обучающимися основной  образовательной программы</w:t>
      </w:r>
      <w:ins w:id="4" w:author="Светлана Николаевна Вачкова" w:date="2015-07-13T15:24:00Z">
        <w:r w:rsidRPr="00C25554">
          <w:rPr>
            <w:rFonts w:ascii="Times New Roman" w:hAnsi="Times New Roman"/>
            <w:noProof/>
            <w:sz w:val="24"/>
            <w:szCs w:val="24"/>
          </w:rPr>
          <w:t>.</w:t>
        </w:r>
      </w:ins>
      <w:r w:rsidRPr="00C25554">
        <w:rPr>
          <w:rFonts w:ascii="Times New Roman" w:hAnsi="Times New Roman"/>
          <w:noProof/>
          <w:sz w:val="24"/>
          <w:szCs w:val="24"/>
        </w:rPr>
        <w:tab/>
      </w:r>
      <w:r>
        <w:rPr>
          <w:rFonts w:ascii="Times New Roman" w:hAnsi="Times New Roman"/>
          <w:noProof/>
          <w:sz w:val="24"/>
          <w:szCs w:val="24"/>
        </w:rPr>
        <w:t>10</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1.2.1.</w:t>
      </w:r>
      <w:r w:rsidRPr="00C25554">
        <w:rPr>
          <w:rFonts w:ascii="Times New Roman" w:eastAsiaTheme="minorEastAsia" w:hAnsi="Times New Roman"/>
          <w:noProof/>
          <w:sz w:val="24"/>
          <w:szCs w:val="24"/>
        </w:rPr>
        <w:tab/>
      </w:r>
      <w:r w:rsidRPr="00C25554">
        <w:rPr>
          <w:rFonts w:ascii="Times New Roman" w:hAnsi="Times New Roman"/>
          <w:noProof/>
          <w:sz w:val="24"/>
          <w:szCs w:val="24"/>
        </w:rPr>
        <w:t>Формирование универсальных учебных действий</w:t>
      </w:r>
      <w:r w:rsidRPr="00C25554">
        <w:rPr>
          <w:rFonts w:ascii="Times New Roman" w:hAnsi="Times New Roman"/>
          <w:noProof/>
          <w:sz w:val="24"/>
          <w:szCs w:val="24"/>
        </w:rPr>
        <w:tab/>
      </w:r>
      <w:r w:rsidR="00805CF1" w:rsidRPr="00C25554">
        <w:rPr>
          <w:rFonts w:ascii="Times New Roman" w:hAnsi="Times New Roman"/>
          <w:noProof/>
          <w:sz w:val="24"/>
          <w:szCs w:val="24"/>
        </w:rPr>
        <w:fldChar w:fldCharType="begin"/>
      </w:r>
      <w:r w:rsidRPr="00C25554">
        <w:rPr>
          <w:rFonts w:ascii="Times New Roman" w:hAnsi="Times New Roman"/>
          <w:noProof/>
          <w:sz w:val="24"/>
          <w:szCs w:val="24"/>
        </w:rPr>
        <w:instrText xml:space="preserve"> PAGEREF _Toc424564300 \h </w:instrText>
      </w:r>
      <w:r w:rsidR="00805CF1" w:rsidRPr="00C25554">
        <w:rPr>
          <w:rFonts w:ascii="Times New Roman" w:hAnsi="Times New Roman"/>
          <w:noProof/>
          <w:sz w:val="24"/>
          <w:szCs w:val="24"/>
        </w:rPr>
      </w:r>
      <w:r w:rsidR="00805CF1" w:rsidRPr="00C25554">
        <w:rPr>
          <w:rFonts w:ascii="Times New Roman" w:hAnsi="Times New Roman"/>
          <w:noProof/>
          <w:sz w:val="24"/>
          <w:szCs w:val="24"/>
        </w:rPr>
        <w:fldChar w:fldCharType="separate"/>
      </w:r>
      <w:r>
        <w:rPr>
          <w:rFonts w:ascii="Times New Roman" w:hAnsi="Times New Roman"/>
          <w:noProof/>
          <w:sz w:val="24"/>
          <w:szCs w:val="24"/>
        </w:rPr>
        <w:t>13</w:t>
      </w:r>
      <w:r w:rsidR="00805CF1" w:rsidRPr="00C25554">
        <w:rPr>
          <w:rFonts w:ascii="Times New Roman" w:hAnsi="Times New Roman"/>
          <w:noProof/>
          <w:sz w:val="24"/>
          <w:szCs w:val="24"/>
        </w:rPr>
        <w:fldChar w:fldCharType="end"/>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1.2.1.1.</w:t>
      </w:r>
      <w:r w:rsidRPr="00C25554">
        <w:rPr>
          <w:rFonts w:ascii="Times New Roman" w:eastAsiaTheme="minorEastAsia" w:hAnsi="Times New Roman"/>
          <w:noProof/>
          <w:sz w:val="24"/>
          <w:szCs w:val="24"/>
        </w:rPr>
        <w:tab/>
      </w:r>
      <w:r w:rsidRPr="00C25554">
        <w:rPr>
          <w:rFonts w:ascii="Times New Roman" w:hAnsi="Times New Roman"/>
          <w:noProof/>
          <w:sz w:val="24"/>
          <w:szCs w:val="24"/>
        </w:rPr>
        <w:t xml:space="preserve">Чтение. Работа с текстом </w:t>
      </w:r>
      <w:r w:rsidRPr="00C25554">
        <w:rPr>
          <w:rFonts w:ascii="Times New Roman" w:hAnsi="Times New Roman"/>
          <w:bCs/>
          <w:noProof/>
          <w:sz w:val="24"/>
          <w:szCs w:val="24"/>
        </w:rPr>
        <w:t>(метапредметные результаты)</w:t>
      </w:r>
      <w:r w:rsidRPr="00C25554">
        <w:rPr>
          <w:rFonts w:ascii="Times New Roman" w:hAnsi="Times New Roman"/>
          <w:noProof/>
          <w:sz w:val="24"/>
          <w:szCs w:val="24"/>
        </w:rPr>
        <w:tab/>
      </w:r>
      <w:r>
        <w:rPr>
          <w:rFonts w:ascii="Times New Roman" w:hAnsi="Times New Roman"/>
          <w:noProof/>
          <w:sz w:val="24"/>
          <w:szCs w:val="24"/>
        </w:rPr>
        <w:t>15</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1.2.1.2.</w:t>
      </w:r>
      <w:r w:rsidRPr="00C25554">
        <w:rPr>
          <w:rFonts w:ascii="Times New Roman" w:eastAsiaTheme="minorEastAsia" w:hAnsi="Times New Roman"/>
          <w:noProof/>
          <w:sz w:val="24"/>
          <w:szCs w:val="24"/>
        </w:rPr>
        <w:tab/>
      </w:r>
      <w:r w:rsidRPr="00C25554">
        <w:rPr>
          <w:rFonts w:ascii="Times New Roman" w:hAnsi="Times New Roman"/>
          <w:noProof/>
          <w:sz w:val="24"/>
          <w:szCs w:val="24"/>
        </w:rPr>
        <w:t>Формирование ИКТ­компетентности обучающихся (метапредметные результаты)</w:t>
      </w:r>
      <w:r w:rsidRPr="00C25554">
        <w:rPr>
          <w:rFonts w:ascii="Times New Roman" w:hAnsi="Times New Roman"/>
          <w:noProof/>
          <w:sz w:val="24"/>
          <w:szCs w:val="24"/>
        </w:rPr>
        <w:tab/>
      </w:r>
      <w:r>
        <w:rPr>
          <w:rFonts w:ascii="Times New Roman" w:hAnsi="Times New Roman"/>
          <w:noProof/>
          <w:sz w:val="24"/>
          <w:szCs w:val="24"/>
        </w:rPr>
        <w:t>19</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1.2.2.</w:t>
      </w:r>
      <w:r w:rsidRPr="00C25554">
        <w:rPr>
          <w:rFonts w:ascii="Times New Roman" w:eastAsiaTheme="minorEastAsia" w:hAnsi="Times New Roman"/>
          <w:noProof/>
          <w:sz w:val="24"/>
          <w:szCs w:val="24"/>
        </w:rPr>
        <w:tab/>
      </w:r>
      <w:r w:rsidRPr="00C25554">
        <w:rPr>
          <w:rFonts w:ascii="Times New Roman" w:hAnsi="Times New Roman"/>
          <w:noProof/>
          <w:sz w:val="24"/>
          <w:szCs w:val="24"/>
        </w:rPr>
        <w:t>Русский язык</w:t>
      </w:r>
      <w:r w:rsidRPr="00C25554">
        <w:rPr>
          <w:rFonts w:ascii="Times New Roman" w:hAnsi="Times New Roman"/>
          <w:noProof/>
          <w:sz w:val="24"/>
          <w:szCs w:val="24"/>
        </w:rPr>
        <w:tab/>
      </w:r>
      <w:r>
        <w:rPr>
          <w:rFonts w:ascii="Times New Roman" w:hAnsi="Times New Roman"/>
          <w:noProof/>
          <w:sz w:val="24"/>
          <w:szCs w:val="24"/>
        </w:rPr>
        <w:t>21</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1.2.3.</w:t>
      </w:r>
      <w:r w:rsidRPr="00C25554">
        <w:rPr>
          <w:rFonts w:ascii="Times New Roman" w:eastAsiaTheme="minorEastAsia" w:hAnsi="Times New Roman"/>
          <w:noProof/>
          <w:sz w:val="24"/>
          <w:szCs w:val="24"/>
        </w:rPr>
        <w:tab/>
      </w:r>
      <w:r w:rsidRPr="00C25554">
        <w:rPr>
          <w:rFonts w:ascii="Times New Roman" w:hAnsi="Times New Roman"/>
          <w:noProof/>
          <w:sz w:val="24"/>
          <w:szCs w:val="24"/>
        </w:rPr>
        <w:t>Литературное чтение</w:t>
      </w:r>
      <w:r w:rsidRPr="00C25554">
        <w:rPr>
          <w:rFonts w:ascii="Times New Roman" w:hAnsi="Times New Roman"/>
          <w:noProof/>
          <w:sz w:val="24"/>
          <w:szCs w:val="24"/>
        </w:rPr>
        <w:tab/>
      </w:r>
      <w:r>
        <w:rPr>
          <w:rFonts w:ascii="Times New Roman" w:hAnsi="Times New Roman"/>
          <w:noProof/>
          <w:sz w:val="24"/>
          <w:szCs w:val="24"/>
        </w:rPr>
        <w:t>29</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1.2.4.</w:t>
      </w:r>
      <w:r w:rsidRPr="00C25554">
        <w:rPr>
          <w:rFonts w:ascii="Times New Roman" w:eastAsiaTheme="minorEastAsia" w:hAnsi="Times New Roman"/>
          <w:noProof/>
          <w:sz w:val="24"/>
          <w:szCs w:val="24"/>
        </w:rPr>
        <w:tab/>
      </w:r>
      <w:r w:rsidRPr="00C25554">
        <w:rPr>
          <w:rFonts w:ascii="Times New Roman" w:hAnsi="Times New Roman"/>
          <w:noProof/>
          <w:sz w:val="24"/>
          <w:szCs w:val="24"/>
        </w:rPr>
        <w:t>Иностранный язык (английский)</w:t>
      </w:r>
      <w:r w:rsidRPr="00C25554">
        <w:rPr>
          <w:rFonts w:ascii="Times New Roman" w:hAnsi="Times New Roman"/>
          <w:noProof/>
          <w:sz w:val="24"/>
          <w:szCs w:val="24"/>
        </w:rPr>
        <w:tab/>
      </w:r>
      <w:r>
        <w:rPr>
          <w:rFonts w:ascii="Times New Roman" w:hAnsi="Times New Roman"/>
          <w:noProof/>
          <w:sz w:val="24"/>
          <w:szCs w:val="24"/>
        </w:rPr>
        <w:t>36</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1.2.5.</w:t>
      </w:r>
      <w:r w:rsidRPr="00C25554">
        <w:rPr>
          <w:rFonts w:ascii="Times New Roman" w:eastAsiaTheme="minorEastAsia" w:hAnsi="Times New Roman"/>
          <w:noProof/>
          <w:sz w:val="24"/>
          <w:szCs w:val="24"/>
        </w:rPr>
        <w:tab/>
      </w:r>
      <w:r w:rsidRPr="00C25554">
        <w:rPr>
          <w:rFonts w:ascii="Times New Roman" w:hAnsi="Times New Roman"/>
          <w:noProof/>
          <w:sz w:val="24"/>
          <w:szCs w:val="24"/>
        </w:rPr>
        <w:t>Математика и информатика</w:t>
      </w:r>
      <w:r w:rsidRPr="00C25554">
        <w:rPr>
          <w:rFonts w:ascii="Times New Roman" w:hAnsi="Times New Roman"/>
          <w:noProof/>
          <w:sz w:val="24"/>
          <w:szCs w:val="24"/>
        </w:rPr>
        <w:tab/>
      </w:r>
      <w:r>
        <w:rPr>
          <w:rFonts w:ascii="Times New Roman" w:hAnsi="Times New Roman"/>
          <w:noProof/>
          <w:sz w:val="24"/>
          <w:szCs w:val="24"/>
        </w:rPr>
        <w:t>39</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1.2.6.</w:t>
      </w:r>
      <w:r w:rsidRPr="00C25554">
        <w:rPr>
          <w:rFonts w:ascii="Times New Roman" w:eastAsiaTheme="minorEastAsia" w:hAnsi="Times New Roman"/>
          <w:noProof/>
          <w:sz w:val="24"/>
          <w:szCs w:val="24"/>
        </w:rPr>
        <w:tab/>
      </w:r>
      <w:r w:rsidRPr="00C25554">
        <w:rPr>
          <w:rFonts w:ascii="Times New Roman" w:hAnsi="Times New Roman"/>
          <w:noProof/>
          <w:sz w:val="24"/>
          <w:szCs w:val="24"/>
        </w:rPr>
        <w:t>Основы религиозных культур и светской этики</w:t>
      </w:r>
      <w:r w:rsidRPr="00C25554">
        <w:rPr>
          <w:rFonts w:ascii="Times New Roman" w:hAnsi="Times New Roman"/>
          <w:noProof/>
          <w:sz w:val="24"/>
          <w:szCs w:val="24"/>
        </w:rPr>
        <w:tab/>
      </w:r>
      <w:r>
        <w:rPr>
          <w:rFonts w:ascii="Times New Roman" w:hAnsi="Times New Roman"/>
          <w:noProof/>
          <w:sz w:val="24"/>
          <w:szCs w:val="24"/>
        </w:rPr>
        <w:t>44</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1.2.7.</w:t>
      </w:r>
      <w:r w:rsidRPr="00C25554">
        <w:rPr>
          <w:rFonts w:ascii="Times New Roman" w:eastAsiaTheme="minorEastAsia" w:hAnsi="Times New Roman"/>
          <w:noProof/>
          <w:sz w:val="24"/>
          <w:szCs w:val="24"/>
        </w:rPr>
        <w:tab/>
      </w:r>
      <w:r w:rsidRPr="00C25554">
        <w:rPr>
          <w:rFonts w:ascii="Times New Roman" w:hAnsi="Times New Roman"/>
          <w:noProof/>
          <w:sz w:val="24"/>
          <w:szCs w:val="24"/>
        </w:rPr>
        <w:t>Окружающий мир</w:t>
      </w:r>
      <w:r w:rsidRPr="00C25554">
        <w:rPr>
          <w:rFonts w:ascii="Times New Roman" w:hAnsi="Times New Roman"/>
          <w:noProof/>
          <w:sz w:val="24"/>
          <w:szCs w:val="24"/>
        </w:rPr>
        <w:tab/>
      </w:r>
      <w:r>
        <w:rPr>
          <w:rFonts w:ascii="Times New Roman" w:hAnsi="Times New Roman"/>
          <w:noProof/>
          <w:sz w:val="24"/>
          <w:szCs w:val="24"/>
        </w:rPr>
        <w:t>46</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1.2.8.</w:t>
      </w:r>
      <w:r w:rsidRPr="00C25554">
        <w:rPr>
          <w:rFonts w:ascii="Times New Roman" w:eastAsiaTheme="minorEastAsia" w:hAnsi="Times New Roman"/>
          <w:noProof/>
          <w:sz w:val="24"/>
          <w:szCs w:val="24"/>
        </w:rPr>
        <w:tab/>
      </w:r>
      <w:r w:rsidRPr="00C25554">
        <w:rPr>
          <w:rFonts w:ascii="Times New Roman" w:hAnsi="Times New Roman"/>
          <w:noProof/>
          <w:sz w:val="24"/>
          <w:szCs w:val="24"/>
        </w:rPr>
        <w:t>Изобразительное искусство</w:t>
      </w:r>
      <w:r w:rsidRPr="00C25554">
        <w:rPr>
          <w:rFonts w:ascii="Times New Roman" w:hAnsi="Times New Roman"/>
          <w:noProof/>
          <w:sz w:val="24"/>
          <w:szCs w:val="24"/>
        </w:rPr>
        <w:tab/>
      </w:r>
      <w:r>
        <w:rPr>
          <w:rFonts w:ascii="Times New Roman" w:hAnsi="Times New Roman"/>
          <w:noProof/>
          <w:sz w:val="24"/>
          <w:szCs w:val="24"/>
        </w:rPr>
        <w:t>49</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1.2.9.</w:t>
      </w:r>
      <w:r w:rsidRPr="00C25554">
        <w:rPr>
          <w:rFonts w:ascii="Times New Roman" w:eastAsiaTheme="minorEastAsia" w:hAnsi="Times New Roman"/>
          <w:noProof/>
          <w:sz w:val="24"/>
          <w:szCs w:val="24"/>
        </w:rPr>
        <w:tab/>
      </w:r>
      <w:r w:rsidRPr="00C25554">
        <w:rPr>
          <w:rFonts w:ascii="Times New Roman" w:hAnsi="Times New Roman"/>
          <w:noProof/>
          <w:sz w:val="24"/>
          <w:szCs w:val="24"/>
        </w:rPr>
        <w:t>Музыка</w:t>
      </w:r>
      <w:r w:rsidRPr="00C25554">
        <w:rPr>
          <w:rFonts w:ascii="Times New Roman" w:hAnsi="Times New Roman"/>
          <w:noProof/>
          <w:sz w:val="24"/>
          <w:szCs w:val="24"/>
        </w:rPr>
        <w:tab/>
      </w:r>
      <w:r>
        <w:rPr>
          <w:rFonts w:ascii="Times New Roman" w:hAnsi="Times New Roman"/>
          <w:noProof/>
          <w:sz w:val="24"/>
          <w:szCs w:val="24"/>
        </w:rPr>
        <w:t>51</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1.2.10.</w:t>
      </w:r>
      <w:r w:rsidRPr="00C25554">
        <w:rPr>
          <w:rFonts w:ascii="Times New Roman" w:eastAsiaTheme="minorEastAsia" w:hAnsi="Times New Roman"/>
          <w:noProof/>
          <w:sz w:val="24"/>
          <w:szCs w:val="24"/>
        </w:rPr>
        <w:tab/>
      </w:r>
      <w:r w:rsidRPr="00C25554">
        <w:rPr>
          <w:rFonts w:ascii="Times New Roman" w:hAnsi="Times New Roman"/>
          <w:noProof/>
          <w:sz w:val="24"/>
          <w:szCs w:val="24"/>
        </w:rPr>
        <w:t>Технология</w:t>
      </w:r>
      <w:r w:rsidRPr="00C25554">
        <w:rPr>
          <w:rFonts w:ascii="Times New Roman" w:hAnsi="Times New Roman"/>
          <w:noProof/>
          <w:sz w:val="24"/>
          <w:szCs w:val="24"/>
        </w:rPr>
        <w:tab/>
      </w:r>
      <w:r>
        <w:rPr>
          <w:rFonts w:ascii="Times New Roman" w:hAnsi="Times New Roman"/>
          <w:noProof/>
          <w:sz w:val="24"/>
          <w:szCs w:val="24"/>
        </w:rPr>
        <w:t>54</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1.2.11.</w:t>
      </w:r>
      <w:r w:rsidRPr="00C25554">
        <w:rPr>
          <w:rFonts w:ascii="Times New Roman" w:eastAsiaTheme="minorEastAsia" w:hAnsi="Times New Roman"/>
          <w:noProof/>
          <w:sz w:val="24"/>
          <w:szCs w:val="24"/>
        </w:rPr>
        <w:tab/>
      </w:r>
      <w:r w:rsidRPr="00C25554">
        <w:rPr>
          <w:rFonts w:ascii="Times New Roman" w:hAnsi="Times New Roman"/>
          <w:noProof/>
          <w:sz w:val="24"/>
          <w:szCs w:val="24"/>
        </w:rPr>
        <w:t>Физическая культура</w:t>
      </w:r>
      <w:r w:rsidRPr="00C25554">
        <w:rPr>
          <w:rFonts w:ascii="Times New Roman" w:hAnsi="Times New Roman"/>
          <w:noProof/>
          <w:sz w:val="24"/>
          <w:szCs w:val="24"/>
        </w:rPr>
        <w:tab/>
      </w:r>
      <w:r>
        <w:rPr>
          <w:rFonts w:ascii="Times New Roman" w:hAnsi="Times New Roman"/>
          <w:noProof/>
          <w:sz w:val="24"/>
          <w:szCs w:val="24"/>
        </w:rPr>
        <w:t>57</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1.3.</w:t>
      </w:r>
      <w:r w:rsidRPr="00C25554">
        <w:rPr>
          <w:rFonts w:ascii="Times New Roman" w:eastAsiaTheme="minorEastAsia" w:hAnsi="Times New Roman"/>
          <w:noProof/>
          <w:sz w:val="24"/>
          <w:szCs w:val="24"/>
        </w:rPr>
        <w:tab/>
      </w:r>
      <w:r w:rsidRPr="00C25554">
        <w:rPr>
          <w:rFonts w:ascii="Times New Roman" w:hAnsi="Times New Roman"/>
          <w:noProof/>
          <w:sz w:val="24"/>
          <w:szCs w:val="24"/>
        </w:rPr>
        <w:t>Система оценки достижения планируемых результатов освоения основной образовательной программы</w:t>
      </w:r>
      <w:r w:rsidRPr="00C25554">
        <w:rPr>
          <w:rFonts w:ascii="Times New Roman" w:hAnsi="Times New Roman"/>
          <w:noProof/>
          <w:sz w:val="24"/>
          <w:szCs w:val="24"/>
        </w:rPr>
        <w:tab/>
      </w:r>
      <w:r>
        <w:rPr>
          <w:rFonts w:ascii="Times New Roman" w:hAnsi="Times New Roman"/>
          <w:noProof/>
          <w:sz w:val="24"/>
          <w:szCs w:val="24"/>
        </w:rPr>
        <w:t>58</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1.3.1.</w:t>
      </w:r>
      <w:r w:rsidRPr="00C25554">
        <w:rPr>
          <w:rFonts w:ascii="Times New Roman" w:eastAsiaTheme="minorEastAsia" w:hAnsi="Times New Roman"/>
          <w:noProof/>
          <w:sz w:val="24"/>
          <w:szCs w:val="24"/>
        </w:rPr>
        <w:tab/>
      </w:r>
      <w:r w:rsidRPr="00C25554">
        <w:rPr>
          <w:rFonts w:ascii="Times New Roman" w:hAnsi="Times New Roman"/>
          <w:noProof/>
          <w:sz w:val="24"/>
          <w:szCs w:val="24"/>
        </w:rPr>
        <w:t>Общие положения</w:t>
      </w:r>
      <w:r w:rsidRPr="00C25554">
        <w:rPr>
          <w:rFonts w:ascii="Times New Roman" w:hAnsi="Times New Roman"/>
          <w:noProof/>
          <w:sz w:val="24"/>
          <w:szCs w:val="24"/>
        </w:rPr>
        <w:tab/>
      </w:r>
      <w:r>
        <w:rPr>
          <w:rFonts w:ascii="Times New Roman" w:hAnsi="Times New Roman"/>
          <w:noProof/>
          <w:sz w:val="24"/>
          <w:szCs w:val="24"/>
        </w:rPr>
        <w:t>58</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1.3.2.</w:t>
      </w:r>
      <w:r w:rsidRPr="00C25554">
        <w:rPr>
          <w:rFonts w:ascii="Times New Roman" w:eastAsiaTheme="minorEastAsia" w:hAnsi="Times New Roman"/>
          <w:noProof/>
          <w:sz w:val="24"/>
          <w:szCs w:val="24"/>
        </w:rPr>
        <w:tab/>
      </w:r>
      <w:r w:rsidRPr="00C25554">
        <w:rPr>
          <w:rFonts w:ascii="Times New Roman" w:hAnsi="Times New Roman"/>
          <w:noProof/>
          <w:sz w:val="24"/>
          <w:szCs w:val="24"/>
        </w:rPr>
        <w:t>Особенности оценки личностных, метапредметных и предметных результатов</w:t>
      </w:r>
      <w:r w:rsidRPr="00C25554">
        <w:rPr>
          <w:rFonts w:ascii="Times New Roman" w:hAnsi="Times New Roman"/>
          <w:noProof/>
          <w:sz w:val="24"/>
          <w:szCs w:val="24"/>
        </w:rPr>
        <w:tab/>
      </w:r>
      <w:r>
        <w:rPr>
          <w:rFonts w:ascii="Times New Roman" w:hAnsi="Times New Roman"/>
          <w:noProof/>
          <w:sz w:val="24"/>
          <w:szCs w:val="24"/>
        </w:rPr>
        <w:t>59</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1.3.3.</w:t>
      </w:r>
      <w:r w:rsidRPr="00C25554">
        <w:rPr>
          <w:rFonts w:ascii="Times New Roman" w:eastAsiaTheme="minorEastAsia" w:hAnsi="Times New Roman"/>
          <w:noProof/>
          <w:sz w:val="24"/>
          <w:szCs w:val="24"/>
        </w:rPr>
        <w:tab/>
      </w:r>
      <w:r w:rsidRPr="00C25554">
        <w:rPr>
          <w:rFonts w:ascii="Times New Roman" w:hAnsi="Times New Roman"/>
          <w:noProof/>
          <w:sz w:val="24"/>
          <w:szCs w:val="24"/>
        </w:rPr>
        <w:t>Портфель достижений как инструмент оценки динамики индивидуальных образовательных достижений</w:t>
      </w:r>
      <w:r w:rsidRPr="00C25554">
        <w:rPr>
          <w:rFonts w:ascii="Times New Roman" w:hAnsi="Times New Roman"/>
          <w:noProof/>
          <w:sz w:val="24"/>
          <w:szCs w:val="24"/>
        </w:rPr>
        <w:tab/>
      </w:r>
      <w:r>
        <w:rPr>
          <w:rFonts w:ascii="Times New Roman" w:hAnsi="Times New Roman"/>
          <w:noProof/>
          <w:sz w:val="24"/>
          <w:szCs w:val="24"/>
        </w:rPr>
        <w:t>64</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1.3.4.</w:t>
      </w:r>
      <w:r w:rsidRPr="00C25554">
        <w:rPr>
          <w:rFonts w:ascii="Times New Roman" w:eastAsiaTheme="minorEastAsia" w:hAnsi="Times New Roman"/>
          <w:noProof/>
          <w:sz w:val="24"/>
          <w:szCs w:val="24"/>
        </w:rPr>
        <w:tab/>
      </w:r>
      <w:r w:rsidRPr="00C25554">
        <w:rPr>
          <w:rFonts w:ascii="Times New Roman" w:hAnsi="Times New Roman"/>
          <w:noProof/>
          <w:sz w:val="24"/>
          <w:szCs w:val="24"/>
        </w:rPr>
        <w:t>Итоговая оценка выпускника</w:t>
      </w:r>
      <w:r w:rsidRPr="00C25554">
        <w:rPr>
          <w:rFonts w:ascii="Times New Roman" w:hAnsi="Times New Roman"/>
          <w:noProof/>
          <w:sz w:val="24"/>
          <w:szCs w:val="24"/>
        </w:rPr>
        <w:tab/>
      </w:r>
      <w:r>
        <w:rPr>
          <w:rFonts w:ascii="Times New Roman" w:hAnsi="Times New Roman"/>
          <w:noProof/>
          <w:sz w:val="24"/>
          <w:szCs w:val="24"/>
        </w:rPr>
        <w:t>66</w:t>
      </w:r>
    </w:p>
    <w:p w:rsidR="005E16B7" w:rsidRPr="00C25554" w:rsidRDefault="00C05C08" w:rsidP="00C25554">
      <w:pPr>
        <w:pStyle w:val="14"/>
        <w:rPr>
          <w:rFonts w:ascii="Times New Roman" w:eastAsiaTheme="minorEastAsia" w:hAnsi="Times New Roman"/>
          <w:b w:val="0"/>
          <w:noProof/>
        </w:rPr>
      </w:pPr>
      <w:r w:rsidRPr="00C25554">
        <w:rPr>
          <w:rFonts w:ascii="Times New Roman" w:hAnsi="Times New Roman"/>
          <w:noProof/>
        </w:rPr>
        <w:t>2.</w:t>
      </w:r>
      <w:r w:rsidRPr="00C25554">
        <w:rPr>
          <w:rFonts w:ascii="Times New Roman" w:eastAsiaTheme="minorEastAsia" w:hAnsi="Times New Roman"/>
          <w:b w:val="0"/>
          <w:noProof/>
        </w:rPr>
        <w:tab/>
      </w:r>
      <w:r w:rsidRPr="00C25554">
        <w:rPr>
          <w:rFonts w:ascii="Times New Roman" w:hAnsi="Times New Roman"/>
          <w:noProof/>
        </w:rPr>
        <w:t>Содержательный раздел</w:t>
      </w:r>
      <w:r w:rsidRPr="00C25554">
        <w:rPr>
          <w:rFonts w:ascii="Times New Roman" w:hAnsi="Times New Roman"/>
          <w:noProof/>
        </w:rPr>
        <w:tab/>
      </w:r>
      <w:r>
        <w:rPr>
          <w:rFonts w:ascii="Times New Roman" w:hAnsi="Times New Roman"/>
          <w:noProof/>
        </w:rPr>
        <w:t>69</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2.1.</w:t>
      </w:r>
      <w:r w:rsidRPr="00C25554">
        <w:rPr>
          <w:rFonts w:ascii="Times New Roman" w:eastAsiaTheme="minorEastAsia" w:hAnsi="Times New Roman"/>
          <w:noProof/>
          <w:sz w:val="24"/>
          <w:szCs w:val="24"/>
        </w:rPr>
        <w:tab/>
      </w:r>
      <w:r w:rsidRPr="00C25554">
        <w:rPr>
          <w:rFonts w:ascii="Times New Roman" w:hAnsi="Times New Roman"/>
          <w:noProof/>
          <w:sz w:val="24"/>
          <w:szCs w:val="24"/>
        </w:rPr>
        <w:t>Программа формирования у обучающихся универсальных учебных действий</w:t>
      </w:r>
      <w:r w:rsidRPr="00C25554">
        <w:rPr>
          <w:rFonts w:ascii="Times New Roman" w:hAnsi="Times New Roman"/>
          <w:noProof/>
          <w:sz w:val="24"/>
          <w:szCs w:val="24"/>
        </w:rPr>
        <w:tab/>
      </w:r>
      <w:r>
        <w:rPr>
          <w:rFonts w:ascii="Times New Roman" w:hAnsi="Times New Roman"/>
          <w:noProof/>
          <w:sz w:val="24"/>
          <w:szCs w:val="24"/>
        </w:rPr>
        <w:t>……………………………………………………………………………………..69</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2.1.1.</w:t>
      </w:r>
      <w:r w:rsidRPr="00C25554">
        <w:rPr>
          <w:rFonts w:ascii="Times New Roman" w:eastAsiaTheme="minorEastAsia" w:hAnsi="Times New Roman"/>
          <w:noProof/>
          <w:sz w:val="24"/>
          <w:szCs w:val="24"/>
        </w:rPr>
        <w:tab/>
      </w:r>
      <w:r w:rsidRPr="00C25554">
        <w:rPr>
          <w:rFonts w:ascii="Times New Roman" w:hAnsi="Times New Roman"/>
          <w:noProof/>
          <w:sz w:val="24"/>
          <w:szCs w:val="24"/>
        </w:rPr>
        <w:t>Ценностные ориентиры начального общего образования</w:t>
      </w:r>
      <w:r w:rsidRPr="00C25554">
        <w:rPr>
          <w:rFonts w:ascii="Times New Roman" w:hAnsi="Times New Roman"/>
          <w:noProof/>
          <w:sz w:val="24"/>
          <w:szCs w:val="24"/>
        </w:rPr>
        <w:tab/>
      </w:r>
      <w:r>
        <w:rPr>
          <w:rFonts w:ascii="Times New Roman" w:hAnsi="Times New Roman"/>
          <w:noProof/>
          <w:sz w:val="24"/>
          <w:szCs w:val="24"/>
        </w:rPr>
        <w:t>69</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2.1.2.</w:t>
      </w:r>
      <w:r w:rsidRPr="00C25554">
        <w:rPr>
          <w:rFonts w:ascii="Times New Roman" w:eastAsiaTheme="minorEastAsia" w:hAnsi="Times New Roman"/>
          <w:noProof/>
          <w:sz w:val="24"/>
          <w:szCs w:val="24"/>
        </w:rPr>
        <w:tab/>
      </w:r>
      <w:r w:rsidRPr="00C25554">
        <w:rPr>
          <w:rFonts w:ascii="Times New Roman" w:hAnsi="Times New Roman"/>
          <w:noProof/>
          <w:sz w:val="24"/>
          <w:szCs w:val="24"/>
        </w:rPr>
        <w:t>Характеристика универсальных учебных действий при получении начального общего образования</w:t>
      </w:r>
      <w:r w:rsidRPr="00C25554">
        <w:rPr>
          <w:rFonts w:ascii="Times New Roman" w:hAnsi="Times New Roman"/>
          <w:noProof/>
          <w:sz w:val="24"/>
          <w:szCs w:val="24"/>
        </w:rPr>
        <w:tab/>
      </w:r>
      <w:r>
        <w:rPr>
          <w:rFonts w:ascii="Times New Roman" w:hAnsi="Times New Roman"/>
          <w:noProof/>
          <w:sz w:val="24"/>
          <w:szCs w:val="24"/>
        </w:rPr>
        <w:t>71</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2.1.3.</w:t>
      </w:r>
      <w:r w:rsidRPr="00C25554">
        <w:rPr>
          <w:rFonts w:ascii="Times New Roman" w:eastAsiaTheme="minorEastAsia" w:hAnsi="Times New Roman"/>
          <w:noProof/>
          <w:sz w:val="24"/>
          <w:szCs w:val="24"/>
        </w:rPr>
        <w:tab/>
      </w:r>
      <w:r w:rsidRPr="00C25554">
        <w:rPr>
          <w:rFonts w:ascii="Times New Roman" w:hAnsi="Times New Roman"/>
          <w:noProof/>
          <w:sz w:val="24"/>
          <w:szCs w:val="24"/>
        </w:rPr>
        <w:t>Связь универсальных учебных действий с содержанием учебных предметов</w:t>
      </w:r>
      <w:r w:rsidRPr="00C25554">
        <w:rPr>
          <w:rFonts w:ascii="Times New Roman" w:hAnsi="Times New Roman"/>
          <w:noProof/>
          <w:sz w:val="24"/>
          <w:szCs w:val="24"/>
        </w:rPr>
        <w:tab/>
      </w:r>
      <w:r>
        <w:rPr>
          <w:rFonts w:ascii="Times New Roman" w:hAnsi="Times New Roman"/>
          <w:noProof/>
          <w:sz w:val="24"/>
          <w:szCs w:val="24"/>
        </w:rPr>
        <w:t>74</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2.1.4.</w:t>
      </w:r>
      <w:r w:rsidRPr="00C25554">
        <w:rPr>
          <w:rFonts w:ascii="Times New Roman" w:eastAsiaTheme="minorEastAsia" w:hAnsi="Times New Roman"/>
          <w:noProof/>
          <w:sz w:val="24"/>
          <w:szCs w:val="24"/>
        </w:rPr>
        <w:tab/>
      </w:r>
      <w:r w:rsidRPr="00C25554">
        <w:rPr>
          <w:rFonts w:ascii="Times New Roman" w:hAnsi="Times New Roman"/>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C25554">
        <w:rPr>
          <w:rFonts w:ascii="Times New Roman" w:hAnsi="Times New Roman"/>
          <w:noProof/>
          <w:sz w:val="24"/>
          <w:szCs w:val="24"/>
        </w:rPr>
        <w:tab/>
      </w:r>
      <w:r>
        <w:rPr>
          <w:rFonts w:ascii="Times New Roman" w:hAnsi="Times New Roman"/>
          <w:noProof/>
          <w:sz w:val="24"/>
          <w:szCs w:val="24"/>
        </w:rPr>
        <w:t>80</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2.1.5.</w:t>
      </w:r>
      <w:r w:rsidRPr="00C25554">
        <w:rPr>
          <w:rFonts w:ascii="Times New Roman" w:eastAsiaTheme="minorEastAsia" w:hAnsi="Times New Roman"/>
          <w:noProof/>
          <w:sz w:val="24"/>
          <w:szCs w:val="24"/>
        </w:rPr>
        <w:tab/>
      </w:r>
      <w:r w:rsidRPr="00C25554">
        <w:rPr>
          <w:rFonts w:ascii="Times New Roman" w:hAnsi="Times New Roman"/>
          <w:noProof/>
          <w:sz w:val="24"/>
          <w:szCs w:val="24"/>
        </w:rPr>
        <w:t>Условия, обеспечивающие развитие универсальных учебных действий у обучающихся</w:t>
      </w:r>
      <w:r w:rsidRPr="00C25554">
        <w:rPr>
          <w:rFonts w:ascii="Times New Roman" w:hAnsi="Times New Roman"/>
          <w:noProof/>
          <w:sz w:val="24"/>
          <w:szCs w:val="24"/>
        </w:rPr>
        <w:tab/>
      </w:r>
      <w:r>
        <w:rPr>
          <w:rFonts w:ascii="Times New Roman" w:hAnsi="Times New Roman"/>
          <w:noProof/>
          <w:sz w:val="24"/>
          <w:szCs w:val="24"/>
        </w:rPr>
        <w:t>81</w:t>
      </w:r>
    </w:p>
    <w:p w:rsidR="005E16B7" w:rsidRDefault="00C05C08" w:rsidP="00C25554">
      <w:pPr>
        <w:pStyle w:val="23"/>
        <w:rPr>
          <w:rFonts w:ascii="Times New Roman" w:hAnsi="Times New Roman"/>
          <w:noProof/>
          <w:sz w:val="24"/>
          <w:szCs w:val="24"/>
        </w:rPr>
      </w:pPr>
      <w:r w:rsidRPr="00C25554">
        <w:rPr>
          <w:rFonts w:ascii="Times New Roman" w:hAnsi="Times New Roman"/>
          <w:bCs/>
          <w:noProof/>
          <w:sz w:val="24"/>
          <w:szCs w:val="24"/>
        </w:rPr>
        <w:t>2.1.6.</w:t>
      </w:r>
      <w:r w:rsidRPr="00C25554">
        <w:rPr>
          <w:rFonts w:ascii="Times New Roman" w:eastAsiaTheme="minorEastAsia" w:hAnsi="Times New Roman"/>
          <w:noProof/>
          <w:sz w:val="24"/>
          <w:szCs w:val="24"/>
        </w:rPr>
        <w:tab/>
      </w:r>
      <w:r w:rsidRPr="00C25554">
        <w:rPr>
          <w:rFonts w:ascii="Times New Roman" w:hAnsi="Times New Roman"/>
          <w:noProof/>
          <w:spacing w:val="-4"/>
          <w:sz w:val="24"/>
          <w:szCs w:val="24"/>
        </w:rPr>
        <w:t>Условия, обеспечивающие преемственность про</w:t>
      </w:r>
      <w:r w:rsidRPr="00C25554">
        <w:rPr>
          <w:rFonts w:ascii="Times New Roman" w:hAnsi="Times New Roman"/>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C25554">
        <w:rPr>
          <w:rFonts w:ascii="Times New Roman" w:hAnsi="Times New Roman"/>
          <w:noProof/>
          <w:sz w:val="24"/>
          <w:szCs w:val="24"/>
        </w:rPr>
        <w:tab/>
      </w:r>
      <w:r>
        <w:rPr>
          <w:rFonts w:ascii="Times New Roman" w:hAnsi="Times New Roman"/>
          <w:noProof/>
          <w:sz w:val="24"/>
          <w:szCs w:val="24"/>
        </w:rPr>
        <w:t>83</w:t>
      </w:r>
    </w:p>
    <w:p w:rsidR="007E09CA" w:rsidRPr="007E09CA" w:rsidRDefault="00C05C08" w:rsidP="007E09CA">
      <w:pPr>
        <w:rPr>
          <w:rFonts w:eastAsiaTheme="minorEastAsia"/>
          <w:b/>
        </w:rPr>
      </w:pPr>
      <w:r>
        <w:rPr>
          <w:rFonts w:eastAsiaTheme="minorEastAsia"/>
        </w:rPr>
        <w:t xml:space="preserve">                 </w:t>
      </w:r>
      <w:r w:rsidRPr="007E09CA">
        <w:rPr>
          <w:rFonts w:eastAsiaTheme="minorEastAsia"/>
          <w:b/>
        </w:rPr>
        <w:t>2.1.7.</w:t>
      </w:r>
      <w:r>
        <w:rPr>
          <w:rFonts w:eastAsiaTheme="minorEastAsia"/>
          <w:b/>
        </w:rPr>
        <w:t xml:space="preserve">        Методика и инструменты оценки успешности освоения и применеия                                       обучающимися  УУД  ……………………………………………………………………………….85</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w:t>
      </w:r>
      <w:r w:rsidRPr="00C25554">
        <w:rPr>
          <w:rFonts w:ascii="Times New Roman" w:eastAsiaTheme="minorEastAsia" w:hAnsi="Times New Roman"/>
          <w:noProof/>
          <w:sz w:val="24"/>
          <w:szCs w:val="24"/>
        </w:rPr>
        <w:tab/>
      </w:r>
      <w:r w:rsidRPr="00C25554">
        <w:rPr>
          <w:rFonts w:ascii="Times New Roman" w:hAnsi="Times New Roman"/>
          <w:noProof/>
          <w:sz w:val="24"/>
          <w:szCs w:val="24"/>
        </w:rPr>
        <w:t>Программы отдельных учебных предметов, курсов</w:t>
      </w:r>
      <w:r w:rsidRPr="00C25554">
        <w:rPr>
          <w:rFonts w:ascii="Times New Roman" w:hAnsi="Times New Roman"/>
          <w:noProof/>
          <w:sz w:val="24"/>
          <w:szCs w:val="24"/>
        </w:rPr>
        <w:tab/>
      </w:r>
      <w:r>
        <w:rPr>
          <w:rFonts w:ascii="Times New Roman" w:hAnsi="Times New Roman"/>
          <w:noProof/>
          <w:sz w:val="24"/>
          <w:szCs w:val="24"/>
        </w:rPr>
        <w:t>85</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2.2.1.</w:t>
      </w:r>
      <w:r w:rsidRPr="00C25554">
        <w:rPr>
          <w:rFonts w:ascii="Times New Roman" w:eastAsiaTheme="minorEastAsia" w:hAnsi="Times New Roman"/>
          <w:noProof/>
          <w:sz w:val="24"/>
          <w:szCs w:val="24"/>
        </w:rPr>
        <w:tab/>
      </w:r>
      <w:r w:rsidRPr="00C25554">
        <w:rPr>
          <w:rFonts w:ascii="Times New Roman" w:hAnsi="Times New Roman"/>
          <w:noProof/>
          <w:sz w:val="24"/>
          <w:szCs w:val="24"/>
        </w:rPr>
        <w:t>Общие положения</w:t>
      </w:r>
      <w:r w:rsidRPr="00C25554">
        <w:rPr>
          <w:rFonts w:ascii="Times New Roman" w:hAnsi="Times New Roman"/>
          <w:noProof/>
          <w:sz w:val="24"/>
          <w:szCs w:val="24"/>
        </w:rPr>
        <w:tab/>
      </w:r>
      <w:r>
        <w:rPr>
          <w:rFonts w:ascii="Times New Roman" w:hAnsi="Times New Roman"/>
          <w:noProof/>
          <w:sz w:val="24"/>
          <w:szCs w:val="24"/>
        </w:rPr>
        <w:t>85</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2.2.2.</w:t>
      </w:r>
      <w:r w:rsidRPr="00C25554">
        <w:rPr>
          <w:rFonts w:ascii="Times New Roman" w:eastAsiaTheme="minorEastAsia" w:hAnsi="Times New Roman"/>
          <w:noProof/>
          <w:sz w:val="24"/>
          <w:szCs w:val="24"/>
        </w:rPr>
        <w:tab/>
      </w:r>
      <w:r w:rsidRPr="00C25554">
        <w:rPr>
          <w:rFonts w:ascii="Times New Roman" w:hAnsi="Times New Roman"/>
          <w:noProof/>
          <w:sz w:val="24"/>
          <w:szCs w:val="24"/>
        </w:rPr>
        <w:t>Основное содержание учебных предметов</w:t>
      </w:r>
      <w:r w:rsidRPr="00C25554">
        <w:rPr>
          <w:rFonts w:ascii="Times New Roman" w:hAnsi="Times New Roman"/>
          <w:noProof/>
          <w:sz w:val="24"/>
          <w:szCs w:val="24"/>
        </w:rPr>
        <w:tab/>
      </w:r>
      <w:r>
        <w:rPr>
          <w:rFonts w:ascii="Times New Roman" w:hAnsi="Times New Roman"/>
          <w:noProof/>
          <w:sz w:val="24"/>
          <w:szCs w:val="24"/>
        </w:rPr>
        <w:t>87</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2.2.2.1.</w:t>
      </w:r>
      <w:r w:rsidRPr="00C25554">
        <w:rPr>
          <w:rFonts w:ascii="Times New Roman" w:eastAsiaTheme="minorEastAsia" w:hAnsi="Times New Roman"/>
          <w:noProof/>
          <w:sz w:val="24"/>
          <w:szCs w:val="24"/>
        </w:rPr>
        <w:tab/>
      </w:r>
      <w:r w:rsidRPr="00C25554">
        <w:rPr>
          <w:rFonts w:ascii="Times New Roman" w:hAnsi="Times New Roman"/>
          <w:noProof/>
          <w:sz w:val="24"/>
          <w:szCs w:val="24"/>
        </w:rPr>
        <w:t>Русский язык</w:t>
      </w:r>
      <w:r w:rsidRPr="00C25554">
        <w:rPr>
          <w:rFonts w:ascii="Times New Roman" w:hAnsi="Times New Roman"/>
          <w:noProof/>
          <w:sz w:val="24"/>
          <w:szCs w:val="24"/>
        </w:rPr>
        <w:tab/>
      </w:r>
      <w:r>
        <w:rPr>
          <w:rFonts w:ascii="Times New Roman" w:hAnsi="Times New Roman"/>
          <w:noProof/>
          <w:sz w:val="24"/>
          <w:szCs w:val="24"/>
        </w:rPr>
        <w:t>87</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lastRenderedPageBreak/>
        <w:t>2.2.2.2.</w:t>
      </w:r>
      <w:r w:rsidRPr="00C25554">
        <w:rPr>
          <w:rFonts w:ascii="Times New Roman" w:eastAsiaTheme="minorEastAsia" w:hAnsi="Times New Roman"/>
          <w:noProof/>
          <w:sz w:val="24"/>
          <w:szCs w:val="24"/>
        </w:rPr>
        <w:tab/>
      </w:r>
      <w:r w:rsidRPr="00C25554">
        <w:rPr>
          <w:rFonts w:ascii="Times New Roman" w:hAnsi="Times New Roman"/>
          <w:noProof/>
          <w:sz w:val="24"/>
          <w:szCs w:val="24"/>
        </w:rPr>
        <w:t>Литературное чтение</w:t>
      </w:r>
      <w:r w:rsidRPr="00C25554">
        <w:rPr>
          <w:rFonts w:ascii="Times New Roman" w:hAnsi="Times New Roman"/>
          <w:noProof/>
          <w:sz w:val="24"/>
          <w:szCs w:val="24"/>
        </w:rPr>
        <w:tab/>
      </w:r>
      <w:r>
        <w:rPr>
          <w:rFonts w:ascii="Times New Roman" w:hAnsi="Times New Roman"/>
          <w:noProof/>
          <w:sz w:val="24"/>
          <w:szCs w:val="24"/>
        </w:rPr>
        <w:t>91</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2.2.2.3.</w:t>
      </w:r>
      <w:r w:rsidRPr="00C25554">
        <w:rPr>
          <w:rFonts w:ascii="Times New Roman" w:eastAsiaTheme="minorEastAsia" w:hAnsi="Times New Roman"/>
          <w:noProof/>
          <w:sz w:val="24"/>
          <w:szCs w:val="24"/>
        </w:rPr>
        <w:tab/>
      </w:r>
      <w:r w:rsidRPr="00C25554">
        <w:rPr>
          <w:rFonts w:ascii="Times New Roman" w:hAnsi="Times New Roman"/>
          <w:noProof/>
          <w:sz w:val="24"/>
          <w:szCs w:val="24"/>
        </w:rPr>
        <w:t>Иностранный язык</w:t>
      </w:r>
      <w:r w:rsidRPr="00C25554">
        <w:rPr>
          <w:rFonts w:ascii="Times New Roman" w:hAnsi="Times New Roman"/>
          <w:noProof/>
          <w:sz w:val="24"/>
          <w:szCs w:val="24"/>
        </w:rPr>
        <w:tab/>
      </w:r>
      <w:r>
        <w:rPr>
          <w:rFonts w:ascii="Times New Roman" w:hAnsi="Times New Roman"/>
          <w:noProof/>
          <w:sz w:val="24"/>
          <w:szCs w:val="24"/>
        </w:rPr>
        <w:t>93</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2.2.2.4.</w:t>
      </w:r>
      <w:r w:rsidRPr="00C25554">
        <w:rPr>
          <w:rFonts w:ascii="Times New Roman" w:eastAsiaTheme="minorEastAsia" w:hAnsi="Times New Roman"/>
          <w:noProof/>
          <w:sz w:val="24"/>
          <w:szCs w:val="24"/>
        </w:rPr>
        <w:tab/>
      </w:r>
      <w:r w:rsidRPr="00C25554">
        <w:rPr>
          <w:rFonts w:ascii="Times New Roman" w:hAnsi="Times New Roman"/>
          <w:noProof/>
          <w:sz w:val="24"/>
          <w:szCs w:val="24"/>
        </w:rPr>
        <w:t>Математика и информатика</w:t>
      </w:r>
      <w:r w:rsidRPr="00C25554">
        <w:rPr>
          <w:rFonts w:ascii="Times New Roman" w:hAnsi="Times New Roman"/>
          <w:noProof/>
          <w:sz w:val="24"/>
          <w:szCs w:val="24"/>
        </w:rPr>
        <w:tab/>
      </w:r>
      <w:r>
        <w:rPr>
          <w:rFonts w:ascii="Times New Roman" w:hAnsi="Times New Roman"/>
          <w:noProof/>
          <w:sz w:val="24"/>
          <w:szCs w:val="24"/>
        </w:rPr>
        <w:t>96</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2.2.2.5.</w:t>
      </w:r>
      <w:r w:rsidRPr="00C25554">
        <w:rPr>
          <w:rFonts w:ascii="Times New Roman" w:eastAsiaTheme="minorEastAsia" w:hAnsi="Times New Roman"/>
          <w:noProof/>
          <w:sz w:val="24"/>
          <w:szCs w:val="24"/>
        </w:rPr>
        <w:tab/>
      </w:r>
      <w:r w:rsidRPr="00C25554">
        <w:rPr>
          <w:rFonts w:ascii="Times New Roman" w:hAnsi="Times New Roman"/>
          <w:noProof/>
          <w:sz w:val="24"/>
          <w:szCs w:val="24"/>
        </w:rPr>
        <w:t>Окружающий мир</w:t>
      </w:r>
      <w:r w:rsidRPr="00C25554">
        <w:rPr>
          <w:rFonts w:ascii="Times New Roman" w:hAnsi="Times New Roman"/>
          <w:noProof/>
          <w:sz w:val="24"/>
          <w:szCs w:val="24"/>
        </w:rPr>
        <w:tab/>
      </w:r>
      <w:r>
        <w:rPr>
          <w:rFonts w:ascii="Times New Roman" w:hAnsi="Times New Roman"/>
          <w:noProof/>
          <w:sz w:val="24"/>
          <w:szCs w:val="24"/>
        </w:rPr>
        <w:t>97</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2.2.2.6.</w:t>
      </w:r>
      <w:r w:rsidRPr="00C25554">
        <w:rPr>
          <w:rFonts w:ascii="Times New Roman" w:eastAsiaTheme="minorEastAsia" w:hAnsi="Times New Roman"/>
          <w:noProof/>
          <w:sz w:val="24"/>
          <w:szCs w:val="24"/>
        </w:rPr>
        <w:tab/>
      </w:r>
      <w:r w:rsidRPr="00C25554">
        <w:rPr>
          <w:rFonts w:ascii="Times New Roman" w:hAnsi="Times New Roman"/>
          <w:noProof/>
          <w:sz w:val="24"/>
          <w:szCs w:val="24"/>
        </w:rPr>
        <w:t>Основы религиозных культур и светской этики</w:t>
      </w:r>
      <w:r w:rsidRPr="00C25554">
        <w:rPr>
          <w:rFonts w:ascii="Times New Roman" w:hAnsi="Times New Roman"/>
          <w:noProof/>
          <w:sz w:val="24"/>
          <w:szCs w:val="24"/>
        </w:rPr>
        <w:tab/>
      </w:r>
      <w:r>
        <w:rPr>
          <w:rFonts w:ascii="Times New Roman" w:hAnsi="Times New Roman"/>
          <w:noProof/>
          <w:sz w:val="24"/>
          <w:szCs w:val="24"/>
        </w:rPr>
        <w:t>100</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2.2.2.7.</w:t>
      </w:r>
      <w:r w:rsidRPr="00C25554">
        <w:rPr>
          <w:rFonts w:ascii="Times New Roman" w:eastAsiaTheme="minorEastAsia" w:hAnsi="Times New Roman"/>
          <w:noProof/>
          <w:sz w:val="24"/>
          <w:szCs w:val="24"/>
        </w:rPr>
        <w:tab/>
      </w:r>
      <w:r w:rsidRPr="00C25554">
        <w:rPr>
          <w:rFonts w:ascii="Times New Roman" w:hAnsi="Times New Roman"/>
          <w:noProof/>
          <w:sz w:val="24"/>
          <w:szCs w:val="24"/>
        </w:rPr>
        <w:t>Изобразительное искусство</w:t>
      </w:r>
      <w:r w:rsidRPr="00C25554">
        <w:rPr>
          <w:rFonts w:ascii="Times New Roman" w:hAnsi="Times New Roman"/>
          <w:noProof/>
          <w:sz w:val="24"/>
          <w:szCs w:val="24"/>
        </w:rPr>
        <w:tab/>
      </w:r>
      <w:r>
        <w:rPr>
          <w:rFonts w:ascii="Times New Roman" w:hAnsi="Times New Roman"/>
          <w:noProof/>
          <w:sz w:val="24"/>
          <w:szCs w:val="24"/>
        </w:rPr>
        <w:t>101</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2.2.2.8.</w:t>
      </w:r>
      <w:r w:rsidRPr="00C25554">
        <w:rPr>
          <w:rFonts w:ascii="Times New Roman" w:eastAsiaTheme="minorEastAsia" w:hAnsi="Times New Roman"/>
          <w:noProof/>
          <w:sz w:val="24"/>
          <w:szCs w:val="24"/>
        </w:rPr>
        <w:tab/>
      </w:r>
      <w:r w:rsidRPr="00C25554">
        <w:rPr>
          <w:rFonts w:ascii="Times New Roman" w:hAnsi="Times New Roman"/>
          <w:noProof/>
          <w:sz w:val="24"/>
          <w:szCs w:val="24"/>
        </w:rPr>
        <w:t>Музыка</w:t>
      </w:r>
      <w:r w:rsidRPr="00C25554">
        <w:rPr>
          <w:rFonts w:ascii="Times New Roman" w:hAnsi="Times New Roman"/>
          <w:noProof/>
          <w:sz w:val="24"/>
          <w:szCs w:val="24"/>
        </w:rPr>
        <w:tab/>
      </w:r>
      <w:r>
        <w:rPr>
          <w:rFonts w:ascii="Times New Roman" w:hAnsi="Times New Roman"/>
          <w:noProof/>
          <w:sz w:val="24"/>
          <w:szCs w:val="24"/>
        </w:rPr>
        <w:t>103</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2.2.2.9.</w:t>
      </w:r>
      <w:r w:rsidRPr="00C25554">
        <w:rPr>
          <w:rFonts w:ascii="Times New Roman" w:eastAsiaTheme="minorEastAsia" w:hAnsi="Times New Roman"/>
          <w:noProof/>
          <w:sz w:val="24"/>
          <w:szCs w:val="24"/>
        </w:rPr>
        <w:tab/>
      </w:r>
      <w:r w:rsidRPr="00C25554">
        <w:rPr>
          <w:rFonts w:ascii="Times New Roman" w:hAnsi="Times New Roman"/>
          <w:noProof/>
          <w:sz w:val="24"/>
          <w:szCs w:val="24"/>
        </w:rPr>
        <w:t>Технология</w:t>
      </w:r>
      <w:r w:rsidRPr="00C25554">
        <w:rPr>
          <w:rFonts w:ascii="Times New Roman" w:hAnsi="Times New Roman"/>
          <w:noProof/>
          <w:sz w:val="24"/>
          <w:szCs w:val="24"/>
        </w:rPr>
        <w:tab/>
      </w:r>
      <w:r>
        <w:rPr>
          <w:rFonts w:ascii="Times New Roman" w:hAnsi="Times New Roman"/>
          <w:noProof/>
          <w:sz w:val="24"/>
          <w:szCs w:val="24"/>
        </w:rPr>
        <w:t>115</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2.2.2.10.</w:t>
      </w:r>
      <w:r w:rsidRPr="00C25554">
        <w:rPr>
          <w:rFonts w:ascii="Times New Roman" w:eastAsiaTheme="minorEastAsia" w:hAnsi="Times New Roman"/>
          <w:noProof/>
          <w:sz w:val="24"/>
          <w:szCs w:val="24"/>
        </w:rPr>
        <w:tab/>
      </w:r>
      <w:r w:rsidRPr="00C25554">
        <w:rPr>
          <w:rFonts w:ascii="Times New Roman" w:hAnsi="Times New Roman"/>
          <w:noProof/>
          <w:sz w:val="24"/>
          <w:szCs w:val="24"/>
        </w:rPr>
        <w:t>Физическая культура</w:t>
      </w:r>
      <w:r w:rsidRPr="00C25554">
        <w:rPr>
          <w:rFonts w:ascii="Times New Roman" w:hAnsi="Times New Roman"/>
          <w:noProof/>
          <w:sz w:val="24"/>
          <w:szCs w:val="24"/>
        </w:rPr>
        <w:tab/>
      </w:r>
      <w:r>
        <w:rPr>
          <w:rFonts w:ascii="Times New Roman" w:hAnsi="Times New Roman"/>
          <w:noProof/>
          <w:sz w:val="24"/>
          <w:szCs w:val="24"/>
        </w:rPr>
        <w:t>116</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2.3.</w:t>
      </w:r>
      <w:r w:rsidRPr="00C25554">
        <w:rPr>
          <w:rFonts w:ascii="Times New Roman" w:eastAsiaTheme="minorEastAsia" w:hAnsi="Times New Roman"/>
          <w:noProof/>
          <w:sz w:val="24"/>
          <w:szCs w:val="24"/>
        </w:rPr>
        <w:tab/>
      </w:r>
      <w:r w:rsidR="00E04F2C">
        <w:rPr>
          <w:rFonts w:ascii="Times New Roman" w:hAnsi="Times New Roman"/>
          <w:noProof/>
          <w:sz w:val="24"/>
          <w:szCs w:val="24"/>
        </w:rPr>
        <w:t>Рабочая программа  воспитания</w:t>
      </w:r>
      <w:r w:rsidRPr="00C25554">
        <w:rPr>
          <w:rFonts w:ascii="Times New Roman" w:hAnsi="Times New Roman"/>
          <w:noProof/>
          <w:sz w:val="24"/>
          <w:szCs w:val="24"/>
        </w:rPr>
        <w:tab/>
      </w:r>
      <w:r>
        <w:rPr>
          <w:rFonts w:ascii="Times New Roman" w:hAnsi="Times New Roman"/>
          <w:noProof/>
          <w:sz w:val="24"/>
          <w:szCs w:val="24"/>
        </w:rPr>
        <w:t>1</w:t>
      </w:r>
      <w:r w:rsidR="00E04F2C">
        <w:rPr>
          <w:rFonts w:ascii="Times New Roman" w:hAnsi="Times New Roman"/>
          <w:noProof/>
          <w:sz w:val="24"/>
          <w:szCs w:val="24"/>
        </w:rPr>
        <w:t>26</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2.4.</w:t>
      </w:r>
      <w:r w:rsidRPr="00C25554">
        <w:rPr>
          <w:rFonts w:ascii="Times New Roman" w:eastAsiaTheme="minorEastAsia" w:hAnsi="Times New Roman"/>
          <w:noProof/>
          <w:sz w:val="24"/>
          <w:szCs w:val="24"/>
        </w:rPr>
        <w:tab/>
      </w:r>
      <w:r w:rsidRPr="00C25554">
        <w:rPr>
          <w:rFonts w:ascii="Times New Roman" w:hAnsi="Times New Roman"/>
          <w:noProof/>
          <w:sz w:val="24"/>
          <w:szCs w:val="24"/>
        </w:rPr>
        <w:t>Программа формирования экологической культуры, здорового и безопасного образа жизни</w:t>
      </w:r>
      <w:r w:rsidRPr="00C25554">
        <w:rPr>
          <w:rFonts w:ascii="Times New Roman" w:hAnsi="Times New Roman"/>
          <w:noProof/>
          <w:sz w:val="24"/>
          <w:szCs w:val="24"/>
        </w:rPr>
        <w:tab/>
      </w:r>
      <w:r>
        <w:rPr>
          <w:rFonts w:ascii="Times New Roman" w:hAnsi="Times New Roman"/>
          <w:noProof/>
          <w:sz w:val="24"/>
          <w:szCs w:val="24"/>
        </w:rPr>
        <w:t>150</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2.5.</w:t>
      </w:r>
      <w:r w:rsidRPr="00C25554">
        <w:rPr>
          <w:rFonts w:ascii="Times New Roman" w:eastAsiaTheme="minorEastAsia" w:hAnsi="Times New Roman"/>
          <w:noProof/>
          <w:sz w:val="24"/>
          <w:szCs w:val="24"/>
        </w:rPr>
        <w:tab/>
      </w:r>
      <w:r w:rsidRPr="00C25554">
        <w:rPr>
          <w:rFonts w:ascii="Times New Roman" w:hAnsi="Times New Roman"/>
          <w:noProof/>
          <w:sz w:val="24"/>
          <w:szCs w:val="24"/>
        </w:rPr>
        <w:t>Программа коррекционной работы</w:t>
      </w:r>
      <w:r w:rsidRPr="00C25554">
        <w:rPr>
          <w:rFonts w:ascii="Times New Roman" w:hAnsi="Times New Roman"/>
          <w:noProof/>
          <w:sz w:val="24"/>
          <w:szCs w:val="24"/>
        </w:rPr>
        <w:tab/>
      </w:r>
      <w:r>
        <w:rPr>
          <w:rFonts w:ascii="Times New Roman" w:hAnsi="Times New Roman"/>
          <w:noProof/>
          <w:sz w:val="24"/>
          <w:szCs w:val="24"/>
        </w:rPr>
        <w:t>155</w:t>
      </w:r>
    </w:p>
    <w:p w:rsidR="005E16B7" w:rsidRPr="00C25554" w:rsidRDefault="00C05C08" w:rsidP="00C25554">
      <w:pPr>
        <w:pStyle w:val="14"/>
        <w:rPr>
          <w:rFonts w:ascii="Times New Roman" w:eastAsiaTheme="minorEastAsia" w:hAnsi="Times New Roman"/>
          <w:b w:val="0"/>
          <w:noProof/>
        </w:rPr>
      </w:pPr>
      <w:r w:rsidRPr="00C25554">
        <w:rPr>
          <w:rFonts w:ascii="Times New Roman" w:hAnsi="Times New Roman"/>
          <w:noProof/>
        </w:rPr>
        <w:t>3.</w:t>
      </w:r>
      <w:r w:rsidRPr="00C25554">
        <w:rPr>
          <w:rFonts w:ascii="Times New Roman" w:eastAsiaTheme="minorEastAsia" w:hAnsi="Times New Roman"/>
          <w:b w:val="0"/>
          <w:noProof/>
        </w:rPr>
        <w:tab/>
      </w:r>
      <w:r w:rsidRPr="00C25554">
        <w:rPr>
          <w:rFonts w:ascii="Times New Roman" w:hAnsi="Times New Roman"/>
          <w:noProof/>
        </w:rPr>
        <w:t>Организационный раздел</w:t>
      </w:r>
      <w:r w:rsidRPr="00C25554">
        <w:rPr>
          <w:rFonts w:ascii="Times New Roman" w:hAnsi="Times New Roman"/>
          <w:noProof/>
        </w:rPr>
        <w:tab/>
      </w:r>
      <w:r>
        <w:rPr>
          <w:rFonts w:ascii="Times New Roman" w:hAnsi="Times New Roman"/>
          <w:noProof/>
        </w:rPr>
        <w:t>161</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3.2.</w:t>
      </w:r>
      <w:r w:rsidRPr="00C25554">
        <w:rPr>
          <w:rFonts w:ascii="Times New Roman" w:eastAsiaTheme="minorEastAsia" w:hAnsi="Times New Roman"/>
          <w:noProof/>
          <w:sz w:val="24"/>
          <w:szCs w:val="24"/>
        </w:rPr>
        <w:tab/>
      </w:r>
      <w:r w:rsidRPr="00C25554">
        <w:rPr>
          <w:rFonts w:ascii="Times New Roman" w:hAnsi="Times New Roman"/>
          <w:noProof/>
          <w:sz w:val="24"/>
          <w:szCs w:val="24"/>
        </w:rPr>
        <w:t>План внеурочной деятельности</w:t>
      </w:r>
      <w:r w:rsidRPr="00C25554">
        <w:rPr>
          <w:rFonts w:ascii="Times New Roman" w:hAnsi="Times New Roman"/>
          <w:noProof/>
          <w:sz w:val="24"/>
          <w:szCs w:val="24"/>
        </w:rPr>
        <w:tab/>
      </w:r>
      <w:r>
        <w:rPr>
          <w:rFonts w:ascii="Times New Roman" w:hAnsi="Times New Roman"/>
          <w:noProof/>
          <w:sz w:val="24"/>
          <w:szCs w:val="24"/>
        </w:rPr>
        <w:t>168</w:t>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noProof/>
          <w:sz w:val="24"/>
          <w:szCs w:val="24"/>
        </w:rPr>
        <w:t>3.3.</w:t>
      </w:r>
      <w:r w:rsidRPr="00C25554">
        <w:rPr>
          <w:rFonts w:ascii="Times New Roman" w:eastAsiaTheme="minorEastAsia" w:hAnsi="Times New Roman"/>
          <w:noProof/>
          <w:sz w:val="24"/>
          <w:szCs w:val="24"/>
        </w:rPr>
        <w:tab/>
      </w:r>
      <w:r w:rsidRPr="00C25554">
        <w:rPr>
          <w:rFonts w:ascii="Times New Roman" w:hAnsi="Times New Roman"/>
          <w:noProof/>
          <w:sz w:val="24"/>
          <w:szCs w:val="24"/>
        </w:rPr>
        <w:t>Система условий реализации основной образовательной программы</w:t>
      </w:r>
      <w:r w:rsidRPr="00C25554">
        <w:rPr>
          <w:rFonts w:ascii="Times New Roman" w:hAnsi="Times New Roman"/>
          <w:noProof/>
          <w:sz w:val="24"/>
          <w:szCs w:val="24"/>
        </w:rPr>
        <w:tab/>
      </w:r>
      <w:r w:rsidR="00805CF1" w:rsidRPr="00C25554">
        <w:rPr>
          <w:rFonts w:ascii="Times New Roman" w:hAnsi="Times New Roman"/>
          <w:noProof/>
          <w:sz w:val="24"/>
          <w:szCs w:val="24"/>
        </w:rPr>
        <w:fldChar w:fldCharType="begin"/>
      </w:r>
      <w:r w:rsidRPr="00C25554">
        <w:rPr>
          <w:rFonts w:ascii="Times New Roman" w:hAnsi="Times New Roman"/>
          <w:noProof/>
          <w:sz w:val="24"/>
          <w:szCs w:val="24"/>
        </w:rPr>
        <w:instrText xml:space="preserve"> PAGEREF _Toc424564344 \h </w:instrText>
      </w:r>
      <w:r w:rsidR="00805CF1" w:rsidRPr="00C25554">
        <w:rPr>
          <w:rFonts w:ascii="Times New Roman" w:hAnsi="Times New Roman"/>
          <w:noProof/>
          <w:sz w:val="24"/>
          <w:szCs w:val="24"/>
        </w:rPr>
      </w:r>
      <w:r w:rsidR="00805CF1" w:rsidRPr="00C25554">
        <w:rPr>
          <w:rFonts w:ascii="Times New Roman" w:hAnsi="Times New Roman"/>
          <w:noProof/>
          <w:sz w:val="24"/>
          <w:szCs w:val="24"/>
        </w:rPr>
        <w:fldChar w:fldCharType="separate"/>
      </w:r>
      <w:r>
        <w:rPr>
          <w:rFonts w:ascii="Times New Roman" w:hAnsi="Times New Roman"/>
          <w:noProof/>
          <w:sz w:val="24"/>
          <w:szCs w:val="24"/>
        </w:rPr>
        <w:t>180</w:t>
      </w:r>
      <w:r w:rsidR="00805CF1" w:rsidRPr="00C25554">
        <w:rPr>
          <w:rFonts w:ascii="Times New Roman" w:hAnsi="Times New Roman"/>
          <w:noProof/>
          <w:sz w:val="24"/>
          <w:szCs w:val="24"/>
        </w:rPr>
        <w:fldChar w:fldCharType="end"/>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3.3.1.</w:t>
      </w:r>
      <w:r w:rsidRPr="00C25554">
        <w:rPr>
          <w:rFonts w:ascii="Times New Roman" w:eastAsiaTheme="minorEastAsia" w:hAnsi="Times New Roman"/>
          <w:noProof/>
          <w:sz w:val="24"/>
          <w:szCs w:val="24"/>
        </w:rPr>
        <w:tab/>
      </w:r>
      <w:r w:rsidRPr="00C25554">
        <w:rPr>
          <w:rFonts w:ascii="Times New Roman" w:hAnsi="Times New Roman"/>
          <w:noProof/>
          <w:sz w:val="24"/>
          <w:szCs w:val="24"/>
        </w:rPr>
        <w:t>Кадровые условия реализации основной образовательной программы</w:t>
      </w:r>
      <w:r w:rsidRPr="00C25554">
        <w:rPr>
          <w:rFonts w:ascii="Times New Roman" w:hAnsi="Times New Roman"/>
          <w:noProof/>
          <w:sz w:val="24"/>
          <w:szCs w:val="24"/>
        </w:rPr>
        <w:tab/>
      </w:r>
      <w:r w:rsidR="00805CF1" w:rsidRPr="00C25554">
        <w:rPr>
          <w:rFonts w:ascii="Times New Roman" w:hAnsi="Times New Roman"/>
          <w:noProof/>
          <w:sz w:val="24"/>
          <w:szCs w:val="24"/>
        </w:rPr>
        <w:fldChar w:fldCharType="begin"/>
      </w:r>
      <w:r w:rsidRPr="00C25554">
        <w:rPr>
          <w:rFonts w:ascii="Times New Roman" w:hAnsi="Times New Roman"/>
          <w:noProof/>
          <w:sz w:val="24"/>
          <w:szCs w:val="24"/>
        </w:rPr>
        <w:instrText xml:space="preserve"> PAGEREF _Toc424564345 \h </w:instrText>
      </w:r>
      <w:r w:rsidR="00805CF1" w:rsidRPr="00C25554">
        <w:rPr>
          <w:rFonts w:ascii="Times New Roman" w:hAnsi="Times New Roman"/>
          <w:noProof/>
          <w:sz w:val="24"/>
          <w:szCs w:val="24"/>
        </w:rPr>
      </w:r>
      <w:r w:rsidR="00805CF1" w:rsidRPr="00C25554">
        <w:rPr>
          <w:rFonts w:ascii="Times New Roman" w:hAnsi="Times New Roman"/>
          <w:noProof/>
          <w:sz w:val="24"/>
          <w:szCs w:val="24"/>
        </w:rPr>
        <w:fldChar w:fldCharType="separate"/>
      </w:r>
      <w:r>
        <w:rPr>
          <w:rFonts w:ascii="Times New Roman" w:hAnsi="Times New Roman"/>
          <w:noProof/>
          <w:sz w:val="24"/>
          <w:szCs w:val="24"/>
        </w:rPr>
        <w:t>181</w:t>
      </w:r>
      <w:r w:rsidR="00805CF1" w:rsidRPr="00C25554">
        <w:rPr>
          <w:rFonts w:ascii="Times New Roman" w:hAnsi="Times New Roman"/>
          <w:noProof/>
          <w:sz w:val="24"/>
          <w:szCs w:val="24"/>
        </w:rPr>
        <w:fldChar w:fldCharType="end"/>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3.3.2.</w:t>
      </w:r>
      <w:r w:rsidRPr="00C25554">
        <w:rPr>
          <w:rFonts w:ascii="Times New Roman" w:eastAsiaTheme="minorEastAsia" w:hAnsi="Times New Roman"/>
          <w:noProof/>
          <w:sz w:val="24"/>
          <w:szCs w:val="24"/>
        </w:rPr>
        <w:tab/>
      </w:r>
      <w:r w:rsidRPr="00C25554">
        <w:rPr>
          <w:rFonts w:ascii="Times New Roman" w:hAnsi="Times New Roman"/>
          <w:noProof/>
          <w:sz w:val="24"/>
          <w:szCs w:val="24"/>
        </w:rPr>
        <w:t>Психолого­педагогические условия реализации основной образовательной программы</w:t>
      </w:r>
      <w:r w:rsidRPr="00C25554">
        <w:rPr>
          <w:rFonts w:ascii="Times New Roman" w:hAnsi="Times New Roman"/>
          <w:noProof/>
          <w:sz w:val="24"/>
          <w:szCs w:val="24"/>
        </w:rPr>
        <w:tab/>
      </w:r>
      <w:r>
        <w:rPr>
          <w:rFonts w:ascii="Times New Roman" w:hAnsi="Times New Roman"/>
          <w:noProof/>
          <w:sz w:val="24"/>
          <w:szCs w:val="24"/>
        </w:rPr>
        <w:t>…………………………………………………………………………………….</w:t>
      </w:r>
      <w:r w:rsidR="00805CF1" w:rsidRPr="00C25554">
        <w:rPr>
          <w:rFonts w:ascii="Times New Roman" w:hAnsi="Times New Roman"/>
          <w:noProof/>
          <w:sz w:val="24"/>
          <w:szCs w:val="24"/>
        </w:rPr>
        <w:fldChar w:fldCharType="begin"/>
      </w:r>
      <w:r w:rsidRPr="00C25554">
        <w:rPr>
          <w:rFonts w:ascii="Times New Roman" w:hAnsi="Times New Roman"/>
          <w:noProof/>
          <w:sz w:val="24"/>
          <w:szCs w:val="24"/>
        </w:rPr>
        <w:instrText xml:space="preserve"> PAGEREF _Toc424564346 \h </w:instrText>
      </w:r>
      <w:r w:rsidR="00805CF1" w:rsidRPr="00C25554">
        <w:rPr>
          <w:rFonts w:ascii="Times New Roman" w:hAnsi="Times New Roman"/>
          <w:noProof/>
          <w:sz w:val="24"/>
          <w:szCs w:val="24"/>
        </w:rPr>
      </w:r>
      <w:r w:rsidR="00805CF1" w:rsidRPr="00C25554">
        <w:rPr>
          <w:rFonts w:ascii="Times New Roman" w:hAnsi="Times New Roman"/>
          <w:noProof/>
          <w:sz w:val="24"/>
          <w:szCs w:val="24"/>
        </w:rPr>
        <w:fldChar w:fldCharType="separate"/>
      </w:r>
      <w:r>
        <w:rPr>
          <w:rFonts w:ascii="Times New Roman" w:hAnsi="Times New Roman"/>
          <w:noProof/>
          <w:sz w:val="24"/>
          <w:szCs w:val="24"/>
        </w:rPr>
        <w:t>200</w:t>
      </w:r>
      <w:r w:rsidR="00805CF1" w:rsidRPr="00C25554">
        <w:rPr>
          <w:rFonts w:ascii="Times New Roman" w:hAnsi="Times New Roman"/>
          <w:noProof/>
          <w:sz w:val="24"/>
          <w:szCs w:val="24"/>
        </w:rPr>
        <w:fldChar w:fldCharType="end"/>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3.3.3.</w:t>
      </w:r>
      <w:r w:rsidRPr="00C25554">
        <w:rPr>
          <w:rFonts w:ascii="Times New Roman" w:eastAsiaTheme="minorEastAsia" w:hAnsi="Times New Roman"/>
          <w:noProof/>
          <w:sz w:val="24"/>
          <w:szCs w:val="24"/>
        </w:rPr>
        <w:tab/>
      </w:r>
      <w:r w:rsidRPr="00C25554">
        <w:rPr>
          <w:rFonts w:ascii="Times New Roman" w:hAnsi="Times New Roman"/>
          <w:noProof/>
          <w:sz w:val="24"/>
          <w:szCs w:val="24"/>
        </w:rPr>
        <w:t>Финансовое обеспечение реализации основной образовательной программы</w:t>
      </w:r>
      <w:ins w:id="5" w:author="Светлана Николаевна Вачкова" w:date="2015-07-13T15:24:00Z">
        <w:r w:rsidRPr="00C25554">
          <w:rPr>
            <w:rFonts w:ascii="Times New Roman" w:hAnsi="Times New Roman"/>
            <w:noProof/>
            <w:sz w:val="24"/>
            <w:szCs w:val="24"/>
          </w:rPr>
          <w:t>..</w:t>
        </w:r>
      </w:ins>
      <w:r w:rsidRPr="00C25554">
        <w:rPr>
          <w:rFonts w:ascii="Times New Roman" w:hAnsi="Times New Roman"/>
          <w:noProof/>
          <w:sz w:val="24"/>
          <w:szCs w:val="24"/>
        </w:rPr>
        <w:tab/>
      </w:r>
      <w:r>
        <w:rPr>
          <w:rFonts w:ascii="Times New Roman" w:hAnsi="Times New Roman"/>
          <w:noProof/>
          <w:sz w:val="24"/>
          <w:szCs w:val="24"/>
        </w:rPr>
        <w:t>………………………………………………………………………………………………</w:t>
      </w:r>
      <w:r w:rsidR="00805CF1" w:rsidRPr="00C25554">
        <w:rPr>
          <w:rFonts w:ascii="Times New Roman" w:hAnsi="Times New Roman"/>
          <w:noProof/>
          <w:sz w:val="24"/>
          <w:szCs w:val="24"/>
        </w:rPr>
        <w:fldChar w:fldCharType="begin"/>
      </w:r>
      <w:r w:rsidRPr="00C25554">
        <w:rPr>
          <w:rFonts w:ascii="Times New Roman" w:hAnsi="Times New Roman"/>
          <w:noProof/>
          <w:sz w:val="24"/>
          <w:szCs w:val="24"/>
        </w:rPr>
        <w:instrText xml:space="preserve"> PAGEREF _Toc424564347 \h </w:instrText>
      </w:r>
      <w:r w:rsidR="00805CF1" w:rsidRPr="00C25554">
        <w:rPr>
          <w:rFonts w:ascii="Times New Roman" w:hAnsi="Times New Roman"/>
          <w:noProof/>
          <w:sz w:val="24"/>
          <w:szCs w:val="24"/>
        </w:rPr>
      </w:r>
      <w:r w:rsidR="00805CF1" w:rsidRPr="00C25554">
        <w:rPr>
          <w:rFonts w:ascii="Times New Roman" w:hAnsi="Times New Roman"/>
          <w:noProof/>
          <w:sz w:val="24"/>
          <w:szCs w:val="24"/>
        </w:rPr>
        <w:fldChar w:fldCharType="separate"/>
      </w:r>
      <w:r>
        <w:rPr>
          <w:rFonts w:ascii="Times New Roman" w:hAnsi="Times New Roman"/>
          <w:noProof/>
          <w:sz w:val="24"/>
          <w:szCs w:val="24"/>
        </w:rPr>
        <w:t>201</w:t>
      </w:r>
      <w:r w:rsidR="00805CF1" w:rsidRPr="00C25554">
        <w:rPr>
          <w:rFonts w:ascii="Times New Roman" w:hAnsi="Times New Roman"/>
          <w:noProof/>
          <w:sz w:val="24"/>
          <w:szCs w:val="24"/>
        </w:rPr>
        <w:fldChar w:fldCharType="end"/>
      </w:r>
    </w:p>
    <w:p w:rsidR="005E16B7" w:rsidRPr="00C25554" w:rsidRDefault="00C05C08" w:rsidP="00C25554">
      <w:pPr>
        <w:pStyle w:val="23"/>
        <w:rPr>
          <w:rFonts w:ascii="Times New Roman" w:eastAsiaTheme="minorEastAsia" w:hAnsi="Times New Roman"/>
          <w:noProof/>
          <w:sz w:val="24"/>
          <w:szCs w:val="24"/>
        </w:rPr>
      </w:pPr>
      <w:r w:rsidRPr="00C25554">
        <w:rPr>
          <w:rFonts w:ascii="Times New Roman" w:hAnsi="Times New Roman"/>
          <w:bCs/>
          <w:noProof/>
          <w:sz w:val="24"/>
          <w:szCs w:val="24"/>
        </w:rPr>
        <w:t>3.3.4.</w:t>
      </w:r>
      <w:r w:rsidRPr="00C25554">
        <w:rPr>
          <w:rFonts w:ascii="Times New Roman" w:eastAsiaTheme="minorEastAsia" w:hAnsi="Times New Roman"/>
          <w:noProof/>
          <w:sz w:val="24"/>
          <w:szCs w:val="24"/>
        </w:rPr>
        <w:tab/>
      </w:r>
      <w:r w:rsidRPr="00C25554">
        <w:rPr>
          <w:rFonts w:ascii="Times New Roman" w:hAnsi="Times New Roman"/>
          <w:noProof/>
          <w:sz w:val="24"/>
          <w:szCs w:val="24"/>
        </w:rPr>
        <w:t>Материально-технические условия реализации основной образовательной программы</w:t>
      </w:r>
      <w:ins w:id="6" w:author="Светлана Николаевна Вачкова" w:date="2015-07-13T15:24:00Z">
        <w:r w:rsidRPr="00C25554">
          <w:rPr>
            <w:rFonts w:ascii="Times New Roman" w:hAnsi="Times New Roman"/>
            <w:noProof/>
            <w:sz w:val="24"/>
            <w:szCs w:val="24"/>
          </w:rPr>
          <w:t>.</w:t>
        </w:r>
      </w:ins>
      <w:r w:rsidRPr="00C25554">
        <w:rPr>
          <w:rFonts w:ascii="Times New Roman" w:hAnsi="Times New Roman"/>
          <w:noProof/>
          <w:sz w:val="24"/>
          <w:szCs w:val="24"/>
        </w:rPr>
        <w:tab/>
      </w:r>
      <w:r w:rsidR="00805CF1" w:rsidRPr="00C25554">
        <w:rPr>
          <w:rFonts w:ascii="Times New Roman" w:hAnsi="Times New Roman"/>
          <w:noProof/>
          <w:sz w:val="24"/>
          <w:szCs w:val="24"/>
        </w:rPr>
        <w:fldChar w:fldCharType="begin"/>
      </w:r>
      <w:r w:rsidRPr="00C25554">
        <w:rPr>
          <w:rFonts w:ascii="Times New Roman" w:hAnsi="Times New Roman"/>
          <w:noProof/>
          <w:sz w:val="24"/>
          <w:szCs w:val="24"/>
        </w:rPr>
        <w:instrText xml:space="preserve"> PAGEREF _Toc424564348 \h </w:instrText>
      </w:r>
      <w:r w:rsidR="00805CF1" w:rsidRPr="00C25554">
        <w:rPr>
          <w:rFonts w:ascii="Times New Roman" w:hAnsi="Times New Roman"/>
          <w:noProof/>
          <w:sz w:val="24"/>
          <w:szCs w:val="24"/>
        </w:rPr>
      </w:r>
      <w:r w:rsidR="00805CF1" w:rsidRPr="00C25554">
        <w:rPr>
          <w:rFonts w:ascii="Times New Roman" w:hAnsi="Times New Roman"/>
          <w:noProof/>
          <w:sz w:val="24"/>
          <w:szCs w:val="24"/>
        </w:rPr>
        <w:fldChar w:fldCharType="separate"/>
      </w:r>
      <w:r>
        <w:rPr>
          <w:rFonts w:ascii="Times New Roman" w:hAnsi="Times New Roman"/>
          <w:noProof/>
          <w:sz w:val="24"/>
          <w:szCs w:val="24"/>
        </w:rPr>
        <w:t>205</w:t>
      </w:r>
      <w:r w:rsidR="00805CF1" w:rsidRPr="00C25554">
        <w:rPr>
          <w:rFonts w:ascii="Times New Roman" w:hAnsi="Times New Roman"/>
          <w:noProof/>
          <w:sz w:val="24"/>
          <w:szCs w:val="24"/>
        </w:rPr>
        <w:fldChar w:fldCharType="end"/>
      </w:r>
    </w:p>
    <w:p w:rsidR="009640EB" w:rsidRPr="00C25554" w:rsidRDefault="00C05C08" w:rsidP="00E04F2C">
      <w:pPr>
        <w:pStyle w:val="23"/>
        <w:jc w:val="center"/>
        <w:rPr>
          <w:sz w:val="24"/>
          <w:szCs w:val="24"/>
        </w:rPr>
      </w:pPr>
      <w:r w:rsidRPr="00C25554">
        <w:rPr>
          <w:rFonts w:ascii="Times New Roman" w:hAnsi="Times New Roman"/>
          <w:bCs/>
          <w:noProof/>
          <w:sz w:val="24"/>
          <w:szCs w:val="24"/>
        </w:rPr>
        <w:t>3.3.5.</w:t>
      </w:r>
      <w:r w:rsidRPr="00C25554">
        <w:rPr>
          <w:rFonts w:ascii="Times New Roman" w:eastAsiaTheme="minorEastAsia" w:hAnsi="Times New Roman"/>
          <w:noProof/>
          <w:sz w:val="24"/>
          <w:szCs w:val="24"/>
        </w:rPr>
        <w:tab/>
      </w:r>
      <w:r w:rsidRPr="00C25554">
        <w:rPr>
          <w:rFonts w:ascii="Times New Roman" w:hAnsi="Times New Roman"/>
          <w:noProof/>
          <w:sz w:val="24"/>
          <w:szCs w:val="24"/>
        </w:rPr>
        <w:t>Информационно­методические условия реализации основной образовательной программы</w:t>
      </w:r>
      <w:r w:rsidRPr="00C25554">
        <w:rPr>
          <w:rFonts w:ascii="Times New Roman" w:hAnsi="Times New Roman"/>
          <w:noProof/>
          <w:sz w:val="24"/>
          <w:szCs w:val="24"/>
        </w:rPr>
        <w:tab/>
      </w:r>
      <w:r>
        <w:rPr>
          <w:rFonts w:ascii="Times New Roman" w:hAnsi="Times New Roman"/>
          <w:noProof/>
          <w:sz w:val="24"/>
          <w:szCs w:val="24"/>
        </w:rPr>
        <w:t xml:space="preserve">  …………………………………………………………………………………..20</w:t>
      </w:r>
      <w:r w:rsidR="00805CF1" w:rsidRPr="00C25554">
        <w:rPr>
          <w:sz w:val="24"/>
          <w:szCs w:val="24"/>
        </w:rPr>
        <w:fldChar w:fldCharType="end"/>
      </w:r>
      <w:r>
        <w:rPr>
          <w:sz w:val="24"/>
          <w:szCs w:val="24"/>
        </w:rPr>
        <w:t>6</w:t>
      </w:r>
      <w:r w:rsidRPr="00C25554">
        <w:rPr>
          <w:sz w:val="24"/>
          <w:szCs w:val="24"/>
        </w:rPr>
        <w:br w:type="page"/>
      </w:r>
      <w:bookmarkStart w:id="7" w:name="_Toc288394056"/>
      <w:bookmarkStart w:id="8" w:name="_Toc288410523"/>
      <w:bookmarkStart w:id="9" w:name="_Toc288410652"/>
      <w:bookmarkStart w:id="10" w:name="_Toc424564297"/>
      <w:bookmarkStart w:id="11" w:name="_GoBack"/>
      <w:bookmarkEnd w:id="2"/>
      <w:r>
        <w:rPr>
          <w:sz w:val="24"/>
          <w:szCs w:val="24"/>
        </w:rPr>
        <w:lastRenderedPageBreak/>
        <w:t>Содержание</w:t>
      </w:r>
      <w:bookmarkEnd w:id="11"/>
    </w:p>
    <w:p w:rsidR="009640EB" w:rsidRPr="00C25554" w:rsidRDefault="00C05C08"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z w:val="24"/>
          <w:szCs w:val="24"/>
        </w:rPr>
        <w:t xml:space="preserve">Примерная основная образовательная программа начального общего образования (далее – ПООП НОО) муниципального образовательного учреждения средней общеобразовательной школы № 17 имени А.А.Герасимова   разработана в соответствии с требованиями федерального государственного образовательного </w:t>
      </w:r>
      <w:r w:rsidRPr="00C25554">
        <w:rPr>
          <w:rFonts w:ascii="Times New Roman" w:hAnsi="Times New Roman"/>
          <w:color w:val="auto"/>
          <w:spacing w:val="-2"/>
          <w:sz w:val="24"/>
          <w:szCs w:val="24"/>
        </w:rPr>
        <w:t>стандарта начального общего образования (далее </w:t>
      </w:r>
      <w:r w:rsidRPr="00C25554">
        <w:rPr>
          <w:rFonts w:ascii="Times New Roman" w:hAnsi="Times New Roman"/>
          <w:color w:val="auto"/>
          <w:sz w:val="24"/>
          <w:szCs w:val="24"/>
        </w:rPr>
        <w:t xml:space="preserve">– </w:t>
      </w:r>
      <w:r w:rsidRPr="00C25554">
        <w:rPr>
          <w:rFonts w:ascii="Times New Roman" w:hAnsi="Times New Roman"/>
          <w:color w:val="auto"/>
          <w:spacing w:val="-2"/>
          <w:sz w:val="24"/>
          <w:szCs w:val="24"/>
        </w:rPr>
        <w:t xml:space="preserve">ФГОС НОО) </w:t>
      </w:r>
      <w:r w:rsidRPr="00C25554">
        <w:rPr>
          <w:rFonts w:ascii="Times New Roman" w:hAnsi="Times New Roman"/>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9640EB" w:rsidRPr="00C25554" w:rsidRDefault="00C05C08" w:rsidP="00C25554">
      <w:pPr>
        <w:pStyle w:val="a3"/>
        <w:spacing w:line="240" w:lineRule="auto"/>
        <w:ind w:firstLine="454"/>
        <w:rPr>
          <w:rFonts w:ascii="Times New Roman" w:hAnsi="Times New Roman"/>
          <w:color w:val="auto"/>
          <w:spacing w:val="-6"/>
          <w:sz w:val="24"/>
          <w:szCs w:val="24"/>
        </w:rPr>
      </w:pPr>
      <w:r w:rsidRPr="00C25554">
        <w:rPr>
          <w:rFonts w:ascii="Times New Roman" w:hAnsi="Times New Roman"/>
          <w:color w:val="auto"/>
          <w:spacing w:val="-6"/>
          <w:sz w:val="24"/>
          <w:szCs w:val="24"/>
        </w:rPr>
        <w:t>Разработка основной образовательной программы  начального общего образования МОУ СОШ № 17  осущест</w:t>
      </w:r>
      <w:r w:rsidRPr="00C25554">
        <w:rPr>
          <w:rFonts w:ascii="Times New Roman" w:hAnsi="Times New Roman"/>
          <w:color w:val="auto"/>
          <w:spacing w:val="-2"/>
          <w:sz w:val="24"/>
          <w:szCs w:val="24"/>
        </w:rPr>
        <w:t>вляется самостоятельно с привлечением органов самоуправле</w:t>
      </w:r>
      <w:r w:rsidRPr="00C25554">
        <w:rPr>
          <w:rFonts w:ascii="Times New Roman" w:hAnsi="Times New Roman"/>
          <w:color w:val="auto"/>
          <w:spacing w:val="-6"/>
          <w:sz w:val="24"/>
          <w:szCs w:val="24"/>
        </w:rPr>
        <w:t>ния (совет учреждения,   управляющий совет), обеспечивающих государственно  - общественный характер управления образовательной организацией.</w:t>
      </w:r>
    </w:p>
    <w:p w:rsidR="009640EB"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Содержание основной образовательной программы начального общего образования средней общеобразовательной школы № 17 имени А.А.Герасимова </w:t>
      </w:r>
      <w:r w:rsidRPr="00C25554">
        <w:rPr>
          <w:rFonts w:ascii="Times New Roman" w:hAnsi="Times New Roman"/>
          <w:color w:val="auto"/>
          <w:spacing w:val="-3"/>
          <w:sz w:val="24"/>
          <w:szCs w:val="24"/>
        </w:rPr>
        <w:t>отражает требования ФГОС НОО и содержит</w:t>
      </w:r>
      <w:r w:rsidRPr="00C25554">
        <w:rPr>
          <w:rFonts w:ascii="Times New Roman" w:hAnsi="Times New Roman"/>
          <w:color w:val="auto"/>
          <w:sz w:val="24"/>
          <w:szCs w:val="24"/>
        </w:rPr>
        <w:t xml:space="preserve"> три основных раздела: целевой, содержательный и организационный.</w:t>
      </w:r>
    </w:p>
    <w:p w:rsidR="009640EB"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Целевой </w:t>
      </w:r>
      <w:r w:rsidRPr="00C25554">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C25554">
        <w:rPr>
          <w:rFonts w:ascii="Times New Roman" w:hAnsi="Times New Roman"/>
          <w:color w:val="auto"/>
          <w:spacing w:val="2"/>
          <w:sz w:val="24"/>
          <w:szCs w:val="24"/>
        </w:rPr>
        <w:t xml:space="preserve">вательной программы, конкретизированные в соответствии </w:t>
      </w:r>
      <w:r w:rsidRPr="00C25554">
        <w:rPr>
          <w:rFonts w:ascii="Times New Roman" w:hAnsi="Times New Roman"/>
          <w:color w:val="auto"/>
          <w:spacing w:val="-2"/>
          <w:sz w:val="24"/>
          <w:szCs w:val="24"/>
        </w:rPr>
        <w:t>с требованиями ФГОС НОО и учитывающие региональные, на</w:t>
      </w:r>
      <w:r w:rsidRPr="00C25554">
        <w:rPr>
          <w:rFonts w:ascii="Times New Roman" w:hAnsi="Times New Roman"/>
          <w:color w:val="auto"/>
          <w:sz w:val="24"/>
          <w:szCs w:val="24"/>
        </w:rPr>
        <w:t>циональные и этнокультурные особенности народов Российской Федерации,  также способы определения достижения этих целей и результатов.</w:t>
      </w:r>
    </w:p>
    <w:p w:rsidR="009640EB"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Целевой раздел включает: </w:t>
      </w:r>
    </w:p>
    <w:p w:rsidR="009640EB" w:rsidRPr="00C25554" w:rsidRDefault="00C05C08" w:rsidP="00955435">
      <w:pPr>
        <w:pStyle w:val="ab"/>
        <w:numPr>
          <w:ilvl w:val="0"/>
          <w:numId w:val="37"/>
        </w:numPr>
        <w:spacing w:line="240" w:lineRule="auto"/>
        <w:textAlignment w:val="auto"/>
        <w:rPr>
          <w:rFonts w:ascii="Times New Roman" w:hAnsi="Times New Roman"/>
          <w:color w:val="auto"/>
          <w:sz w:val="24"/>
          <w:szCs w:val="24"/>
        </w:rPr>
      </w:pPr>
      <w:r w:rsidRPr="00C25554">
        <w:rPr>
          <w:rFonts w:ascii="Times New Roman" w:hAnsi="Times New Roman"/>
          <w:color w:val="auto"/>
          <w:sz w:val="24"/>
          <w:szCs w:val="24"/>
        </w:rPr>
        <w:t>пояснительную записку;</w:t>
      </w:r>
    </w:p>
    <w:p w:rsidR="009640EB" w:rsidRPr="00C25554" w:rsidRDefault="00C05C08" w:rsidP="00955435">
      <w:pPr>
        <w:pStyle w:val="ab"/>
        <w:numPr>
          <w:ilvl w:val="0"/>
          <w:numId w:val="37"/>
        </w:numPr>
        <w:spacing w:line="240" w:lineRule="auto"/>
        <w:textAlignment w:val="auto"/>
        <w:rPr>
          <w:rFonts w:ascii="Times New Roman" w:hAnsi="Times New Roman"/>
          <w:color w:val="auto"/>
          <w:sz w:val="24"/>
          <w:szCs w:val="24"/>
        </w:rPr>
      </w:pPr>
      <w:r w:rsidRPr="00C25554">
        <w:rPr>
          <w:rFonts w:ascii="Times New Roman" w:hAnsi="Times New Roman"/>
          <w:color w:val="auto"/>
          <w:sz w:val="24"/>
          <w:szCs w:val="24"/>
        </w:rPr>
        <w:t>планируемые результаты освоения обучающимися основной образовательной программы;</w:t>
      </w:r>
    </w:p>
    <w:p w:rsidR="009640EB" w:rsidRPr="00C25554" w:rsidRDefault="00C05C08" w:rsidP="00955435">
      <w:pPr>
        <w:pStyle w:val="ab"/>
        <w:numPr>
          <w:ilvl w:val="0"/>
          <w:numId w:val="37"/>
        </w:numPr>
        <w:spacing w:line="240" w:lineRule="auto"/>
        <w:textAlignment w:val="auto"/>
        <w:rPr>
          <w:rFonts w:ascii="Times New Roman" w:hAnsi="Times New Roman"/>
          <w:color w:val="auto"/>
          <w:sz w:val="24"/>
          <w:szCs w:val="24"/>
        </w:rPr>
      </w:pPr>
      <w:r w:rsidRPr="00C25554">
        <w:rPr>
          <w:rFonts w:ascii="Times New Roman" w:hAnsi="Times New Roman"/>
          <w:color w:val="auto"/>
          <w:spacing w:val="4"/>
          <w:sz w:val="24"/>
          <w:szCs w:val="24"/>
        </w:rPr>
        <w:t xml:space="preserve">систему оценки достижения планируемых результатов </w:t>
      </w:r>
      <w:r w:rsidRPr="00C25554">
        <w:rPr>
          <w:rFonts w:ascii="Times New Roman" w:hAnsi="Times New Roman"/>
          <w:color w:val="auto"/>
          <w:sz w:val="24"/>
          <w:szCs w:val="24"/>
        </w:rPr>
        <w:t>освоения основной образовательной программы.</w:t>
      </w:r>
    </w:p>
    <w:p w:rsidR="009640EB"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pacing w:val="2"/>
          <w:sz w:val="24"/>
          <w:szCs w:val="24"/>
        </w:rPr>
        <w:t xml:space="preserve">Содержательный </w:t>
      </w:r>
      <w:r w:rsidRPr="00C25554">
        <w:rPr>
          <w:rFonts w:ascii="Times New Roman" w:hAnsi="Times New Roman"/>
          <w:color w:val="auto"/>
          <w:spacing w:val="2"/>
          <w:sz w:val="24"/>
          <w:szCs w:val="24"/>
        </w:rPr>
        <w:t xml:space="preserve">раздел определяет общее содержание </w:t>
      </w:r>
      <w:r w:rsidRPr="00C25554">
        <w:rPr>
          <w:rFonts w:ascii="Times New Roman" w:hAnsi="Times New Roman"/>
          <w:color w:val="auto"/>
          <w:sz w:val="24"/>
          <w:szCs w:val="24"/>
        </w:rPr>
        <w:t xml:space="preserve">начального общего образования и включает образовательные </w:t>
      </w:r>
      <w:r w:rsidRPr="00C25554">
        <w:rPr>
          <w:rFonts w:ascii="Times New Roman" w:hAnsi="Times New Roman"/>
          <w:color w:val="auto"/>
          <w:spacing w:val="2"/>
          <w:sz w:val="24"/>
          <w:szCs w:val="24"/>
        </w:rPr>
        <w:t xml:space="preserve">программы, ориентированные на достижение личностных, </w:t>
      </w:r>
      <w:r w:rsidRPr="00C25554">
        <w:rPr>
          <w:rFonts w:ascii="Times New Roman" w:hAnsi="Times New Roman"/>
          <w:color w:val="auto"/>
          <w:sz w:val="24"/>
          <w:szCs w:val="24"/>
        </w:rPr>
        <w:t>предметных и метапредметных результатов, в том числе:</w:t>
      </w:r>
    </w:p>
    <w:p w:rsidR="009640EB" w:rsidRPr="00C25554" w:rsidRDefault="00C05C08" w:rsidP="00955435">
      <w:pPr>
        <w:pStyle w:val="ab"/>
        <w:numPr>
          <w:ilvl w:val="0"/>
          <w:numId w:val="38"/>
        </w:numPr>
        <w:spacing w:line="240" w:lineRule="auto"/>
        <w:ind w:left="0"/>
        <w:textAlignment w:val="auto"/>
        <w:rPr>
          <w:rFonts w:ascii="Times New Roman" w:hAnsi="Times New Roman"/>
          <w:color w:val="auto"/>
          <w:spacing w:val="-2"/>
          <w:sz w:val="24"/>
          <w:szCs w:val="24"/>
        </w:rPr>
      </w:pPr>
      <w:r w:rsidRPr="00C25554">
        <w:rPr>
          <w:rFonts w:ascii="Times New Roman" w:hAnsi="Times New Roman"/>
          <w:color w:val="auto"/>
          <w:spacing w:val="2"/>
          <w:sz w:val="24"/>
          <w:szCs w:val="24"/>
        </w:rPr>
        <w:t>программу формирования универсальных учебных дей</w:t>
      </w:r>
      <w:r w:rsidRPr="00C25554">
        <w:rPr>
          <w:rFonts w:ascii="Times New Roman" w:hAnsi="Times New Roman"/>
          <w:color w:val="auto"/>
          <w:spacing w:val="-2"/>
          <w:sz w:val="24"/>
          <w:szCs w:val="24"/>
        </w:rPr>
        <w:t xml:space="preserve">ствий у обучающихся; </w:t>
      </w:r>
    </w:p>
    <w:p w:rsidR="009640EB" w:rsidRPr="00C25554" w:rsidRDefault="00C05C08" w:rsidP="00955435">
      <w:pPr>
        <w:pStyle w:val="ab"/>
        <w:numPr>
          <w:ilvl w:val="0"/>
          <w:numId w:val="38"/>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t>программы отдельных учебных предметов, курсов;</w:t>
      </w:r>
    </w:p>
    <w:p w:rsidR="009640EB" w:rsidRPr="00C25554" w:rsidRDefault="00C05C08" w:rsidP="00955435">
      <w:pPr>
        <w:pStyle w:val="ab"/>
        <w:numPr>
          <w:ilvl w:val="0"/>
          <w:numId w:val="38"/>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программу духовно-</w:t>
      </w:r>
      <w:r w:rsidRPr="00C25554">
        <w:rPr>
          <w:rFonts w:ascii="Times New Roman" w:hAnsi="Times New Roman"/>
          <w:color w:val="auto"/>
          <w:spacing w:val="2"/>
          <w:sz w:val="24"/>
          <w:szCs w:val="24"/>
        </w:rPr>
        <w:softHyphen/>
        <w:t>нравственного развития и воспита</w:t>
      </w:r>
      <w:r w:rsidRPr="00C25554">
        <w:rPr>
          <w:rFonts w:ascii="Times New Roman" w:hAnsi="Times New Roman"/>
          <w:color w:val="auto"/>
          <w:sz w:val="24"/>
          <w:szCs w:val="24"/>
        </w:rPr>
        <w:t>ния обучающихся;</w:t>
      </w:r>
    </w:p>
    <w:p w:rsidR="009640EB" w:rsidRPr="00C25554" w:rsidRDefault="00C05C08" w:rsidP="00955435">
      <w:pPr>
        <w:pStyle w:val="ab"/>
        <w:numPr>
          <w:ilvl w:val="0"/>
          <w:numId w:val="38"/>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9640EB" w:rsidRPr="00C25554" w:rsidRDefault="00C05C08" w:rsidP="00955435">
      <w:pPr>
        <w:pStyle w:val="ab"/>
        <w:numPr>
          <w:ilvl w:val="0"/>
          <w:numId w:val="38"/>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t>программу коррекционной работы.</w:t>
      </w:r>
    </w:p>
    <w:p w:rsidR="009640EB"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Организационный</w:t>
      </w:r>
      <w:r w:rsidRPr="00C25554">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9640EB"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Организационный раздел включает:</w:t>
      </w:r>
    </w:p>
    <w:p w:rsidR="009640EB" w:rsidRPr="00C25554" w:rsidRDefault="00C05C08" w:rsidP="00955435">
      <w:pPr>
        <w:pStyle w:val="ab"/>
        <w:numPr>
          <w:ilvl w:val="0"/>
          <w:numId w:val="39"/>
        </w:numPr>
        <w:spacing w:line="240" w:lineRule="auto"/>
        <w:ind w:left="0"/>
        <w:textAlignment w:val="auto"/>
        <w:rPr>
          <w:rFonts w:ascii="Times New Roman" w:hAnsi="Times New Roman"/>
          <w:color w:val="auto"/>
          <w:spacing w:val="-2"/>
          <w:sz w:val="24"/>
          <w:szCs w:val="24"/>
        </w:rPr>
      </w:pPr>
      <w:r w:rsidRPr="00C25554">
        <w:rPr>
          <w:rFonts w:ascii="Times New Roman" w:hAnsi="Times New Roman"/>
          <w:color w:val="auto"/>
          <w:spacing w:val="-2"/>
          <w:sz w:val="24"/>
          <w:szCs w:val="24"/>
        </w:rPr>
        <w:t>учебный план начального общего образования;</w:t>
      </w:r>
    </w:p>
    <w:p w:rsidR="009640EB" w:rsidRPr="00C25554" w:rsidRDefault="00C05C08" w:rsidP="00955435">
      <w:pPr>
        <w:pStyle w:val="ab"/>
        <w:numPr>
          <w:ilvl w:val="0"/>
          <w:numId w:val="39"/>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t>план внеурочной деятельности;</w:t>
      </w:r>
    </w:p>
    <w:p w:rsidR="009640EB" w:rsidRPr="00C25554" w:rsidRDefault="00C05C08" w:rsidP="00955435">
      <w:pPr>
        <w:pStyle w:val="ab"/>
        <w:numPr>
          <w:ilvl w:val="0"/>
          <w:numId w:val="39"/>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t>календарный учебный график;</w:t>
      </w:r>
    </w:p>
    <w:p w:rsidR="009640EB" w:rsidRPr="00C25554" w:rsidRDefault="00C05C08" w:rsidP="00955435">
      <w:pPr>
        <w:pStyle w:val="ab"/>
        <w:numPr>
          <w:ilvl w:val="0"/>
          <w:numId w:val="39"/>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 xml:space="preserve">систему условий реализации основной образовательной </w:t>
      </w:r>
      <w:r w:rsidRPr="00C25554">
        <w:rPr>
          <w:rFonts w:ascii="Times New Roman" w:hAnsi="Times New Roman"/>
          <w:color w:val="auto"/>
          <w:sz w:val="24"/>
          <w:szCs w:val="24"/>
        </w:rPr>
        <w:t>программы в соответствии с требованиями ФГОС НОО.</w:t>
      </w:r>
    </w:p>
    <w:p w:rsidR="009640EB"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Образовательная организация,  реализующая основную об</w:t>
      </w:r>
      <w:r w:rsidRPr="00C25554">
        <w:rPr>
          <w:rFonts w:ascii="Times New Roman" w:hAnsi="Times New Roman"/>
          <w:color w:val="auto"/>
          <w:spacing w:val="2"/>
          <w:sz w:val="24"/>
          <w:szCs w:val="24"/>
        </w:rPr>
        <w:t xml:space="preserve">разовательную программу начального общего образования, </w:t>
      </w:r>
      <w:r w:rsidRPr="00C25554">
        <w:rPr>
          <w:rFonts w:ascii="Times New Roman" w:hAnsi="Times New Roman"/>
          <w:color w:val="auto"/>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9640EB" w:rsidRPr="00C25554" w:rsidRDefault="00C05C08" w:rsidP="00955435">
      <w:pPr>
        <w:pStyle w:val="ab"/>
        <w:numPr>
          <w:ilvl w:val="0"/>
          <w:numId w:val="40"/>
        </w:numPr>
        <w:spacing w:line="240" w:lineRule="auto"/>
        <w:ind w:left="0"/>
        <w:textAlignment w:val="auto"/>
        <w:rPr>
          <w:rFonts w:ascii="Times New Roman" w:hAnsi="Times New Roman"/>
          <w:color w:val="auto"/>
          <w:spacing w:val="-3"/>
          <w:sz w:val="24"/>
          <w:szCs w:val="24"/>
        </w:rPr>
      </w:pPr>
      <w:r w:rsidRPr="00C25554">
        <w:rPr>
          <w:rFonts w:ascii="Times New Roman" w:hAnsi="Times New Roman"/>
          <w:color w:val="auto"/>
          <w:spacing w:val="2"/>
          <w:sz w:val="24"/>
          <w:szCs w:val="24"/>
        </w:rPr>
        <w:t xml:space="preserve">с уставом и другими документами, регламентирующими </w:t>
      </w:r>
      <w:r w:rsidRPr="00C25554">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9640EB" w:rsidRPr="00C25554" w:rsidRDefault="00C05C08" w:rsidP="00955435">
      <w:pPr>
        <w:pStyle w:val="ab"/>
        <w:numPr>
          <w:ilvl w:val="0"/>
          <w:numId w:val="40"/>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 xml:space="preserve">с их правами и обязанностями в части формирования </w:t>
      </w:r>
      <w:r w:rsidRPr="00C25554">
        <w:rPr>
          <w:rFonts w:ascii="Times New Roman" w:hAnsi="Times New Roman"/>
          <w:color w:val="auto"/>
          <w:sz w:val="24"/>
          <w:szCs w:val="24"/>
        </w:rPr>
        <w:t>и реализации основной образовательной программы началь</w:t>
      </w:r>
      <w:r w:rsidRPr="00C25554">
        <w:rPr>
          <w:rFonts w:ascii="Times New Roman" w:hAnsi="Times New Roman"/>
          <w:color w:val="auto"/>
          <w:spacing w:val="2"/>
          <w:sz w:val="24"/>
          <w:szCs w:val="24"/>
        </w:rPr>
        <w:t>ного общего образования, установленными законодательст</w:t>
      </w:r>
      <w:r w:rsidRPr="00C25554">
        <w:rPr>
          <w:rFonts w:ascii="Times New Roman" w:hAnsi="Times New Roman"/>
          <w:color w:val="auto"/>
          <w:spacing w:val="-4"/>
          <w:sz w:val="24"/>
          <w:szCs w:val="24"/>
        </w:rPr>
        <w:t>вом Российской Федерации и уставом образовательной организации</w:t>
      </w:r>
      <w:r w:rsidRPr="00C25554">
        <w:rPr>
          <w:rFonts w:ascii="Times New Roman" w:hAnsi="Times New Roman"/>
          <w:color w:val="auto"/>
          <w:sz w:val="24"/>
          <w:szCs w:val="24"/>
        </w:rPr>
        <w:t>.</w:t>
      </w:r>
    </w:p>
    <w:p w:rsidR="009640EB"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Права и обязанности родителей (законных представителей) </w:t>
      </w:r>
      <w:r w:rsidRPr="00C25554">
        <w:rPr>
          <w:rFonts w:ascii="Times New Roman" w:hAnsi="Times New Roman"/>
          <w:color w:val="auto"/>
          <w:sz w:val="24"/>
          <w:szCs w:val="24"/>
        </w:rPr>
        <w:t xml:space="preserve">обучающихся в части, касающейся участия в формировании </w:t>
      </w:r>
      <w:r w:rsidRPr="00C25554">
        <w:rPr>
          <w:rFonts w:ascii="Times New Roman" w:hAnsi="Times New Roman"/>
          <w:color w:val="auto"/>
          <w:spacing w:val="2"/>
          <w:sz w:val="24"/>
          <w:szCs w:val="24"/>
        </w:rPr>
        <w:t xml:space="preserve">и обеспечении освоения всеми детьми основной образовательной программы, могут закрепляться в заключенном </w:t>
      </w:r>
      <w:r w:rsidRPr="00C25554">
        <w:rPr>
          <w:rFonts w:ascii="Times New Roman" w:hAnsi="Times New Roman"/>
          <w:color w:val="auto"/>
          <w:sz w:val="24"/>
          <w:szCs w:val="24"/>
        </w:rPr>
        <w:t xml:space="preserve">между ними и образовательной организацией </w:t>
      </w:r>
      <w:r w:rsidRPr="00C25554">
        <w:rPr>
          <w:rFonts w:ascii="Times New Roman" w:hAnsi="Times New Roman"/>
          <w:color w:val="auto"/>
          <w:sz w:val="24"/>
          <w:szCs w:val="24"/>
        </w:rPr>
        <w:lastRenderedPageBreak/>
        <w:t>договоре, отражающем ответственность субъектов образования за конечные результаты освоения основной образовательной программы.</w:t>
      </w:r>
    </w:p>
    <w:p w:rsidR="00653A76" w:rsidRPr="00C25554" w:rsidRDefault="00C05C08" w:rsidP="00C25554">
      <w:pPr>
        <w:pStyle w:val="1"/>
        <w:tabs>
          <w:tab w:val="right" w:leader="dot" w:pos="10065"/>
        </w:tabs>
        <w:spacing w:line="240" w:lineRule="auto"/>
        <w:rPr>
          <w:sz w:val="24"/>
          <w:szCs w:val="24"/>
        </w:rPr>
      </w:pPr>
      <w:r w:rsidRPr="00C25554">
        <w:rPr>
          <w:b w:val="0"/>
          <w:bCs w:val="0"/>
          <w:caps w:val="0"/>
          <w:sz w:val="24"/>
          <w:szCs w:val="24"/>
        </w:rPr>
        <w:br w:type="page"/>
      </w:r>
      <w:r w:rsidRPr="00C25554">
        <w:rPr>
          <w:sz w:val="24"/>
          <w:szCs w:val="24"/>
        </w:rPr>
        <w:lastRenderedPageBreak/>
        <w:t xml:space="preserve"> Целевой раздел</w:t>
      </w:r>
      <w:bookmarkEnd w:id="7"/>
      <w:bookmarkEnd w:id="8"/>
      <w:bookmarkEnd w:id="9"/>
      <w:bookmarkEnd w:id="10"/>
    </w:p>
    <w:p w:rsidR="004D5817" w:rsidRPr="00DE1525" w:rsidRDefault="00C05C08" w:rsidP="00C25554">
      <w:pPr>
        <w:pStyle w:val="aff"/>
        <w:spacing w:before="0" w:beforeAutospacing="0" w:after="0"/>
        <w:rPr>
          <w:b/>
        </w:rPr>
      </w:pPr>
      <w:bookmarkStart w:id="12" w:name="_Toc424564298"/>
      <w:bookmarkStart w:id="13" w:name="_Toc288410653"/>
      <w:bookmarkStart w:id="14" w:name="_Toc288410524"/>
      <w:bookmarkStart w:id="15" w:name="_Toc288394057"/>
      <w:bookmarkStart w:id="16" w:name="_Toc288394058"/>
      <w:bookmarkStart w:id="17" w:name="_Toc288410525"/>
      <w:bookmarkStart w:id="18" w:name="_Toc288410654"/>
      <w:bookmarkStart w:id="19" w:name="_Toc424564299"/>
      <w:r w:rsidRPr="00DE1525">
        <w:rPr>
          <w:b/>
        </w:rPr>
        <w:t>1.1 Пояснительная записка</w:t>
      </w:r>
      <w:bookmarkEnd w:id="12"/>
      <w:bookmarkEnd w:id="13"/>
      <w:bookmarkEnd w:id="14"/>
      <w:bookmarkEnd w:id="15"/>
    </w:p>
    <w:p w:rsidR="004D5817" w:rsidRPr="00C25554" w:rsidRDefault="00C05C08" w:rsidP="00955435">
      <w:pPr>
        <w:pStyle w:val="affd"/>
        <w:numPr>
          <w:ilvl w:val="1"/>
          <w:numId w:val="41"/>
        </w:numPr>
        <w:shd w:val="clear" w:color="auto" w:fill="FFFFFF"/>
        <w:tabs>
          <w:tab w:val="clear" w:pos="576"/>
          <w:tab w:val="left" w:pos="0"/>
        </w:tabs>
        <w:spacing w:after="0" w:line="240" w:lineRule="auto"/>
        <w:ind w:left="0" w:firstLine="567"/>
        <w:contextualSpacing w:val="0"/>
        <w:jc w:val="both"/>
        <w:rPr>
          <w:rFonts w:ascii="Times New Roman" w:hAnsi="Times New Roman"/>
          <w:sz w:val="24"/>
          <w:szCs w:val="24"/>
        </w:rPr>
      </w:pPr>
      <w:r w:rsidRPr="00C25554">
        <w:rPr>
          <w:rFonts w:ascii="Times New Roman" w:hAnsi="Times New Roman"/>
          <w:b/>
          <w:bCs/>
          <w:sz w:val="24"/>
          <w:szCs w:val="24"/>
        </w:rPr>
        <w:t>Образовательная программа</w:t>
      </w:r>
      <w:r w:rsidRPr="00C25554">
        <w:rPr>
          <w:rFonts w:ascii="Times New Roman" w:hAnsi="Times New Roman"/>
          <w:sz w:val="24"/>
          <w:szCs w:val="24"/>
        </w:rPr>
        <w:t xml:space="preserve"> – нормативно-управленческий документ, определяющий приоритетные ценности и цели, особенности содержания организации, учебно-методическое обеспечение образовательного процесса в школе. </w:t>
      </w:r>
    </w:p>
    <w:p w:rsidR="004D5817" w:rsidRPr="007539D9" w:rsidRDefault="00C05C08" w:rsidP="00955435">
      <w:pPr>
        <w:pStyle w:val="affd"/>
        <w:numPr>
          <w:ilvl w:val="1"/>
          <w:numId w:val="41"/>
        </w:numPr>
        <w:shd w:val="clear" w:color="auto" w:fill="FFFFFF"/>
        <w:tabs>
          <w:tab w:val="clear" w:pos="576"/>
          <w:tab w:val="left" w:pos="0"/>
        </w:tabs>
        <w:spacing w:after="0" w:line="240" w:lineRule="auto"/>
        <w:ind w:left="0" w:firstLine="567"/>
        <w:contextualSpacing w:val="0"/>
        <w:jc w:val="both"/>
        <w:rPr>
          <w:rFonts w:ascii="Times New Roman" w:hAnsi="Times New Roman"/>
          <w:sz w:val="24"/>
          <w:szCs w:val="24"/>
        </w:rPr>
      </w:pPr>
      <w:r w:rsidRPr="00C25554">
        <w:rPr>
          <w:rFonts w:ascii="Times New Roman" w:hAnsi="Times New Roman"/>
          <w:sz w:val="24"/>
          <w:szCs w:val="24"/>
        </w:rPr>
        <w:t>Данная программа разработана коллективом педагогов,  рассмотрена  и принята Советом Учреждения (</w:t>
      </w:r>
      <w:r w:rsidRPr="007539D9">
        <w:rPr>
          <w:rFonts w:ascii="Times New Roman" w:hAnsi="Times New Roman"/>
          <w:sz w:val="24"/>
          <w:szCs w:val="24"/>
        </w:rPr>
        <w:t>протокол № 1 от  07 сентября  2015 года № 1), утверждена  Педагогическип советом (протокол от 26.08. 2015 № 1)</w:t>
      </w:r>
    </w:p>
    <w:p w:rsidR="004D5817" w:rsidRPr="00C25554" w:rsidRDefault="00C05C08" w:rsidP="00C25554">
      <w:pPr>
        <w:ind w:firstLine="567"/>
      </w:pPr>
      <w:r w:rsidRPr="00C25554">
        <w:t xml:space="preserve">Основная образовательная программа начального общего образования МОУ СОШ №17 имнги А.А.Герасимова, г. Рыбинск   Ярославской области разработана на основе следующих документов: </w:t>
      </w:r>
    </w:p>
    <w:p w:rsidR="004D5817" w:rsidRPr="00C25554" w:rsidRDefault="00C05C08" w:rsidP="00C25554">
      <w:r w:rsidRPr="00C25554">
        <w:t xml:space="preserve"> - Закона РФ «Об образовании в РФ»,   </w:t>
      </w:r>
      <w:r w:rsidRPr="00C25554">
        <w:rPr>
          <w:rFonts w:eastAsia="TimesNewRomanPSMT"/>
        </w:rPr>
        <w:t>от 29.12.2012 № 273 – ФЗ</w:t>
      </w:r>
      <w:r w:rsidRPr="00C25554">
        <w:t>;</w:t>
      </w:r>
    </w:p>
    <w:p w:rsidR="004D5817" w:rsidRDefault="00C05C08" w:rsidP="00C25554">
      <w:r w:rsidRPr="00C25554">
        <w:t xml:space="preserve"> - Федерального государственного образовательного стандарта начального общего образования (приказ МОиН РФ № 373 от 06 октября 2009 года); </w:t>
      </w:r>
    </w:p>
    <w:p w:rsidR="00A22A36" w:rsidRDefault="00C05C08" w:rsidP="00C25554">
      <w:r>
        <w:t xml:space="preserve"> - Приказа МО  «О внесении изменений в федеральный бзисный учебный план и  примерные учебные планы для образовательных учреждений РФ, реализующих поограммы общего образования» от 30.08.2010  № 889 </w:t>
      </w:r>
    </w:p>
    <w:p w:rsidR="009B2F5B" w:rsidRDefault="00C05C08" w:rsidP="009B2F5B">
      <w:r>
        <w:t xml:space="preserve"> - Приказа МО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 10. 2009 № 373» от 26.11.2011  №  1241</w:t>
      </w:r>
    </w:p>
    <w:p w:rsidR="009B2F5B" w:rsidRDefault="00C05C08" w:rsidP="009B2F5B">
      <w:r>
        <w:t xml:space="preserve"> -  Приказа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 10. 2009 № 373»</w:t>
      </w:r>
    </w:p>
    <w:p w:rsidR="009B2F5B" w:rsidRDefault="00C05C08" w:rsidP="009B2F5B">
      <w:r>
        <w:rPr>
          <w:bCs/>
        </w:rPr>
        <w:t xml:space="preserve"> - Приеказа  </w:t>
      </w:r>
      <w:r w:rsidRPr="009B2F5B">
        <w:rPr>
          <w:bCs/>
        </w:rPr>
        <w:t>от 18 декабря 2012 г. N 1060</w:t>
      </w:r>
      <w:r>
        <w:rPr>
          <w:bCs/>
        </w:rPr>
        <w:t xml:space="preserve"> </w:t>
      </w:r>
      <w: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 10. 2009 № 373»</w:t>
      </w:r>
    </w:p>
    <w:p w:rsidR="00B24FBE" w:rsidRDefault="00C05C08" w:rsidP="00B24FBE">
      <w:r>
        <w:t xml:space="preserve"> - Приказа Министерства Образования и науки РФ от 29.12.2014 № 1643 « О внесении изменений в приказ министерства образования и науки РФ  от 06. 10. 2009 № 373</w:t>
      </w:r>
      <w:r w:rsidRPr="00B24FBE">
        <w:t xml:space="preserve"> </w:t>
      </w:r>
      <w:r>
        <w:t xml:space="preserve">от 06. 10. 2009 № 373 «Об утверждении и введении в действие федерального государственного образовательного стандарта начального общего образования». </w:t>
      </w:r>
    </w:p>
    <w:p w:rsidR="004D5817" w:rsidRDefault="00C05C08" w:rsidP="00B24FBE">
      <w:r w:rsidRPr="00C25554">
        <w:t xml:space="preserve"> -  Устав школы.</w:t>
      </w:r>
    </w:p>
    <w:p w:rsidR="00F204F8" w:rsidRPr="005335EE" w:rsidRDefault="00C05C08" w:rsidP="00F204F8">
      <w:pPr>
        <w:rPr>
          <w:i/>
        </w:rPr>
      </w:pPr>
      <w:r>
        <w:t xml:space="preserve"> - Положения о родительском комитете МОУ СОШ № 17, утвержденного </w:t>
      </w:r>
      <w:r w:rsidRPr="005335EE">
        <w:t xml:space="preserve"> приказом директора</w:t>
      </w:r>
    </w:p>
    <w:p w:rsidR="00F204F8" w:rsidRDefault="00C05C08" w:rsidP="00F204F8">
      <w:r>
        <w:rPr>
          <w:b/>
        </w:rPr>
        <w:t xml:space="preserve"> </w:t>
      </w:r>
      <w:r w:rsidRPr="005335EE">
        <w:rPr>
          <w:b/>
        </w:rPr>
        <w:t xml:space="preserve">  </w:t>
      </w:r>
      <w:r w:rsidRPr="005335EE">
        <w:t>от 03.03.2014 г.  № 01-02/31-7</w:t>
      </w:r>
    </w:p>
    <w:p w:rsidR="00F204F8" w:rsidRDefault="00C05C08" w:rsidP="00F204F8">
      <w:r>
        <w:t xml:space="preserve"> - с учётом ПООП, включённых в реестрв 2015 году.</w:t>
      </w:r>
    </w:p>
    <w:p w:rsidR="00FC7590" w:rsidRDefault="00C05C08" w:rsidP="00C25554">
      <w:pPr>
        <w:jc w:val="both"/>
      </w:pPr>
      <w:r w:rsidRPr="00C25554">
        <w:t xml:space="preserve">      Данная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C7590" w:rsidRPr="00C25554" w:rsidRDefault="00C05C08" w:rsidP="00FC7590">
      <w:pPr>
        <w:ind w:firstLine="708"/>
        <w:jc w:val="both"/>
      </w:pPr>
      <w:r w:rsidRPr="00C25554">
        <w:rPr>
          <w:b/>
          <w:bCs/>
        </w:rPr>
        <w:t>Цель  реализации</w:t>
      </w:r>
      <w:r w:rsidRPr="00C25554">
        <w:t xml:space="preserve"> основной образовательной программы начального общего образования муниципального образовательного учреждения средняя общеобразовательная школа № 17 имени А.А.Герасимова — обеспечение выполнения требований ФГОС НОО.</w:t>
      </w:r>
    </w:p>
    <w:p w:rsidR="00FC7590" w:rsidRPr="00C25554" w:rsidRDefault="00C05C08" w:rsidP="00FC7590">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Достижение поставленной цели </w:t>
      </w:r>
      <w:r w:rsidRPr="00C25554">
        <w:rPr>
          <w:rFonts w:ascii="Times New Roman" w:hAnsi="Times New Roman"/>
          <w:color w:val="auto"/>
          <w:sz w:val="24"/>
          <w:szCs w:val="24"/>
        </w:rPr>
        <w:t>при разработке и реализации основной образовательной программы начального общего образования</w:t>
      </w:r>
      <w:r w:rsidRPr="00C25554">
        <w:rPr>
          <w:rFonts w:ascii="Times New Roman" w:hAnsi="Times New Roman"/>
          <w:b/>
          <w:bCs/>
          <w:color w:val="auto"/>
          <w:sz w:val="24"/>
          <w:szCs w:val="24"/>
        </w:rPr>
        <w:t xml:space="preserve"> предусматривает решение следующих основных задач</w:t>
      </w:r>
      <w:r w:rsidRPr="00C25554">
        <w:rPr>
          <w:rFonts w:ascii="Times New Roman" w:hAnsi="Times New Roman"/>
          <w:color w:val="auto"/>
          <w:sz w:val="24"/>
          <w:szCs w:val="24"/>
        </w:rPr>
        <w:t>:</w:t>
      </w:r>
    </w:p>
    <w:p w:rsidR="00FC7590" w:rsidRPr="00C25554" w:rsidRDefault="00C05C08" w:rsidP="00955435">
      <w:pPr>
        <w:pStyle w:val="ab"/>
        <w:numPr>
          <w:ilvl w:val="0"/>
          <w:numId w:val="42"/>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формирование общей культуры, духовно-</w:t>
      </w:r>
      <w:r w:rsidRPr="00C25554">
        <w:rPr>
          <w:rFonts w:ascii="Times New Roman" w:hAnsi="Times New Roman"/>
          <w:color w:val="auto"/>
          <w:spacing w:val="2"/>
          <w:sz w:val="24"/>
          <w:szCs w:val="24"/>
        </w:rPr>
        <w:softHyphen/>
        <w:t xml:space="preserve">нравственное,  </w:t>
      </w:r>
      <w:r w:rsidRPr="00C25554">
        <w:rPr>
          <w:rFonts w:ascii="Times New Roman" w:hAnsi="Times New Roman"/>
          <w:color w:val="auto"/>
          <w:spacing w:val="-2"/>
          <w:sz w:val="24"/>
          <w:szCs w:val="24"/>
        </w:rPr>
        <w:t>гражданское, социальное, личностное и интеллектуальное раз</w:t>
      </w:r>
      <w:r w:rsidRPr="00C25554">
        <w:rPr>
          <w:rFonts w:ascii="Times New Roman" w:hAnsi="Times New Roman"/>
          <w:color w:val="auto"/>
          <w:spacing w:val="-4"/>
          <w:sz w:val="24"/>
          <w:szCs w:val="24"/>
        </w:rPr>
        <w:t>витие, развитие творческих способностей, сохранение и укреп</w:t>
      </w:r>
      <w:r w:rsidRPr="00C25554">
        <w:rPr>
          <w:rFonts w:ascii="Times New Roman" w:hAnsi="Times New Roman"/>
          <w:color w:val="auto"/>
          <w:sz w:val="24"/>
          <w:szCs w:val="24"/>
        </w:rPr>
        <w:t>ление здоровья;</w:t>
      </w:r>
    </w:p>
    <w:p w:rsidR="00FC7590" w:rsidRPr="00C25554" w:rsidRDefault="00C05C08" w:rsidP="00955435">
      <w:pPr>
        <w:pStyle w:val="ab"/>
        <w:numPr>
          <w:ilvl w:val="0"/>
          <w:numId w:val="42"/>
        </w:numPr>
        <w:spacing w:line="240" w:lineRule="auto"/>
        <w:ind w:left="0"/>
        <w:textAlignment w:val="auto"/>
        <w:rPr>
          <w:rFonts w:ascii="Times New Roman" w:hAnsi="Times New Roman"/>
          <w:color w:val="auto"/>
          <w:spacing w:val="-2"/>
          <w:sz w:val="24"/>
          <w:szCs w:val="24"/>
        </w:rPr>
      </w:pPr>
      <w:r w:rsidRPr="00C25554">
        <w:rPr>
          <w:rFonts w:ascii="Times New Roman" w:hAnsi="Times New Roman"/>
          <w:color w:val="auto"/>
          <w:sz w:val="24"/>
          <w:szCs w:val="24"/>
        </w:rPr>
        <w:t>обеспечение планируемых результатов по освоению вы</w:t>
      </w:r>
      <w:r w:rsidRPr="00C25554">
        <w:rPr>
          <w:rFonts w:ascii="Times New Roman" w:hAnsi="Times New Roman"/>
          <w:color w:val="auto"/>
          <w:spacing w:val="2"/>
          <w:sz w:val="24"/>
          <w:szCs w:val="24"/>
        </w:rPr>
        <w:t>пускником целевых установок, приобретению знаний, уме</w:t>
      </w:r>
      <w:r w:rsidRPr="00C25554">
        <w:rPr>
          <w:rFonts w:ascii="Times New Roman" w:hAnsi="Times New Roman"/>
          <w:color w:val="auto"/>
          <w:spacing w:val="-2"/>
          <w:sz w:val="24"/>
          <w:szCs w:val="24"/>
        </w:rPr>
        <w:t xml:space="preserve">ний, навыков, компетенций и компетентностей, определяемых </w:t>
      </w:r>
      <w:r w:rsidRPr="00C25554">
        <w:rPr>
          <w:rFonts w:ascii="Times New Roman" w:hAnsi="Times New Roman"/>
          <w:color w:val="auto"/>
          <w:sz w:val="24"/>
          <w:szCs w:val="24"/>
        </w:rPr>
        <w:t>личностными, семейными, общественными, государственны</w:t>
      </w:r>
      <w:r w:rsidRPr="00C25554">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C7590" w:rsidRPr="00C25554" w:rsidRDefault="00C05C08" w:rsidP="00955435">
      <w:pPr>
        <w:pStyle w:val="ab"/>
        <w:numPr>
          <w:ilvl w:val="0"/>
          <w:numId w:val="42"/>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lastRenderedPageBreak/>
        <w:t>становление и развитие личности в ее индивидуальности, самобытности, уникальности и неповторимости;</w:t>
      </w:r>
    </w:p>
    <w:p w:rsidR="00FC7590" w:rsidRPr="00C25554" w:rsidRDefault="00C05C08" w:rsidP="00955435">
      <w:pPr>
        <w:pStyle w:val="ab"/>
        <w:numPr>
          <w:ilvl w:val="0"/>
          <w:numId w:val="42"/>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4"/>
          <w:sz w:val="24"/>
          <w:szCs w:val="24"/>
        </w:rPr>
        <w:t>обеспечение преемственности начального общего и основ</w:t>
      </w:r>
      <w:r w:rsidRPr="00C25554">
        <w:rPr>
          <w:rFonts w:ascii="Times New Roman" w:hAnsi="Times New Roman"/>
          <w:color w:val="auto"/>
          <w:sz w:val="24"/>
          <w:szCs w:val="24"/>
        </w:rPr>
        <w:t>ного общего образования;</w:t>
      </w:r>
    </w:p>
    <w:p w:rsidR="00FC7590" w:rsidRPr="00C25554" w:rsidRDefault="00C05C08" w:rsidP="00955435">
      <w:pPr>
        <w:pStyle w:val="ab"/>
        <w:numPr>
          <w:ilvl w:val="0"/>
          <w:numId w:val="42"/>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достижение планируемых ре</w:t>
      </w:r>
      <w:r w:rsidRPr="00C25554">
        <w:rPr>
          <w:rFonts w:ascii="Times New Roman" w:hAnsi="Times New Roman"/>
          <w:color w:val="auto"/>
          <w:spacing w:val="-2"/>
          <w:sz w:val="24"/>
          <w:szCs w:val="24"/>
        </w:rPr>
        <w:t>зультатов освоения основной образовательной программы на</w:t>
      </w:r>
      <w:r w:rsidRPr="00C25554">
        <w:rPr>
          <w:rFonts w:ascii="Times New Roman" w:hAnsi="Times New Roman"/>
          <w:color w:val="auto"/>
          <w:spacing w:val="2"/>
          <w:sz w:val="24"/>
          <w:szCs w:val="24"/>
        </w:rPr>
        <w:t xml:space="preserve">чального общего образования всеми обучающимися, в том </w:t>
      </w:r>
      <w:r w:rsidRPr="00C25554">
        <w:rPr>
          <w:rFonts w:ascii="Times New Roman" w:hAnsi="Times New Roman"/>
          <w:color w:val="auto"/>
          <w:sz w:val="24"/>
          <w:szCs w:val="24"/>
        </w:rPr>
        <w:t>числе детьми с ограниченными возможностями здоровья (далее - дети с ОВЗ);</w:t>
      </w:r>
    </w:p>
    <w:p w:rsidR="00FC7590" w:rsidRPr="00C25554" w:rsidRDefault="00C05C08" w:rsidP="00955435">
      <w:pPr>
        <w:pStyle w:val="ab"/>
        <w:numPr>
          <w:ilvl w:val="0"/>
          <w:numId w:val="42"/>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обеспечение доступности получения качественного на</w:t>
      </w:r>
      <w:r w:rsidRPr="00C25554">
        <w:rPr>
          <w:rFonts w:ascii="Times New Roman" w:hAnsi="Times New Roman"/>
          <w:color w:val="auto"/>
          <w:sz w:val="24"/>
          <w:szCs w:val="24"/>
        </w:rPr>
        <w:t>чального общего образования;</w:t>
      </w:r>
    </w:p>
    <w:p w:rsidR="00FC7590" w:rsidRPr="00C25554" w:rsidRDefault="00C05C08" w:rsidP="00955435">
      <w:pPr>
        <w:pStyle w:val="ab"/>
        <w:numPr>
          <w:ilvl w:val="0"/>
          <w:numId w:val="42"/>
        </w:numPr>
        <w:spacing w:line="240" w:lineRule="auto"/>
        <w:ind w:left="0"/>
        <w:textAlignment w:val="auto"/>
        <w:rPr>
          <w:rFonts w:ascii="Times New Roman" w:hAnsi="Times New Roman"/>
          <w:color w:val="auto"/>
          <w:spacing w:val="-2"/>
          <w:sz w:val="24"/>
          <w:szCs w:val="24"/>
        </w:rPr>
      </w:pPr>
      <w:r w:rsidRPr="00C25554">
        <w:rPr>
          <w:rFonts w:ascii="Times New Roman" w:hAnsi="Times New Roman"/>
          <w:color w:val="auto"/>
          <w:spacing w:val="-2"/>
          <w:sz w:val="24"/>
          <w:szCs w:val="24"/>
        </w:rPr>
        <w:t xml:space="preserve">выявление и развитие способностей обучающихся, в том числе </w:t>
      </w:r>
      <w:r>
        <w:rPr>
          <w:rFonts w:ascii="Times New Roman" w:hAnsi="Times New Roman"/>
          <w:color w:val="auto"/>
          <w:spacing w:val="-2"/>
          <w:sz w:val="24"/>
          <w:szCs w:val="24"/>
        </w:rPr>
        <w:t>учащихся</w:t>
      </w:r>
      <w:r w:rsidRPr="00C25554">
        <w:rPr>
          <w:rFonts w:ascii="Times New Roman" w:hAnsi="Times New Roman"/>
          <w:color w:val="auto"/>
          <w:spacing w:val="-2"/>
          <w:sz w:val="24"/>
          <w:szCs w:val="24"/>
        </w:rPr>
        <w:t>, проявивших выдающиеся способности, через систему клубов, секций, студий и кружков, организацию общественно полезной деятельности;</w:t>
      </w:r>
    </w:p>
    <w:p w:rsidR="00FC7590" w:rsidRPr="00C25554" w:rsidRDefault="00C05C08" w:rsidP="00955435">
      <w:pPr>
        <w:pStyle w:val="ab"/>
        <w:numPr>
          <w:ilvl w:val="0"/>
          <w:numId w:val="42"/>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w:t>
      </w:r>
      <w:r w:rsidRPr="00C25554">
        <w:rPr>
          <w:rFonts w:ascii="Times New Roman" w:hAnsi="Times New Roman"/>
          <w:color w:val="auto"/>
          <w:sz w:val="24"/>
          <w:szCs w:val="24"/>
        </w:rPr>
        <w:softHyphen/>
        <w:t>-исследовательской деятельности;</w:t>
      </w:r>
    </w:p>
    <w:p w:rsidR="00FC7590" w:rsidRPr="00C25554" w:rsidRDefault="00C05C08" w:rsidP="00955435">
      <w:pPr>
        <w:pStyle w:val="ab"/>
        <w:numPr>
          <w:ilvl w:val="0"/>
          <w:numId w:val="42"/>
        </w:numPr>
        <w:spacing w:line="240" w:lineRule="auto"/>
        <w:ind w:left="0"/>
        <w:textAlignment w:val="auto"/>
        <w:rPr>
          <w:rFonts w:ascii="Times New Roman" w:hAnsi="Times New Roman"/>
          <w:color w:val="auto"/>
          <w:spacing w:val="-2"/>
          <w:sz w:val="24"/>
          <w:szCs w:val="24"/>
        </w:rPr>
      </w:pPr>
      <w:r w:rsidRPr="00C25554">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C7590" w:rsidRPr="00C25554" w:rsidRDefault="00C05C08" w:rsidP="00955435">
      <w:pPr>
        <w:pStyle w:val="ab"/>
        <w:numPr>
          <w:ilvl w:val="0"/>
          <w:numId w:val="42"/>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FC7590" w:rsidRPr="00C25554" w:rsidRDefault="00C05C08" w:rsidP="00955435">
      <w:pPr>
        <w:pStyle w:val="ab"/>
        <w:numPr>
          <w:ilvl w:val="0"/>
          <w:numId w:val="42"/>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предоставление обучающимся возможности для эффек</w:t>
      </w:r>
      <w:r w:rsidRPr="00C25554">
        <w:rPr>
          <w:rFonts w:ascii="Times New Roman" w:hAnsi="Times New Roman"/>
          <w:color w:val="auto"/>
          <w:sz w:val="24"/>
          <w:szCs w:val="24"/>
        </w:rPr>
        <w:t>тивной самостоятельной работы;</w:t>
      </w:r>
    </w:p>
    <w:p w:rsidR="00FC7590" w:rsidRPr="00C25554" w:rsidRDefault="00C05C08" w:rsidP="00955435">
      <w:pPr>
        <w:pStyle w:val="ab"/>
        <w:numPr>
          <w:ilvl w:val="0"/>
          <w:numId w:val="42"/>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микрорайона «Волжский»</w:t>
      </w:r>
      <w:r w:rsidRPr="00C25554">
        <w:rPr>
          <w:rFonts w:ascii="Times New Roman" w:hAnsi="Times New Roman"/>
          <w:color w:val="auto"/>
          <w:sz w:val="24"/>
          <w:szCs w:val="24"/>
        </w:rPr>
        <w:t>.</w:t>
      </w:r>
    </w:p>
    <w:p w:rsidR="004D5817" w:rsidRPr="00C25554" w:rsidRDefault="00C05C08" w:rsidP="00C25554">
      <w:pPr>
        <w:jc w:val="both"/>
      </w:pPr>
      <w:r w:rsidRPr="00C25554">
        <w:t xml:space="preserve">              Образовательная программа сформирована с учётом особенностей первой ступени общего образования как фундамента всего последующего обучения.   </w:t>
      </w:r>
    </w:p>
    <w:p w:rsidR="00D45F9C" w:rsidRDefault="00C05C08" w:rsidP="00D45F9C">
      <w:pPr>
        <w:ind w:left="708" w:firstLine="708"/>
        <w:jc w:val="both"/>
      </w:pPr>
      <w:r w:rsidRPr="00C25554">
        <w:t>Начальная школа — особый этап</w:t>
      </w:r>
      <w:r>
        <w:t xml:space="preserve"> в жизни ребёнка,  связанный:</w:t>
      </w:r>
    </w:p>
    <w:p w:rsidR="004D5817" w:rsidRPr="00D45F9C" w:rsidRDefault="00C05C08" w:rsidP="00955435">
      <w:pPr>
        <w:pStyle w:val="affd"/>
        <w:numPr>
          <w:ilvl w:val="0"/>
          <w:numId w:val="98"/>
        </w:numPr>
        <w:spacing w:after="0" w:line="240" w:lineRule="auto"/>
        <w:ind w:left="714" w:hanging="357"/>
        <w:jc w:val="both"/>
        <w:rPr>
          <w:rFonts w:ascii="Times New Roman" w:hAnsi="Times New Roman"/>
          <w:sz w:val="24"/>
          <w:szCs w:val="24"/>
        </w:rPr>
      </w:pPr>
      <w:r w:rsidRPr="00D45F9C">
        <w:rPr>
          <w:rFonts w:ascii="Times New Roman" w:hAnsi="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D5817" w:rsidRPr="00C25554" w:rsidRDefault="00C05C08" w:rsidP="00C25554">
      <w:pPr>
        <w:jc w:val="both"/>
      </w:pPr>
      <w:r w:rsidRPr="00C25554">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r w:rsidRPr="00C25554">
        <w:b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D5817" w:rsidRPr="00C25554" w:rsidRDefault="00C05C08" w:rsidP="00C25554">
      <w:pPr>
        <w:jc w:val="both"/>
      </w:pPr>
      <w:r w:rsidRPr="00C25554">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w:t>
      </w:r>
      <w:r w:rsidRPr="00C25554">
        <w:softHyphen/>
        <w:t>нировать свою деятельность, осуществлять её контроль и оценку; взаимодействовать с учителем и сверстниками в учебном процессе;</w:t>
      </w:r>
    </w:p>
    <w:p w:rsidR="00D45F9C" w:rsidRDefault="00C05C08" w:rsidP="00C25554">
      <w:pPr>
        <w:jc w:val="both"/>
      </w:pPr>
      <w:r w:rsidRPr="00C25554">
        <w:t>• с изменением при этом самооценки ребёнка, которая приобретает черты адекватности и рефлексивности;</w:t>
      </w:r>
      <w:r w:rsidRPr="00C25554">
        <w:br/>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r>
        <w:t xml:space="preserve">       </w:t>
      </w:r>
      <w:r w:rsidRPr="00C25554">
        <w:t xml:space="preserve"> </w:t>
      </w:r>
    </w:p>
    <w:p w:rsidR="004D5817" w:rsidRDefault="00C05C08" w:rsidP="00955435">
      <w:pPr>
        <w:pStyle w:val="affd"/>
        <w:numPr>
          <w:ilvl w:val="0"/>
          <w:numId w:val="98"/>
        </w:numPr>
        <w:spacing w:after="0" w:line="20" w:lineRule="atLeast"/>
        <w:jc w:val="both"/>
        <w:rPr>
          <w:rFonts w:ascii="Times New Roman" w:hAnsi="Times New Roman"/>
          <w:sz w:val="24"/>
          <w:szCs w:val="24"/>
        </w:rPr>
      </w:pPr>
      <w:r w:rsidRPr="00D45F9C">
        <w:rPr>
          <w:rFonts w:ascii="Times New Roman" w:hAnsi="Times New Roman"/>
          <w:sz w:val="24"/>
          <w:szCs w:val="24"/>
        </w:rPr>
        <w:t>В образовательной программе учитываются характерные для младшего школьного возраста (от 6,5 до 11 лет):</w:t>
      </w:r>
    </w:p>
    <w:p w:rsidR="00B13B9E" w:rsidRDefault="00C05C08" w:rsidP="00B13B9E">
      <w:pPr>
        <w:spacing w:line="20" w:lineRule="atLeast"/>
        <w:jc w:val="both"/>
      </w:pPr>
      <w:r w:rsidRPr="00C25554">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w:t>
      </w:r>
      <w:r>
        <w:t xml:space="preserve"> </w:t>
      </w:r>
      <w:r w:rsidRPr="00C25554">
        <w:t xml:space="preserve">планирование и умение </w:t>
      </w:r>
      <w:r>
        <w:t>д</w:t>
      </w:r>
      <w:r w:rsidRPr="00C25554">
        <w:t>ействовать во внутреннем плане, знаково-символическое мышление, осуществляемое как моделирование существенных связей и отношений объектов;</w:t>
      </w:r>
    </w:p>
    <w:p w:rsidR="004D5817" w:rsidRPr="00C25554" w:rsidRDefault="00C05C08" w:rsidP="00B13B9E">
      <w:pPr>
        <w:spacing w:line="20" w:lineRule="atLeast"/>
        <w:jc w:val="both"/>
      </w:pPr>
      <w:r w:rsidRPr="00C25554">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13B9E" w:rsidRDefault="00C05C08" w:rsidP="00B13B9E">
      <w:pPr>
        <w:jc w:val="both"/>
      </w:pPr>
      <w:r>
        <w:t xml:space="preserve">                 </w:t>
      </w:r>
      <w:r w:rsidRPr="00C25554">
        <w:t xml:space="preserve">Важнейшей частью основной образовательной </w:t>
      </w:r>
      <w:r>
        <w:t xml:space="preserve">программы является учебный план </w:t>
      </w:r>
      <w:r w:rsidRPr="00C25554">
        <w:t xml:space="preserve">образовательного учреждения, который содержит две составляющие: обязательную часть и часть, формируемую участниками образовательного процесса, включающую внеурочную деятельность.  </w:t>
      </w:r>
      <w:r w:rsidRPr="00C25554">
        <w:lastRenderedPageBreak/>
        <w:t>Внеурочная деятельность организуется в формах экскурсий,  кружков, секций, круглых столов, конференций, диспутов,  школьного  научного  общества, олимпиад, соревнований, поисковых и научных исследований, общественно-полезных практик и т. д.</w:t>
      </w:r>
      <w:r>
        <w:t xml:space="preserve">  </w:t>
      </w:r>
      <w:r w:rsidRPr="00C25554">
        <w:t xml:space="preserve">Для развития потенциала обучающихся, прежде всего детей с ограниченными возможностями здоровья,  разрабатываются,  с участием самих обучающихся и их родителей (законных представителей),  индивидуальные учебные планы,  реализация которых сопровождается поддержкой педагогов  образовательного учреждения.           </w:t>
      </w:r>
    </w:p>
    <w:p w:rsidR="004D5817" w:rsidRPr="00C25554" w:rsidRDefault="00C05C08" w:rsidP="00B13B9E">
      <w:pPr>
        <w:ind w:firstLine="708"/>
        <w:jc w:val="both"/>
      </w:pPr>
      <w:r w:rsidRPr="00C25554">
        <w:t xml:space="preserve">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«Об образовании в РФ» </w:t>
      </w:r>
      <w:r w:rsidRPr="00C25554">
        <w:rPr>
          <w:rFonts w:eastAsia="TimesNewRomanPSMT"/>
        </w:rPr>
        <w:t>от 29.12.2012 № 273 – ФЗ</w:t>
      </w:r>
      <w:r w:rsidRPr="00C25554">
        <w:t>; Федерального Государственного  Образовательного  Стандарта № 373 от 06 октября 2009 года и положениям Концепции духовно-нравственного развития и воспитания личности гражданина России.</w:t>
      </w:r>
      <w:r w:rsidRPr="00C25554">
        <w:br/>
        <w:t xml:space="preserve">           Учебная нагрузка и режим занятий обучающихся определяются в соответствии с действующими санитарными нормами.  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закреплены в Уставе образовательного учреждения.</w:t>
      </w:r>
    </w:p>
    <w:p w:rsidR="004D5817" w:rsidRPr="00C25554" w:rsidRDefault="00C05C08" w:rsidP="00C25554">
      <w:pPr>
        <w:jc w:val="both"/>
      </w:pPr>
      <w:r w:rsidRPr="00C25554">
        <w:t xml:space="preserve">            Начальные классы муниципального общеобразовательного учреждения МОУ СОШ №17  г. Рыбинск  Ярославской области  расположены в отдельном помещении, по адресу: набережная Космонавтов, д.39.  В школе созданы условия для работы и учебы. В  школе -  2 кабинета информатики, 2 спортивных зала, тренажерный зал, столовая, медицинский кабинет для проведения профилактических и оздоровительных мероприятий, кабинет психологической разгрузки. </w:t>
      </w:r>
      <w:r w:rsidRPr="00C25554">
        <w:br/>
        <w:t xml:space="preserve">            Начальные классы занимают 17 кабинетов (16 – учебных,  и 1- игровая комната, оборудованная видео и аудио техникой, имеется игротека,   все  учебные  кабинеты  за последнее время оборудованы новой учебной мебелью, во всех  кабинетах установлены компьютеры на рабочем месте учителя,  в пяти кабинетах – интерактивные доски, в 8 кабинетах  имеются проекторы и экраны.</w:t>
      </w:r>
    </w:p>
    <w:p w:rsidR="004D5817" w:rsidRPr="00C25554" w:rsidRDefault="00C05C08" w:rsidP="00C25554">
      <w:pPr>
        <w:jc w:val="both"/>
      </w:pPr>
      <w:r w:rsidRPr="00C25554">
        <w:t xml:space="preserve">            Начальная школа сотрудничает с тремя  дошкольными образовательными учреждениями, расположенными в микрорайоне школы (МОУ ДОУ №</w:t>
      </w:r>
      <w:r>
        <w:t xml:space="preserve"> </w:t>
      </w:r>
      <w:r w:rsidRPr="00C25554">
        <w:t>97,  №</w:t>
      </w:r>
      <w:r>
        <w:t xml:space="preserve"> </w:t>
      </w:r>
      <w:r w:rsidRPr="00C25554">
        <w:t>70 и №</w:t>
      </w:r>
      <w:r>
        <w:t xml:space="preserve"> </w:t>
      </w:r>
      <w:r w:rsidRPr="00C25554">
        <w:t xml:space="preserve">109), а также с  Центром Детского и Юношеского творчества, </w:t>
      </w:r>
      <w:r>
        <w:t xml:space="preserve"> </w:t>
      </w:r>
      <w:r w:rsidRPr="00C25554">
        <w:t xml:space="preserve">детско-юношеской спортивной школой №12, </w:t>
      </w:r>
      <w:r>
        <w:t xml:space="preserve"> </w:t>
      </w:r>
      <w:r w:rsidRPr="00C25554">
        <w:t>музыкальной школой</w:t>
      </w:r>
      <w:r>
        <w:t xml:space="preserve"> - </w:t>
      </w:r>
      <w:r w:rsidRPr="00C25554">
        <w:t xml:space="preserve">занятия </w:t>
      </w:r>
      <w:r>
        <w:t xml:space="preserve"> проводятся на базе школы), </w:t>
      </w:r>
      <w:r w:rsidRPr="00C25554">
        <w:t>плавательным бассейном «Юность».</w:t>
      </w:r>
      <w:r w:rsidRPr="00E93FB9">
        <w:br/>
      </w:r>
      <w:r w:rsidRPr="00C25554">
        <w:t xml:space="preserve">             В настоящее время в начальных классах обучаются 3</w:t>
      </w:r>
      <w:r>
        <w:t>90</w:t>
      </w:r>
      <w:r w:rsidRPr="00C25554">
        <w:t xml:space="preserve">  учеников. Во всех классах начальной школе обучение ведётся по УМК «</w:t>
      </w:r>
      <w:r>
        <w:t xml:space="preserve">Начальная </w:t>
      </w:r>
      <w:r w:rsidRPr="00C25554">
        <w:t xml:space="preserve">школа </w:t>
      </w:r>
      <w:r w:rsidRPr="00C25554">
        <w:rPr>
          <w:lang w:val="en-US"/>
        </w:rPr>
        <w:t>XXI</w:t>
      </w:r>
      <w:r w:rsidRPr="00C25554">
        <w:t xml:space="preserve">  века», которая направлена на:</w:t>
      </w:r>
    </w:p>
    <w:p w:rsidR="004D5817" w:rsidRPr="00C25554" w:rsidRDefault="00C05C08" w:rsidP="00955435">
      <w:pPr>
        <w:numPr>
          <w:ilvl w:val="0"/>
          <w:numId w:val="44"/>
        </w:numPr>
        <w:jc w:val="both"/>
      </w:pPr>
      <w:r w:rsidRPr="00C25554">
        <w:t>Целостное гармоничное развитие личности школьника; формирование общих способностей и эрудиции в соответствии с индивидуальными возможностями и особенностями каждого.</w:t>
      </w:r>
    </w:p>
    <w:p w:rsidR="004D5817" w:rsidRPr="00C25554" w:rsidRDefault="00C05C08" w:rsidP="00955435">
      <w:pPr>
        <w:numPr>
          <w:ilvl w:val="0"/>
          <w:numId w:val="44"/>
        </w:numPr>
        <w:jc w:val="both"/>
      </w:pPr>
      <w:r w:rsidRPr="00C25554">
        <w:t>Становление элементарной культуры деятельности, овладение основными компонентами учебной деятельности: умением принимать учебную задачу, определять учебные операции, производить контроль и самоконтроль, оценку и самооценку.</w:t>
      </w:r>
    </w:p>
    <w:p w:rsidR="004D5817" w:rsidRPr="00C25554" w:rsidRDefault="00C05C08" w:rsidP="00955435">
      <w:pPr>
        <w:numPr>
          <w:ilvl w:val="0"/>
          <w:numId w:val="44"/>
        </w:numPr>
        <w:jc w:val="both"/>
      </w:pPr>
      <w:r w:rsidRPr="00C25554">
        <w:t>Формирование готовности к самообразованию, определённый уровень познавательной культуры  и познавательных интересов учащихся.</w:t>
      </w:r>
    </w:p>
    <w:p w:rsidR="004D5817" w:rsidRPr="00C25554" w:rsidRDefault="00C05C08" w:rsidP="00C25554">
      <w:pPr>
        <w:jc w:val="both"/>
      </w:pPr>
      <w:r w:rsidRPr="00C25554">
        <w:t xml:space="preserve">                Направленность процесса обучения на достижение этих целей обеспечит развитие школьника  - появление качественных изменений в его физическом, психическом и духовном развитии. В УМК «Начальная школа </w:t>
      </w:r>
      <w:r w:rsidRPr="00C25554">
        <w:rPr>
          <w:lang w:val="en-US"/>
        </w:rPr>
        <w:t>XXI</w:t>
      </w:r>
      <w:r w:rsidRPr="00C25554">
        <w:t xml:space="preserve">  века» интеграция является  существенной характеристикой, которая позволяет сформировать представление о целостности мира, взаимосвязи всех его явлений и объектов. Интеграция позволяет «объединить усилия»</w:t>
      </w:r>
      <w:r>
        <w:t xml:space="preserve"> </w:t>
      </w:r>
      <w:r w:rsidRPr="00C25554">
        <w:t xml:space="preserve"> различных учебных предметов по формированию ведущей деятельности младшего школьника и обеспечить вклад каждого в решение этой задачи. Интеграция обеспечивает возможность установлени</w:t>
      </w:r>
      <w:r>
        <w:t>я</w:t>
      </w:r>
      <w:r w:rsidRPr="00C25554">
        <w:t xml:space="preserve"> связи между полученными знаниями об окружающем мире и конкретной практической деятельностью школьника, создаёт условия для усиления значения разнообразной деятельности школьника как способа познания разных сторон окружающей действительности. </w:t>
      </w:r>
    </w:p>
    <w:p w:rsidR="004D5817" w:rsidRPr="00C25554" w:rsidRDefault="00C05C08" w:rsidP="00C25554">
      <w:pPr>
        <w:jc w:val="both"/>
      </w:pPr>
      <w:r w:rsidRPr="00C25554">
        <w:t xml:space="preserve">               Учебно-методический комплект «Начальная школа </w:t>
      </w:r>
      <w:r w:rsidRPr="00C25554">
        <w:rPr>
          <w:lang w:val="en-US"/>
        </w:rPr>
        <w:t>XXI</w:t>
      </w:r>
      <w:r w:rsidRPr="00C25554">
        <w:t xml:space="preserve">  века» обеспечивает два типа дифференциации обучения.</w:t>
      </w:r>
    </w:p>
    <w:p w:rsidR="004D5817" w:rsidRPr="00C25554" w:rsidRDefault="00C05C08" w:rsidP="00C25554">
      <w:pPr>
        <w:jc w:val="both"/>
      </w:pPr>
      <w:r w:rsidRPr="00C25554">
        <w:lastRenderedPageBreak/>
        <w:t xml:space="preserve">               Первый тип определяет разноуровневость всех предлагаемых детям заданий, которые подобраны по принципу «труднее – легче», суть которого заключается в том, что каждый ребёнок получает возможность решить любую задачу, в разные периоды обучения.</w:t>
      </w:r>
    </w:p>
    <w:p w:rsidR="004D5817" w:rsidRPr="00C25554" w:rsidRDefault="00C05C08" w:rsidP="00C25554">
      <w:pPr>
        <w:jc w:val="both"/>
      </w:pPr>
      <w:r w:rsidRPr="00C25554">
        <w:t xml:space="preserve">            В УМК входят специальные рабочие тетради по всем предметам для каждого класса, которые обеспечивают педагогическую поддержку как сильным учащимся, так и ученикам, имеющим трудности в обучении.</w:t>
      </w:r>
    </w:p>
    <w:p w:rsidR="004D5817" w:rsidRPr="00C25554" w:rsidRDefault="00C05C08" w:rsidP="00C25554">
      <w:pPr>
        <w:jc w:val="both"/>
      </w:pPr>
      <w:r w:rsidRPr="00C25554">
        <w:t xml:space="preserve">              Педагогический коллектив начальной школы состоит из 18 человек, из них: имеют высшую категорию - 4, первую 11, соответствие занимаемой должности – 1 человек, молодой специалист (заочное обучение в педагогическом ВУЗе) - 1, не аттестовано - 1 трое награждены  Почетной грамотой Министерства образования, 1педагог награждён значком «Отличник народного просвещения» </w:t>
      </w:r>
    </w:p>
    <w:p w:rsidR="004D5817" w:rsidRPr="00C25554" w:rsidRDefault="00C05C08" w:rsidP="00C25554">
      <w:pPr>
        <w:jc w:val="both"/>
      </w:pPr>
      <w:r w:rsidRPr="00C25554">
        <w:t xml:space="preserve">             Обучение в начальных классах проходит по учебному плану, составленному на основе базисного учебного плана, рекомендованного Министерством образования  и науки Р</w:t>
      </w:r>
      <w:r>
        <w:t xml:space="preserve">оссийской Федерации; реализующего </w:t>
      </w:r>
      <w:r w:rsidRPr="00C25554">
        <w:t xml:space="preserve"> программы общего образования, и с учетом новых ФГОС.  Кроме предметов федерального компонента в учебном плане присутствуют предметы школьного компонента: во 2 – 4 классах - «Информатика и ИКТ», в 4-х классах – «Основы  религиозных культур и светской этики». </w:t>
      </w:r>
      <w:r>
        <w:t xml:space="preserve"> </w:t>
      </w:r>
      <w:r w:rsidRPr="00C25554">
        <w:t xml:space="preserve">Предметы учебного плана обеспечены программами и учебно-методическими комплектами из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w:t>
      </w:r>
    </w:p>
    <w:p w:rsidR="007539D9" w:rsidRPr="007539D9" w:rsidRDefault="00C05C08" w:rsidP="007539D9">
      <w:pPr>
        <w:ind w:firstLine="708"/>
        <w:jc w:val="both"/>
      </w:pPr>
      <w:r w:rsidRPr="00C25554">
        <w:t>Внеурочная воспитательная работа тесно связана с учебным процессом. В школе функционируют разнообразные кружки: предметные, познавательно – развивающие</w:t>
      </w:r>
      <w:r>
        <w:t>,</w:t>
      </w:r>
      <w:r w:rsidRPr="00C25554">
        <w:t xml:space="preserve"> а также спортивные секции, для работы в которых привлекаются не только учителя школы, но и преподаватели ДЮСШ,</w:t>
      </w:r>
      <w:r>
        <w:t xml:space="preserve"> </w:t>
      </w:r>
      <w:r w:rsidRPr="00C25554">
        <w:t xml:space="preserve"> работники Центра Детского и Юношеского творчества. Учащиеся начальных классов успешно участвуют в районных и областных конкурсах и соревнованиях.  Школа имеет большую историю и интересные традиции в обучении, развитии и воспитании детей. Образовательное учреждение МОУСОШ № </w:t>
      </w:r>
      <w:smartTag w:uri="urn:schemas-microsoft-com:office:smarttags" w:element="metricconverter">
        <w:smartTagPr>
          <w:attr w:name="ProductID" w:val="17 г"/>
        </w:smartTagPr>
        <w:r w:rsidRPr="00C25554">
          <w:t>17 г</w:t>
        </w:r>
      </w:smartTag>
      <w:r w:rsidRPr="00C25554">
        <w:t xml:space="preserve">. Рыбинска Ярославской области   имеет </w:t>
      </w:r>
      <w:r w:rsidRPr="007539D9">
        <w:t>статус     муниципального  ресурсного  центра  по организации здоровьеформирующего пространства школьника.</w:t>
      </w:r>
    </w:p>
    <w:p w:rsidR="004D5817"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В основе реализации основной образовательной программы лежит системно</w:t>
      </w:r>
      <w:r w:rsidRPr="00C25554">
        <w:rPr>
          <w:rFonts w:ascii="Times New Roman" w:hAnsi="Times New Roman"/>
          <w:b/>
          <w:bCs/>
          <w:color w:val="auto"/>
          <w:sz w:val="24"/>
          <w:szCs w:val="24"/>
        </w:rPr>
        <w:softHyphen/>
        <w:t>-деятельностный подход</w:t>
      </w:r>
      <w:r w:rsidRPr="00C25554">
        <w:rPr>
          <w:rFonts w:ascii="Times New Roman" w:hAnsi="Times New Roman"/>
          <w:color w:val="auto"/>
          <w:sz w:val="24"/>
          <w:szCs w:val="24"/>
        </w:rPr>
        <w:t>, который предполагает:</w:t>
      </w:r>
    </w:p>
    <w:p w:rsidR="004D5817" w:rsidRPr="00C25554" w:rsidRDefault="00C05C08" w:rsidP="00955435">
      <w:pPr>
        <w:pStyle w:val="ab"/>
        <w:numPr>
          <w:ilvl w:val="0"/>
          <w:numId w:val="43"/>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C25554">
        <w:rPr>
          <w:rFonts w:ascii="Times New Roman" w:hAnsi="Times New Roman"/>
          <w:color w:val="auto"/>
          <w:spacing w:val="2"/>
          <w:sz w:val="24"/>
          <w:szCs w:val="24"/>
        </w:rPr>
        <w:t xml:space="preserve">экономики, задачам построения российского гражданского </w:t>
      </w:r>
      <w:r w:rsidRPr="00C25554">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D5817" w:rsidRPr="00C25554" w:rsidRDefault="00C05C08" w:rsidP="00955435">
      <w:pPr>
        <w:pStyle w:val="ab"/>
        <w:numPr>
          <w:ilvl w:val="0"/>
          <w:numId w:val="43"/>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D5817" w:rsidRPr="00C25554" w:rsidRDefault="00C05C08" w:rsidP="00955435">
      <w:pPr>
        <w:pStyle w:val="ab"/>
        <w:numPr>
          <w:ilvl w:val="0"/>
          <w:numId w:val="43"/>
        </w:numPr>
        <w:spacing w:line="240" w:lineRule="auto"/>
        <w:ind w:left="0"/>
        <w:textAlignment w:val="auto"/>
        <w:rPr>
          <w:rFonts w:ascii="Times New Roman" w:hAnsi="Times New Roman"/>
          <w:color w:val="auto"/>
          <w:sz w:val="24"/>
          <w:szCs w:val="24"/>
        </w:rPr>
      </w:pPr>
      <w:r w:rsidRPr="00C25554">
        <w:rPr>
          <w:rFonts w:ascii="Times New Roman" w:hAnsi="Times New Roman"/>
          <w:color w:val="auto"/>
          <w:sz w:val="24"/>
          <w:szCs w:val="24"/>
        </w:rPr>
        <w:t xml:space="preserve">ориентацию на достижение цели и основного результата </w:t>
      </w:r>
      <w:r w:rsidRPr="00C25554">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C25554">
        <w:rPr>
          <w:rFonts w:ascii="Times New Roman" w:hAnsi="Times New Roman"/>
          <w:color w:val="auto"/>
          <w:sz w:val="24"/>
          <w:szCs w:val="24"/>
        </w:rPr>
        <w:t>освоения мира;</w:t>
      </w:r>
    </w:p>
    <w:p w:rsidR="004D5817" w:rsidRPr="00C25554" w:rsidRDefault="00C05C08" w:rsidP="00955435">
      <w:pPr>
        <w:pStyle w:val="ab"/>
        <w:numPr>
          <w:ilvl w:val="0"/>
          <w:numId w:val="43"/>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признание решающей роли содержания образования, спо</w:t>
      </w:r>
      <w:r w:rsidRPr="00C25554">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D5817" w:rsidRPr="00C25554" w:rsidRDefault="00C05C08" w:rsidP="00955435">
      <w:pPr>
        <w:pStyle w:val="ab"/>
        <w:numPr>
          <w:ilvl w:val="0"/>
          <w:numId w:val="43"/>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учет индивидуальных возрастных, психологических и фи</w:t>
      </w:r>
      <w:r w:rsidRPr="00C25554">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w:t>
      </w:r>
      <w:r w:rsidRPr="00C25554">
        <w:rPr>
          <w:rFonts w:ascii="Times New Roman" w:hAnsi="Times New Roman"/>
          <w:color w:val="auto"/>
          <w:sz w:val="24"/>
          <w:szCs w:val="24"/>
        </w:rPr>
        <w:softHyphen/>
        <w:t>воспитательных целей и путей их достижения;</w:t>
      </w:r>
    </w:p>
    <w:p w:rsidR="004D5817" w:rsidRPr="00C25554" w:rsidRDefault="00C05C08" w:rsidP="00955435">
      <w:pPr>
        <w:pStyle w:val="ab"/>
        <w:numPr>
          <w:ilvl w:val="0"/>
          <w:numId w:val="43"/>
        </w:numPr>
        <w:spacing w:line="240" w:lineRule="auto"/>
        <w:ind w:left="0"/>
        <w:textAlignment w:val="auto"/>
        <w:rPr>
          <w:rFonts w:ascii="Times New Roman" w:hAnsi="Times New Roman"/>
          <w:color w:val="auto"/>
          <w:sz w:val="24"/>
          <w:szCs w:val="24"/>
        </w:rPr>
      </w:pPr>
      <w:r w:rsidRPr="00C25554">
        <w:rPr>
          <w:rFonts w:ascii="Times New Roman" w:hAnsi="Times New Roman"/>
          <w:color w:val="auto"/>
          <w:spacing w:val="2"/>
          <w:sz w:val="24"/>
          <w:szCs w:val="24"/>
        </w:rPr>
        <w:t xml:space="preserve">обеспечение преемственности дошкольного, начального </w:t>
      </w:r>
      <w:r w:rsidRPr="00C25554">
        <w:rPr>
          <w:rFonts w:ascii="Times New Roman" w:hAnsi="Times New Roman"/>
          <w:color w:val="auto"/>
          <w:sz w:val="24"/>
          <w:szCs w:val="24"/>
        </w:rPr>
        <w:t>общего, основного общего, среднего общего и профессионального образования;</w:t>
      </w:r>
    </w:p>
    <w:p w:rsidR="004D5817" w:rsidRPr="00C25554" w:rsidRDefault="00C05C08" w:rsidP="00955435">
      <w:pPr>
        <w:pStyle w:val="ab"/>
        <w:numPr>
          <w:ilvl w:val="0"/>
          <w:numId w:val="43"/>
        </w:numPr>
        <w:spacing w:line="240" w:lineRule="auto"/>
        <w:ind w:left="0"/>
        <w:textAlignment w:val="auto"/>
        <w:rPr>
          <w:rFonts w:ascii="Times New Roman" w:hAnsi="Times New Roman"/>
          <w:color w:val="auto"/>
          <w:spacing w:val="-2"/>
          <w:sz w:val="24"/>
          <w:szCs w:val="24"/>
        </w:rPr>
      </w:pPr>
      <w:r w:rsidRPr="00C25554">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C25554">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D5817"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lastRenderedPageBreak/>
        <w:t xml:space="preserve">При определении стратегических характеристик основной </w:t>
      </w:r>
      <w:r w:rsidRPr="00C25554">
        <w:rPr>
          <w:rFonts w:ascii="Times New Roman" w:hAnsi="Times New Roman"/>
          <w:color w:val="auto"/>
          <w:spacing w:val="-2"/>
          <w:sz w:val="24"/>
          <w:szCs w:val="24"/>
        </w:rPr>
        <w:t xml:space="preserve">образовательной программы учитываются существующий </w:t>
      </w:r>
      <w:r w:rsidRPr="00C25554">
        <w:rPr>
          <w:rFonts w:ascii="Times New Roman" w:hAnsi="Times New Roman"/>
          <w:color w:val="auto"/>
          <w:sz w:val="24"/>
          <w:szCs w:val="24"/>
        </w:rPr>
        <w:t>разброс в темпах и направлениях развития детей, индивидуаль</w:t>
      </w:r>
      <w:r w:rsidRPr="00C25554">
        <w:rPr>
          <w:rFonts w:ascii="Times New Roman" w:hAnsi="Times New Roman"/>
          <w:color w:val="auto"/>
          <w:spacing w:val="2"/>
          <w:sz w:val="24"/>
          <w:szCs w:val="24"/>
        </w:rPr>
        <w:t>ные различия в их познавательной деятельности, восприя</w:t>
      </w:r>
      <w:r w:rsidRPr="00C25554">
        <w:rPr>
          <w:rFonts w:ascii="Times New Roman" w:hAnsi="Times New Roman"/>
          <w:color w:val="auto"/>
          <w:sz w:val="24"/>
          <w:szCs w:val="24"/>
        </w:rPr>
        <w:t>тии, внимании, памяти, мышлении, речи, моторике и</w:t>
      </w:r>
      <w:r w:rsidRPr="00C25554">
        <w:rPr>
          <w:rFonts w:ascii="Times New Roman" w:hAnsi="Times New Roman"/>
          <w:color w:val="auto"/>
          <w:sz w:val="24"/>
          <w:szCs w:val="24"/>
        </w:rPr>
        <w:t> </w:t>
      </w:r>
      <w:r w:rsidRPr="00C25554">
        <w:rPr>
          <w:rFonts w:ascii="Times New Roman" w:hAnsi="Times New Roman"/>
          <w:color w:val="auto"/>
          <w:sz w:val="24"/>
          <w:szCs w:val="24"/>
        </w:rPr>
        <w:t>т. д., связанные с возрастными, психологическими и физиологи</w:t>
      </w:r>
      <w:r w:rsidRPr="00C25554">
        <w:rPr>
          <w:rFonts w:ascii="Times New Roman" w:hAnsi="Times New Roman"/>
          <w:color w:val="auto"/>
          <w:spacing w:val="2"/>
          <w:sz w:val="24"/>
          <w:szCs w:val="24"/>
        </w:rPr>
        <w:t xml:space="preserve">ческими индивидуальными особенностями детей младшего </w:t>
      </w:r>
      <w:r w:rsidRPr="00C25554">
        <w:rPr>
          <w:rFonts w:ascii="Times New Roman" w:hAnsi="Times New Roman"/>
          <w:color w:val="auto"/>
          <w:sz w:val="24"/>
          <w:szCs w:val="24"/>
        </w:rPr>
        <w:t>школьного возраста.</w:t>
      </w:r>
    </w:p>
    <w:p w:rsidR="00E41492" w:rsidRPr="00C25554" w:rsidRDefault="00C05C08" w:rsidP="00C25554">
      <w:pPr>
        <w:pStyle w:val="afd"/>
        <w:spacing w:line="240" w:lineRule="auto"/>
        <w:ind w:firstLine="454"/>
        <w:rPr>
          <w:b w:val="0"/>
          <w:sz w:val="24"/>
        </w:rPr>
      </w:pPr>
      <w:r w:rsidRPr="00C25554">
        <w:rPr>
          <w:b w:val="0"/>
          <w:sz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rsidR="00653A76" w:rsidRPr="00C25554" w:rsidRDefault="00C05C08" w:rsidP="00C25554">
      <w:pPr>
        <w:pStyle w:val="afd"/>
        <w:spacing w:line="240" w:lineRule="auto"/>
        <w:ind w:firstLine="454"/>
        <w:rPr>
          <w:sz w:val="24"/>
        </w:rPr>
      </w:pPr>
      <w:r w:rsidRPr="00C25554">
        <w:rPr>
          <w:sz w:val="24"/>
        </w:rPr>
        <w:t>1.2  Планируемые результаты освоения обучающимися основной  образовательной программы</w:t>
      </w:r>
      <w:bookmarkEnd w:id="16"/>
      <w:bookmarkEnd w:id="17"/>
      <w:bookmarkEnd w:id="18"/>
      <w:bookmarkEnd w:id="19"/>
    </w:p>
    <w:p w:rsidR="00653A76" w:rsidRPr="00C25554" w:rsidRDefault="00C05C08"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CD3642">
        <w:rPr>
          <w:rFonts w:ascii="Times New Roman" w:hAnsi="Times New Roman"/>
          <w:bCs/>
          <w:iCs/>
          <w:color w:val="auto"/>
          <w:spacing w:val="-2"/>
          <w:sz w:val="24"/>
          <w:szCs w:val="24"/>
        </w:rPr>
        <w:t>обобщенных личностно ориен</w:t>
      </w:r>
      <w:r w:rsidRPr="00CD3642">
        <w:rPr>
          <w:rFonts w:ascii="Times New Roman" w:hAnsi="Times New Roman"/>
          <w:bCs/>
          <w:iCs/>
          <w:color w:val="auto"/>
          <w:sz w:val="24"/>
          <w:szCs w:val="24"/>
        </w:rPr>
        <w:t>тированных целей образования</w:t>
      </w:r>
      <w:r w:rsidRPr="00CD3642">
        <w:rPr>
          <w:rFonts w:ascii="Times New Roman" w:hAnsi="Times New Roman"/>
          <w:color w:val="auto"/>
          <w:sz w:val="24"/>
          <w:szCs w:val="24"/>
        </w:rPr>
        <w:t>,</w:t>
      </w:r>
      <w:r w:rsidRPr="00C25554">
        <w:rPr>
          <w:rFonts w:ascii="Times New Roman" w:hAnsi="Times New Roman"/>
          <w:color w:val="auto"/>
          <w:sz w:val="24"/>
          <w:szCs w:val="24"/>
        </w:rPr>
        <w:t xml:space="preserve"> допускающих дальнейшее уточнение и конкретизацию, что обеспечивает определение</w:t>
      </w:r>
      <w:r>
        <w:rPr>
          <w:rFonts w:ascii="Times New Roman" w:hAnsi="Times New Roman"/>
          <w:color w:val="auto"/>
          <w:sz w:val="24"/>
          <w:szCs w:val="24"/>
        </w:rPr>
        <w:t xml:space="preserve"> </w:t>
      </w:r>
      <w:r w:rsidRPr="00C25554">
        <w:rPr>
          <w:rFonts w:ascii="Times New Roman" w:hAnsi="Times New Roman"/>
          <w:color w:val="auto"/>
          <w:spacing w:val="2"/>
          <w:sz w:val="24"/>
          <w:szCs w:val="24"/>
        </w:rPr>
        <w:t xml:space="preserve">и выявление всех составляющих планируемых результатов, </w:t>
      </w:r>
      <w:r w:rsidRPr="00C25554">
        <w:rPr>
          <w:rFonts w:ascii="Times New Roman" w:hAnsi="Times New Roman"/>
          <w:color w:val="auto"/>
          <w:spacing w:val="-2"/>
          <w:sz w:val="24"/>
          <w:szCs w:val="24"/>
        </w:rPr>
        <w:t>подлежащих формированию и оценке.</w:t>
      </w:r>
    </w:p>
    <w:p w:rsidR="00653A76"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Планируемые результаты:</w:t>
      </w:r>
    </w:p>
    <w:p w:rsidR="00653A76" w:rsidRDefault="00C05C08" w:rsidP="003164C5">
      <w:pPr>
        <w:pStyle w:val="a3"/>
        <w:tabs>
          <w:tab w:val="left" w:pos="1807"/>
        </w:tabs>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 </w:t>
      </w:r>
      <w:r w:rsidRPr="00C25554">
        <w:rPr>
          <w:rFonts w:ascii="Times New Roman" w:hAnsi="Times New Roman"/>
          <w:color w:val="auto"/>
          <w:spacing w:val="4"/>
          <w:sz w:val="24"/>
          <w:szCs w:val="24"/>
        </w:rPr>
        <w:t>обеспечивают связь между требованиями ФГОС НОО,</w:t>
      </w:r>
      <w:r>
        <w:rPr>
          <w:rFonts w:ascii="Times New Roman" w:hAnsi="Times New Roman"/>
          <w:color w:val="auto"/>
          <w:spacing w:val="4"/>
          <w:sz w:val="24"/>
          <w:szCs w:val="24"/>
        </w:rPr>
        <w:t xml:space="preserve"> </w:t>
      </w:r>
      <w:r w:rsidRPr="00C25554">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3164C5" w:rsidRPr="00C25554" w:rsidRDefault="00C05C08" w:rsidP="00260B75">
      <w:pPr>
        <w:pStyle w:val="ab"/>
        <w:numPr>
          <w:ilvl w:val="0"/>
          <w:numId w:val="2"/>
        </w:numPr>
        <w:spacing w:line="240" w:lineRule="auto"/>
        <w:ind w:left="0"/>
        <w:rPr>
          <w:rFonts w:ascii="Times New Roman" w:hAnsi="Times New Roman"/>
          <w:color w:val="auto"/>
          <w:sz w:val="24"/>
          <w:szCs w:val="24"/>
        </w:rPr>
      </w:pPr>
      <w:r>
        <w:rPr>
          <w:rFonts w:ascii="Times New Roman" w:hAnsi="Times New Roman"/>
          <w:color w:val="auto"/>
          <w:sz w:val="24"/>
          <w:szCs w:val="24"/>
        </w:rPr>
        <w:t>являются основой для разработки основной образовательной программыначального общего образования школы.</w:t>
      </w:r>
    </w:p>
    <w:p w:rsidR="00653A76" w:rsidRDefault="00C05C08" w:rsidP="00260B75">
      <w:pPr>
        <w:pStyle w:val="ab"/>
        <w:numPr>
          <w:ilvl w:val="0"/>
          <w:numId w:val="2"/>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 xml:space="preserve">являются содержательной и критериальной основой для </w:t>
      </w:r>
      <w:r w:rsidRPr="00C25554">
        <w:rPr>
          <w:rFonts w:ascii="Times New Roman" w:hAnsi="Times New Roman"/>
          <w:color w:val="auto"/>
          <w:spacing w:val="4"/>
          <w:sz w:val="24"/>
          <w:szCs w:val="24"/>
        </w:rPr>
        <w:t>разработки программ учебных предметов, курсов, учебно­</w:t>
      </w:r>
      <w:r w:rsidRPr="00C25554">
        <w:rPr>
          <w:rFonts w:ascii="Times New Roman" w:hAnsi="Times New Roman"/>
          <w:color w:val="auto"/>
          <w:sz w:val="24"/>
          <w:szCs w:val="24"/>
        </w:rPr>
        <w:t>методической литературы, а также для системы оценки ка</w:t>
      </w:r>
      <w:r w:rsidRPr="00C25554">
        <w:rPr>
          <w:rFonts w:ascii="Times New Roman" w:hAnsi="Times New Roman"/>
          <w:color w:val="auto"/>
          <w:spacing w:val="2"/>
          <w:sz w:val="24"/>
          <w:szCs w:val="24"/>
        </w:rPr>
        <w:t xml:space="preserve">чества освоения обучающимися основной образовательной </w:t>
      </w:r>
      <w:r w:rsidRPr="00C25554">
        <w:rPr>
          <w:rFonts w:ascii="Times New Roman" w:hAnsi="Times New Roman"/>
          <w:color w:val="auto"/>
          <w:sz w:val="24"/>
          <w:szCs w:val="24"/>
        </w:rPr>
        <w:t>программы начального общего образования.</w:t>
      </w:r>
    </w:p>
    <w:p w:rsidR="003164C5" w:rsidRPr="003164C5" w:rsidRDefault="00C05C08" w:rsidP="003164C5">
      <w:pPr>
        <w:pStyle w:val="ab"/>
        <w:spacing w:line="240" w:lineRule="auto"/>
        <w:ind w:firstLine="0"/>
        <w:rPr>
          <w:rFonts w:ascii="Times New Roman" w:hAnsi="Times New Roman"/>
          <w:b/>
          <w:color w:val="auto"/>
          <w:sz w:val="24"/>
          <w:szCs w:val="24"/>
        </w:rPr>
      </w:pPr>
      <w:r w:rsidRPr="003164C5">
        <w:rPr>
          <w:rFonts w:ascii="Times New Roman" w:hAnsi="Times New Roman"/>
          <w:b/>
          <w:color w:val="auto"/>
          <w:sz w:val="24"/>
          <w:szCs w:val="24"/>
        </w:rPr>
        <w:t>Личностные результаты освоения основной образовательной программы:</w:t>
      </w:r>
    </w:p>
    <w:p w:rsidR="003164C5" w:rsidRPr="003164C5" w:rsidRDefault="00C05C08" w:rsidP="00B2383F">
      <w:pPr>
        <w:tabs>
          <w:tab w:val="left" w:pos="0"/>
        </w:tabs>
        <w:autoSpaceDE w:val="0"/>
        <w:autoSpaceDN w:val="0"/>
        <w:adjustRightInd w:val="0"/>
        <w:spacing w:line="20" w:lineRule="atLeast"/>
        <w:ind w:firstLine="709"/>
        <w:jc w:val="both"/>
      </w:pPr>
      <w:r w:rsidRPr="003164C5">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3164C5" w:rsidRPr="003164C5" w:rsidRDefault="00C05C08" w:rsidP="00B2383F">
      <w:pPr>
        <w:tabs>
          <w:tab w:val="left" w:pos="993"/>
          <w:tab w:val="num" w:pos="1134"/>
        </w:tabs>
        <w:autoSpaceDE w:val="0"/>
        <w:autoSpaceDN w:val="0"/>
        <w:adjustRightInd w:val="0"/>
        <w:spacing w:line="20" w:lineRule="atLeast"/>
        <w:ind w:firstLine="680"/>
        <w:jc w:val="both"/>
      </w:pPr>
      <w:r w:rsidRPr="003164C5">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164C5" w:rsidRPr="003164C5" w:rsidRDefault="00C05C08" w:rsidP="00B2383F">
      <w:pPr>
        <w:tabs>
          <w:tab w:val="left" w:pos="993"/>
          <w:tab w:val="num" w:pos="1134"/>
        </w:tabs>
        <w:autoSpaceDE w:val="0"/>
        <w:autoSpaceDN w:val="0"/>
        <w:adjustRightInd w:val="0"/>
        <w:spacing w:line="20" w:lineRule="atLeast"/>
        <w:ind w:firstLine="680"/>
        <w:jc w:val="both"/>
      </w:pPr>
      <w:r w:rsidRPr="003164C5">
        <w:t xml:space="preserve">3) формирование уважительного отношения к иному мнению, истории и культуре других народов; </w:t>
      </w:r>
    </w:p>
    <w:p w:rsidR="003164C5" w:rsidRPr="003164C5" w:rsidRDefault="00C05C08" w:rsidP="00B2383F">
      <w:pPr>
        <w:tabs>
          <w:tab w:val="left" w:pos="993"/>
          <w:tab w:val="num" w:pos="1134"/>
        </w:tabs>
        <w:autoSpaceDE w:val="0"/>
        <w:autoSpaceDN w:val="0"/>
        <w:adjustRightInd w:val="0"/>
        <w:spacing w:line="20" w:lineRule="atLeast"/>
        <w:ind w:firstLine="680"/>
        <w:jc w:val="both"/>
      </w:pPr>
      <w:r w:rsidRPr="003164C5">
        <w:t xml:space="preserve">4) овладение начальными навыками адаптации в динамично изменяющемся и развивающемся мире; </w:t>
      </w:r>
    </w:p>
    <w:p w:rsidR="003164C5" w:rsidRPr="003164C5" w:rsidRDefault="00C05C08" w:rsidP="00B2383F">
      <w:pPr>
        <w:tabs>
          <w:tab w:val="left" w:pos="993"/>
          <w:tab w:val="num" w:pos="1134"/>
        </w:tabs>
        <w:autoSpaceDE w:val="0"/>
        <w:autoSpaceDN w:val="0"/>
        <w:adjustRightInd w:val="0"/>
        <w:spacing w:line="20" w:lineRule="atLeast"/>
        <w:ind w:firstLine="680"/>
        <w:jc w:val="both"/>
      </w:pPr>
      <w:r w:rsidRPr="003164C5">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3164C5" w:rsidRPr="003164C5" w:rsidRDefault="00C05C08" w:rsidP="00B2383F">
      <w:pPr>
        <w:tabs>
          <w:tab w:val="left" w:pos="993"/>
          <w:tab w:val="num" w:pos="1134"/>
        </w:tabs>
        <w:autoSpaceDE w:val="0"/>
        <w:autoSpaceDN w:val="0"/>
        <w:adjustRightInd w:val="0"/>
        <w:spacing w:line="20" w:lineRule="atLeast"/>
        <w:ind w:firstLine="680"/>
        <w:jc w:val="both"/>
      </w:pPr>
      <w:r w:rsidRPr="003164C5">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3164C5" w:rsidRPr="003164C5" w:rsidRDefault="00C05C08" w:rsidP="00B2383F">
      <w:pPr>
        <w:tabs>
          <w:tab w:val="left" w:pos="993"/>
          <w:tab w:val="num" w:pos="1134"/>
        </w:tabs>
        <w:autoSpaceDE w:val="0"/>
        <w:autoSpaceDN w:val="0"/>
        <w:adjustRightInd w:val="0"/>
        <w:spacing w:line="20" w:lineRule="atLeast"/>
        <w:ind w:firstLine="680"/>
        <w:jc w:val="both"/>
      </w:pPr>
      <w:r w:rsidRPr="003164C5">
        <w:t xml:space="preserve">7) формирование эстетических потребностей, ценностей и чувств; </w:t>
      </w:r>
    </w:p>
    <w:p w:rsidR="003164C5" w:rsidRPr="003164C5" w:rsidRDefault="00C05C08" w:rsidP="00B2383F">
      <w:pPr>
        <w:tabs>
          <w:tab w:val="left" w:pos="993"/>
          <w:tab w:val="num" w:pos="1134"/>
        </w:tabs>
        <w:autoSpaceDE w:val="0"/>
        <w:autoSpaceDN w:val="0"/>
        <w:adjustRightInd w:val="0"/>
        <w:spacing w:line="20" w:lineRule="atLeast"/>
        <w:ind w:firstLine="680"/>
        <w:jc w:val="both"/>
      </w:pPr>
      <w:r w:rsidRPr="003164C5">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3164C5" w:rsidRPr="003164C5" w:rsidRDefault="00C05C08" w:rsidP="00B2383F">
      <w:pPr>
        <w:tabs>
          <w:tab w:val="left" w:pos="993"/>
          <w:tab w:val="num" w:pos="1134"/>
        </w:tabs>
        <w:autoSpaceDE w:val="0"/>
        <w:autoSpaceDN w:val="0"/>
        <w:adjustRightInd w:val="0"/>
        <w:spacing w:line="20" w:lineRule="atLeast"/>
        <w:ind w:firstLine="680"/>
        <w:jc w:val="both"/>
      </w:pPr>
      <w:r w:rsidRPr="003164C5">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3164C5" w:rsidRDefault="00C05C08" w:rsidP="00B2383F">
      <w:pPr>
        <w:pStyle w:val="ab"/>
        <w:spacing w:line="20" w:lineRule="atLeast"/>
        <w:ind w:firstLine="0"/>
        <w:rPr>
          <w:rFonts w:ascii="Times New Roman" w:hAnsi="Times New Roman"/>
          <w:sz w:val="24"/>
          <w:szCs w:val="24"/>
        </w:rPr>
      </w:pPr>
      <w:r>
        <w:rPr>
          <w:rFonts w:ascii="Times New Roman" w:hAnsi="Times New Roman"/>
          <w:sz w:val="24"/>
          <w:szCs w:val="24"/>
        </w:rPr>
        <w:t xml:space="preserve">          </w:t>
      </w:r>
      <w:r w:rsidRPr="003164C5">
        <w:rPr>
          <w:rFonts w:ascii="Times New Roman" w:hAnsi="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Pr>
          <w:rFonts w:ascii="Times New Roman" w:hAnsi="Times New Roman"/>
          <w:sz w:val="24"/>
          <w:szCs w:val="24"/>
        </w:rPr>
        <w:t>.</w:t>
      </w:r>
    </w:p>
    <w:p w:rsidR="00B2383F" w:rsidRDefault="00C05C08" w:rsidP="00B2383F">
      <w:pPr>
        <w:pStyle w:val="ab"/>
        <w:spacing w:line="20" w:lineRule="atLeast"/>
        <w:ind w:firstLine="0"/>
        <w:rPr>
          <w:rFonts w:ascii="Times New Roman" w:hAnsi="Times New Roman"/>
          <w:b/>
          <w:sz w:val="24"/>
          <w:szCs w:val="24"/>
        </w:rPr>
      </w:pPr>
      <w:r w:rsidRPr="00B2383F">
        <w:rPr>
          <w:rFonts w:ascii="Times New Roman" w:hAnsi="Times New Roman"/>
          <w:b/>
          <w:sz w:val="24"/>
          <w:szCs w:val="24"/>
        </w:rPr>
        <w:lastRenderedPageBreak/>
        <w:t>Метапредметные результвты освоенияосновной образовательной программы.</w:t>
      </w:r>
    </w:p>
    <w:p w:rsidR="00B2383F" w:rsidRPr="00B2383F" w:rsidRDefault="00C05C08" w:rsidP="00955435">
      <w:pPr>
        <w:numPr>
          <w:ilvl w:val="0"/>
          <w:numId w:val="99"/>
        </w:numPr>
        <w:tabs>
          <w:tab w:val="left" w:pos="993"/>
        </w:tabs>
        <w:autoSpaceDE w:val="0"/>
        <w:autoSpaceDN w:val="0"/>
        <w:adjustRightInd w:val="0"/>
        <w:spacing w:line="20" w:lineRule="atLeast"/>
        <w:jc w:val="both"/>
      </w:pPr>
      <w:r w:rsidRPr="00B2383F">
        <w:t xml:space="preserve">овладение способностью принимать и сохранять цели и задачи учебной деятельности, поиска средств ее осуществления; </w:t>
      </w:r>
    </w:p>
    <w:p w:rsidR="00B2383F" w:rsidRPr="00B2383F" w:rsidRDefault="00C05C08" w:rsidP="00955435">
      <w:pPr>
        <w:numPr>
          <w:ilvl w:val="0"/>
          <w:numId w:val="99"/>
        </w:numPr>
        <w:tabs>
          <w:tab w:val="left" w:pos="993"/>
        </w:tabs>
        <w:autoSpaceDE w:val="0"/>
        <w:autoSpaceDN w:val="0"/>
        <w:adjustRightInd w:val="0"/>
        <w:spacing w:line="20" w:lineRule="atLeast"/>
        <w:jc w:val="both"/>
      </w:pPr>
      <w:r w:rsidRPr="00B2383F">
        <w:t xml:space="preserve"> освоение способов решения проблем творческого и поискового характера;</w:t>
      </w:r>
    </w:p>
    <w:p w:rsidR="00B2383F" w:rsidRPr="00B2383F" w:rsidRDefault="00C05C08" w:rsidP="00955435">
      <w:pPr>
        <w:numPr>
          <w:ilvl w:val="0"/>
          <w:numId w:val="99"/>
        </w:numPr>
        <w:tabs>
          <w:tab w:val="left" w:pos="993"/>
        </w:tabs>
        <w:autoSpaceDE w:val="0"/>
        <w:autoSpaceDN w:val="0"/>
        <w:adjustRightInd w:val="0"/>
        <w:spacing w:line="20" w:lineRule="atLeast"/>
        <w:jc w:val="both"/>
      </w:pPr>
      <w:r w:rsidRPr="00B2383F">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2383F" w:rsidRPr="00B2383F" w:rsidRDefault="00C05C08" w:rsidP="00955435">
      <w:pPr>
        <w:numPr>
          <w:ilvl w:val="0"/>
          <w:numId w:val="99"/>
        </w:numPr>
        <w:tabs>
          <w:tab w:val="left" w:pos="993"/>
        </w:tabs>
        <w:autoSpaceDE w:val="0"/>
        <w:autoSpaceDN w:val="0"/>
        <w:adjustRightInd w:val="0"/>
        <w:spacing w:line="20" w:lineRule="atLeast"/>
        <w:jc w:val="both"/>
      </w:pPr>
      <w:r w:rsidRPr="00B2383F">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2383F" w:rsidRPr="00B2383F" w:rsidRDefault="00C05C08" w:rsidP="00955435">
      <w:pPr>
        <w:numPr>
          <w:ilvl w:val="0"/>
          <w:numId w:val="99"/>
        </w:numPr>
        <w:tabs>
          <w:tab w:val="left" w:pos="993"/>
        </w:tabs>
        <w:autoSpaceDE w:val="0"/>
        <w:autoSpaceDN w:val="0"/>
        <w:adjustRightInd w:val="0"/>
        <w:spacing w:line="20" w:lineRule="atLeast"/>
        <w:jc w:val="both"/>
      </w:pPr>
      <w:r w:rsidRPr="00B2383F">
        <w:t xml:space="preserve"> освоение начальных форм познавательной и личностной рефлексии; </w:t>
      </w:r>
    </w:p>
    <w:p w:rsidR="00B2383F" w:rsidRPr="00B2383F" w:rsidRDefault="00C05C08" w:rsidP="00955435">
      <w:pPr>
        <w:numPr>
          <w:ilvl w:val="0"/>
          <w:numId w:val="99"/>
        </w:numPr>
        <w:tabs>
          <w:tab w:val="left" w:pos="993"/>
        </w:tabs>
        <w:autoSpaceDE w:val="0"/>
        <w:autoSpaceDN w:val="0"/>
        <w:adjustRightInd w:val="0"/>
        <w:spacing w:line="20" w:lineRule="atLeast"/>
        <w:jc w:val="both"/>
      </w:pPr>
      <w:r w:rsidRPr="00B2383F">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B2383F" w:rsidRPr="00B2383F" w:rsidRDefault="00C05C08" w:rsidP="00955435">
      <w:pPr>
        <w:numPr>
          <w:ilvl w:val="0"/>
          <w:numId w:val="99"/>
        </w:numPr>
        <w:tabs>
          <w:tab w:val="left" w:pos="993"/>
        </w:tabs>
        <w:autoSpaceDE w:val="0"/>
        <w:autoSpaceDN w:val="0"/>
        <w:adjustRightInd w:val="0"/>
        <w:spacing w:line="20" w:lineRule="atLeast"/>
        <w:jc w:val="both"/>
      </w:pPr>
      <w:r w:rsidRPr="00B2383F">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B2383F" w:rsidRPr="00B2383F" w:rsidRDefault="00C05C08" w:rsidP="00955435">
      <w:pPr>
        <w:numPr>
          <w:ilvl w:val="0"/>
          <w:numId w:val="99"/>
        </w:numPr>
        <w:tabs>
          <w:tab w:val="left" w:pos="993"/>
        </w:tabs>
        <w:autoSpaceDE w:val="0"/>
        <w:autoSpaceDN w:val="0"/>
        <w:adjustRightInd w:val="0"/>
        <w:spacing w:line="20" w:lineRule="atLeast"/>
        <w:jc w:val="both"/>
      </w:pPr>
      <w:r w:rsidRPr="00B2383F">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2383F" w:rsidRPr="00B2383F" w:rsidRDefault="00C05C08" w:rsidP="00955435">
      <w:pPr>
        <w:numPr>
          <w:ilvl w:val="0"/>
          <w:numId w:val="99"/>
        </w:numPr>
        <w:tabs>
          <w:tab w:val="left" w:pos="993"/>
        </w:tabs>
        <w:autoSpaceDE w:val="0"/>
        <w:autoSpaceDN w:val="0"/>
        <w:adjustRightInd w:val="0"/>
        <w:spacing w:line="20" w:lineRule="atLeast"/>
        <w:jc w:val="both"/>
      </w:pPr>
      <w:r w:rsidRPr="00B2383F">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B2383F" w:rsidRPr="00B2383F" w:rsidRDefault="00C05C08" w:rsidP="00955435">
      <w:pPr>
        <w:numPr>
          <w:ilvl w:val="0"/>
          <w:numId w:val="99"/>
        </w:numPr>
        <w:tabs>
          <w:tab w:val="left" w:pos="993"/>
        </w:tabs>
        <w:autoSpaceDE w:val="0"/>
        <w:autoSpaceDN w:val="0"/>
        <w:adjustRightInd w:val="0"/>
        <w:spacing w:line="20" w:lineRule="atLeast"/>
        <w:jc w:val="both"/>
      </w:pPr>
      <w:r w:rsidRPr="00B2383F">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B2383F" w:rsidRPr="00B2383F" w:rsidRDefault="00C05C08" w:rsidP="00955435">
      <w:pPr>
        <w:numPr>
          <w:ilvl w:val="0"/>
          <w:numId w:val="99"/>
        </w:numPr>
        <w:tabs>
          <w:tab w:val="left" w:pos="993"/>
        </w:tabs>
        <w:autoSpaceDE w:val="0"/>
        <w:autoSpaceDN w:val="0"/>
        <w:adjustRightInd w:val="0"/>
        <w:spacing w:line="20" w:lineRule="atLeast"/>
        <w:jc w:val="both"/>
      </w:pPr>
      <w:r w:rsidRPr="00B2383F">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B2383F" w:rsidRPr="00B2383F" w:rsidRDefault="00C05C08" w:rsidP="00955435">
      <w:pPr>
        <w:numPr>
          <w:ilvl w:val="0"/>
          <w:numId w:val="99"/>
        </w:numPr>
        <w:tabs>
          <w:tab w:val="left" w:pos="993"/>
        </w:tabs>
        <w:autoSpaceDE w:val="0"/>
        <w:autoSpaceDN w:val="0"/>
        <w:adjustRightInd w:val="0"/>
        <w:spacing w:line="20" w:lineRule="atLeast"/>
        <w:jc w:val="both"/>
      </w:pPr>
      <w:r w:rsidRPr="00B2383F">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2383F" w:rsidRPr="00B2383F" w:rsidRDefault="00C05C08" w:rsidP="00955435">
      <w:pPr>
        <w:numPr>
          <w:ilvl w:val="0"/>
          <w:numId w:val="99"/>
        </w:numPr>
        <w:tabs>
          <w:tab w:val="left" w:pos="993"/>
        </w:tabs>
        <w:autoSpaceDE w:val="0"/>
        <w:autoSpaceDN w:val="0"/>
        <w:adjustRightInd w:val="0"/>
        <w:spacing w:line="20" w:lineRule="atLeast"/>
        <w:jc w:val="both"/>
      </w:pPr>
      <w:r w:rsidRPr="00B2383F">
        <w:t>готовность конструктивно разрешать конфликты посредством учета интересов сторон и сотрудничества;</w:t>
      </w:r>
    </w:p>
    <w:p w:rsidR="00B2383F" w:rsidRPr="00B2383F" w:rsidRDefault="00C05C08" w:rsidP="00955435">
      <w:pPr>
        <w:numPr>
          <w:ilvl w:val="0"/>
          <w:numId w:val="99"/>
        </w:numPr>
        <w:tabs>
          <w:tab w:val="left" w:pos="993"/>
        </w:tabs>
        <w:autoSpaceDE w:val="0"/>
        <w:autoSpaceDN w:val="0"/>
        <w:adjustRightInd w:val="0"/>
        <w:spacing w:line="20" w:lineRule="atLeast"/>
        <w:jc w:val="both"/>
      </w:pPr>
      <w:r w:rsidRPr="00B2383F">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B2383F" w:rsidRPr="00B2383F" w:rsidRDefault="00C05C08" w:rsidP="00955435">
      <w:pPr>
        <w:numPr>
          <w:ilvl w:val="0"/>
          <w:numId w:val="99"/>
        </w:numPr>
        <w:tabs>
          <w:tab w:val="left" w:pos="993"/>
        </w:tabs>
        <w:autoSpaceDE w:val="0"/>
        <w:autoSpaceDN w:val="0"/>
        <w:adjustRightInd w:val="0"/>
        <w:spacing w:line="20" w:lineRule="atLeast"/>
        <w:jc w:val="both"/>
      </w:pPr>
      <w:r w:rsidRPr="00B2383F">
        <w:t>овладение базовыми предметными и межпредметными понятиями, отражающими существенные связи и отношения между объектами и процессами;</w:t>
      </w:r>
    </w:p>
    <w:p w:rsidR="00B2383F" w:rsidRPr="00B2383F" w:rsidRDefault="00C05C08" w:rsidP="00955435">
      <w:pPr>
        <w:numPr>
          <w:ilvl w:val="0"/>
          <w:numId w:val="99"/>
        </w:numPr>
        <w:tabs>
          <w:tab w:val="left" w:pos="993"/>
        </w:tabs>
        <w:autoSpaceDE w:val="0"/>
        <w:autoSpaceDN w:val="0"/>
        <w:adjustRightInd w:val="0"/>
        <w:spacing w:line="20" w:lineRule="atLeast"/>
        <w:jc w:val="both"/>
      </w:pPr>
      <w:r w:rsidRPr="00B2383F">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C25554">
        <w:rPr>
          <w:rFonts w:ascii="Times New Roman" w:hAnsi="Times New Roman"/>
          <w:iCs/>
          <w:color w:val="auto"/>
          <w:sz w:val="24"/>
          <w:szCs w:val="24"/>
        </w:rPr>
        <w:t xml:space="preserve">, </w:t>
      </w:r>
      <w:r w:rsidRPr="00C25554">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C25554" w:rsidRDefault="00C05C08" w:rsidP="00C25554">
      <w:pPr>
        <w:pStyle w:val="a3"/>
        <w:spacing w:line="240" w:lineRule="auto"/>
        <w:ind w:firstLine="454"/>
        <w:rPr>
          <w:rFonts w:ascii="Times New Roman" w:hAnsi="Times New Roman"/>
          <w:b/>
          <w:bCs/>
          <w:color w:val="auto"/>
          <w:spacing w:val="2"/>
          <w:sz w:val="24"/>
          <w:szCs w:val="24"/>
        </w:rPr>
      </w:pPr>
      <w:r w:rsidRPr="00C25554">
        <w:rPr>
          <w:rFonts w:ascii="Times New Roman" w:hAnsi="Times New Roman"/>
          <w:color w:val="auto"/>
          <w:spacing w:val="2"/>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w:t>
      </w:r>
      <w:r w:rsidRPr="00C25554">
        <w:rPr>
          <w:rFonts w:ascii="Times New Roman" w:hAnsi="Times New Roman"/>
          <w:color w:val="auto"/>
          <w:spacing w:val="2"/>
          <w:sz w:val="24"/>
          <w:szCs w:val="24"/>
        </w:rPr>
        <w:lastRenderedPageBreak/>
        <w:t xml:space="preserve">образовательной деятельности. В системе планируемых результатов особо выделяется учебный материал, имеющий </w:t>
      </w:r>
      <w:r w:rsidRPr="00C25554">
        <w:rPr>
          <w:rFonts w:ascii="Times New Roman" w:hAnsi="Times New Roman"/>
          <w:iCs/>
          <w:color w:val="auto"/>
          <w:spacing w:val="2"/>
          <w:sz w:val="24"/>
          <w:szCs w:val="24"/>
        </w:rPr>
        <w:t>опорный характер,</w:t>
      </w:r>
      <w:r w:rsidRPr="00C25554">
        <w:rPr>
          <w:rFonts w:ascii="Times New Roman" w:hAnsi="Times New Roman"/>
          <w:color w:val="auto"/>
          <w:spacing w:val="2"/>
          <w:sz w:val="24"/>
          <w:szCs w:val="24"/>
        </w:rPr>
        <w:t xml:space="preserve"> т.</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е. служащий основой для последующего обучения.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Структура планируемых результатов </w:t>
      </w:r>
      <w:r w:rsidRPr="00C25554">
        <w:rPr>
          <w:rFonts w:ascii="Times New Roman" w:hAnsi="Times New Roman"/>
          <w:color w:val="auto"/>
          <w:sz w:val="24"/>
          <w:szCs w:val="24"/>
        </w:rPr>
        <w:t>учитывает необходимость:</w:t>
      </w:r>
    </w:p>
    <w:p w:rsidR="00FC7590" w:rsidRPr="00CF195F" w:rsidRDefault="00C05C08" w:rsidP="00260B75">
      <w:pPr>
        <w:pStyle w:val="ab"/>
        <w:numPr>
          <w:ilvl w:val="0"/>
          <w:numId w:val="3"/>
        </w:numPr>
        <w:spacing w:line="240" w:lineRule="auto"/>
        <w:rPr>
          <w:rFonts w:ascii="Times New Roman" w:hAnsi="Times New Roman"/>
          <w:color w:val="auto"/>
          <w:sz w:val="24"/>
          <w:szCs w:val="24"/>
        </w:rPr>
      </w:pPr>
      <w:r w:rsidRPr="00FC7590">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r>
        <w:rPr>
          <w:rFonts w:ascii="Times New Roman" w:hAnsi="Times New Roman"/>
          <w:color w:val="auto"/>
          <w:sz w:val="24"/>
          <w:szCs w:val="24"/>
        </w:rPr>
        <w:t xml:space="preserve">. Для этого используются диагностические авторские материалы УМК «Начальная школа </w:t>
      </w:r>
      <w:r>
        <w:rPr>
          <w:rFonts w:ascii="Times New Roman" w:hAnsi="Times New Roman"/>
          <w:color w:val="auto"/>
          <w:sz w:val="24"/>
          <w:szCs w:val="24"/>
          <w:lang w:val="en-US"/>
        </w:rPr>
        <w:t>XXI</w:t>
      </w:r>
      <w:r w:rsidRPr="00FC7590">
        <w:rPr>
          <w:rFonts w:ascii="Times New Roman" w:hAnsi="Times New Roman"/>
          <w:color w:val="auto"/>
          <w:sz w:val="24"/>
          <w:szCs w:val="24"/>
        </w:rPr>
        <w:t xml:space="preserve"> </w:t>
      </w:r>
      <w:r>
        <w:rPr>
          <w:rFonts w:ascii="Times New Roman" w:hAnsi="Times New Roman"/>
          <w:color w:val="auto"/>
          <w:sz w:val="24"/>
          <w:szCs w:val="24"/>
        </w:rPr>
        <w:t xml:space="preserve">века», которая даёт возможность  </w:t>
      </w:r>
      <w:r w:rsidRPr="004A73AF">
        <w:rPr>
          <w:rFonts w:ascii="Times New Roman" w:hAnsi="Times New Roman"/>
          <w:sz w:val="24"/>
          <w:szCs w:val="24"/>
        </w:rPr>
        <w:t>получения объективных данных о продвижении ученика в формировании действий; качественная оценка усвоения учащимися изученного материала, в том числе их умение применить освоенные способы действия в стандартных и нестандартных ситуациях</w:t>
      </w:r>
      <w:r>
        <w:rPr>
          <w:rFonts w:ascii="Times New Roman" w:hAnsi="Times New Roman"/>
          <w:sz w:val="24"/>
          <w:szCs w:val="24"/>
        </w:rPr>
        <w:t xml:space="preserve">.  Все показатели  готовности детей к школе можно условно разделить на три взаимосвязанные части: физическая, интеллектуальная и личностная. Физическую готовность определяют медики, личностную – психологи, интеллектуальную – учителя. Педагогическая диагностика  успешности обучения проводится ежегодно в сентябре, декабре  и апреле.   По итогам первой педагогической диагностики определяется, кА сформированы у ребёнка предпосылки к овладению грамотой и математикой. Это позволяет осуществить дифференцированный подход при обучении.  Педагогичская диагностика, проводимая в начале года, совпадает с той, которая проводится в конце предыдущего учебного года.  Это даёт возможность увидеь насколько прочно усвоены знания и умения, действительно ли произошли качественные изменения в развитии ребёнка или они были достаточно поверхностны, на что должны быть направлены усилия педагога – нуждается ли класс в подробном повторении или можно двигаться дальше.  </w:t>
      </w:r>
    </w:p>
    <w:p w:rsidR="00CF195F" w:rsidRDefault="00C05C08" w:rsidP="00271779">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В середине года педагогическая диагностика показывает каково продвижение воспитанников и что нужно изменить в обучении каждого ребёнка в следующие полгода, чтобы достичь планируемых результатов. </w:t>
      </w:r>
    </w:p>
    <w:p w:rsidR="00271779" w:rsidRPr="004A73AF" w:rsidRDefault="00C05C08" w:rsidP="00271779">
      <w:pPr>
        <w:pStyle w:val="ab"/>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Педагогическая диагностика, проводимая в конце года, позволяет подвести итог работы, увидеть,  каковы успехи каждого ученика в усвении  необходимых знаний и умений, какое влияние оказывает обучение на формирование учебной деятельности и на интеллектуальное развитие учащихся.</w:t>
      </w:r>
    </w:p>
    <w:p w:rsidR="00653A76" w:rsidRPr="00FC7590" w:rsidRDefault="00C05C08" w:rsidP="00260B75">
      <w:pPr>
        <w:pStyle w:val="ab"/>
        <w:numPr>
          <w:ilvl w:val="0"/>
          <w:numId w:val="3"/>
        </w:numPr>
        <w:spacing w:line="240" w:lineRule="auto"/>
        <w:rPr>
          <w:rFonts w:ascii="Times New Roman" w:hAnsi="Times New Roman"/>
          <w:color w:val="auto"/>
          <w:sz w:val="24"/>
          <w:szCs w:val="24"/>
        </w:rPr>
      </w:pPr>
      <w:r w:rsidRPr="00FC7590">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FC7590">
        <w:rPr>
          <w:rFonts w:ascii="Times New Roman" w:hAnsi="Times New Roman"/>
          <w:color w:val="auto"/>
          <w:sz w:val="24"/>
          <w:szCs w:val="24"/>
        </w:rPr>
        <w:t>и умений, являющихся подготовительными для данного предмета;</w:t>
      </w:r>
    </w:p>
    <w:p w:rsidR="00653A76" w:rsidRPr="00C25554" w:rsidRDefault="00C05C08" w:rsidP="00260B75">
      <w:pPr>
        <w:pStyle w:val="ab"/>
        <w:numPr>
          <w:ilvl w:val="0"/>
          <w:numId w:val="3"/>
        </w:numPr>
        <w:spacing w:line="240" w:lineRule="auto"/>
        <w:rPr>
          <w:rFonts w:ascii="Times New Roman" w:hAnsi="Times New Roman"/>
          <w:color w:val="auto"/>
          <w:sz w:val="24"/>
          <w:szCs w:val="24"/>
        </w:rPr>
      </w:pPr>
      <w:r w:rsidRPr="00C25554">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pacing w:val="4"/>
          <w:sz w:val="24"/>
          <w:szCs w:val="24"/>
        </w:rPr>
        <w:t xml:space="preserve">С этой целью в структуре планируемых результатов по </w:t>
      </w:r>
      <w:r w:rsidRPr="00C25554">
        <w:rPr>
          <w:rFonts w:ascii="Times New Roman" w:hAnsi="Times New Roman"/>
          <w:color w:val="auto"/>
          <w:spacing w:val="2"/>
          <w:sz w:val="24"/>
          <w:szCs w:val="24"/>
        </w:rPr>
        <w:t>каждой учебной программе (предметной, междисциплинар</w:t>
      </w:r>
      <w:r w:rsidRPr="00C25554">
        <w:rPr>
          <w:rFonts w:ascii="Times New Roman" w:hAnsi="Times New Roman"/>
          <w:color w:val="auto"/>
          <w:sz w:val="24"/>
          <w:szCs w:val="24"/>
        </w:rPr>
        <w:t xml:space="preserve">ной) выделяются следующие </w:t>
      </w:r>
      <w:r w:rsidRPr="00C25554">
        <w:rPr>
          <w:rFonts w:ascii="Times New Roman" w:hAnsi="Times New Roman"/>
          <w:iCs/>
          <w:color w:val="auto"/>
          <w:sz w:val="24"/>
          <w:szCs w:val="24"/>
        </w:rPr>
        <w:t>уровни описания</w:t>
      </w:r>
      <w:r w:rsidRPr="00C25554">
        <w:rPr>
          <w:rFonts w:ascii="Times New Roman" w:hAnsi="Times New Roman"/>
          <w:color w:val="auto"/>
          <w:sz w:val="24"/>
          <w:szCs w:val="24"/>
        </w:rPr>
        <w:t>.</w:t>
      </w:r>
    </w:p>
    <w:p w:rsidR="00E52870" w:rsidRPr="00C25554"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C25554"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Первый блок </w:t>
      </w:r>
      <w:r w:rsidRPr="00C25554">
        <w:rPr>
          <w:rFonts w:ascii="Times New Roman" w:hAnsi="Times New Roman"/>
          <w:b/>
          <w:bCs/>
          <w:color w:val="auto"/>
          <w:spacing w:val="2"/>
          <w:sz w:val="24"/>
          <w:szCs w:val="24"/>
        </w:rPr>
        <w:t>«</w:t>
      </w:r>
      <w:r w:rsidRPr="00C25554">
        <w:rPr>
          <w:rFonts w:ascii="Times New Roman" w:hAnsi="Times New Roman"/>
          <w:b/>
          <w:color w:val="auto"/>
          <w:spacing w:val="2"/>
          <w:sz w:val="24"/>
          <w:szCs w:val="24"/>
        </w:rPr>
        <w:t>Выпускник научится</w:t>
      </w:r>
      <w:r w:rsidRPr="00C25554">
        <w:rPr>
          <w:rFonts w:ascii="Times New Roman" w:hAnsi="Times New Roman"/>
          <w:b/>
          <w:bCs/>
          <w:color w:val="auto"/>
          <w:spacing w:val="2"/>
          <w:sz w:val="24"/>
          <w:szCs w:val="24"/>
        </w:rPr>
        <w:t xml:space="preserve">». </w:t>
      </w:r>
      <w:r w:rsidRPr="00C25554">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C25554">
        <w:rPr>
          <w:rFonts w:ascii="Times New Roman" w:hAnsi="Times New Roman"/>
          <w:color w:val="auto"/>
          <w:spacing w:val="-2"/>
          <w:sz w:val="24"/>
          <w:szCs w:val="24"/>
        </w:rPr>
        <w:t>а также потенциальная возможность их достижения большин</w:t>
      </w:r>
      <w:r w:rsidRPr="00C25554">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C25554">
        <w:rPr>
          <w:rFonts w:ascii="Times New Roman" w:hAnsi="Times New Roman"/>
          <w:color w:val="auto"/>
          <w:spacing w:val="4"/>
          <w:sz w:val="24"/>
          <w:szCs w:val="24"/>
        </w:rPr>
        <w:t xml:space="preserve">и учебных действий, которая, во­первых, принципиально </w:t>
      </w:r>
      <w:r w:rsidRPr="00C25554">
        <w:rPr>
          <w:rFonts w:ascii="Times New Roman" w:hAnsi="Times New Roman"/>
          <w:color w:val="auto"/>
          <w:spacing w:val="2"/>
          <w:sz w:val="24"/>
          <w:szCs w:val="24"/>
        </w:rPr>
        <w:t>не</w:t>
      </w:r>
      <w:r w:rsidRPr="00C25554">
        <w:rPr>
          <w:rFonts w:ascii="Times New Roman" w:hAnsi="Times New Roman"/>
          <w:color w:val="auto"/>
          <w:sz w:val="24"/>
          <w:szCs w:val="24"/>
        </w:rPr>
        <w:t xml:space="preserve">обходима для успешного обучения в начальной школе и, </w:t>
      </w:r>
      <w:r w:rsidRPr="00C25554">
        <w:rPr>
          <w:rFonts w:ascii="Times New Roman" w:hAnsi="Times New Roman"/>
          <w:color w:val="auto"/>
          <w:sz w:val="24"/>
          <w:szCs w:val="24"/>
        </w:rPr>
        <w:lastRenderedPageBreak/>
        <w:t>во­вторых, при наличии специальной целенаправленной работы учителя может быть освоена подавляющим большинством детей.</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C25554">
        <w:rPr>
          <w:rFonts w:ascii="Times New Roman" w:hAnsi="Times New Roman"/>
          <w:color w:val="auto"/>
          <w:spacing w:val="2"/>
          <w:sz w:val="24"/>
          <w:szCs w:val="24"/>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r w:rsidRPr="00C25554">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53A76" w:rsidRPr="00C25554" w:rsidRDefault="00C05C08"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C25554">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C25554">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C25554">
        <w:rPr>
          <w:rFonts w:ascii="Times New Roman" w:hAnsi="Times New Roman"/>
          <w:b/>
          <w:color w:val="auto"/>
          <w:spacing w:val="-2"/>
          <w:sz w:val="24"/>
          <w:szCs w:val="24"/>
        </w:rPr>
        <w:t>«Выпускник получит возможность научиться»</w:t>
      </w:r>
      <w:r w:rsidRPr="00C25554">
        <w:rPr>
          <w:rFonts w:ascii="Times New Roman" w:hAnsi="Times New Roman"/>
          <w:color w:val="auto"/>
          <w:spacing w:val="-2"/>
          <w:sz w:val="24"/>
          <w:szCs w:val="24"/>
        </w:rPr>
        <w:t xml:space="preserve"> к каждому разделу примерной программы учебно</w:t>
      </w:r>
      <w:r w:rsidRPr="00C25554">
        <w:rPr>
          <w:rFonts w:ascii="Times New Roman" w:hAnsi="Times New Roman"/>
          <w:color w:val="auto"/>
          <w:sz w:val="24"/>
          <w:szCs w:val="24"/>
        </w:rPr>
        <w:t xml:space="preserve">го предмета и </w:t>
      </w:r>
      <w:r w:rsidRPr="00C25554">
        <w:rPr>
          <w:rFonts w:ascii="Times New Roman" w:hAnsi="Times New Roman"/>
          <w:iCs/>
          <w:color w:val="auto"/>
          <w:sz w:val="24"/>
          <w:szCs w:val="24"/>
        </w:rPr>
        <w:t xml:space="preserve">выделяются курсивом. </w:t>
      </w:r>
      <w:r w:rsidRPr="00C25554">
        <w:rPr>
          <w:rFonts w:ascii="Times New Roman" w:hAnsi="Times New Roman"/>
          <w:color w:val="auto"/>
          <w:sz w:val="24"/>
          <w:szCs w:val="24"/>
        </w:rPr>
        <w:t>Уровень достижений,</w:t>
      </w:r>
      <w:r w:rsidRPr="00C25554">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C25554">
        <w:rPr>
          <w:rFonts w:ascii="Times New Roman" w:hAnsi="Times New Roman"/>
          <w:color w:val="auto"/>
          <w:spacing w:val="2"/>
          <w:sz w:val="24"/>
          <w:szCs w:val="24"/>
        </w:rPr>
        <w:t xml:space="preserve">ся, </w:t>
      </w:r>
      <w:r w:rsidRPr="00C25554">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C25554">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C25554">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C25554">
        <w:rPr>
          <w:rFonts w:ascii="Times New Roman" w:hAnsi="Times New Roman"/>
          <w:color w:val="auto"/>
          <w:spacing w:val="4"/>
          <w:sz w:val="24"/>
          <w:szCs w:val="24"/>
        </w:rPr>
        <w:t xml:space="preserve">достижения этой группы планируемых результатов, могут </w:t>
      </w:r>
      <w:r w:rsidRPr="00C25554">
        <w:rPr>
          <w:rFonts w:ascii="Times New Roman" w:hAnsi="Times New Roman"/>
          <w:color w:val="auto"/>
          <w:spacing w:val="-2"/>
          <w:sz w:val="24"/>
          <w:szCs w:val="24"/>
        </w:rPr>
        <w:t>включаться в материалы итогового контроля.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4"/>
          <w:sz w:val="24"/>
          <w:szCs w:val="24"/>
        </w:rPr>
        <w:t>Основные цели такого включения — предоставить воз</w:t>
      </w:r>
      <w:r w:rsidRPr="00C25554">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C25554">
        <w:rPr>
          <w:rFonts w:ascii="Times New Roman" w:hAnsi="Times New Roman"/>
          <w:color w:val="auto"/>
          <w:spacing w:val="4"/>
          <w:sz w:val="24"/>
          <w:szCs w:val="24"/>
        </w:rPr>
        <w:t xml:space="preserve">и выявить динамику роста численности группы наиболее </w:t>
      </w:r>
      <w:r w:rsidRPr="00C25554">
        <w:rPr>
          <w:rFonts w:ascii="Times New Roman" w:hAnsi="Times New Roman"/>
          <w:color w:val="auto"/>
          <w:sz w:val="24"/>
          <w:szCs w:val="24"/>
        </w:rPr>
        <w:t xml:space="preserve">подготовленных обучающихся.При этом  </w:t>
      </w:r>
      <w:r w:rsidRPr="00C25554">
        <w:rPr>
          <w:rFonts w:ascii="Times New Roman" w:hAnsi="Times New Roman"/>
          <w:bCs/>
          <w:color w:val="auto"/>
          <w:sz w:val="24"/>
          <w:szCs w:val="24"/>
        </w:rPr>
        <w:t>невыполнение </w:t>
      </w:r>
      <w:r w:rsidRPr="00C25554">
        <w:rPr>
          <w:rFonts w:ascii="Times New Roman" w:hAnsi="Times New Roman"/>
          <w:bCs/>
          <w:color w:val="auto"/>
          <w:spacing w:val="4"/>
          <w:sz w:val="24"/>
          <w:szCs w:val="24"/>
        </w:rPr>
        <w:t xml:space="preserve">обучающимися заданий, с помощью которых ведется </w:t>
      </w:r>
      <w:r w:rsidRPr="00C25554">
        <w:rPr>
          <w:rFonts w:ascii="Times New Roman" w:hAnsi="Times New Roman"/>
          <w:bCs/>
          <w:color w:val="auto"/>
          <w:sz w:val="24"/>
          <w:szCs w:val="24"/>
        </w:rPr>
        <w:t>оценка достижения планируемых результатов этой груп</w:t>
      </w:r>
      <w:r w:rsidRPr="00C25554">
        <w:rPr>
          <w:rFonts w:ascii="Times New Roman" w:hAnsi="Times New Roman"/>
          <w:bCs/>
          <w:color w:val="auto"/>
          <w:spacing w:val="2"/>
          <w:sz w:val="24"/>
          <w:szCs w:val="24"/>
        </w:rPr>
        <w:t>пы, не является препятствием для перехода на следу</w:t>
      </w:r>
      <w:r w:rsidRPr="00C25554">
        <w:rPr>
          <w:rFonts w:ascii="Times New Roman" w:hAnsi="Times New Roman"/>
          <w:bCs/>
          <w:color w:val="auto"/>
          <w:sz w:val="24"/>
          <w:szCs w:val="24"/>
        </w:rPr>
        <w:t xml:space="preserve">ющий уровень обучения. </w:t>
      </w:r>
      <w:r w:rsidRPr="00C25554">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C25554" w:rsidRDefault="00C05C08"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C25554">
        <w:rPr>
          <w:rFonts w:ascii="Times New Roman" w:hAnsi="Times New Roman"/>
          <w:color w:val="auto"/>
          <w:sz w:val="24"/>
          <w:szCs w:val="24"/>
        </w:rPr>
        <w:t>зовательной деятельности, направленной на реализацию и до</w:t>
      </w:r>
      <w:r w:rsidRPr="00C25554">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C25554">
        <w:rPr>
          <w:rFonts w:ascii="Times New Roman" w:hAnsi="Times New Roman"/>
          <w:b/>
          <w:bCs/>
          <w:iCs/>
          <w:color w:val="auto"/>
          <w:spacing w:val="2"/>
          <w:sz w:val="24"/>
          <w:szCs w:val="24"/>
        </w:rPr>
        <w:t xml:space="preserve">дифференциации требований </w:t>
      </w:r>
      <w:r w:rsidRPr="00C25554">
        <w:rPr>
          <w:rFonts w:ascii="Times New Roman" w:hAnsi="Times New Roman"/>
          <w:color w:val="auto"/>
          <w:spacing w:val="2"/>
          <w:sz w:val="24"/>
          <w:szCs w:val="24"/>
        </w:rPr>
        <w:t xml:space="preserve">к подготовке </w:t>
      </w:r>
      <w:r w:rsidRPr="00C25554">
        <w:rPr>
          <w:rFonts w:ascii="Times New Roman" w:hAnsi="Times New Roman"/>
          <w:color w:val="auto"/>
          <w:sz w:val="24"/>
          <w:szCs w:val="24"/>
        </w:rPr>
        <w:t>обучающихся.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653A76" w:rsidRPr="00C25554" w:rsidRDefault="00C05C08" w:rsidP="00260B75">
      <w:pPr>
        <w:pStyle w:val="ab"/>
        <w:numPr>
          <w:ilvl w:val="0"/>
          <w:numId w:val="4"/>
        </w:numPr>
        <w:spacing w:line="240" w:lineRule="auto"/>
        <w:rPr>
          <w:rFonts w:ascii="Times New Roman" w:hAnsi="Times New Roman"/>
          <w:color w:val="auto"/>
          <w:sz w:val="24"/>
          <w:szCs w:val="24"/>
        </w:rPr>
      </w:pPr>
      <w:r w:rsidRPr="00C25554">
        <w:rPr>
          <w:rFonts w:ascii="Times New Roman" w:hAnsi="Times New Roman"/>
          <w:color w:val="auto"/>
          <w:sz w:val="24"/>
          <w:szCs w:val="24"/>
        </w:rPr>
        <w:t>междисциплинарной программы «Формирование универ</w:t>
      </w:r>
      <w:r w:rsidRPr="00C25554">
        <w:rPr>
          <w:rFonts w:ascii="Times New Roman" w:hAnsi="Times New Roman"/>
          <w:color w:val="auto"/>
          <w:spacing w:val="-4"/>
          <w:sz w:val="24"/>
          <w:szCs w:val="24"/>
        </w:rPr>
        <w:t>сальных учебных действий», а также ее разделов «Чтение. Рабо</w:t>
      </w:r>
      <w:r w:rsidRPr="00C25554">
        <w:rPr>
          <w:rFonts w:ascii="Times New Roman" w:hAnsi="Times New Roman"/>
          <w:color w:val="auto"/>
          <w:spacing w:val="-2"/>
          <w:sz w:val="24"/>
          <w:szCs w:val="24"/>
        </w:rPr>
        <w:t>та с текстом» и «Формирование ИКТ­компетентности обучаю</w:t>
      </w:r>
      <w:r w:rsidRPr="00C25554">
        <w:rPr>
          <w:rFonts w:ascii="Times New Roman" w:hAnsi="Times New Roman"/>
          <w:color w:val="auto"/>
          <w:sz w:val="24"/>
          <w:szCs w:val="24"/>
        </w:rPr>
        <w:t>щихся»;</w:t>
      </w:r>
    </w:p>
    <w:p w:rsidR="00653A76" w:rsidRPr="00FC7590" w:rsidRDefault="00C05C08" w:rsidP="00260B75">
      <w:pPr>
        <w:pStyle w:val="ab"/>
        <w:numPr>
          <w:ilvl w:val="0"/>
          <w:numId w:val="4"/>
        </w:numPr>
        <w:spacing w:line="240" w:lineRule="auto"/>
        <w:rPr>
          <w:rFonts w:ascii="Times New Roman" w:hAnsi="Times New Roman"/>
          <w:color w:val="auto"/>
          <w:sz w:val="24"/>
          <w:szCs w:val="24"/>
        </w:rPr>
      </w:pPr>
      <w:r w:rsidRPr="00C25554">
        <w:rPr>
          <w:rFonts w:ascii="Times New Roman" w:hAnsi="Times New Roman"/>
          <w:color w:val="auto"/>
          <w:spacing w:val="-2"/>
          <w:sz w:val="24"/>
          <w:szCs w:val="24"/>
        </w:rPr>
        <w:t>программ по всем учебным предметам.</w:t>
      </w:r>
    </w:p>
    <w:p w:rsidR="00F42A31" w:rsidRPr="00C25554" w:rsidRDefault="00C05C08" w:rsidP="00955435">
      <w:pPr>
        <w:pStyle w:val="afd"/>
        <w:numPr>
          <w:ilvl w:val="2"/>
          <w:numId w:val="48"/>
        </w:numPr>
        <w:spacing w:line="240" w:lineRule="auto"/>
        <w:rPr>
          <w:sz w:val="24"/>
        </w:rPr>
      </w:pPr>
      <w:bookmarkStart w:id="20" w:name="_Toc424564300"/>
      <w:r w:rsidRPr="00C25554">
        <w:rPr>
          <w:sz w:val="24"/>
        </w:rPr>
        <w:t>Формирование универсальных учебных действий</w:t>
      </w:r>
      <w:bookmarkEnd w:id="20"/>
    </w:p>
    <w:p w:rsidR="00F42A31" w:rsidRDefault="00C05C08" w:rsidP="00C25554">
      <w:r w:rsidRPr="00C25554">
        <w:t>(личностные и метапредметные результаты)</w:t>
      </w:r>
    </w:p>
    <w:p w:rsidR="0016082F" w:rsidRPr="000D0FF9" w:rsidRDefault="00C05C08" w:rsidP="0016082F">
      <w:pPr>
        <w:rPr>
          <w:b/>
          <w:bCs/>
          <w:color w:val="000000"/>
          <w:spacing w:val="-2"/>
          <w:sz w:val="32"/>
          <w:szCs w:val="32"/>
        </w:rPr>
      </w:pPr>
      <w:r>
        <w:t xml:space="preserve">               Программа формирования УУД реализуется через все учебные предметы и фиксируется в рабочих программах в графе «Основные виды учебной деятельности»,  в соответствии с Положением о  рабочей программе  муниципального образовательного учреждения средней общеобразовательной школы № 17 имни А.А. Герасимова, п</w:t>
      </w:r>
      <w:r w:rsidRPr="000D0FF9">
        <w:t>ринято</w:t>
      </w:r>
      <w:r>
        <w:t xml:space="preserve">го </w:t>
      </w:r>
      <w:r w:rsidRPr="000D0FF9">
        <w:t xml:space="preserve"> на заседании </w:t>
      </w:r>
      <w:r>
        <w:t xml:space="preserve"> педагогического совета, протокол № 10 от 01.09.2014, утверждённого приказом директора школы 01.09.</w:t>
      </w:r>
      <w:r w:rsidRPr="000D0FF9">
        <w:t>2014 года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В результате изучения </w:t>
      </w:r>
      <w:r w:rsidRPr="00C25554">
        <w:rPr>
          <w:rFonts w:ascii="Times New Roman" w:hAnsi="Times New Roman"/>
          <w:b/>
          <w:bCs/>
          <w:color w:val="auto"/>
          <w:sz w:val="24"/>
          <w:szCs w:val="24"/>
        </w:rPr>
        <w:t xml:space="preserve">всех без исключения предметов </w:t>
      </w:r>
      <w:r w:rsidRPr="00C25554">
        <w:rPr>
          <w:rFonts w:ascii="Times New Roman" w:hAnsi="Times New Roman"/>
          <w:color w:val="auto"/>
          <w:sz w:val="24"/>
          <w:szCs w:val="24"/>
        </w:rPr>
        <w:t xml:space="preserve">при полученииначального общего образования у выпускников </w:t>
      </w:r>
      <w:r w:rsidRPr="00C25554">
        <w:rPr>
          <w:rFonts w:ascii="Times New Roman" w:hAnsi="Times New Roman"/>
          <w:color w:val="auto"/>
          <w:spacing w:val="2"/>
          <w:sz w:val="24"/>
          <w:szCs w:val="24"/>
        </w:rPr>
        <w:t xml:space="preserve">будут сформированы </w:t>
      </w:r>
      <w:r w:rsidRPr="00C25554">
        <w:rPr>
          <w:rFonts w:ascii="Times New Roman" w:hAnsi="Times New Roman"/>
          <w:iCs/>
          <w:color w:val="auto"/>
          <w:spacing w:val="2"/>
          <w:sz w:val="24"/>
          <w:szCs w:val="24"/>
        </w:rPr>
        <w:t>личностные, регулятивные, познава</w:t>
      </w:r>
      <w:r w:rsidRPr="00C25554">
        <w:rPr>
          <w:rFonts w:ascii="Times New Roman" w:hAnsi="Times New Roman"/>
          <w:iCs/>
          <w:color w:val="auto"/>
          <w:sz w:val="24"/>
          <w:szCs w:val="24"/>
        </w:rPr>
        <w:t xml:space="preserve">тельные </w:t>
      </w:r>
      <w:r w:rsidRPr="00C25554">
        <w:rPr>
          <w:rFonts w:ascii="Times New Roman" w:hAnsi="Times New Roman"/>
          <w:color w:val="auto"/>
          <w:sz w:val="24"/>
          <w:szCs w:val="24"/>
        </w:rPr>
        <w:t xml:space="preserve">и </w:t>
      </w:r>
      <w:r w:rsidRPr="00C25554">
        <w:rPr>
          <w:rFonts w:ascii="Times New Roman" w:hAnsi="Times New Roman"/>
          <w:iCs/>
          <w:color w:val="auto"/>
          <w:sz w:val="24"/>
          <w:szCs w:val="24"/>
        </w:rPr>
        <w:t xml:space="preserve">коммуникативные </w:t>
      </w:r>
      <w:r w:rsidRPr="00C25554">
        <w:rPr>
          <w:rFonts w:ascii="Times New Roman" w:hAnsi="Times New Roman"/>
          <w:color w:val="auto"/>
          <w:sz w:val="24"/>
          <w:szCs w:val="24"/>
        </w:rPr>
        <w:t>универсальные учебные действия как основа умения учиться.</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lastRenderedPageBreak/>
        <w:t>Личностные результаты</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У выпускника будут сформированы:</w:t>
      </w:r>
    </w:p>
    <w:p w:rsidR="00653A76" w:rsidRPr="00C25554" w:rsidRDefault="00C05C08"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внутренняя позиция школьника на уровне положитель</w:t>
      </w:r>
      <w:r w:rsidRPr="00C25554">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C25554">
        <w:rPr>
          <w:rFonts w:ascii="Times New Roman" w:hAnsi="Times New Roman"/>
          <w:color w:val="auto"/>
          <w:sz w:val="24"/>
          <w:szCs w:val="24"/>
        </w:rPr>
        <w:t>«хорошего ученика»;</w:t>
      </w:r>
    </w:p>
    <w:p w:rsidR="00653A76" w:rsidRPr="00C25554" w:rsidRDefault="00C05C08"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 xml:space="preserve">широкая мотивационная основа учебной деятельности, </w:t>
      </w:r>
      <w:r w:rsidRPr="00C25554">
        <w:rPr>
          <w:rFonts w:ascii="Times New Roman" w:hAnsi="Times New Roman"/>
          <w:color w:val="auto"/>
          <w:sz w:val="24"/>
          <w:szCs w:val="24"/>
        </w:rPr>
        <w:t>включающая социальные, учебно­познавательные и внешние мотивы;</w:t>
      </w:r>
    </w:p>
    <w:p w:rsidR="00653A76" w:rsidRPr="00C25554" w:rsidRDefault="00C05C08"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C25554" w:rsidRDefault="00C05C08"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pacing w:val="4"/>
          <w:sz w:val="24"/>
          <w:szCs w:val="24"/>
        </w:rPr>
        <w:t xml:space="preserve">ориентация на понимание причин успеха в учебной </w:t>
      </w:r>
      <w:r w:rsidRPr="00C25554">
        <w:rPr>
          <w:rFonts w:ascii="Times New Roman" w:hAnsi="Times New Roman"/>
          <w:color w:val="auto"/>
          <w:spacing w:val="2"/>
          <w:sz w:val="24"/>
          <w:szCs w:val="24"/>
        </w:rPr>
        <w:t>деятельности, в том числе на самоанализ и самоконтроль резуль</w:t>
      </w:r>
      <w:r w:rsidRPr="00C25554">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C25554" w:rsidRDefault="00C05C08"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способность к оценке своей учебной деятельности;</w:t>
      </w:r>
    </w:p>
    <w:p w:rsidR="00653A76" w:rsidRPr="00C25554" w:rsidRDefault="00C05C08" w:rsidP="00260B75">
      <w:pPr>
        <w:pStyle w:val="ab"/>
        <w:numPr>
          <w:ilvl w:val="0"/>
          <w:numId w:val="5"/>
        </w:numPr>
        <w:spacing w:line="240" w:lineRule="auto"/>
        <w:ind w:left="0"/>
        <w:rPr>
          <w:rFonts w:ascii="Times New Roman" w:hAnsi="Times New Roman"/>
          <w:color w:val="auto"/>
          <w:spacing w:val="-2"/>
          <w:sz w:val="24"/>
          <w:szCs w:val="24"/>
        </w:rPr>
      </w:pPr>
      <w:r w:rsidRPr="00C25554">
        <w:rPr>
          <w:rFonts w:ascii="Times New Roman" w:hAnsi="Times New Roman"/>
          <w:color w:val="auto"/>
          <w:spacing w:val="4"/>
          <w:sz w:val="24"/>
          <w:szCs w:val="24"/>
        </w:rPr>
        <w:t xml:space="preserve">основы гражданской идентичности, своей этнической </w:t>
      </w:r>
      <w:r w:rsidRPr="00C25554">
        <w:rPr>
          <w:rFonts w:ascii="Times New Roman" w:hAnsi="Times New Roman"/>
          <w:color w:val="auto"/>
          <w:spacing w:val="2"/>
          <w:sz w:val="24"/>
          <w:szCs w:val="24"/>
        </w:rPr>
        <w:t>принадлежности в форме осознания «Я» как члена семьи,</w:t>
      </w:r>
      <w:r w:rsidRPr="00C25554">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C25554" w:rsidRDefault="00C05C08"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 xml:space="preserve">ориентация в нравственном содержании и смысле как </w:t>
      </w:r>
      <w:r w:rsidRPr="00C25554">
        <w:rPr>
          <w:rFonts w:ascii="Times New Roman" w:hAnsi="Times New Roman"/>
          <w:color w:val="auto"/>
          <w:sz w:val="24"/>
          <w:szCs w:val="24"/>
        </w:rPr>
        <w:t>собственных поступков, так и поступков окружающих людей;</w:t>
      </w:r>
    </w:p>
    <w:p w:rsidR="00653A76" w:rsidRPr="00C25554" w:rsidRDefault="00C05C08"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знание основных моральных норм и ориентация на их выполнение;</w:t>
      </w:r>
    </w:p>
    <w:p w:rsidR="00653A76" w:rsidRPr="00C25554" w:rsidRDefault="00C05C08"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C25554" w:rsidRDefault="00C05C08"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установка на здоровый образ жизни;</w:t>
      </w:r>
    </w:p>
    <w:p w:rsidR="00653A76" w:rsidRPr="00C25554" w:rsidRDefault="00C05C08"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C25554">
        <w:rPr>
          <w:rFonts w:ascii="Times New Roman" w:hAnsi="Times New Roman"/>
          <w:color w:val="auto"/>
          <w:sz w:val="24"/>
          <w:szCs w:val="24"/>
        </w:rPr>
        <w:t>мам природоохранного, нерасточительного, здоровьесберегающего поведения;</w:t>
      </w:r>
    </w:p>
    <w:p w:rsidR="00653A76" w:rsidRPr="00C25554" w:rsidRDefault="00C05C08" w:rsidP="00260B75">
      <w:pPr>
        <w:pStyle w:val="ab"/>
        <w:numPr>
          <w:ilvl w:val="0"/>
          <w:numId w:val="5"/>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 xml:space="preserve">чувство прекрасного и эстетические чувства на основе </w:t>
      </w:r>
      <w:r w:rsidRPr="00C25554">
        <w:rPr>
          <w:rFonts w:ascii="Times New Roman" w:hAnsi="Times New Roman"/>
          <w:color w:val="auto"/>
          <w:sz w:val="24"/>
          <w:szCs w:val="24"/>
        </w:rPr>
        <w:t>знакомства с мировой и отечественной художественной культурой.</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iCs/>
          <w:color w:val="auto"/>
          <w:sz w:val="24"/>
          <w:szCs w:val="24"/>
        </w:rPr>
        <w:t>Выпускник получит возможность для формирования:</w:t>
      </w:r>
    </w:p>
    <w:p w:rsidR="00653A76" w:rsidRPr="00C25554" w:rsidRDefault="00C05C08"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pacing w:val="4"/>
          <w:sz w:val="24"/>
          <w:szCs w:val="24"/>
        </w:rPr>
        <w:t>внутренней позиции обучающегося на уровне поло</w:t>
      </w:r>
      <w:r w:rsidRPr="00C25554">
        <w:rPr>
          <w:rFonts w:ascii="Times New Roman" w:hAnsi="Times New Roman"/>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C25554" w:rsidRDefault="00C05C08"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pacing w:val="-2"/>
          <w:sz w:val="24"/>
          <w:szCs w:val="24"/>
        </w:rPr>
        <w:t>выраженной устойчивой учебно­познавательной моти</w:t>
      </w:r>
      <w:r w:rsidRPr="00C25554">
        <w:rPr>
          <w:rFonts w:ascii="Times New Roman" w:hAnsi="Times New Roman"/>
          <w:iCs/>
          <w:color w:val="auto"/>
          <w:sz w:val="24"/>
          <w:szCs w:val="24"/>
        </w:rPr>
        <w:t>вации учения;</w:t>
      </w:r>
    </w:p>
    <w:p w:rsidR="00653A76" w:rsidRPr="00C25554" w:rsidRDefault="00C05C08"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pacing w:val="-2"/>
          <w:sz w:val="24"/>
          <w:szCs w:val="24"/>
        </w:rPr>
        <w:t>устойчивого учебно­познавательного интереса к новым</w:t>
      </w:r>
      <w:r w:rsidRPr="00C25554">
        <w:rPr>
          <w:rFonts w:ascii="Times New Roman" w:hAnsi="Times New Roman"/>
          <w:iCs/>
          <w:color w:val="auto"/>
          <w:sz w:val="24"/>
          <w:szCs w:val="24"/>
        </w:rPr>
        <w:t>общим способам решения задач;</w:t>
      </w:r>
    </w:p>
    <w:p w:rsidR="00653A76" w:rsidRPr="00C25554" w:rsidRDefault="00C05C08"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адекватного понимания причин успешности/неуспешности учебной деятельности;</w:t>
      </w:r>
    </w:p>
    <w:p w:rsidR="00653A76" w:rsidRPr="00C25554" w:rsidRDefault="00C05C08"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pacing w:val="-2"/>
          <w:sz w:val="24"/>
          <w:szCs w:val="24"/>
        </w:rPr>
        <w:t>положительной адекватной дифференцированной само</w:t>
      </w:r>
      <w:r w:rsidRPr="00C25554">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653A76" w:rsidRPr="00C25554" w:rsidRDefault="00C05C08"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pacing w:val="4"/>
          <w:sz w:val="24"/>
          <w:szCs w:val="24"/>
        </w:rPr>
        <w:t xml:space="preserve">компетентности в реализации основ гражданской </w:t>
      </w:r>
      <w:r w:rsidRPr="00C25554">
        <w:rPr>
          <w:rFonts w:ascii="Times New Roman" w:hAnsi="Times New Roman"/>
          <w:iCs/>
          <w:color w:val="auto"/>
          <w:sz w:val="24"/>
          <w:szCs w:val="24"/>
        </w:rPr>
        <w:t>идентичности в поступках и деятельности;</w:t>
      </w:r>
    </w:p>
    <w:p w:rsidR="00653A76" w:rsidRPr="00C25554" w:rsidRDefault="00C05C08"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653A76" w:rsidRPr="00C25554" w:rsidRDefault="00C05C08"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установки на здоровый образ жизни и реализации ее в реальном поведении и поступках;</w:t>
      </w:r>
    </w:p>
    <w:p w:rsidR="00E52870" w:rsidRPr="00C25554" w:rsidRDefault="00C05C08"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C25554" w:rsidRDefault="00C05C08" w:rsidP="00260B75">
      <w:pPr>
        <w:pStyle w:val="ab"/>
        <w:numPr>
          <w:ilvl w:val="0"/>
          <w:numId w:val="6"/>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Регулятивные универсальные учебные действия</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260B75">
      <w:pPr>
        <w:pStyle w:val="ab"/>
        <w:numPr>
          <w:ilvl w:val="0"/>
          <w:numId w:val="7"/>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принимать и сохранять учебную задачу;</w:t>
      </w:r>
    </w:p>
    <w:p w:rsidR="00653A76" w:rsidRPr="00C25554" w:rsidRDefault="00C05C08" w:rsidP="00260B75">
      <w:pPr>
        <w:pStyle w:val="ab"/>
        <w:numPr>
          <w:ilvl w:val="0"/>
          <w:numId w:val="7"/>
        </w:numPr>
        <w:spacing w:line="240" w:lineRule="auto"/>
        <w:ind w:left="0"/>
        <w:rPr>
          <w:rFonts w:ascii="Times New Roman" w:hAnsi="Times New Roman"/>
          <w:color w:val="auto"/>
          <w:sz w:val="24"/>
          <w:szCs w:val="24"/>
        </w:rPr>
      </w:pPr>
      <w:r w:rsidRPr="00C25554">
        <w:rPr>
          <w:rFonts w:ascii="Times New Roman" w:hAnsi="Times New Roman"/>
          <w:color w:val="auto"/>
          <w:spacing w:val="-4"/>
          <w:sz w:val="24"/>
          <w:szCs w:val="24"/>
        </w:rPr>
        <w:t>учитывать выделенные учителем ориентиры действия в но</w:t>
      </w:r>
      <w:r w:rsidRPr="00C25554">
        <w:rPr>
          <w:rFonts w:ascii="Times New Roman" w:hAnsi="Times New Roman"/>
          <w:color w:val="auto"/>
          <w:sz w:val="24"/>
          <w:szCs w:val="24"/>
        </w:rPr>
        <w:t>вом учебном материале в сотрудничестве с учителем;</w:t>
      </w:r>
    </w:p>
    <w:p w:rsidR="00653A76" w:rsidRPr="00C25554" w:rsidRDefault="00C05C08" w:rsidP="00260B75">
      <w:pPr>
        <w:pStyle w:val="ab"/>
        <w:numPr>
          <w:ilvl w:val="0"/>
          <w:numId w:val="7"/>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lastRenderedPageBreak/>
        <w:t>планировать свои действия в соответствии с поставленной задачей и условиями ее реализации, в том числе во внутреннем плане;</w:t>
      </w:r>
    </w:p>
    <w:p w:rsidR="00653A76" w:rsidRPr="00C25554" w:rsidRDefault="00C05C08" w:rsidP="00260B75">
      <w:pPr>
        <w:pStyle w:val="ab"/>
        <w:numPr>
          <w:ilvl w:val="0"/>
          <w:numId w:val="7"/>
        </w:numPr>
        <w:spacing w:line="240" w:lineRule="auto"/>
        <w:ind w:left="0"/>
        <w:rPr>
          <w:rFonts w:ascii="Times New Roman" w:hAnsi="Times New Roman"/>
          <w:color w:val="auto"/>
          <w:sz w:val="24"/>
          <w:szCs w:val="24"/>
        </w:rPr>
      </w:pPr>
      <w:r w:rsidRPr="00C25554">
        <w:rPr>
          <w:rFonts w:ascii="Times New Roman" w:hAnsi="Times New Roman"/>
          <w:color w:val="auto"/>
          <w:spacing w:val="-4"/>
          <w:sz w:val="24"/>
          <w:szCs w:val="24"/>
        </w:rPr>
        <w:t>учитывать установленные правила в планировании и конт</w:t>
      </w:r>
      <w:r w:rsidRPr="00C25554">
        <w:rPr>
          <w:rFonts w:ascii="Times New Roman" w:hAnsi="Times New Roman"/>
          <w:color w:val="auto"/>
          <w:sz w:val="24"/>
          <w:szCs w:val="24"/>
        </w:rPr>
        <w:t>роле способа решения;</w:t>
      </w:r>
    </w:p>
    <w:p w:rsidR="00653A76" w:rsidRPr="00C25554" w:rsidRDefault="00C05C08" w:rsidP="00260B75">
      <w:pPr>
        <w:pStyle w:val="ab"/>
        <w:numPr>
          <w:ilvl w:val="0"/>
          <w:numId w:val="7"/>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осуществлять итоговый и пошаговый контроль по резуль</w:t>
      </w:r>
      <w:r w:rsidRPr="00C25554">
        <w:rPr>
          <w:rFonts w:ascii="Times New Roman" w:hAnsi="Times New Roman"/>
          <w:color w:val="auto"/>
          <w:sz w:val="24"/>
          <w:szCs w:val="24"/>
        </w:rPr>
        <w:t>тату;</w:t>
      </w:r>
    </w:p>
    <w:p w:rsidR="00653A76" w:rsidRPr="00C25554" w:rsidRDefault="00C05C08" w:rsidP="00260B75">
      <w:pPr>
        <w:pStyle w:val="ab"/>
        <w:numPr>
          <w:ilvl w:val="0"/>
          <w:numId w:val="7"/>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 xml:space="preserve">оценивать правильность выполнения действия на уровне </w:t>
      </w:r>
      <w:r w:rsidRPr="00C25554">
        <w:rPr>
          <w:rFonts w:ascii="Times New Roman" w:hAnsi="Times New Roman"/>
          <w:color w:val="auto"/>
          <w:spacing w:val="2"/>
          <w:sz w:val="24"/>
          <w:szCs w:val="24"/>
        </w:rPr>
        <w:t>адекватной ретроспективной оценки соответствия результа</w:t>
      </w:r>
      <w:r w:rsidRPr="00C25554">
        <w:rPr>
          <w:rFonts w:ascii="Times New Roman" w:hAnsi="Times New Roman"/>
          <w:color w:val="auto"/>
          <w:sz w:val="24"/>
          <w:szCs w:val="24"/>
        </w:rPr>
        <w:t>тов требованиям данной задачи;</w:t>
      </w:r>
    </w:p>
    <w:p w:rsidR="00653A76" w:rsidRPr="00C25554" w:rsidRDefault="00C05C08" w:rsidP="00260B75">
      <w:pPr>
        <w:pStyle w:val="ab"/>
        <w:numPr>
          <w:ilvl w:val="0"/>
          <w:numId w:val="7"/>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адекватно воспринимать предложения и оценку учите</w:t>
      </w:r>
      <w:r w:rsidRPr="00C25554">
        <w:rPr>
          <w:rFonts w:ascii="Times New Roman" w:hAnsi="Times New Roman"/>
          <w:color w:val="auto"/>
          <w:sz w:val="24"/>
          <w:szCs w:val="24"/>
        </w:rPr>
        <w:t>лей, товарищей, родителей и других людей;</w:t>
      </w:r>
    </w:p>
    <w:p w:rsidR="00653A76" w:rsidRPr="00C25554" w:rsidRDefault="00C05C08" w:rsidP="00260B75">
      <w:pPr>
        <w:pStyle w:val="ab"/>
        <w:numPr>
          <w:ilvl w:val="0"/>
          <w:numId w:val="7"/>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различать способ и результат действия;</w:t>
      </w:r>
    </w:p>
    <w:p w:rsidR="00653A76" w:rsidRPr="00C25554" w:rsidRDefault="00C05C08" w:rsidP="00260B75">
      <w:pPr>
        <w:pStyle w:val="ab"/>
        <w:numPr>
          <w:ilvl w:val="0"/>
          <w:numId w:val="7"/>
        </w:numPr>
        <w:spacing w:line="240" w:lineRule="auto"/>
        <w:ind w:left="0"/>
        <w:rPr>
          <w:rFonts w:ascii="Times New Roman" w:hAnsi="Times New Roman"/>
          <w:color w:val="auto"/>
          <w:spacing w:val="-4"/>
          <w:sz w:val="24"/>
          <w:szCs w:val="24"/>
        </w:rPr>
      </w:pPr>
      <w:r w:rsidRPr="00C25554">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C25554">
        <w:rPr>
          <w:rFonts w:ascii="Times New Roman" w:hAnsi="Times New Roman"/>
          <w:color w:val="auto"/>
          <w:sz w:val="24"/>
          <w:szCs w:val="24"/>
        </w:rPr>
        <w:t xml:space="preserve">ошибок, использовать предложения и оценки для создания </w:t>
      </w:r>
      <w:r w:rsidRPr="00C25554">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iCs/>
          <w:color w:val="auto"/>
          <w:sz w:val="24"/>
          <w:szCs w:val="24"/>
        </w:rPr>
        <w:t>Выпускник получит возможность научиться:</w:t>
      </w:r>
    </w:p>
    <w:p w:rsidR="00653A76" w:rsidRPr="00C25554" w:rsidRDefault="00C05C08" w:rsidP="00260B75">
      <w:pPr>
        <w:pStyle w:val="ab"/>
        <w:numPr>
          <w:ilvl w:val="0"/>
          <w:numId w:val="8"/>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в сотрудничестве с учителем ставить новые учебные задачи;</w:t>
      </w:r>
    </w:p>
    <w:p w:rsidR="00653A76" w:rsidRPr="00C25554" w:rsidRDefault="00C05C08" w:rsidP="00260B75">
      <w:pPr>
        <w:pStyle w:val="ab"/>
        <w:numPr>
          <w:ilvl w:val="0"/>
          <w:numId w:val="8"/>
        </w:numPr>
        <w:spacing w:line="240" w:lineRule="auto"/>
        <w:ind w:left="0"/>
        <w:rPr>
          <w:rFonts w:ascii="Times New Roman" w:hAnsi="Times New Roman"/>
          <w:iCs/>
          <w:color w:val="auto"/>
          <w:spacing w:val="-6"/>
          <w:sz w:val="24"/>
          <w:szCs w:val="24"/>
        </w:rPr>
      </w:pPr>
      <w:r w:rsidRPr="00C25554">
        <w:rPr>
          <w:rFonts w:ascii="Times New Roman" w:hAnsi="Times New Roman"/>
          <w:iCs/>
          <w:color w:val="auto"/>
          <w:spacing w:val="-6"/>
          <w:sz w:val="24"/>
          <w:szCs w:val="24"/>
        </w:rPr>
        <w:t>преобразовывать практическую задачу в познавательную;</w:t>
      </w:r>
    </w:p>
    <w:p w:rsidR="00653A76" w:rsidRPr="00C25554" w:rsidRDefault="00C05C08" w:rsidP="00260B75">
      <w:pPr>
        <w:pStyle w:val="ab"/>
        <w:numPr>
          <w:ilvl w:val="0"/>
          <w:numId w:val="8"/>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проявлять познавательную инициативу в учебном сотрудничестве;</w:t>
      </w:r>
    </w:p>
    <w:p w:rsidR="00653A76" w:rsidRPr="00C25554" w:rsidRDefault="00C05C08" w:rsidP="00260B75">
      <w:pPr>
        <w:pStyle w:val="ab"/>
        <w:numPr>
          <w:ilvl w:val="0"/>
          <w:numId w:val="8"/>
        </w:numPr>
        <w:spacing w:line="240" w:lineRule="auto"/>
        <w:ind w:left="0"/>
        <w:rPr>
          <w:rFonts w:ascii="Times New Roman" w:hAnsi="Times New Roman"/>
          <w:iCs/>
          <w:color w:val="auto"/>
          <w:sz w:val="24"/>
          <w:szCs w:val="24"/>
        </w:rPr>
      </w:pPr>
      <w:r w:rsidRPr="00C25554">
        <w:rPr>
          <w:rFonts w:ascii="Times New Roman" w:hAnsi="Times New Roman"/>
          <w:iCs/>
          <w:color w:val="auto"/>
          <w:spacing w:val="-2"/>
          <w:sz w:val="24"/>
          <w:szCs w:val="24"/>
        </w:rPr>
        <w:t>самостоятельно учитывать выделенные учителем ори</w:t>
      </w:r>
      <w:r w:rsidRPr="00C25554">
        <w:rPr>
          <w:rFonts w:ascii="Times New Roman" w:hAnsi="Times New Roman"/>
          <w:iCs/>
          <w:color w:val="auto"/>
          <w:sz w:val="24"/>
          <w:szCs w:val="24"/>
        </w:rPr>
        <w:t>ентиры действия в новом учебном материале;</w:t>
      </w:r>
    </w:p>
    <w:p w:rsidR="00653A76" w:rsidRPr="00C25554" w:rsidRDefault="00C05C08" w:rsidP="00260B75">
      <w:pPr>
        <w:pStyle w:val="ab"/>
        <w:numPr>
          <w:ilvl w:val="0"/>
          <w:numId w:val="8"/>
        </w:numPr>
        <w:spacing w:line="240" w:lineRule="auto"/>
        <w:ind w:left="0"/>
        <w:rPr>
          <w:rFonts w:ascii="Times New Roman" w:hAnsi="Times New Roman"/>
          <w:iCs/>
          <w:color w:val="auto"/>
          <w:sz w:val="24"/>
          <w:szCs w:val="24"/>
        </w:rPr>
      </w:pPr>
      <w:r w:rsidRPr="00C25554">
        <w:rPr>
          <w:rFonts w:ascii="Times New Roman" w:hAnsi="Times New Roman"/>
          <w:iCs/>
          <w:color w:val="auto"/>
          <w:spacing w:val="2"/>
          <w:sz w:val="24"/>
          <w:szCs w:val="24"/>
        </w:rPr>
        <w:t xml:space="preserve">осуществлять констатирующий и предвосхищающий </w:t>
      </w:r>
      <w:r w:rsidRPr="00C25554">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653A76" w:rsidRPr="00C25554" w:rsidRDefault="00C05C08" w:rsidP="00260B75">
      <w:pPr>
        <w:pStyle w:val="ab"/>
        <w:numPr>
          <w:ilvl w:val="0"/>
          <w:numId w:val="8"/>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Познавательныеуниверсальные учебные действия</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E32AC6" w:rsidRPr="00C25554" w:rsidRDefault="00C05C08"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25554">
        <w:rPr>
          <w:rFonts w:ascii="Times New Roman" w:hAnsi="Times New Roman"/>
          <w:color w:val="auto"/>
          <w:spacing w:val="-2"/>
          <w:sz w:val="24"/>
          <w:szCs w:val="24"/>
        </w:rPr>
        <w:t>цифровые), в открытом информационном пространстве, в том</w:t>
      </w:r>
      <w:r w:rsidRPr="00C25554">
        <w:rPr>
          <w:rFonts w:ascii="Times New Roman" w:hAnsi="Times New Roman"/>
          <w:color w:val="auto"/>
          <w:sz w:val="24"/>
          <w:szCs w:val="24"/>
        </w:rPr>
        <w:t>числе контролируемом пространстве сети Интернет;</w:t>
      </w:r>
    </w:p>
    <w:p w:rsidR="00653A76" w:rsidRPr="00C25554" w:rsidRDefault="00C05C08"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653A76" w:rsidRPr="00C25554" w:rsidRDefault="00C05C08"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pacing w:val="-2"/>
          <w:sz w:val="24"/>
          <w:szCs w:val="24"/>
        </w:rPr>
        <w:t>использовать знаково­символические средства, в том чис</w:t>
      </w:r>
      <w:r w:rsidRPr="00C25554">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C25554" w:rsidRDefault="00C05C08" w:rsidP="00260B75">
      <w:pPr>
        <w:numPr>
          <w:ilvl w:val="0"/>
          <w:numId w:val="12"/>
        </w:numPr>
        <w:tabs>
          <w:tab w:val="left" w:pos="142"/>
          <w:tab w:val="left" w:leader="dot" w:pos="624"/>
        </w:tabs>
        <w:jc w:val="both"/>
        <w:rPr>
          <w:rStyle w:val="Zag11"/>
          <w:rFonts w:eastAsia="@Arial Unicode MS"/>
          <w:i/>
        </w:rPr>
      </w:pPr>
      <w:r w:rsidRPr="00C25554">
        <w:rPr>
          <w:rStyle w:val="Zag11"/>
          <w:rFonts w:eastAsia="@Arial Unicode MS"/>
          <w:iCs/>
        </w:rPr>
        <w:t>проявлять познавательную инициативу в учебном сотрудничестве</w:t>
      </w:r>
      <w:r w:rsidRPr="00C25554">
        <w:rPr>
          <w:rStyle w:val="Zag11"/>
          <w:rFonts w:eastAsia="@Arial Unicode MS"/>
          <w:i/>
          <w:iCs/>
        </w:rPr>
        <w:t>;</w:t>
      </w:r>
    </w:p>
    <w:p w:rsidR="00653A76" w:rsidRPr="00C25554" w:rsidRDefault="00C05C08"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строить сообщения в устной и письменной форме;</w:t>
      </w:r>
    </w:p>
    <w:p w:rsidR="00653A76" w:rsidRPr="00C25554" w:rsidRDefault="00C05C08" w:rsidP="00260B75">
      <w:pPr>
        <w:pStyle w:val="ab"/>
        <w:numPr>
          <w:ilvl w:val="0"/>
          <w:numId w:val="12"/>
        </w:numPr>
        <w:spacing w:line="240" w:lineRule="auto"/>
        <w:rPr>
          <w:rFonts w:ascii="Times New Roman" w:hAnsi="Times New Roman"/>
          <w:color w:val="auto"/>
          <w:spacing w:val="-4"/>
          <w:sz w:val="24"/>
          <w:szCs w:val="24"/>
        </w:rPr>
      </w:pPr>
      <w:r w:rsidRPr="00C25554">
        <w:rPr>
          <w:rFonts w:ascii="Times New Roman" w:hAnsi="Times New Roman"/>
          <w:color w:val="auto"/>
          <w:spacing w:val="-4"/>
          <w:sz w:val="24"/>
          <w:szCs w:val="24"/>
        </w:rPr>
        <w:t>ориентироваться на разнообразие способов решения задач;</w:t>
      </w:r>
    </w:p>
    <w:p w:rsidR="00653A76" w:rsidRPr="00C25554" w:rsidRDefault="00C05C08"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pacing w:val="-2"/>
          <w:sz w:val="24"/>
          <w:szCs w:val="24"/>
        </w:rPr>
        <w:t>основам смыслового восприятия художественных и позна</w:t>
      </w:r>
      <w:r w:rsidRPr="00C25554">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C25554" w:rsidRDefault="00C05C08"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C25554" w:rsidRDefault="00C05C08"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осуществлять синтез как составление целого из частей;</w:t>
      </w:r>
    </w:p>
    <w:p w:rsidR="00653A76" w:rsidRPr="00C25554" w:rsidRDefault="00C05C08"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pacing w:val="4"/>
          <w:sz w:val="24"/>
          <w:szCs w:val="24"/>
        </w:rPr>
        <w:t>проводить сравнение, сериацию и классификацию по</w:t>
      </w:r>
      <w:r w:rsidRPr="00C25554">
        <w:rPr>
          <w:rFonts w:ascii="Times New Roman" w:hAnsi="Times New Roman"/>
          <w:color w:val="auto"/>
          <w:sz w:val="24"/>
          <w:szCs w:val="24"/>
        </w:rPr>
        <w:t>заданным критериям;</w:t>
      </w:r>
    </w:p>
    <w:p w:rsidR="00653A76" w:rsidRPr="00C25554" w:rsidRDefault="00C05C08"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pacing w:val="2"/>
          <w:sz w:val="24"/>
          <w:szCs w:val="24"/>
        </w:rPr>
        <w:t>устанавливать причинно­следственные связи в изучае</w:t>
      </w:r>
      <w:r w:rsidRPr="00C25554">
        <w:rPr>
          <w:rFonts w:ascii="Times New Roman" w:hAnsi="Times New Roman"/>
          <w:color w:val="auto"/>
          <w:sz w:val="24"/>
          <w:szCs w:val="24"/>
        </w:rPr>
        <w:t>мом круге явлений;</w:t>
      </w:r>
    </w:p>
    <w:p w:rsidR="00653A76" w:rsidRPr="00C25554" w:rsidRDefault="00C05C08"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C25554" w:rsidRDefault="00C05C08"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обобщать, т.</w:t>
      </w:r>
      <w:r w:rsidRPr="00C25554">
        <w:rPr>
          <w:rFonts w:ascii="Times New Roman" w:hAnsi="Times New Roman"/>
          <w:color w:val="auto"/>
          <w:sz w:val="24"/>
          <w:szCs w:val="24"/>
        </w:rPr>
        <w:t> </w:t>
      </w:r>
      <w:r w:rsidRPr="00C25554">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C25554" w:rsidRDefault="00C05C08"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653A76" w:rsidRPr="00C25554" w:rsidRDefault="00C05C08"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устанавливать аналогии;</w:t>
      </w:r>
    </w:p>
    <w:p w:rsidR="00653A76" w:rsidRPr="00C25554" w:rsidRDefault="00C05C08" w:rsidP="00260B75">
      <w:pPr>
        <w:pStyle w:val="ab"/>
        <w:numPr>
          <w:ilvl w:val="0"/>
          <w:numId w:val="12"/>
        </w:numPr>
        <w:spacing w:line="240" w:lineRule="auto"/>
        <w:rPr>
          <w:rFonts w:ascii="Times New Roman" w:hAnsi="Times New Roman"/>
          <w:color w:val="auto"/>
          <w:sz w:val="24"/>
          <w:szCs w:val="24"/>
        </w:rPr>
      </w:pPr>
      <w:r w:rsidRPr="00C25554">
        <w:rPr>
          <w:rFonts w:ascii="Times New Roman" w:hAnsi="Times New Roman"/>
          <w:color w:val="auto"/>
          <w:sz w:val="24"/>
          <w:szCs w:val="24"/>
        </w:rPr>
        <w:t>владеть рядом общих приемов решения задач.</w:t>
      </w:r>
    </w:p>
    <w:p w:rsidR="006339C2" w:rsidRDefault="00955435" w:rsidP="00C25554">
      <w:pPr>
        <w:pStyle w:val="a3"/>
        <w:spacing w:line="240" w:lineRule="auto"/>
        <w:ind w:firstLine="454"/>
        <w:rPr>
          <w:rFonts w:ascii="Times New Roman" w:hAnsi="Times New Roman"/>
          <w:b/>
          <w:iCs/>
          <w:color w:val="auto"/>
          <w:sz w:val="24"/>
          <w:szCs w:val="24"/>
        </w:rPr>
      </w:pPr>
    </w:p>
    <w:p w:rsidR="006339C2" w:rsidRDefault="00955435" w:rsidP="00C25554">
      <w:pPr>
        <w:pStyle w:val="a3"/>
        <w:spacing w:line="240" w:lineRule="auto"/>
        <w:ind w:firstLine="454"/>
        <w:rPr>
          <w:rFonts w:ascii="Times New Roman" w:hAnsi="Times New Roman"/>
          <w:b/>
          <w:iCs/>
          <w:color w:val="auto"/>
          <w:sz w:val="24"/>
          <w:szCs w:val="24"/>
        </w:rPr>
      </w:pP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iCs/>
          <w:color w:val="auto"/>
          <w:sz w:val="24"/>
          <w:szCs w:val="24"/>
        </w:rPr>
        <w:lastRenderedPageBreak/>
        <w:t>Выпускник получит возможность научиться:</w:t>
      </w:r>
    </w:p>
    <w:p w:rsidR="00653A76" w:rsidRPr="00C25554" w:rsidRDefault="00C05C08" w:rsidP="00260B75">
      <w:pPr>
        <w:pStyle w:val="ab"/>
        <w:numPr>
          <w:ilvl w:val="0"/>
          <w:numId w:val="9"/>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653A76" w:rsidRPr="00C25554" w:rsidRDefault="00C05C08" w:rsidP="00260B75">
      <w:pPr>
        <w:pStyle w:val="ab"/>
        <w:numPr>
          <w:ilvl w:val="0"/>
          <w:numId w:val="9"/>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записывать, фиксировать информацию об окружающем мире с помощью инструментов ИКТ;</w:t>
      </w:r>
    </w:p>
    <w:p w:rsidR="00653A76" w:rsidRPr="00C25554" w:rsidRDefault="00C05C08" w:rsidP="00260B75">
      <w:pPr>
        <w:pStyle w:val="ab"/>
        <w:numPr>
          <w:ilvl w:val="0"/>
          <w:numId w:val="9"/>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создавать и преобразовывать модели и схемы для решения задач;</w:t>
      </w:r>
    </w:p>
    <w:p w:rsidR="00653A76" w:rsidRPr="00C25554" w:rsidRDefault="00C05C08" w:rsidP="00260B75">
      <w:pPr>
        <w:pStyle w:val="ab"/>
        <w:numPr>
          <w:ilvl w:val="0"/>
          <w:numId w:val="9"/>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осознанно и произвольно строить сообщения в устной и письменной форме;</w:t>
      </w:r>
    </w:p>
    <w:p w:rsidR="00653A76" w:rsidRPr="00C25554" w:rsidRDefault="00C05C08" w:rsidP="00260B75">
      <w:pPr>
        <w:pStyle w:val="ab"/>
        <w:numPr>
          <w:ilvl w:val="0"/>
          <w:numId w:val="9"/>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653A76" w:rsidRPr="00C25554" w:rsidRDefault="00C05C08" w:rsidP="00260B75">
      <w:pPr>
        <w:pStyle w:val="ab"/>
        <w:numPr>
          <w:ilvl w:val="0"/>
          <w:numId w:val="9"/>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C25554" w:rsidRDefault="00C05C08" w:rsidP="00260B75">
      <w:pPr>
        <w:pStyle w:val="ab"/>
        <w:numPr>
          <w:ilvl w:val="0"/>
          <w:numId w:val="9"/>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C25554" w:rsidRDefault="00C05C08" w:rsidP="00260B75">
      <w:pPr>
        <w:pStyle w:val="ab"/>
        <w:numPr>
          <w:ilvl w:val="0"/>
          <w:numId w:val="9"/>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t>строить логическое рассуждение, включающее установление причинно­следственных связей;</w:t>
      </w:r>
    </w:p>
    <w:p w:rsidR="00653A76" w:rsidRPr="00C25554" w:rsidRDefault="00C05C08" w:rsidP="00260B75">
      <w:pPr>
        <w:pStyle w:val="ab"/>
        <w:numPr>
          <w:ilvl w:val="0"/>
          <w:numId w:val="9"/>
        </w:numPr>
        <w:spacing w:line="240" w:lineRule="auto"/>
        <w:ind w:left="0"/>
        <w:rPr>
          <w:rFonts w:ascii="Times New Roman" w:hAnsi="Times New Roman"/>
          <w:iCs/>
          <w:color w:val="auto"/>
          <w:sz w:val="24"/>
          <w:szCs w:val="24"/>
        </w:rPr>
      </w:pPr>
      <w:r w:rsidRPr="00C25554">
        <w:rPr>
          <w:rFonts w:ascii="Times New Roman" w:hAnsi="Times New Roman"/>
          <w:iCs/>
          <w:color w:val="auto"/>
          <w:spacing w:val="2"/>
          <w:sz w:val="24"/>
          <w:szCs w:val="24"/>
        </w:rPr>
        <w:t xml:space="preserve">произвольно и осознанно владеть общими приемами </w:t>
      </w:r>
      <w:r w:rsidRPr="00C25554">
        <w:rPr>
          <w:rFonts w:ascii="Times New Roman" w:hAnsi="Times New Roman"/>
          <w:iCs/>
          <w:color w:val="auto"/>
          <w:sz w:val="24"/>
          <w:szCs w:val="24"/>
        </w:rPr>
        <w:t>решения задач.</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Коммуникативные универсальные учебные действия</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260B75">
      <w:pPr>
        <w:pStyle w:val="ab"/>
        <w:numPr>
          <w:ilvl w:val="0"/>
          <w:numId w:val="10"/>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адекватно использовать коммуникативные, прежде все</w:t>
      </w:r>
      <w:r w:rsidRPr="00C25554">
        <w:rPr>
          <w:rFonts w:ascii="Times New Roman" w:hAnsi="Times New Roman"/>
          <w:color w:val="auto"/>
          <w:sz w:val="24"/>
          <w:szCs w:val="24"/>
        </w:rPr>
        <w:t xml:space="preserve">го </w:t>
      </w:r>
      <w:r w:rsidRPr="00C25554">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C25554">
        <w:rPr>
          <w:rFonts w:ascii="Times New Roman" w:hAnsi="Times New Roman"/>
          <w:color w:val="auto"/>
          <w:spacing w:val="2"/>
          <w:sz w:val="24"/>
          <w:szCs w:val="24"/>
        </w:rPr>
        <w:t xml:space="preserve">ле сопровождая его аудиовизуальной поддержкой), владеть </w:t>
      </w:r>
      <w:r w:rsidRPr="00C25554">
        <w:rPr>
          <w:rFonts w:ascii="Times New Roman" w:hAnsi="Times New Roman"/>
          <w:color w:val="auto"/>
          <w:sz w:val="24"/>
          <w:szCs w:val="24"/>
        </w:rPr>
        <w:t>диалогической формой коммуникации, используя в том чис</w:t>
      </w:r>
      <w:r w:rsidRPr="00C25554">
        <w:rPr>
          <w:rFonts w:ascii="Times New Roman" w:hAnsi="Times New Roman"/>
          <w:color w:val="auto"/>
          <w:spacing w:val="2"/>
          <w:sz w:val="24"/>
          <w:szCs w:val="24"/>
        </w:rPr>
        <w:t>ле средства и инструменты ИКТ и дистанционного обще</w:t>
      </w:r>
      <w:r w:rsidRPr="00C25554">
        <w:rPr>
          <w:rFonts w:ascii="Times New Roman" w:hAnsi="Times New Roman"/>
          <w:color w:val="auto"/>
          <w:sz w:val="24"/>
          <w:szCs w:val="24"/>
        </w:rPr>
        <w:t>ния;</w:t>
      </w:r>
    </w:p>
    <w:p w:rsidR="00653A76" w:rsidRPr="00C25554" w:rsidRDefault="00C05C08" w:rsidP="00260B75">
      <w:pPr>
        <w:pStyle w:val="ab"/>
        <w:numPr>
          <w:ilvl w:val="0"/>
          <w:numId w:val="10"/>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653A76" w:rsidRPr="00C25554" w:rsidRDefault="00C05C08" w:rsidP="00260B75">
      <w:pPr>
        <w:pStyle w:val="ab"/>
        <w:numPr>
          <w:ilvl w:val="0"/>
          <w:numId w:val="10"/>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C25554" w:rsidRDefault="00C05C08" w:rsidP="00260B75">
      <w:pPr>
        <w:pStyle w:val="ab"/>
        <w:numPr>
          <w:ilvl w:val="0"/>
          <w:numId w:val="10"/>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формулировать собственное мнение и позицию;</w:t>
      </w:r>
    </w:p>
    <w:p w:rsidR="00653A76" w:rsidRPr="00C25554" w:rsidRDefault="00C05C08" w:rsidP="00260B75">
      <w:pPr>
        <w:pStyle w:val="ab"/>
        <w:numPr>
          <w:ilvl w:val="0"/>
          <w:numId w:val="10"/>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договариваться и приходить к общему решению в со</w:t>
      </w:r>
      <w:r w:rsidRPr="00C25554">
        <w:rPr>
          <w:rFonts w:ascii="Times New Roman" w:hAnsi="Times New Roman"/>
          <w:color w:val="auto"/>
          <w:sz w:val="24"/>
          <w:szCs w:val="24"/>
        </w:rPr>
        <w:t>вместной деятельности, в том числе в ситуации столкновения интересов;</w:t>
      </w:r>
    </w:p>
    <w:p w:rsidR="00653A76" w:rsidRPr="00C25554" w:rsidRDefault="00C05C08" w:rsidP="00260B75">
      <w:pPr>
        <w:pStyle w:val="ab"/>
        <w:numPr>
          <w:ilvl w:val="0"/>
          <w:numId w:val="10"/>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653A76" w:rsidRPr="00C25554" w:rsidRDefault="00C05C08" w:rsidP="00260B75">
      <w:pPr>
        <w:pStyle w:val="ab"/>
        <w:numPr>
          <w:ilvl w:val="0"/>
          <w:numId w:val="10"/>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задавать вопросы;</w:t>
      </w:r>
    </w:p>
    <w:p w:rsidR="00653A76" w:rsidRPr="00C25554" w:rsidRDefault="00C05C08" w:rsidP="00260B75">
      <w:pPr>
        <w:pStyle w:val="ab"/>
        <w:numPr>
          <w:ilvl w:val="0"/>
          <w:numId w:val="10"/>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контролировать действия партнера;</w:t>
      </w:r>
    </w:p>
    <w:p w:rsidR="00653A76" w:rsidRPr="00C25554" w:rsidRDefault="00C05C08" w:rsidP="00260B75">
      <w:pPr>
        <w:pStyle w:val="ab"/>
        <w:numPr>
          <w:ilvl w:val="0"/>
          <w:numId w:val="10"/>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использовать речь для регуляции своего действия;</w:t>
      </w:r>
    </w:p>
    <w:p w:rsidR="00653A76" w:rsidRPr="00C25554" w:rsidRDefault="00C05C08" w:rsidP="00260B75">
      <w:pPr>
        <w:pStyle w:val="ab"/>
        <w:numPr>
          <w:ilvl w:val="0"/>
          <w:numId w:val="10"/>
        </w:numPr>
        <w:spacing w:line="240" w:lineRule="auto"/>
        <w:ind w:left="0"/>
        <w:rPr>
          <w:rFonts w:ascii="Times New Roman" w:hAnsi="Times New Roman"/>
          <w:iCs/>
          <w:color w:val="auto"/>
          <w:sz w:val="24"/>
          <w:szCs w:val="24"/>
        </w:rPr>
      </w:pPr>
      <w:r w:rsidRPr="00C25554">
        <w:rPr>
          <w:rFonts w:ascii="Times New Roman" w:hAnsi="Times New Roman"/>
          <w:color w:val="auto"/>
          <w:spacing w:val="2"/>
          <w:sz w:val="24"/>
          <w:szCs w:val="24"/>
        </w:rPr>
        <w:t xml:space="preserve">адекватно использовать речевые средства для решения </w:t>
      </w:r>
      <w:r w:rsidRPr="00C25554">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iCs/>
          <w:color w:val="auto"/>
          <w:sz w:val="24"/>
          <w:szCs w:val="24"/>
        </w:rPr>
        <w:t>Выпускник получит возможность научиться:</w:t>
      </w:r>
    </w:p>
    <w:p w:rsidR="00653A76" w:rsidRPr="00C25554" w:rsidRDefault="00C05C08" w:rsidP="00260B75">
      <w:pPr>
        <w:pStyle w:val="ab"/>
        <w:numPr>
          <w:ilvl w:val="0"/>
          <w:numId w:val="11"/>
        </w:numPr>
        <w:spacing w:line="240" w:lineRule="auto"/>
        <w:ind w:left="0"/>
        <w:rPr>
          <w:rFonts w:ascii="Times New Roman" w:hAnsi="Times New Roman"/>
          <w:color w:val="auto"/>
          <w:sz w:val="24"/>
          <w:szCs w:val="24"/>
        </w:rPr>
      </w:pPr>
      <w:r w:rsidRPr="00C25554">
        <w:rPr>
          <w:rFonts w:ascii="Times New Roman" w:hAnsi="Times New Roman"/>
          <w:iCs/>
          <w:color w:val="auto"/>
          <w:spacing w:val="2"/>
          <w:sz w:val="24"/>
          <w:szCs w:val="24"/>
        </w:rPr>
        <w:t>учитывать и координировать в сотрудничестве по</w:t>
      </w:r>
      <w:r w:rsidRPr="00C25554">
        <w:rPr>
          <w:rFonts w:ascii="Times New Roman" w:hAnsi="Times New Roman"/>
          <w:iCs/>
          <w:color w:val="auto"/>
          <w:sz w:val="24"/>
          <w:szCs w:val="24"/>
        </w:rPr>
        <w:t>зиции других людей, отличные от собственной;</w:t>
      </w:r>
    </w:p>
    <w:p w:rsidR="00653A76" w:rsidRPr="00C25554" w:rsidRDefault="00C05C08" w:rsidP="00260B75">
      <w:pPr>
        <w:pStyle w:val="ab"/>
        <w:numPr>
          <w:ilvl w:val="0"/>
          <w:numId w:val="11"/>
        </w:numPr>
        <w:spacing w:line="240" w:lineRule="auto"/>
        <w:ind w:left="0"/>
        <w:rPr>
          <w:rFonts w:ascii="Times New Roman" w:hAnsi="Times New Roman"/>
          <w:color w:val="auto"/>
          <w:sz w:val="24"/>
          <w:szCs w:val="24"/>
        </w:rPr>
      </w:pPr>
      <w:r w:rsidRPr="00C25554">
        <w:rPr>
          <w:rFonts w:ascii="Times New Roman" w:hAnsi="Times New Roman"/>
          <w:iCs/>
          <w:color w:val="auto"/>
          <w:sz w:val="24"/>
          <w:szCs w:val="24"/>
        </w:rPr>
        <w:t>учитывать разные мнения и интересы и обосновывать собственную позицию;</w:t>
      </w:r>
    </w:p>
    <w:p w:rsidR="00653A76" w:rsidRPr="00C25554" w:rsidRDefault="00C05C08" w:rsidP="00260B75">
      <w:pPr>
        <w:pStyle w:val="ab"/>
        <w:numPr>
          <w:ilvl w:val="0"/>
          <w:numId w:val="11"/>
        </w:numPr>
        <w:spacing w:line="240" w:lineRule="auto"/>
        <w:ind w:left="0"/>
        <w:rPr>
          <w:rFonts w:ascii="Times New Roman" w:hAnsi="Times New Roman"/>
          <w:color w:val="auto"/>
          <w:sz w:val="24"/>
          <w:szCs w:val="24"/>
        </w:rPr>
      </w:pPr>
      <w:r w:rsidRPr="00C25554">
        <w:rPr>
          <w:rFonts w:ascii="Times New Roman" w:hAnsi="Times New Roman"/>
          <w:iCs/>
          <w:color w:val="auto"/>
          <w:sz w:val="24"/>
          <w:szCs w:val="24"/>
        </w:rPr>
        <w:t>понимать относительность мнений и подходов к решению проблемы;</w:t>
      </w:r>
    </w:p>
    <w:p w:rsidR="00653A76" w:rsidRPr="00C25554" w:rsidRDefault="00C05C08" w:rsidP="00260B75">
      <w:pPr>
        <w:pStyle w:val="ab"/>
        <w:numPr>
          <w:ilvl w:val="0"/>
          <w:numId w:val="11"/>
        </w:numPr>
        <w:spacing w:line="240" w:lineRule="auto"/>
        <w:ind w:left="0"/>
        <w:rPr>
          <w:rFonts w:ascii="Times New Roman" w:hAnsi="Times New Roman"/>
          <w:color w:val="auto"/>
          <w:sz w:val="24"/>
          <w:szCs w:val="24"/>
        </w:rPr>
      </w:pPr>
      <w:r w:rsidRPr="00C25554">
        <w:rPr>
          <w:rFonts w:ascii="Times New Roman" w:hAnsi="Times New Roman"/>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53A76" w:rsidRPr="00C25554" w:rsidRDefault="00C05C08" w:rsidP="00260B75">
      <w:pPr>
        <w:pStyle w:val="ab"/>
        <w:numPr>
          <w:ilvl w:val="0"/>
          <w:numId w:val="11"/>
        </w:numPr>
        <w:spacing w:line="240" w:lineRule="auto"/>
        <w:ind w:left="0"/>
        <w:rPr>
          <w:rFonts w:ascii="Times New Roman" w:hAnsi="Times New Roman"/>
          <w:color w:val="auto"/>
          <w:sz w:val="24"/>
          <w:szCs w:val="24"/>
        </w:rPr>
      </w:pPr>
      <w:r w:rsidRPr="00C25554">
        <w:rPr>
          <w:rFonts w:ascii="Times New Roman" w:hAnsi="Times New Roman"/>
          <w:iCs/>
          <w:color w:val="auto"/>
          <w:sz w:val="24"/>
          <w:szCs w:val="24"/>
        </w:rPr>
        <w:t>продуктивно содействовать разрешению конфликтов на основе учета интересов и позиций всех участников;</w:t>
      </w:r>
    </w:p>
    <w:p w:rsidR="00653A76" w:rsidRPr="00C25554" w:rsidRDefault="00C05C08" w:rsidP="00260B75">
      <w:pPr>
        <w:pStyle w:val="ab"/>
        <w:numPr>
          <w:ilvl w:val="0"/>
          <w:numId w:val="11"/>
        </w:numPr>
        <w:spacing w:line="240" w:lineRule="auto"/>
        <w:ind w:left="0"/>
        <w:rPr>
          <w:rFonts w:ascii="Times New Roman" w:hAnsi="Times New Roman"/>
          <w:color w:val="auto"/>
          <w:sz w:val="24"/>
          <w:szCs w:val="24"/>
        </w:rPr>
      </w:pPr>
      <w:r w:rsidRPr="00C25554">
        <w:rPr>
          <w:rFonts w:ascii="Times New Roman" w:hAnsi="Times New Roman"/>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653A76" w:rsidRPr="00C25554" w:rsidRDefault="00C05C08" w:rsidP="00260B75">
      <w:pPr>
        <w:pStyle w:val="ab"/>
        <w:numPr>
          <w:ilvl w:val="0"/>
          <w:numId w:val="11"/>
        </w:numPr>
        <w:spacing w:line="240" w:lineRule="auto"/>
        <w:ind w:left="0"/>
        <w:rPr>
          <w:rFonts w:ascii="Times New Roman" w:hAnsi="Times New Roman"/>
          <w:color w:val="auto"/>
          <w:sz w:val="24"/>
          <w:szCs w:val="24"/>
        </w:rPr>
      </w:pPr>
      <w:r w:rsidRPr="00C25554">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партнером;</w:t>
      </w:r>
    </w:p>
    <w:p w:rsidR="00653A76" w:rsidRPr="00C25554" w:rsidRDefault="00C05C08" w:rsidP="00260B75">
      <w:pPr>
        <w:pStyle w:val="ab"/>
        <w:numPr>
          <w:ilvl w:val="0"/>
          <w:numId w:val="11"/>
        </w:numPr>
        <w:spacing w:line="240" w:lineRule="auto"/>
        <w:ind w:left="0"/>
        <w:rPr>
          <w:rFonts w:ascii="Times New Roman" w:hAnsi="Times New Roman"/>
          <w:color w:val="auto"/>
          <w:sz w:val="24"/>
          <w:szCs w:val="24"/>
        </w:rPr>
      </w:pPr>
      <w:r w:rsidRPr="00C25554">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653A76" w:rsidRPr="00C25554" w:rsidRDefault="00C05C08" w:rsidP="00260B75">
      <w:pPr>
        <w:pStyle w:val="ab"/>
        <w:numPr>
          <w:ilvl w:val="0"/>
          <w:numId w:val="11"/>
        </w:numPr>
        <w:spacing w:line="240" w:lineRule="auto"/>
        <w:ind w:left="0"/>
        <w:rPr>
          <w:rFonts w:ascii="Times New Roman" w:hAnsi="Times New Roman"/>
          <w:iCs/>
          <w:color w:val="auto"/>
          <w:sz w:val="24"/>
          <w:szCs w:val="24"/>
        </w:rPr>
      </w:pPr>
      <w:r w:rsidRPr="00C25554">
        <w:rPr>
          <w:rFonts w:ascii="Times New Roman" w:hAnsi="Times New Roman"/>
          <w:iCs/>
          <w:color w:val="auto"/>
          <w:sz w:val="24"/>
          <w:szCs w:val="24"/>
        </w:rPr>
        <w:lastRenderedPageBreak/>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p>
    <w:p w:rsidR="00653A76" w:rsidRPr="00C25554" w:rsidRDefault="00C05C08" w:rsidP="00955435">
      <w:pPr>
        <w:pStyle w:val="afd"/>
        <w:numPr>
          <w:ilvl w:val="3"/>
          <w:numId w:val="48"/>
        </w:numPr>
        <w:spacing w:line="240" w:lineRule="auto"/>
        <w:rPr>
          <w:bCs/>
          <w:sz w:val="24"/>
        </w:rPr>
      </w:pPr>
      <w:bookmarkStart w:id="21" w:name="_Toc288394059"/>
      <w:bookmarkStart w:id="22" w:name="_Toc288410526"/>
      <w:bookmarkStart w:id="23" w:name="_Toc288410655"/>
      <w:bookmarkStart w:id="24" w:name="_Toc424564301"/>
      <w:r>
        <w:rPr>
          <w:sz w:val="24"/>
        </w:rPr>
        <w:t xml:space="preserve">  </w:t>
      </w:r>
      <w:r w:rsidRPr="00C25554">
        <w:rPr>
          <w:sz w:val="24"/>
        </w:rPr>
        <w:t>Чтение. Работа с текстом</w:t>
      </w:r>
      <w:r w:rsidRPr="00C25554">
        <w:rPr>
          <w:bCs/>
          <w:sz w:val="24"/>
        </w:rPr>
        <w:t>(метапредметные результаты)</w:t>
      </w:r>
      <w:bookmarkEnd w:id="21"/>
      <w:bookmarkEnd w:id="22"/>
      <w:bookmarkEnd w:id="23"/>
      <w:bookmarkEnd w:id="24"/>
    </w:p>
    <w:p w:rsidR="00DC6B19" w:rsidRPr="00C25554" w:rsidRDefault="00C05C08" w:rsidP="00C25554">
      <w:pPr>
        <w:tabs>
          <w:tab w:val="left" w:pos="142"/>
          <w:tab w:val="left" w:leader="dot" w:pos="624"/>
        </w:tabs>
        <w:ind w:firstLine="709"/>
        <w:jc w:val="both"/>
        <w:rPr>
          <w:rStyle w:val="Zag11"/>
          <w:rFonts w:eastAsia="@Arial Unicode MS"/>
        </w:rPr>
      </w:pPr>
      <w:r w:rsidRPr="00C25554">
        <w:rPr>
          <w:spacing w:val="-3"/>
        </w:rPr>
        <w:t xml:space="preserve">В результате изучения </w:t>
      </w:r>
      <w:r w:rsidRPr="00C25554">
        <w:rPr>
          <w:b/>
          <w:bCs/>
          <w:spacing w:val="-3"/>
        </w:rPr>
        <w:t>всех без исключения учебных пред</w:t>
      </w:r>
      <w:r w:rsidRPr="00C25554">
        <w:rPr>
          <w:b/>
          <w:bCs/>
        </w:rPr>
        <w:t xml:space="preserve">метов </w:t>
      </w:r>
      <w:r w:rsidRPr="00C25554">
        <w:t xml:space="preserve">напри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C25554">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C25554"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C25554" w:rsidRDefault="00C05C08" w:rsidP="00C25554">
      <w:pPr>
        <w:pStyle w:val="Zag3"/>
        <w:tabs>
          <w:tab w:val="left" w:pos="142"/>
          <w:tab w:val="left" w:leader="dot" w:pos="624"/>
        </w:tabs>
        <w:spacing w:after="0" w:line="240" w:lineRule="auto"/>
        <w:ind w:firstLine="709"/>
        <w:jc w:val="both"/>
        <w:rPr>
          <w:rFonts w:eastAsia="@Arial Unicode MS"/>
          <w:i w:val="0"/>
          <w:iCs w:val="0"/>
          <w:color w:val="auto"/>
          <w:lang w:val="ru-RU"/>
        </w:rPr>
      </w:pPr>
      <w:r w:rsidRPr="00C25554">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Работа с текстом: поиск информации и понимание прочитанного</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Ind w:w="-176" w:type="dxa"/>
        <w:tblLook w:val="04A0" w:firstRow="1" w:lastRow="0" w:firstColumn="1" w:lastColumn="0" w:noHBand="0" w:noVBand="1"/>
      </w:tblPr>
      <w:tblGrid>
        <w:gridCol w:w="2700"/>
        <w:gridCol w:w="2966"/>
        <w:gridCol w:w="2289"/>
        <w:gridCol w:w="2652"/>
      </w:tblGrid>
      <w:tr w:rsidR="00A64D98" w:rsidTr="009B295A">
        <w:tc>
          <w:tcPr>
            <w:tcW w:w="2700" w:type="dxa"/>
          </w:tcPr>
          <w:p w:rsidR="00541B0A" w:rsidRPr="00C25554" w:rsidRDefault="00C05C08"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1 класс</w:t>
            </w:r>
          </w:p>
        </w:tc>
        <w:tc>
          <w:tcPr>
            <w:tcW w:w="2966" w:type="dxa"/>
          </w:tcPr>
          <w:p w:rsidR="00541B0A" w:rsidRPr="00C25554" w:rsidRDefault="00C05C08"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2 класс</w:t>
            </w:r>
          </w:p>
        </w:tc>
        <w:tc>
          <w:tcPr>
            <w:tcW w:w="2139" w:type="dxa"/>
          </w:tcPr>
          <w:p w:rsidR="00541B0A" w:rsidRPr="00C25554" w:rsidRDefault="00C05C08" w:rsidP="00C25554">
            <w:pPr>
              <w:pStyle w:val="a3"/>
              <w:spacing w:line="240" w:lineRule="auto"/>
              <w:ind w:firstLine="708"/>
              <w:rPr>
                <w:rFonts w:ascii="Times New Roman" w:hAnsi="Times New Roman"/>
                <w:b/>
                <w:color w:val="auto"/>
                <w:sz w:val="24"/>
                <w:szCs w:val="24"/>
              </w:rPr>
            </w:pPr>
            <w:r w:rsidRPr="00C25554">
              <w:rPr>
                <w:rFonts w:ascii="Times New Roman" w:hAnsi="Times New Roman"/>
                <w:b/>
                <w:color w:val="auto"/>
                <w:sz w:val="24"/>
                <w:szCs w:val="24"/>
              </w:rPr>
              <w:t>3 класс</w:t>
            </w:r>
          </w:p>
        </w:tc>
        <w:tc>
          <w:tcPr>
            <w:tcW w:w="2652" w:type="dxa"/>
          </w:tcPr>
          <w:p w:rsidR="00541B0A" w:rsidRPr="00C25554" w:rsidRDefault="00C05C08"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4 класс</w:t>
            </w:r>
          </w:p>
        </w:tc>
      </w:tr>
      <w:tr w:rsidR="00A64D98" w:rsidTr="009B295A">
        <w:tc>
          <w:tcPr>
            <w:tcW w:w="2700" w:type="dxa"/>
          </w:tcPr>
          <w:p w:rsidR="00F7368D"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 Различать стихотворение, сказку, рассказ, загадку, пословицу, потешку.</w:t>
            </w:r>
          </w:p>
          <w:p w:rsidR="00F7368D"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 Определять примерную тему книги по обложке и иллюстрациям.</w:t>
            </w:r>
          </w:p>
          <w:p w:rsidR="00F7368D"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-Узнавать изученные произведения по отрывкам из них.</w:t>
            </w:r>
          </w:p>
          <w:p w:rsidR="00F7368D"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-Находить в тексте слова, подтверждающие характеристики героев и их поступки.</w:t>
            </w:r>
          </w:p>
          <w:p w:rsidR="009B295A"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-Знать элементы книги: обложка, иллюстрация, оглавление.</w:t>
            </w:r>
          </w:p>
          <w:p w:rsidR="00ED6DAC"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-Различать книги по темам детского чтения.</w:t>
            </w:r>
          </w:p>
          <w:p w:rsidR="00541B0A"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w:t>
            </w:r>
          </w:p>
          <w:p w:rsidR="009B295A" w:rsidRPr="00C25554" w:rsidRDefault="00955435" w:rsidP="00C25554">
            <w:pPr>
              <w:pStyle w:val="a3"/>
              <w:spacing w:line="240" w:lineRule="auto"/>
              <w:ind w:firstLine="0"/>
              <w:jc w:val="left"/>
              <w:rPr>
                <w:rFonts w:ascii="Times New Roman" w:hAnsi="Times New Roman"/>
                <w:color w:val="auto"/>
                <w:sz w:val="24"/>
                <w:szCs w:val="24"/>
              </w:rPr>
            </w:pPr>
          </w:p>
        </w:tc>
        <w:tc>
          <w:tcPr>
            <w:tcW w:w="2966" w:type="dxa"/>
          </w:tcPr>
          <w:p w:rsidR="00541B0A"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-Правильно читатать текст целыми словами.</w:t>
            </w:r>
          </w:p>
          <w:p w:rsidR="00541B0A"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-Читать молча небольшие тексты.</w:t>
            </w:r>
          </w:p>
          <w:p w:rsidR="00541B0A"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-Пересказывать прочитанный текст по готовому плану.</w:t>
            </w:r>
          </w:p>
          <w:p w:rsidR="00541B0A"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-Определять тему и жанр прочитанного или прослушанного произведения.</w:t>
            </w:r>
          </w:p>
          <w:p w:rsidR="00F7368D"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-Самостоятельно знакомиться с произведением и книгой, выделять фамилию автора, заглавие.</w:t>
            </w:r>
          </w:p>
          <w:p w:rsidR="009B295A"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-Оценка эмоционального состояния героев, их нравственных позиций.</w:t>
            </w:r>
          </w:p>
          <w:p w:rsidR="009B295A"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-Понимание отношения автора к героям произведения, выражение своего отношения к произведению, автору, героям и их поступкам.</w:t>
            </w:r>
          </w:p>
          <w:p w:rsidR="009B295A" w:rsidRPr="00C25554" w:rsidRDefault="00955435" w:rsidP="00C25554">
            <w:pPr>
              <w:pStyle w:val="a3"/>
              <w:spacing w:line="240" w:lineRule="auto"/>
              <w:ind w:firstLine="0"/>
              <w:jc w:val="left"/>
              <w:rPr>
                <w:rFonts w:ascii="Times New Roman" w:hAnsi="Times New Roman"/>
                <w:color w:val="auto"/>
                <w:sz w:val="24"/>
                <w:szCs w:val="24"/>
              </w:rPr>
            </w:pPr>
          </w:p>
          <w:p w:rsidR="009B295A" w:rsidRPr="00C25554" w:rsidRDefault="00955435" w:rsidP="00C25554">
            <w:pPr>
              <w:pStyle w:val="a3"/>
              <w:spacing w:line="240" w:lineRule="auto"/>
              <w:ind w:firstLine="0"/>
              <w:jc w:val="left"/>
              <w:rPr>
                <w:rFonts w:ascii="Times New Roman" w:hAnsi="Times New Roman"/>
                <w:color w:val="auto"/>
                <w:sz w:val="24"/>
                <w:szCs w:val="24"/>
              </w:rPr>
            </w:pPr>
          </w:p>
          <w:p w:rsidR="009B295A" w:rsidRPr="00C25554" w:rsidRDefault="00955435" w:rsidP="00C25554">
            <w:pPr>
              <w:pStyle w:val="a3"/>
              <w:spacing w:line="240" w:lineRule="auto"/>
              <w:ind w:firstLine="0"/>
              <w:jc w:val="left"/>
              <w:rPr>
                <w:rFonts w:ascii="Times New Roman" w:hAnsi="Times New Roman"/>
                <w:color w:val="auto"/>
                <w:sz w:val="24"/>
                <w:szCs w:val="24"/>
              </w:rPr>
            </w:pPr>
          </w:p>
        </w:tc>
        <w:tc>
          <w:tcPr>
            <w:tcW w:w="2139" w:type="dxa"/>
          </w:tcPr>
          <w:p w:rsidR="00541B0A"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Осознание последовательности и смысла событий.</w:t>
            </w:r>
          </w:p>
          <w:p w:rsidR="00536343"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Вычленение главной мысли текста.</w:t>
            </w:r>
          </w:p>
          <w:p w:rsidR="00536343"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определение поступков героев и их мотивов.</w:t>
            </w:r>
          </w:p>
          <w:p w:rsidR="00536343"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Сопоставление поступков и персонажей и их оценка.</w:t>
            </w:r>
          </w:p>
          <w:p w:rsidR="00536343"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Нахождение в произведении слов и выражений, характеризу.щих героев и события.</w:t>
            </w:r>
          </w:p>
          <w:p w:rsidR="00536343"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Выявление  авторской позиции и своего отношения к событиям и персонажам.</w:t>
            </w:r>
          </w:p>
        </w:tc>
        <w:tc>
          <w:tcPr>
            <w:tcW w:w="2652" w:type="dxa"/>
          </w:tcPr>
          <w:p w:rsidR="00541B0A" w:rsidRPr="00C25554" w:rsidRDefault="00C05C08" w:rsidP="00260B75">
            <w:pPr>
              <w:pStyle w:val="ab"/>
              <w:numPr>
                <w:ilvl w:val="0"/>
                <w:numId w:val="13"/>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находить в тексте конкретные сведения, факты, заданные в явном виде;</w:t>
            </w:r>
          </w:p>
          <w:p w:rsidR="00541B0A" w:rsidRPr="00C25554" w:rsidRDefault="00C05C08" w:rsidP="00260B75">
            <w:pPr>
              <w:pStyle w:val="ab"/>
              <w:numPr>
                <w:ilvl w:val="0"/>
                <w:numId w:val="13"/>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определять тему и главную мысль текста;</w:t>
            </w:r>
          </w:p>
          <w:p w:rsidR="00541B0A" w:rsidRPr="00C25554" w:rsidRDefault="00C05C08" w:rsidP="00260B75">
            <w:pPr>
              <w:pStyle w:val="ab"/>
              <w:numPr>
                <w:ilvl w:val="0"/>
                <w:numId w:val="13"/>
              </w:numPr>
              <w:spacing w:line="240" w:lineRule="auto"/>
              <w:ind w:left="0"/>
              <w:rPr>
                <w:rFonts w:ascii="Times New Roman" w:hAnsi="Times New Roman"/>
                <w:color w:val="auto"/>
                <w:spacing w:val="-4"/>
                <w:sz w:val="24"/>
                <w:szCs w:val="24"/>
              </w:rPr>
            </w:pPr>
            <w:r w:rsidRPr="00C25554">
              <w:rPr>
                <w:rFonts w:ascii="Times New Roman" w:hAnsi="Times New Roman"/>
                <w:color w:val="auto"/>
                <w:spacing w:val="-4"/>
                <w:sz w:val="24"/>
                <w:szCs w:val="24"/>
              </w:rPr>
              <w:t>делить тексты на смысловые части, составлять план текста;</w:t>
            </w:r>
          </w:p>
          <w:p w:rsidR="00541B0A" w:rsidRPr="00C25554" w:rsidRDefault="00C05C08" w:rsidP="00260B75">
            <w:pPr>
              <w:pStyle w:val="ab"/>
              <w:numPr>
                <w:ilvl w:val="0"/>
                <w:numId w:val="13"/>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вычленять содержащиеся в тексте основные события и</w:t>
            </w:r>
            <w:r w:rsidRPr="00C25554">
              <w:rPr>
                <w:rFonts w:ascii="Times New Roman" w:hAnsi="Times New Roman"/>
                <w:color w:val="auto"/>
                <w:spacing w:val="2"/>
                <w:sz w:val="24"/>
                <w:szCs w:val="24"/>
              </w:rPr>
              <w:br/>
            </w:r>
            <w:r w:rsidRPr="00C25554">
              <w:rPr>
                <w:rFonts w:ascii="Times New Roman" w:hAnsi="Times New Roman"/>
                <w:color w:val="auto"/>
                <w:spacing w:val="-2"/>
                <w:sz w:val="24"/>
                <w:szCs w:val="24"/>
              </w:rPr>
              <w:t>ус</w:t>
            </w:r>
            <w:r w:rsidRPr="00C25554">
              <w:rPr>
                <w:rFonts w:ascii="Times New Roman" w:hAnsi="Times New Roman"/>
                <w:color w:val="auto"/>
                <w:spacing w:val="2"/>
                <w:sz w:val="24"/>
                <w:szCs w:val="24"/>
              </w:rPr>
              <w:t>танавливать их последовательность; упорядочивать инфор</w:t>
            </w:r>
            <w:r w:rsidRPr="00C25554">
              <w:rPr>
                <w:rFonts w:ascii="Times New Roman" w:hAnsi="Times New Roman"/>
                <w:color w:val="auto"/>
                <w:sz w:val="24"/>
                <w:szCs w:val="24"/>
              </w:rPr>
              <w:t>мацию по заданному основанию;</w:t>
            </w:r>
          </w:p>
          <w:p w:rsidR="00541B0A" w:rsidRPr="00C25554" w:rsidRDefault="00C05C08" w:rsidP="00260B75">
            <w:pPr>
              <w:pStyle w:val="ab"/>
              <w:numPr>
                <w:ilvl w:val="0"/>
                <w:numId w:val="13"/>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 xml:space="preserve">сравнивать между собой объекты, описанные в тексте, </w:t>
            </w:r>
            <w:r w:rsidRPr="00C25554">
              <w:rPr>
                <w:rFonts w:ascii="Times New Roman" w:hAnsi="Times New Roman"/>
                <w:color w:val="auto"/>
                <w:sz w:val="24"/>
                <w:szCs w:val="24"/>
              </w:rPr>
              <w:t>выделяя 2—3 существенных признака;</w:t>
            </w:r>
          </w:p>
          <w:p w:rsidR="00541B0A" w:rsidRPr="00C25554" w:rsidRDefault="00C05C08" w:rsidP="00260B75">
            <w:pPr>
              <w:pStyle w:val="ab"/>
              <w:numPr>
                <w:ilvl w:val="0"/>
                <w:numId w:val="13"/>
              </w:numPr>
              <w:spacing w:line="240" w:lineRule="auto"/>
              <w:ind w:left="0"/>
              <w:rPr>
                <w:rFonts w:ascii="Times New Roman" w:hAnsi="Times New Roman"/>
                <w:color w:val="auto"/>
                <w:spacing w:val="2"/>
                <w:sz w:val="24"/>
                <w:szCs w:val="24"/>
              </w:rPr>
            </w:pPr>
            <w:r w:rsidRPr="00C25554">
              <w:rPr>
                <w:rFonts w:ascii="Times New Roman" w:hAnsi="Times New Roman"/>
                <w:color w:val="auto"/>
                <w:spacing w:val="2"/>
                <w:sz w:val="24"/>
                <w:szCs w:val="24"/>
              </w:rPr>
              <w:t xml:space="preserve">понимать информацию, представленную в неявном виде </w:t>
            </w:r>
            <w:r w:rsidRPr="00C25554">
              <w:rPr>
                <w:rFonts w:ascii="Times New Roman" w:hAnsi="Times New Roman"/>
                <w:color w:val="auto"/>
                <w:spacing w:val="2"/>
                <w:sz w:val="24"/>
                <w:szCs w:val="24"/>
              </w:rPr>
              <w:lastRenderedPageBreak/>
              <w:t>(например,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41B0A" w:rsidRPr="00C25554" w:rsidRDefault="00C05C08" w:rsidP="00260B75">
            <w:pPr>
              <w:pStyle w:val="ab"/>
              <w:numPr>
                <w:ilvl w:val="0"/>
                <w:numId w:val="13"/>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541B0A" w:rsidRPr="00C25554" w:rsidRDefault="00C05C08" w:rsidP="00260B75">
            <w:pPr>
              <w:pStyle w:val="ab"/>
              <w:numPr>
                <w:ilvl w:val="0"/>
                <w:numId w:val="13"/>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541B0A" w:rsidRPr="00C25554" w:rsidRDefault="00C05C08" w:rsidP="00260B75">
            <w:pPr>
              <w:pStyle w:val="ab"/>
              <w:numPr>
                <w:ilvl w:val="0"/>
                <w:numId w:val="13"/>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541B0A" w:rsidRPr="00C25554" w:rsidRDefault="00C05C08" w:rsidP="00260B75">
            <w:pPr>
              <w:pStyle w:val="ab"/>
              <w:numPr>
                <w:ilvl w:val="0"/>
                <w:numId w:val="13"/>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ориентироваться в соответствующих возрасту словарях и справочниках.</w:t>
            </w:r>
          </w:p>
          <w:p w:rsidR="00541B0A" w:rsidRPr="00C25554" w:rsidRDefault="00955435" w:rsidP="00C25554">
            <w:pPr>
              <w:pStyle w:val="a3"/>
              <w:spacing w:line="240" w:lineRule="auto"/>
              <w:ind w:firstLine="0"/>
              <w:jc w:val="left"/>
              <w:rPr>
                <w:rFonts w:ascii="Times New Roman" w:hAnsi="Times New Roman"/>
                <w:color w:val="auto"/>
                <w:sz w:val="24"/>
                <w:szCs w:val="24"/>
              </w:rPr>
            </w:pPr>
          </w:p>
        </w:tc>
      </w:tr>
    </w:tbl>
    <w:p w:rsidR="00653A76" w:rsidRPr="00C25554" w:rsidRDefault="00C05C08"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iCs/>
          <w:color w:val="auto"/>
          <w:sz w:val="24"/>
          <w:szCs w:val="24"/>
        </w:rPr>
        <w:lastRenderedPageBreak/>
        <w:t>Выпускник получит возможность научиться:</w:t>
      </w:r>
    </w:p>
    <w:tbl>
      <w:tblPr>
        <w:tblStyle w:val="afff"/>
        <w:tblW w:w="0" w:type="auto"/>
        <w:tblLook w:val="04A0" w:firstRow="1" w:lastRow="0" w:firstColumn="1" w:lastColumn="0" w:noHBand="0" w:noVBand="1"/>
      </w:tblPr>
      <w:tblGrid>
        <w:gridCol w:w="2570"/>
        <w:gridCol w:w="2570"/>
        <w:gridCol w:w="2570"/>
        <w:gridCol w:w="2571"/>
      </w:tblGrid>
      <w:tr w:rsidR="00A64D98" w:rsidTr="00536343">
        <w:tc>
          <w:tcPr>
            <w:tcW w:w="2570" w:type="dxa"/>
          </w:tcPr>
          <w:p w:rsidR="00536343" w:rsidRPr="00C25554" w:rsidRDefault="00C05C08"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1 класс</w:t>
            </w:r>
          </w:p>
        </w:tc>
        <w:tc>
          <w:tcPr>
            <w:tcW w:w="2570" w:type="dxa"/>
          </w:tcPr>
          <w:p w:rsidR="00536343" w:rsidRPr="00C25554" w:rsidRDefault="00C05C08"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2 класс</w:t>
            </w:r>
          </w:p>
        </w:tc>
        <w:tc>
          <w:tcPr>
            <w:tcW w:w="2570" w:type="dxa"/>
          </w:tcPr>
          <w:p w:rsidR="00536343" w:rsidRPr="00C25554" w:rsidRDefault="00C05C08" w:rsidP="00C25554">
            <w:pPr>
              <w:pStyle w:val="a3"/>
              <w:spacing w:line="240" w:lineRule="auto"/>
              <w:ind w:firstLine="708"/>
              <w:rPr>
                <w:rFonts w:ascii="Times New Roman" w:hAnsi="Times New Roman"/>
                <w:b/>
                <w:color w:val="auto"/>
                <w:sz w:val="24"/>
                <w:szCs w:val="24"/>
              </w:rPr>
            </w:pPr>
            <w:r w:rsidRPr="00C25554">
              <w:rPr>
                <w:rFonts w:ascii="Times New Roman" w:hAnsi="Times New Roman"/>
                <w:b/>
                <w:color w:val="auto"/>
                <w:sz w:val="24"/>
                <w:szCs w:val="24"/>
              </w:rPr>
              <w:t>3 класс</w:t>
            </w:r>
          </w:p>
        </w:tc>
        <w:tc>
          <w:tcPr>
            <w:tcW w:w="2571" w:type="dxa"/>
          </w:tcPr>
          <w:p w:rsidR="00536343" w:rsidRPr="00C25554" w:rsidRDefault="00C05C08"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4 класс</w:t>
            </w:r>
          </w:p>
        </w:tc>
      </w:tr>
      <w:tr w:rsidR="00A64D98" w:rsidTr="00536343">
        <w:tc>
          <w:tcPr>
            <w:tcW w:w="2570" w:type="dxa"/>
          </w:tcPr>
          <w:p w:rsidR="00536343"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Работать с доступными книгами, справочниками и словарями.</w:t>
            </w:r>
          </w:p>
          <w:p w:rsidR="00536343" w:rsidRPr="00C25554" w:rsidRDefault="00955435" w:rsidP="00C25554">
            <w:pPr>
              <w:pStyle w:val="a3"/>
              <w:spacing w:line="240" w:lineRule="auto"/>
              <w:ind w:firstLine="0"/>
              <w:jc w:val="left"/>
              <w:rPr>
                <w:rFonts w:ascii="Times New Roman" w:hAnsi="Times New Roman"/>
                <w:color w:val="auto"/>
                <w:sz w:val="24"/>
                <w:szCs w:val="24"/>
              </w:rPr>
            </w:pPr>
          </w:p>
        </w:tc>
        <w:tc>
          <w:tcPr>
            <w:tcW w:w="2570" w:type="dxa"/>
          </w:tcPr>
          <w:p w:rsidR="00536343"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Самостоятельно пользоваться словарями, книгами, справочниками.</w:t>
            </w:r>
          </w:p>
        </w:tc>
        <w:tc>
          <w:tcPr>
            <w:tcW w:w="2570" w:type="dxa"/>
          </w:tcPr>
          <w:p w:rsidR="00536343"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получать информацию о книге, авторе произведения.</w:t>
            </w:r>
          </w:p>
          <w:p w:rsidR="00BD0446"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Умение пользоваться справочниками, словарями, находить информацию о героях, произведениях, книгах.</w:t>
            </w:r>
          </w:p>
          <w:p w:rsidR="00BD0446" w:rsidRPr="00C25554" w:rsidRDefault="00955435" w:rsidP="00C25554">
            <w:pPr>
              <w:ind w:firstLine="708"/>
            </w:pPr>
          </w:p>
        </w:tc>
        <w:tc>
          <w:tcPr>
            <w:tcW w:w="2571" w:type="dxa"/>
          </w:tcPr>
          <w:p w:rsidR="00536343" w:rsidRPr="00C25554" w:rsidRDefault="00C05C08" w:rsidP="00C25554">
            <w:pPr>
              <w:pStyle w:val="ab"/>
              <w:spacing w:line="240" w:lineRule="auto"/>
              <w:ind w:firstLine="0"/>
              <w:jc w:val="left"/>
              <w:rPr>
                <w:rFonts w:ascii="Times New Roman" w:hAnsi="Times New Roman"/>
                <w:iCs/>
                <w:color w:val="auto"/>
                <w:spacing w:val="-2"/>
                <w:sz w:val="24"/>
                <w:szCs w:val="24"/>
              </w:rPr>
            </w:pPr>
            <w:r w:rsidRPr="00C25554">
              <w:rPr>
                <w:rFonts w:ascii="Times New Roman" w:hAnsi="Times New Roman"/>
                <w:iCs/>
                <w:color w:val="auto"/>
                <w:spacing w:val="-4"/>
                <w:sz w:val="24"/>
                <w:szCs w:val="24"/>
              </w:rPr>
              <w:t>- использовать формальные элементы текста (например,</w:t>
            </w:r>
            <w:r w:rsidRPr="00C25554">
              <w:rPr>
                <w:rFonts w:ascii="Times New Roman" w:hAnsi="Times New Roman"/>
                <w:iCs/>
                <w:color w:val="auto"/>
                <w:spacing w:val="-4"/>
                <w:sz w:val="24"/>
                <w:szCs w:val="24"/>
              </w:rPr>
              <w:br/>
            </w:r>
            <w:r w:rsidRPr="00C25554">
              <w:rPr>
                <w:rFonts w:ascii="Times New Roman" w:hAnsi="Times New Roman"/>
                <w:iCs/>
                <w:color w:val="auto"/>
                <w:spacing w:val="-2"/>
                <w:sz w:val="24"/>
                <w:szCs w:val="24"/>
              </w:rPr>
              <w:t>подзаголовки, сноски) для поиска нужной информации;</w:t>
            </w:r>
          </w:p>
          <w:p w:rsidR="00536343" w:rsidRPr="00C25554" w:rsidRDefault="00C05C08" w:rsidP="00C25554">
            <w:pPr>
              <w:pStyle w:val="ab"/>
              <w:spacing w:line="240" w:lineRule="auto"/>
              <w:ind w:firstLine="0"/>
              <w:jc w:val="left"/>
              <w:rPr>
                <w:rFonts w:ascii="Times New Roman" w:hAnsi="Times New Roman"/>
                <w:iCs/>
                <w:color w:val="auto"/>
                <w:sz w:val="24"/>
                <w:szCs w:val="24"/>
              </w:rPr>
            </w:pPr>
            <w:r w:rsidRPr="00C25554">
              <w:rPr>
                <w:rFonts w:ascii="Times New Roman" w:hAnsi="Times New Roman"/>
                <w:iCs/>
                <w:color w:val="auto"/>
                <w:sz w:val="24"/>
                <w:szCs w:val="24"/>
              </w:rPr>
              <w:t>- работать с несколькими источниками информации;</w:t>
            </w:r>
          </w:p>
          <w:p w:rsidR="00536343" w:rsidRPr="00C25554" w:rsidRDefault="00C05C08" w:rsidP="00C25554">
            <w:pPr>
              <w:pStyle w:val="ab"/>
              <w:spacing w:line="240" w:lineRule="auto"/>
              <w:ind w:firstLine="0"/>
              <w:jc w:val="left"/>
              <w:rPr>
                <w:rFonts w:ascii="Times New Roman" w:hAnsi="Times New Roman"/>
                <w:iCs/>
                <w:color w:val="auto"/>
                <w:sz w:val="24"/>
                <w:szCs w:val="24"/>
              </w:rPr>
            </w:pPr>
            <w:r w:rsidRPr="00C25554">
              <w:rPr>
                <w:rFonts w:ascii="Times New Roman" w:hAnsi="Times New Roman"/>
                <w:iCs/>
                <w:color w:val="auto"/>
                <w:sz w:val="24"/>
                <w:szCs w:val="24"/>
              </w:rPr>
              <w:lastRenderedPageBreak/>
              <w:t>- сопоставлять информацию, полученную из нескольких источников.</w:t>
            </w:r>
          </w:p>
          <w:p w:rsidR="00536343" w:rsidRPr="00C25554" w:rsidRDefault="00955435" w:rsidP="00C25554">
            <w:pPr>
              <w:pStyle w:val="a3"/>
              <w:spacing w:line="240" w:lineRule="auto"/>
              <w:ind w:firstLine="0"/>
              <w:jc w:val="left"/>
              <w:rPr>
                <w:rFonts w:ascii="Times New Roman" w:hAnsi="Times New Roman"/>
                <w:color w:val="auto"/>
                <w:sz w:val="24"/>
                <w:szCs w:val="24"/>
              </w:rPr>
            </w:pPr>
          </w:p>
        </w:tc>
      </w:tr>
    </w:tbl>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lastRenderedPageBreak/>
        <w:t>Работа с текстом:преобразование и интерпретация информации</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ook w:val="04A0" w:firstRow="1" w:lastRow="0" w:firstColumn="1" w:lastColumn="0" w:noHBand="0" w:noVBand="1"/>
      </w:tblPr>
      <w:tblGrid>
        <w:gridCol w:w="2570"/>
        <w:gridCol w:w="2570"/>
        <w:gridCol w:w="2570"/>
        <w:gridCol w:w="2571"/>
      </w:tblGrid>
      <w:tr w:rsidR="00A64D98" w:rsidTr="00BD0446">
        <w:tc>
          <w:tcPr>
            <w:tcW w:w="2570" w:type="dxa"/>
          </w:tcPr>
          <w:p w:rsidR="00BD0446" w:rsidRPr="00C25554" w:rsidRDefault="00C05C08"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1 класс</w:t>
            </w:r>
          </w:p>
        </w:tc>
        <w:tc>
          <w:tcPr>
            <w:tcW w:w="2570" w:type="dxa"/>
          </w:tcPr>
          <w:p w:rsidR="00BD0446" w:rsidRPr="00C25554" w:rsidRDefault="00C05C08"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2 класс</w:t>
            </w:r>
          </w:p>
        </w:tc>
        <w:tc>
          <w:tcPr>
            <w:tcW w:w="2570" w:type="dxa"/>
          </w:tcPr>
          <w:p w:rsidR="00BD0446" w:rsidRPr="00C25554" w:rsidRDefault="00C05C08" w:rsidP="00C25554">
            <w:pPr>
              <w:pStyle w:val="a3"/>
              <w:spacing w:line="240" w:lineRule="auto"/>
              <w:ind w:firstLine="708"/>
              <w:rPr>
                <w:rFonts w:ascii="Times New Roman" w:hAnsi="Times New Roman"/>
                <w:b/>
                <w:color w:val="auto"/>
                <w:sz w:val="24"/>
                <w:szCs w:val="24"/>
              </w:rPr>
            </w:pPr>
            <w:r w:rsidRPr="00C25554">
              <w:rPr>
                <w:rFonts w:ascii="Times New Roman" w:hAnsi="Times New Roman"/>
                <w:b/>
                <w:color w:val="auto"/>
                <w:sz w:val="24"/>
                <w:szCs w:val="24"/>
              </w:rPr>
              <w:t>3 класс</w:t>
            </w:r>
          </w:p>
        </w:tc>
        <w:tc>
          <w:tcPr>
            <w:tcW w:w="2571" w:type="dxa"/>
          </w:tcPr>
          <w:p w:rsidR="00BD0446" w:rsidRPr="00C25554" w:rsidRDefault="00C05C08" w:rsidP="00955435">
            <w:pPr>
              <w:pStyle w:val="a3"/>
              <w:numPr>
                <w:ilvl w:val="0"/>
                <w:numId w:val="45"/>
              </w:numPr>
              <w:spacing w:line="240" w:lineRule="auto"/>
              <w:rPr>
                <w:rFonts w:ascii="Times New Roman" w:hAnsi="Times New Roman"/>
                <w:b/>
                <w:color w:val="auto"/>
                <w:sz w:val="24"/>
                <w:szCs w:val="24"/>
              </w:rPr>
            </w:pPr>
            <w:r w:rsidRPr="00C25554">
              <w:rPr>
                <w:rFonts w:ascii="Times New Roman" w:hAnsi="Times New Roman"/>
                <w:b/>
                <w:color w:val="auto"/>
                <w:sz w:val="24"/>
                <w:szCs w:val="24"/>
              </w:rPr>
              <w:t>класс</w:t>
            </w:r>
          </w:p>
        </w:tc>
      </w:tr>
      <w:tr w:rsidR="00A64D98" w:rsidTr="00BD0446">
        <w:tc>
          <w:tcPr>
            <w:tcW w:w="2570" w:type="dxa"/>
          </w:tcPr>
          <w:p w:rsidR="00BD0446"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Практически  отличать текст от набора предложений. </w:t>
            </w:r>
          </w:p>
          <w:p w:rsidR="00374013" w:rsidRPr="00C25554" w:rsidRDefault="00955435" w:rsidP="00C25554">
            <w:pPr>
              <w:pStyle w:val="a3"/>
              <w:spacing w:line="240" w:lineRule="auto"/>
              <w:ind w:firstLine="0"/>
              <w:jc w:val="left"/>
              <w:rPr>
                <w:rFonts w:ascii="Times New Roman" w:hAnsi="Times New Roman"/>
                <w:color w:val="auto"/>
                <w:sz w:val="24"/>
                <w:szCs w:val="24"/>
              </w:rPr>
            </w:pPr>
          </w:p>
        </w:tc>
        <w:tc>
          <w:tcPr>
            <w:tcW w:w="2570" w:type="dxa"/>
          </w:tcPr>
          <w:p w:rsidR="00BD0446"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Понимать слова и выражения , употребляемые  в тексте.</w:t>
            </w:r>
          </w:p>
          <w:p w:rsidR="00374013"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Различать простейшие  случаи многозначности,  выделять  сравнения.</w:t>
            </w:r>
          </w:p>
          <w:p w:rsidR="00374013"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-Делить  текст  на части и составлять простейший  план  под руководством учителя.</w:t>
            </w:r>
          </w:p>
          <w:p w:rsidR="00374013"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Самостоятельно работать  с заданиями и вопросами к тексту произведения.</w:t>
            </w:r>
          </w:p>
        </w:tc>
        <w:tc>
          <w:tcPr>
            <w:tcW w:w="2570" w:type="dxa"/>
          </w:tcPr>
          <w:p w:rsidR="0067313F"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Научатся выявлению авторской позиции и своего отношения к событиям и персонажам.</w:t>
            </w:r>
          </w:p>
        </w:tc>
        <w:tc>
          <w:tcPr>
            <w:tcW w:w="2571" w:type="dxa"/>
          </w:tcPr>
          <w:p w:rsidR="00BD0446" w:rsidRPr="00C25554" w:rsidRDefault="00C05C08" w:rsidP="00C25554">
            <w:pPr>
              <w:pStyle w:val="ab"/>
              <w:spacing w:line="240" w:lineRule="auto"/>
              <w:ind w:firstLine="0"/>
              <w:jc w:val="left"/>
              <w:rPr>
                <w:rFonts w:ascii="Times New Roman" w:hAnsi="Times New Roman"/>
                <w:color w:val="auto"/>
                <w:spacing w:val="-4"/>
                <w:sz w:val="24"/>
                <w:szCs w:val="24"/>
              </w:rPr>
            </w:pPr>
            <w:r w:rsidRPr="00C25554">
              <w:rPr>
                <w:rFonts w:ascii="Times New Roman" w:hAnsi="Times New Roman"/>
                <w:color w:val="auto"/>
                <w:spacing w:val="-4"/>
                <w:sz w:val="24"/>
                <w:szCs w:val="24"/>
              </w:rPr>
              <w:t>- пересказывать текст подробно и сжато, устно и письменно;</w:t>
            </w:r>
          </w:p>
          <w:p w:rsidR="00BD0446" w:rsidRPr="00C25554" w:rsidRDefault="00C05C08"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соотносить факты с общей идеей текста, устанавливать простые связи, не показанные в тексте напрямую;</w:t>
            </w:r>
          </w:p>
          <w:p w:rsidR="00BD0446" w:rsidRPr="00C25554" w:rsidRDefault="00C05C08"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формулировать несложные выводы, основываясь на тексте; находить аргументы, подтверждающие вывод;</w:t>
            </w:r>
          </w:p>
          <w:p w:rsidR="00BD0446" w:rsidRPr="00C25554" w:rsidRDefault="00C05C08"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сопоставлять и обобщать содержащуюся в разных частях текста информацию;</w:t>
            </w:r>
          </w:p>
          <w:p w:rsidR="00BD0446" w:rsidRPr="00C25554" w:rsidRDefault="00C05C08"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составлять на основании текста небольшое монологическое высказывание, отвечая на поставленный вопрос.</w:t>
            </w:r>
          </w:p>
          <w:p w:rsidR="00BD0446" w:rsidRPr="00C25554" w:rsidRDefault="00955435" w:rsidP="00C25554">
            <w:pPr>
              <w:pStyle w:val="a3"/>
              <w:spacing w:line="240" w:lineRule="auto"/>
              <w:ind w:firstLine="0"/>
              <w:rPr>
                <w:rFonts w:ascii="Times New Roman" w:hAnsi="Times New Roman"/>
                <w:color w:val="auto"/>
                <w:sz w:val="24"/>
                <w:szCs w:val="24"/>
              </w:rPr>
            </w:pPr>
          </w:p>
        </w:tc>
      </w:tr>
    </w:tbl>
    <w:p w:rsidR="00653A76" w:rsidRPr="00C25554" w:rsidRDefault="00C05C08"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iCs/>
          <w:color w:val="auto"/>
          <w:sz w:val="24"/>
          <w:szCs w:val="24"/>
        </w:rPr>
        <w:t>Выпускник получит возможность научиться:</w:t>
      </w:r>
    </w:p>
    <w:tbl>
      <w:tblPr>
        <w:tblStyle w:val="afff"/>
        <w:tblW w:w="0" w:type="auto"/>
        <w:tblLook w:val="04A0" w:firstRow="1" w:lastRow="0" w:firstColumn="1" w:lastColumn="0" w:noHBand="0" w:noVBand="1"/>
      </w:tblPr>
      <w:tblGrid>
        <w:gridCol w:w="2570"/>
        <w:gridCol w:w="2570"/>
        <w:gridCol w:w="2598"/>
        <w:gridCol w:w="2571"/>
      </w:tblGrid>
      <w:tr w:rsidR="00A64D98" w:rsidTr="0067313F">
        <w:tc>
          <w:tcPr>
            <w:tcW w:w="2570" w:type="dxa"/>
          </w:tcPr>
          <w:p w:rsidR="0067313F" w:rsidRPr="00C25554" w:rsidRDefault="00C05C08"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1 класс</w:t>
            </w:r>
          </w:p>
        </w:tc>
        <w:tc>
          <w:tcPr>
            <w:tcW w:w="2570" w:type="dxa"/>
          </w:tcPr>
          <w:p w:rsidR="0067313F" w:rsidRPr="00C25554" w:rsidRDefault="00C05C08"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2 класс</w:t>
            </w:r>
          </w:p>
        </w:tc>
        <w:tc>
          <w:tcPr>
            <w:tcW w:w="2570" w:type="dxa"/>
          </w:tcPr>
          <w:p w:rsidR="0067313F" w:rsidRPr="00C25554" w:rsidRDefault="00C05C08" w:rsidP="00955435">
            <w:pPr>
              <w:pStyle w:val="a3"/>
              <w:numPr>
                <w:ilvl w:val="0"/>
                <w:numId w:val="47"/>
              </w:numPr>
              <w:spacing w:line="240" w:lineRule="auto"/>
              <w:rPr>
                <w:rFonts w:ascii="Times New Roman" w:hAnsi="Times New Roman"/>
                <w:b/>
                <w:color w:val="auto"/>
                <w:sz w:val="24"/>
                <w:szCs w:val="24"/>
              </w:rPr>
            </w:pPr>
            <w:r w:rsidRPr="00C25554">
              <w:rPr>
                <w:rFonts w:ascii="Times New Roman" w:hAnsi="Times New Roman"/>
                <w:b/>
                <w:color w:val="auto"/>
                <w:sz w:val="24"/>
                <w:szCs w:val="24"/>
              </w:rPr>
              <w:t>класс</w:t>
            </w:r>
          </w:p>
        </w:tc>
        <w:tc>
          <w:tcPr>
            <w:tcW w:w="2571" w:type="dxa"/>
          </w:tcPr>
          <w:p w:rsidR="0067313F" w:rsidRPr="00C25554" w:rsidRDefault="00C05C08" w:rsidP="00C25554">
            <w:pPr>
              <w:pStyle w:val="a3"/>
              <w:spacing w:line="240" w:lineRule="auto"/>
              <w:ind w:left="360" w:firstLine="0"/>
              <w:rPr>
                <w:rFonts w:ascii="Times New Roman" w:hAnsi="Times New Roman"/>
                <w:b/>
                <w:color w:val="auto"/>
                <w:sz w:val="24"/>
                <w:szCs w:val="24"/>
              </w:rPr>
            </w:pPr>
            <w:r w:rsidRPr="00C25554">
              <w:rPr>
                <w:rFonts w:ascii="Times New Roman" w:hAnsi="Times New Roman"/>
                <w:b/>
                <w:color w:val="auto"/>
                <w:sz w:val="24"/>
                <w:szCs w:val="24"/>
              </w:rPr>
              <w:t>4 класс</w:t>
            </w:r>
          </w:p>
        </w:tc>
      </w:tr>
      <w:tr w:rsidR="00A64D98" w:rsidTr="0067313F">
        <w:tc>
          <w:tcPr>
            <w:tcW w:w="2570" w:type="dxa"/>
          </w:tcPr>
          <w:p w:rsidR="0067313F"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Составлять и записывать мини-тексты (рассказы, сказки) о героях литературных произведений.</w:t>
            </w:r>
          </w:p>
        </w:tc>
        <w:tc>
          <w:tcPr>
            <w:tcW w:w="2570" w:type="dxa"/>
          </w:tcPr>
          <w:p w:rsidR="0067313F" w:rsidRPr="00C25554" w:rsidRDefault="00C05C08" w:rsidP="00C25554">
            <w:pPr>
              <w:pStyle w:val="a3"/>
              <w:spacing w:line="240" w:lineRule="auto"/>
              <w:ind w:firstLine="0"/>
              <w:jc w:val="left"/>
              <w:rPr>
                <w:rFonts w:ascii="Times New Roman" w:hAnsi="Times New Roman"/>
                <w:b/>
                <w:color w:val="auto"/>
                <w:sz w:val="24"/>
                <w:szCs w:val="24"/>
              </w:rPr>
            </w:pPr>
            <w:r w:rsidRPr="00C25554">
              <w:rPr>
                <w:rFonts w:ascii="Times New Roman" w:hAnsi="Times New Roman"/>
                <w:b/>
                <w:color w:val="auto"/>
                <w:sz w:val="24"/>
                <w:szCs w:val="24"/>
              </w:rPr>
              <w:t xml:space="preserve">-  </w:t>
            </w:r>
            <w:r w:rsidRPr="00C25554">
              <w:rPr>
                <w:rFonts w:ascii="Times New Roman" w:hAnsi="Times New Roman"/>
                <w:color w:val="auto"/>
                <w:sz w:val="24"/>
                <w:szCs w:val="24"/>
              </w:rPr>
              <w:t>Сравнивать персонажи одного произведения, а также различных произведений, выявлять их сходство и различие.</w:t>
            </w:r>
          </w:p>
        </w:tc>
        <w:tc>
          <w:tcPr>
            <w:tcW w:w="2570" w:type="dxa"/>
          </w:tcPr>
          <w:p w:rsidR="00CA2D48"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b/>
                <w:color w:val="auto"/>
                <w:sz w:val="24"/>
                <w:szCs w:val="24"/>
              </w:rPr>
              <w:t xml:space="preserve">- </w:t>
            </w:r>
            <w:r w:rsidRPr="00C25554">
              <w:rPr>
                <w:rFonts w:ascii="Times New Roman" w:hAnsi="Times New Roman"/>
                <w:color w:val="auto"/>
                <w:sz w:val="24"/>
                <w:szCs w:val="24"/>
              </w:rPr>
              <w:t>Сравнивать героев разных произведений,</w:t>
            </w:r>
          </w:p>
          <w:p w:rsidR="0067313F"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 Анализировать их поступки.</w:t>
            </w:r>
          </w:p>
          <w:p w:rsidR="00CA2D48"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Выделять детали для характеристики.</w:t>
            </w:r>
          </w:p>
          <w:p w:rsidR="00CA2D48"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Определять время и место событий.</w:t>
            </w:r>
          </w:p>
          <w:p w:rsidR="00CA2D48" w:rsidRPr="00C25554" w:rsidRDefault="00955435" w:rsidP="00C25554">
            <w:pPr>
              <w:pStyle w:val="a3"/>
              <w:spacing w:line="240" w:lineRule="auto"/>
              <w:ind w:firstLine="0"/>
              <w:jc w:val="left"/>
              <w:rPr>
                <w:rFonts w:ascii="Times New Roman" w:hAnsi="Times New Roman"/>
                <w:b/>
                <w:color w:val="auto"/>
                <w:sz w:val="24"/>
                <w:szCs w:val="24"/>
              </w:rPr>
            </w:pPr>
          </w:p>
        </w:tc>
        <w:tc>
          <w:tcPr>
            <w:tcW w:w="2571" w:type="dxa"/>
          </w:tcPr>
          <w:p w:rsidR="0067313F" w:rsidRPr="00C25554" w:rsidRDefault="00C05C08" w:rsidP="00C25554">
            <w:pPr>
              <w:pStyle w:val="ab"/>
              <w:spacing w:line="240" w:lineRule="auto"/>
              <w:ind w:firstLine="0"/>
              <w:jc w:val="left"/>
              <w:rPr>
                <w:rFonts w:ascii="Times New Roman" w:hAnsi="Times New Roman"/>
                <w:iCs/>
                <w:color w:val="auto"/>
                <w:sz w:val="24"/>
                <w:szCs w:val="24"/>
              </w:rPr>
            </w:pPr>
            <w:r w:rsidRPr="00C25554">
              <w:rPr>
                <w:rFonts w:ascii="Times New Roman" w:hAnsi="Times New Roman"/>
                <w:iCs/>
                <w:color w:val="auto"/>
                <w:spacing w:val="2"/>
                <w:sz w:val="24"/>
                <w:szCs w:val="24"/>
              </w:rPr>
              <w:t xml:space="preserve">- делать выписки из прочитанных текстов с учетом </w:t>
            </w:r>
            <w:r w:rsidRPr="00C25554">
              <w:rPr>
                <w:rFonts w:ascii="Times New Roman" w:hAnsi="Times New Roman"/>
                <w:iCs/>
                <w:color w:val="auto"/>
                <w:sz w:val="24"/>
                <w:szCs w:val="24"/>
              </w:rPr>
              <w:t>цели их дальнейшего использования;</w:t>
            </w:r>
          </w:p>
          <w:p w:rsidR="0067313F" w:rsidRPr="00C25554" w:rsidRDefault="00C05C08"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iCs/>
                <w:color w:val="auto"/>
                <w:sz w:val="24"/>
                <w:szCs w:val="24"/>
              </w:rPr>
              <w:t>- составлять небольшие письменные аннотации к тексту, отзывы опрочитанном</w:t>
            </w:r>
            <w:r w:rsidRPr="00C25554">
              <w:rPr>
                <w:rFonts w:ascii="Times New Roman" w:hAnsi="Times New Roman"/>
                <w:color w:val="auto"/>
                <w:sz w:val="24"/>
                <w:szCs w:val="24"/>
              </w:rPr>
              <w:t>.</w:t>
            </w:r>
          </w:p>
          <w:p w:rsidR="0067313F" w:rsidRPr="00C25554" w:rsidRDefault="00955435" w:rsidP="00C25554">
            <w:pPr>
              <w:pStyle w:val="a3"/>
              <w:spacing w:line="240" w:lineRule="auto"/>
              <w:ind w:firstLine="0"/>
              <w:jc w:val="left"/>
              <w:rPr>
                <w:rFonts w:ascii="Times New Roman" w:hAnsi="Times New Roman"/>
                <w:b/>
                <w:color w:val="auto"/>
                <w:sz w:val="24"/>
                <w:szCs w:val="24"/>
              </w:rPr>
            </w:pPr>
          </w:p>
        </w:tc>
      </w:tr>
    </w:tbl>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lastRenderedPageBreak/>
        <w:t>Работа с текстом: оценка информации</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ook w:val="04A0" w:firstRow="1" w:lastRow="0" w:firstColumn="1" w:lastColumn="0" w:noHBand="0" w:noVBand="1"/>
      </w:tblPr>
      <w:tblGrid>
        <w:gridCol w:w="2570"/>
        <w:gridCol w:w="2570"/>
        <w:gridCol w:w="2598"/>
        <w:gridCol w:w="2571"/>
      </w:tblGrid>
      <w:tr w:rsidR="00A64D98" w:rsidTr="00251FB7">
        <w:tc>
          <w:tcPr>
            <w:tcW w:w="2570" w:type="dxa"/>
          </w:tcPr>
          <w:p w:rsidR="00CA2D48" w:rsidRPr="00C25554" w:rsidRDefault="00C05C08"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1 класс</w:t>
            </w:r>
          </w:p>
        </w:tc>
        <w:tc>
          <w:tcPr>
            <w:tcW w:w="2570" w:type="dxa"/>
          </w:tcPr>
          <w:p w:rsidR="00CA2D48" w:rsidRPr="00C25554" w:rsidRDefault="00C05C08"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2 класс</w:t>
            </w:r>
          </w:p>
        </w:tc>
        <w:tc>
          <w:tcPr>
            <w:tcW w:w="2598" w:type="dxa"/>
          </w:tcPr>
          <w:p w:rsidR="00CA2D48" w:rsidRPr="00C25554" w:rsidRDefault="00C05C08" w:rsidP="00955435">
            <w:pPr>
              <w:pStyle w:val="a3"/>
              <w:numPr>
                <w:ilvl w:val="0"/>
                <w:numId w:val="46"/>
              </w:numPr>
              <w:spacing w:line="240" w:lineRule="auto"/>
              <w:rPr>
                <w:rFonts w:ascii="Times New Roman" w:hAnsi="Times New Roman"/>
                <w:b/>
                <w:color w:val="auto"/>
                <w:sz w:val="24"/>
                <w:szCs w:val="24"/>
              </w:rPr>
            </w:pPr>
            <w:r w:rsidRPr="00C25554">
              <w:rPr>
                <w:rFonts w:ascii="Times New Roman" w:hAnsi="Times New Roman"/>
                <w:b/>
                <w:color w:val="auto"/>
                <w:sz w:val="24"/>
                <w:szCs w:val="24"/>
              </w:rPr>
              <w:t>класс</w:t>
            </w:r>
          </w:p>
        </w:tc>
        <w:tc>
          <w:tcPr>
            <w:tcW w:w="2571" w:type="dxa"/>
          </w:tcPr>
          <w:p w:rsidR="00CA2D48" w:rsidRPr="00C25554" w:rsidRDefault="00C05C08" w:rsidP="00C25554">
            <w:pPr>
              <w:pStyle w:val="a3"/>
              <w:spacing w:line="240" w:lineRule="auto"/>
              <w:ind w:left="360" w:firstLine="0"/>
              <w:rPr>
                <w:rFonts w:ascii="Times New Roman" w:hAnsi="Times New Roman"/>
                <w:b/>
                <w:color w:val="auto"/>
                <w:sz w:val="24"/>
                <w:szCs w:val="24"/>
              </w:rPr>
            </w:pPr>
            <w:r w:rsidRPr="00C25554">
              <w:rPr>
                <w:rFonts w:ascii="Times New Roman" w:hAnsi="Times New Roman"/>
                <w:b/>
                <w:color w:val="auto"/>
                <w:sz w:val="24"/>
                <w:szCs w:val="24"/>
              </w:rPr>
              <w:t>4 класс</w:t>
            </w:r>
          </w:p>
        </w:tc>
      </w:tr>
      <w:tr w:rsidR="00A64D98" w:rsidTr="00251FB7">
        <w:tc>
          <w:tcPr>
            <w:tcW w:w="2570" w:type="dxa"/>
          </w:tcPr>
          <w:p w:rsidR="002F2F9C"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Выделять абзацы, смысловые  части  под руководством учителя.</w:t>
            </w:r>
          </w:p>
          <w:p w:rsidR="002F2F9C"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Знать  структуру текста: начало текста, концовна,  видеть последовательность событий.</w:t>
            </w:r>
          </w:p>
          <w:p w:rsidR="002F2F9C"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Озаглавливать текст.</w:t>
            </w:r>
          </w:p>
          <w:p w:rsidR="00CA2D48" w:rsidRPr="00C25554" w:rsidRDefault="00C05C08" w:rsidP="00C25554">
            <w:pPr>
              <w:pStyle w:val="a3"/>
              <w:spacing w:line="240" w:lineRule="auto"/>
              <w:ind w:firstLine="0"/>
              <w:rPr>
                <w:rFonts w:ascii="Times New Roman" w:hAnsi="Times New Roman"/>
                <w:b/>
                <w:color w:val="auto"/>
                <w:sz w:val="24"/>
                <w:szCs w:val="24"/>
              </w:rPr>
            </w:pPr>
            <w:r w:rsidRPr="00C25554">
              <w:rPr>
                <w:rFonts w:ascii="Times New Roman" w:hAnsi="Times New Roman"/>
                <w:color w:val="auto"/>
                <w:sz w:val="24"/>
                <w:szCs w:val="24"/>
              </w:rPr>
              <w:t>- Составлять схематический  или картинный  план  под руководством учителя.</w:t>
            </w:r>
          </w:p>
        </w:tc>
        <w:tc>
          <w:tcPr>
            <w:tcW w:w="2570" w:type="dxa"/>
          </w:tcPr>
          <w:p w:rsidR="002F2F9C"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Определять основную  мысль произведения при помощи учителя.</w:t>
            </w:r>
          </w:p>
          <w:p w:rsidR="002F2F9C"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Пересказывать  по готовому плану.</w:t>
            </w:r>
          </w:p>
          <w:p w:rsidR="00CA2D48" w:rsidRPr="00C25554" w:rsidRDefault="00955435" w:rsidP="00C25554">
            <w:pPr>
              <w:pStyle w:val="a3"/>
              <w:spacing w:line="240" w:lineRule="auto"/>
              <w:ind w:firstLine="0"/>
              <w:rPr>
                <w:rFonts w:ascii="Times New Roman" w:hAnsi="Times New Roman"/>
                <w:b/>
                <w:color w:val="auto"/>
                <w:sz w:val="24"/>
                <w:szCs w:val="24"/>
              </w:rPr>
            </w:pPr>
          </w:p>
        </w:tc>
        <w:tc>
          <w:tcPr>
            <w:tcW w:w="2598" w:type="dxa"/>
          </w:tcPr>
          <w:p w:rsidR="002F2F9C"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Осознавать последовательность и смысл событий.</w:t>
            </w:r>
          </w:p>
          <w:p w:rsidR="002F2F9C"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Вычленять главную мысль текста.</w:t>
            </w:r>
          </w:p>
          <w:p w:rsidR="002F2F9C"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Определять  поступки героев и их мотивов.</w:t>
            </w:r>
          </w:p>
          <w:p w:rsidR="002F2F9C"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Сопоставлять поступки персонажей с их оценкой.</w:t>
            </w:r>
          </w:p>
          <w:p w:rsidR="002F2F9C"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Находить в произведении слова и предложения, характеризующие героев и события.</w:t>
            </w:r>
          </w:p>
          <w:p w:rsidR="00CA2D48" w:rsidRPr="00C25554" w:rsidRDefault="00955435" w:rsidP="00C25554">
            <w:pPr>
              <w:pStyle w:val="a3"/>
              <w:spacing w:line="240" w:lineRule="auto"/>
              <w:ind w:firstLine="0"/>
              <w:rPr>
                <w:rFonts w:ascii="Times New Roman" w:hAnsi="Times New Roman"/>
                <w:b/>
                <w:color w:val="auto"/>
                <w:sz w:val="24"/>
                <w:szCs w:val="24"/>
              </w:rPr>
            </w:pPr>
          </w:p>
        </w:tc>
        <w:tc>
          <w:tcPr>
            <w:tcW w:w="2571" w:type="dxa"/>
          </w:tcPr>
          <w:p w:rsidR="00CA2D48" w:rsidRPr="00C25554" w:rsidRDefault="00C05C08"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высказывать оценочные суждения и свою точку зрения о прочитанном тексте;</w:t>
            </w:r>
          </w:p>
          <w:p w:rsidR="00CA2D48" w:rsidRPr="00C25554" w:rsidRDefault="00C05C08"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color w:val="auto"/>
                <w:spacing w:val="2"/>
                <w:sz w:val="24"/>
                <w:szCs w:val="24"/>
              </w:rPr>
              <w:t xml:space="preserve"> - оценивать содержание, языковые особенности и струк</w:t>
            </w:r>
            <w:r w:rsidRPr="00C25554">
              <w:rPr>
                <w:rFonts w:ascii="Times New Roman" w:hAnsi="Times New Roman"/>
                <w:color w:val="auto"/>
                <w:sz w:val="24"/>
                <w:szCs w:val="24"/>
              </w:rPr>
              <w:t>туру текста; определять место и роль иллюстративного ряда в тексте;</w:t>
            </w:r>
          </w:p>
          <w:p w:rsidR="00CA2D48" w:rsidRPr="00C25554" w:rsidRDefault="00C05C08"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color w:val="auto"/>
                <w:spacing w:val="2"/>
                <w:sz w:val="24"/>
                <w:szCs w:val="24"/>
              </w:rPr>
              <w:t>- на основе имеющихся знаний, жизненного опыта подвергать сомнению достоверность прочитанного, обнаружи</w:t>
            </w:r>
            <w:r w:rsidRPr="00C25554">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CA2D48" w:rsidRPr="00C25554" w:rsidRDefault="00C05C08"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 участвовать в учебном диалоге при обсуждении прочитанного или прослушанного текста.</w:t>
            </w:r>
          </w:p>
          <w:p w:rsidR="00CA2D48" w:rsidRPr="00C25554" w:rsidRDefault="00955435" w:rsidP="00C25554">
            <w:pPr>
              <w:pStyle w:val="a3"/>
              <w:spacing w:line="240" w:lineRule="auto"/>
              <w:ind w:firstLine="0"/>
              <w:rPr>
                <w:rFonts w:ascii="Times New Roman" w:hAnsi="Times New Roman"/>
                <w:b/>
                <w:color w:val="auto"/>
                <w:sz w:val="24"/>
                <w:szCs w:val="24"/>
              </w:rPr>
            </w:pPr>
          </w:p>
        </w:tc>
      </w:tr>
    </w:tbl>
    <w:p w:rsidR="00653A76" w:rsidRPr="00C25554"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tbl>
      <w:tblPr>
        <w:tblStyle w:val="afff"/>
        <w:tblW w:w="0" w:type="auto"/>
        <w:tblLook w:val="04A0" w:firstRow="1" w:lastRow="0" w:firstColumn="1" w:lastColumn="0" w:noHBand="0" w:noVBand="1"/>
      </w:tblPr>
      <w:tblGrid>
        <w:gridCol w:w="2570"/>
        <w:gridCol w:w="2570"/>
        <w:gridCol w:w="2570"/>
        <w:gridCol w:w="2598"/>
      </w:tblGrid>
      <w:tr w:rsidR="00A64D98" w:rsidTr="002F2F9C">
        <w:tc>
          <w:tcPr>
            <w:tcW w:w="2570" w:type="dxa"/>
          </w:tcPr>
          <w:p w:rsidR="002F2F9C" w:rsidRPr="00C25554" w:rsidRDefault="00C05C08"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1 класс</w:t>
            </w:r>
          </w:p>
        </w:tc>
        <w:tc>
          <w:tcPr>
            <w:tcW w:w="2570" w:type="dxa"/>
          </w:tcPr>
          <w:p w:rsidR="002F2F9C" w:rsidRPr="00C25554" w:rsidRDefault="00C05C08" w:rsidP="00C25554">
            <w:pPr>
              <w:pStyle w:val="a3"/>
              <w:spacing w:line="240" w:lineRule="auto"/>
              <w:ind w:firstLine="0"/>
              <w:rPr>
                <w:rFonts w:ascii="Times New Roman" w:hAnsi="Times New Roman"/>
                <w:b/>
                <w:color w:val="auto"/>
                <w:sz w:val="24"/>
                <w:szCs w:val="24"/>
              </w:rPr>
            </w:pPr>
            <w:r w:rsidRPr="00C25554">
              <w:rPr>
                <w:rFonts w:ascii="Times New Roman" w:hAnsi="Times New Roman"/>
                <w:b/>
                <w:color w:val="auto"/>
                <w:sz w:val="24"/>
                <w:szCs w:val="24"/>
              </w:rPr>
              <w:t>2 класс</w:t>
            </w:r>
          </w:p>
        </w:tc>
        <w:tc>
          <w:tcPr>
            <w:tcW w:w="2570" w:type="dxa"/>
          </w:tcPr>
          <w:p w:rsidR="002F2F9C" w:rsidRPr="00C25554" w:rsidRDefault="00C05C08" w:rsidP="00C25554">
            <w:pPr>
              <w:pStyle w:val="a3"/>
              <w:spacing w:line="240" w:lineRule="auto"/>
              <w:ind w:firstLine="708"/>
              <w:rPr>
                <w:rFonts w:ascii="Times New Roman" w:hAnsi="Times New Roman"/>
                <w:b/>
                <w:color w:val="auto"/>
                <w:sz w:val="24"/>
                <w:szCs w:val="24"/>
              </w:rPr>
            </w:pPr>
            <w:r w:rsidRPr="00C25554">
              <w:rPr>
                <w:rFonts w:ascii="Times New Roman" w:hAnsi="Times New Roman"/>
                <w:b/>
                <w:color w:val="auto"/>
                <w:sz w:val="24"/>
                <w:szCs w:val="24"/>
              </w:rPr>
              <w:t>3 класс</w:t>
            </w:r>
          </w:p>
        </w:tc>
        <w:tc>
          <w:tcPr>
            <w:tcW w:w="2571" w:type="dxa"/>
          </w:tcPr>
          <w:p w:rsidR="002F2F9C" w:rsidRPr="00C25554" w:rsidRDefault="00C05C08" w:rsidP="00955435">
            <w:pPr>
              <w:pStyle w:val="a3"/>
              <w:numPr>
                <w:ilvl w:val="0"/>
                <w:numId w:val="46"/>
              </w:numPr>
              <w:spacing w:line="240" w:lineRule="auto"/>
              <w:rPr>
                <w:rFonts w:ascii="Times New Roman" w:hAnsi="Times New Roman"/>
                <w:b/>
                <w:color w:val="auto"/>
                <w:sz w:val="24"/>
                <w:szCs w:val="24"/>
              </w:rPr>
            </w:pPr>
            <w:r w:rsidRPr="00C25554">
              <w:rPr>
                <w:rFonts w:ascii="Times New Roman" w:hAnsi="Times New Roman"/>
                <w:b/>
                <w:color w:val="auto"/>
                <w:sz w:val="24"/>
                <w:szCs w:val="24"/>
              </w:rPr>
              <w:t>класс</w:t>
            </w:r>
          </w:p>
        </w:tc>
      </w:tr>
      <w:tr w:rsidR="00A64D98" w:rsidTr="002F2F9C">
        <w:tc>
          <w:tcPr>
            <w:tcW w:w="2570" w:type="dxa"/>
          </w:tcPr>
          <w:p w:rsidR="002F2F9C" w:rsidRPr="00C25554" w:rsidRDefault="00C05C08" w:rsidP="00C25554">
            <w:pPr>
              <w:pStyle w:val="ad"/>
              <w:spacing w:line="240" w:lineRule="auto"/>
              <w:ind w:firstLine="0"/>
              <w:jc w:val="left"/>
              <w:rPr>
                <w:rFonts w:ascii="Times New Roman" w:hAnsi="Times New Roman"/>
                <w:i w:val="0"/>
                <w:color w:val="auto"/>
                <w:sz w:val="24"/>
                <w:szCs w:val="24"/>
              </w:rPr>
            </w:pPr>
            <w:r w:rsidRPr="00C25554">
              <w:rPr>
                <w:rFonts w:ascii="Times New Roman" w:hAnsi="Times New Roman"/>
                <w:i w:val="0"/>
                <w:color w:val="auto"/>
                <w:sz w:val="24"/>
                <w:szCs w:val="24"/>
              </w:rPr>
              <w:t>- Прогнозировать содержание произведения или книги до чтения (выделение фамилии автора, заголовка, подзаголовка; определение темы, жанра)</w:t>
            </w:r>
          </w:p>
          <w:p w:rsidR="002F2F9C" w:rsidRPr="00C25554" w:rsidRDefault="00C05C08" w:rsidP="00C25554">
            <w:pPr>
              <w:pStyle w:val="ad"/>
              <w:spacing w:line="240" w:lineRule="auto"/>
              <w:ind w:firstLine="0"/>
              <w:jc w:val="left"/>
              <w:rPr>
                <w:rFonts w:ascii="Times New Roman" w:hAnsi="Times New Roman"/>
                <w:i w:val="0"/>
                <w:color w:val="auto"/>
                <w:sz w:val="24"/>
                <w:szCs w:val="24"/>
              </w:rPr>
            </w:pPr>
            <w:r w:rsidRPr="00C25554">
              <w:rPr>
                <w:rFonts w:ascii="Times New Roman" w:hAnsi="Times New Roman"/>
                <w:i w:val="0"/>
                <w:color w:val="auto"/>
                <w:sz w:val="24"/>
                <w:szCs w:val="24"/>
              </w:rPr>
              <w:t>- Составлять модели обложек к произведению.</w:t>
            </w:r>
          </w:p>
          <w:p w:rsidR="002F2F9C" w:rsidRPr="00C25554" w:rsidRDefault="00955435" w:rsidP="00C25554">
            <w:pPr>
              <w:pStyle w:val="ad"/>
              <w:spacing w:line="240" w:lineRule="auto"/>
              <w:ind w:firstLine="0"/>
              <w:jc w:val="left"/>
              <w:rPr>
                <w:rFonts w:ascii="Times New Roman" w:hAnsi="Times New Roman"/>
                <w:i w:val="0"/>
                <w:color w:val="auto"/>
                <w:sz w:val="24"/>
                <w:szCs w:val="24"/>
              </w:rPr>
            </w:pPr>
          </w:p>
        </w:tc>
        <w:tc>
          <w:tcPr>
            <w:tcW w:w="2570" w:type="dxa"/>
          </w:tcPr>
          <w:p w:rsidR="002F2F9C" w:rsidRPr="00C25554" w:rsidRDefault="00C05C08" w:rsidP="00C25554">
            <w:pPr>
              <w:pStyle w:val="ad"/>
              <w:spacing w:line="240" w:lineRule="auto"/>
              <w:ind w:firstLine="0"/>
              <w:jc w:val="left"/>
              <w:rPr>
                <w:rFonts w:ascii="Times New Roman" w:hAnsi="Times New Roman"/>
                <w:i w:val="0"/>
                <w:color w:val="auto"/>
                <w:sz w:val="24"/>
                <w:szCs w:val="24"/>
              </w:rPr>
            </w:pPr>
            <w:r w:rsidRPr="00C25554">
              <w:rPr>
                <w:rFonts w:ascii="Times New Roman" w:hAnsi="Times New Roman"/>
                <w:i w:val="0"/>
                <w:color w:val="auto"/>
                <w:sz w:val="24"/>
                <w:szCs w:val="24"/>
              </w:rPr>
              <w:t>- своё отношение к поступку тгероя.</w:t>
            </w:r>
          </w:p>
        </w:tc>
        <w:tc>
          <w:tcPr>
            <w:tcW w:w="2570" w:type="dxa"/>
          </w:tcPr>
          <w:p w:rsidR="00D01FC3"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Выявлять авторскую позицию и формировать своё отношение к произведению и героям.</w:t>
            </w:r>
          </w:p>
          <w:p w:rsidR="002F2F9C" w:rsidRPr="00C25554" w:rsidRDefault="00955435" w:rsidP="00C25554">
            <w:pPr>
              <w:pStyle w:val="ad"/>
              <w:spacing w:line="240" w:lineRule="auto"/>
              <w:ind w:firstLine="0"/>
              <w:jc w:val="left"/>
              <w:rPr>
                <w:rFonts w:ascii="Times New Roman" w:hAnsi="Times New Roman"/>
                <w:i w:val="0"/>
                <w:color w:val="auto"/>
                <w:sz w:val="24"/>
                <w:szCs w:val="24"/>
              </w:rPr>
            </w:pPr>
          </w:p>
        </w:tc>
        <w:tc>
          <w:tcPr>
            <w:tcW w:w="2571" w:type="dxa"/>
          </w:tcPr>
          <w:p w:rsidR="002F2F9C" w:rsidRPr="00C25554" w:rsidRDefault="00C05C08" w:rsidP="00C25554">
            <w:pPr>
              <w:pStyle w:val="ab"/>
              <w:spacing w:line="240" w:lineRule="auto"/>
              <w:ind w:firstLine="0"/>
              <w:jc w:val="left"/>
              <w:rPr>
                <w:rFonts w:ascii="Times New Roman" w:hAnsi="Times New Roman"/>
                <w:iCs/>
                <w:color w:val="auto"/>
                <w:sz w:val="24"/>
                <w:szCs w:val="24"/>
              </w:rPr>
            </w:pPr>
            <w:r w:rsidRPr="00C25554">
              <w:rPr>
                <w:rFonts w:ascii="Times New Roman" w:hAnsi="Times New Roman"/>
                <w:iCs/>
                <w:color w:val="auto"/>
                <w:sz w:val="24"/>
                <w:szCs w:val="24"/>
              </w:rPr>
              <w:t>- сопоставлять различные точки зрения;</w:t>
            </w:r>
          </w:p>
          <w:p w:rsidR="002F2F9C" w:rsidRPr="00C25554" w:rsidRDefault="00C05C08" w:rsidP="00C25554">
            <w:pPr>
              <w:pStyle w:val="ab"/>
              <w:spacing w:line="240" w:lineRule="auto"/>
              <w:ind w:firstLine="0"/>
              <w:jc w:val="left"/>
              <w:rPr>
                <w:rFonts w:ascii="Times New Roman" w:hAnsi="Times New Roman"/>
                <w:iCs/>
                <w:color w:val="auto"/>
                <w:spacing w:val="-2"/>
                <w:sz w:val="24"/>
                <w:szCs w:val="24"/>
              </w:rPr>
            </w:pPr>
            <w:r w:rsidRPr="00C25554">
              <w:rPr>
                <w:rFonts w:ascii="Times New Roman" w:hAnsi="Times New Roman"/>
                <w:iCs/>
                <w:color w:val="auto"/>
                <w:spacing w:val="-2"/>
                <w:sz w:val="24"/>
                <w:szCs w:val="24"/>
              </w:rPr>
              <w:t>- соотносить позицию автора с собственной точкой зрения;</w:t>
            </w:r>
          </w:p>
          <w:p w:rsidR="002F2F9C" w:rsidRPr="00C25554" w:rsidRDefault="00C05C08" w:rsidP="00C25554">
            <w:pPr>
              <w:pStyle w:val="ab"/>
              <w:spacing w:line="240" w:lineRule="auto"/>
              <w:ind w:firstLine="0"/>
              <w:jc w:val="left"/>
              <w:rPr>
                <w:rFonts w:ascii="Times New Roman" w:hAnsi="Times New Roman"/>
                <w:iCs/>
                <w:color w:val="auto"/>
                <w:spacing w:val="-2"/>
                <w:sz w:val="24"/>
                <w:szCs w:val="24"/>
              </w:rPr>
            </w:pPr>
            <w:r w:rsidRPr="00C25554">
              <w:rPr>
                <w:rFonts w:ascii="Times New Roman" w:hAnsi="Times New Roman"/>
                <w:iCs/>
                <w:color w:val="auto"/>
                <w:spacing w:val="-2"/>
                <w:sz w:val="24"/>
                <w:szCs w:val="24"/>
              </w:rPr>
              <w:t>- в процессе работы с одним или несколькими источниками выявлять достоверную (противоречивую) информацию.</w:t>
            </w:r>
          </w:p>
          <w:p w:rsidR="002F2F9C" w:rsidRPr="00C25554" w:rsidRDefault="00955435" w:rsidP="00C25554">
            <w:pPr>
              <w:pStyle w:val="ad"/>
              <w:spacing w:line="240" w:lineRule="auto"/>
              <w:ind w:firstLine="0"/>
              <w:rPr>
                <w:rFonts w:ascii="Times New Roman" w:hAnsi="Times New Roman"/>
                <w:b/>
                <w:i w:val="0"/>
                <w:color w:val="auto"/>
                <w:sz w:val="24"/>
                <w:szCs w:val="24"/>
              </w:rPr>
            </w:pPr>
          </w:p>
        </w:tc>
      </w:tr>
    </w:tbl>
    <w:p w:rsidR="002F2F9C" w:rsidRPr="00C25554" w:rsidRDefault="00955435" w:rsidP="00C25554">
      <w:pPr>
        <w:pStyle w:val="ad"/>
        <w:spacing w:line="240" w:lineRule="auto"/>
        <w:ind w:firstLine="454"/>
        <w:rPr>
          <w:rFonts w:ascii="Times New Roman" w:hAnsi="Times New Roman"/>
          <w:b/>
          <w:i w:val="0"/>
          <w:color w:val="auto"/>
          <w:sz w:val="24"/>
          <w:szCs w:val="24"/>
        </w:rPr>
      </w:pPr>
    </w:p>
    <w:p w:rsidR="00653A76" w:rsidRPr="00C25554" w:rsidRDefault="00C05C08" w:rsidP="00955435">
      <w:pPr>
        <w:pStyle w:val="afd"/>
        <w:numPr>
          <w:ilvl w:val="3"/>
          <w:numId w:val="48"/>
        </w:numPr>
        <w:spacing w:line="240" w:lineRule="auto"/>
        <w:ind w:left="0" w:firstLine="709"/>
        <w:rPr>
          <w:bCs/>
          <w:sz w:val="24"/>
        </w:rPr>
      </w:pPr>
      <w:bookmarkStart w:id="25" w:name="_Toc288394060"/>
      <w:bookmarkStart w:id="26" w:name="_Toc288410527"/>
      <w:bookmarkStart w:id="27" w:name="_Toc288410656"/>
      <w:bookmarkStart w:id="28" w:name="_Toc424564302"/>
      <w:r w:rsidRPr="00C25554">
        <w:rPr>
          <w:sz w:val="24"/>
        </w:rPr>
        <w:t>Формирование ИКТ­компетентности обучающихся(метапредметные результаты)</w:t>
      </w:r>
      <w:bookmarkEnd w:id="25"/>
      <w:bookmarkEnd w:id="26"/>
      <w:bookmarkEnd w:id="27"/>
      <w:bookmarkEnd w:id="28"/>
    </w:p>
    <w:p w:rsidR="00DC6B19" w:rsidRPr="00C25554" w:rsidRDefault="00C05C08" w:rsidP="00C25554">
      <w:pPr>
        <w:pStyle w:val="aff7"/>
        <w:tabs>
          <w:tab w:val="left" w:pos="142"/>
          <w:tab w:val="left" w:pos="8789"/>
        </w:tabs>
        <w:ind w:firstLine="709"/>
        <w:jc w:val="both"/>
        <w:rPr>
          <w:rStyle w:val="Zag11"/>
          <w:rFonts w:eastAsia="@Arial Unicode MS"/>
          <w:color w:val="auto"/>
          <w:lang w:val="ru-RU"/>
        </w:rPr>
      </w:pPr>
      <w:r w:rsidRPr="00C25554">
        <w:rPr>
          <w:rStyle w:val="Zag11"/>
          <w:rFonts w:eastAsia="@Arial Unicode MS"/>
          <w:color w:val="auto"/>
          <w:lang w:val="ru-RU"/>
        </w:rPr>
        <w:t xml:space="preserve">В результате изучения </w:t>
      </w:r>
      <w:r w:rsidRPr="00C25554">
        <w:rPr>
          <w:rStyle w:val="Zag11"/>
          <w:rFonts w:eastAsia="@Arial Unicode MS"/>
          <w:b/>
          <w:bCs/>
          <w:color w:val="auto"/>
          <w:lang w:val="ru-RU"/>
        </w:rPr>
        <w:t xml:space="preserve">всех без исключения предметов </w:t>
      </w:r>
      <w:r w:rsidRPr="00C25554">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C25554" w:rsidRDefault="00C05C08" w:rsidP="00C25554">
      <w:pPr>
        <w:pStyle w:val="aff7"/>
        <w:tabs>
          <w:tab w:val="left" w:pos="142"/>
        </w:tabs>
        <w:ind w:firstLine="709"/>
        <w:jc w:val="both"/>
        <w:rPr>
          <w:rStyle w:val="Zag11"/>
          <w:rFonts w:eastAsia="@Arial Unicode MS"/>
          <w:color w:val="auto"/>
          <w:lang w:val="ru-RU"/>
        </w:rPr>
      </w:pPr>
      <w:r w:rsidRPr="00C25554">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C25554" w:rsidRDefault="00C05C08" w:rsidP="00C25554">
      <w:pPr>
        <w:pStyle w:val="aff7"/>
        <w:tabs>
          <w:tab w:val="left" w:pos="142"/>
        </w:tabs>
        <w:ind w:firstLine="709"/>
        <w:jc w:val="both"/>
        <w:rPr>
          <w:rStyle w:val="Zag11"/>
          <w:rFonts w:eastAsia="@Arial Unicode MS"/>
          <w:color w:val="auto"/>
          <w:lang w:val="ru-RU"/>
        </w:rPr>
      </w:pPr>
      <w:r w:rsidRPr="00C25554">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C25554" w:rsidRDefault="00C05C08" w:rsidP="00C25554">
      <w:pPr>
        <w:pStyle w:val="aff7"/>
        <w:tabs>
          <w:tab w:val="left" w:pos="142"/>
        </w:tabs>
        <w:ind w:firstLine="709"/>
        <w:jc w:val="both"/>
        <w:rPr>
          <w:rStyle w:val="Zag11"/>
          <w:rFonts w:eastAsia="@Arial Unicode MS"/>
          <w:color w:val="auto"/>
          <w:lang w:val="ru-RU"/>
        </w:rPr>
      </w:pPr>
      <w:r w:rsidRPr="00C25554">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C25554" w:rsidRDefault="00C05C08" w:rsidP="00C25554">
      <w:pPr>
        <w:pStyle w:val="aff7"/>
        <w:tabs>
          <w:tab w:val="left" w:pos="142"/>
        </w:tabs>
        <w:ind w:firstLine="709"/>
        <w:jc w:val="both"/>
        <w:rPr>
          <w:rStyle w:val="Zag11"/>
          <w:rFonts w:eastAsia="@Arial Unicode MS"/>
          <w:color w:val="auto"/>
          <w:lang w:val="ru-RU"/>
        </w:rPr>
      </w:pPr>
      <w:r w:rsidRPr="00C25554">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C25554" w:rsidRDefault="00C05C08" w:rsidP="00C25554">
      <w:pPr>
        <w:pStyle w:val="aff7"/>
        <w:tabs>
          <w:tab w:val="left" w:pos="142"/>
        </w:tabs>
        <w:ind w:firstLine="709"/>
        <w:jc w:val="both"/>
        <w:rPr>
          <w:rStyle w:val="Zag11"/>
          <w:rFonts w:eastAsia="@Arial Unicode MS"/>
          <w:color w:val="auto"/>
          <w:lang w:val="ru-RU"/>
        </w:rPr>
      </w:pPr>
      <w:r w:rsidRPr="00C25554">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Знакомство со средствами ИКТ, гигиена работы с компьютером</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260B75">
      <w:pPr>
        <w:pStyle w:val="ab"/>
        <w:numPr>
          <w:ilvl w:val="0"/>
          <w:numId w:val="14"/>
        </w:numPr>
        <w:spacing w:line="240" w:lineRule="auto"/>
        <w:ind w:left="0"/>
        <w:rPr>
          <w:rFonts w:ascii="Times New Roman" w:hAnsi="Times New Roman"/>
          <w:color w:val="auto"/>
          <w:spacing w:val="-2"/>
          <w:sz w:val="24"/>
          <w:szCs w:val="24"/>
        </w:rPr>
      </w:pPr>
      <w:r w:rsidRPr="00C25554">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653A76" w:rsidRPr="00C25554" w:rsidRDefault="00C05C08" w:rsidP="00260B75">
      <w:pPr>
        <w:pStyle w:val="ab"/>
        <w:numPr>
          <w:ilvl w:val="0"/>
          <w:numId w:val="14"/>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Технология ввода информации в компьютер:ввод текста, запись звука, изображения, цифровых данных</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DC6B19" w:rsidRPr="00C25554" w:rsidRDefault="00C05C08" w:rsidP="00260B75">
      <w:pPr>
        <w:pStyle w:val="ab"/>
        <w:numPr>
          <w:ilvl w:val="0"/>
          <w:numId w:val="15"/>
        </w:numPr>
        <w:spacing w:line="240" w:lineRule="auto"/>
        <w:ind w:left="0"/>
        <w:rPr>
          <w:rStyle w:val="Zag11"/>
          <w:rFonts w:ascii="Times New Roman" w:eastAsia="@Arial Unicode MS" w:hAnsi="Times New Roman"/>
          <w:sz w:val="24"/>
          <w:szCs w:val="24"/>
        </w:rPr>
      </w:pPr>
      <w:r w:rsidRPr="00C25554">
        <w:rPr>
          <w:rFonts w:ascii="Times New Roman" w:hAnsi="Times New Roman"/>
          <w:color w:val="auto"/>
          <w:spacing w:val="-2"/>
          <w:sz w:val="24"/>
          <w:szCs w:val="24"/>
        </w:rPr>
        <w:t>вводить информацию в компьютер с использованием раз</w:t>
      </w:r>
      <w:r w:rsidRPr="00C25554">
        <w:rPr>
          <w:rFonts w:ascii="Times New Roman" w:hAnsi="Times New Roman"/>
          <w:color w:val="auto"/>
          <w:sz w:val="24"/>
          <w:szCs w:val="24"/>
        </w:rPr>
        <w:t>личных технических средств (фото</w:t>
      </w:r>
      <w:r w:rsidRPr="00C25554">
        <w:rPr>
          <w:rFonts w:ascii="Times New Roman" w:hAnsi="Times New Roman"/>
          <w:color w:val="auto"/>
          <w:sz w:val="24"/>
          <w:szCs w:val="24"/>
        </w:rPr>
        <w:noBreakHyphen/>
        <w:t xml:space="preserve"> и видеокамеры, микрофона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 xml:space="preserve">д.), сохранять полученную информацию, </w:t>
      </w:r>
      <w:r w:rsidRPr="00C25554">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C25554">
        <w:rPr>
          <w:rStyle w:val="Zag11"/>
          <w:rFonts w:ascii="Times New Roman" w:eastAsia="@Arial Unicode MS" w:hAnsi="Times New Roman"/>
          <w:sz w:val="24"/>
          <w:szCs w:val="24"/>
        </w:rPr>
        <w:t>;</w:t>
      </w:r>
    </w:p>
    <w:p w:rsidR="00653A76" w:rsidRPr="00C25554" w:rsidRDefault="00C05C08" w:rsidP="00260B75">
      <w:pPr>
        <w:pStyle w:val="ab"/>
        <w:numPr>
          <w:ilvl w:val="0"/>
          <w:numId w:val="15"/>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 xml:space="preserve">рисовать </w:t>
      </w:r>
      <w:r w:rsidRPr="00C25554">
        <w:rPr>
          <w:rStyle w:val="Zag11"/>
          <w:rFonts w:ascii="Times New Roman" w:eastAsia="@Arial Unicode MS" w:hAnsi="Times New Roman"/>
          <w:sz w:val="24"/>
          <w:szCs w:val="24"/>
        </w:rPr>
        <w:t>(создавать простые изображения)</w:t>
      </w:r>
      <w:r w:rsidRPr="00C25554">
        <w:rPr>
          <w:rFonts w:ascii="Times New Roman" w:hAnsi="Times New Roman"/>
          <w:color w:val="auto"/>
          <w:sz w:val="24"/>
          <w:szCs w:val="24"/>
        </w:rPr>
        <w:t>на графическом планшете;</w:t>
      </w:r>
    </w:p>
    <w:p w:rsidR="00653A76" w:rsidRPr="00C25554" w:rsidRDefault="00C05C08" w:rsidP="00260B75">
      <w:pPr>
        <w:pStyle w:val="ab"/>
        <w:numPr>
          <w:ilvl w:val="0"/>
          <w:numId w:val="15"/>
        </w:numPr>
        <w:spacing w:line="240" w:lineRule="auto"/>
        <w:ind w:left="0"/>
        <w:rPr>
          <w:rFonts w:ascii="Times New Roman" w:hAnsi="Times New Roman"/>
          <w:color w:val="auto"/>
          <w:sz w:val="24"/>
          <w:szCs w:val="24"/>
        </w:rPr>
      </w:pPr>
      <w:r w:rsidRPr="00C25554">
        <w:rPr>
          <w:rFonts w:ascii="Times New Roman" w:hAnsi="Times New Roman"/>
          <w:color w:val="auto"/>
          <w:sz w:val="24"/>
          <w:szCs w:val="24"/>
        </w:rPr>
        <w:t>сканировать рисунки и тексты.</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iCs/>
          <w:color w:val="auto"/>
          <w:sz w:val="24"/>
          <w:szCs w:val="24"/>
        </w:rPr>
        <w:t>Выпускник получит возможность</w:t>
      </w:r>
      <w:r>
        <w:rPr>
          <w:rFonts w:ascii="Times New Roman" w:hAnsi="Times New Roman"/>
          <w:b/>
          <w:iCs/>
          <w:color w:val="auto"/>
          <w:sz w:val="24"/>
          <w:szCs w:val="24"/>
        </w:rPr>
        <w:t xml:space="preserve"> </w:t>
      </w:r>
      <w:r w:rsidRPr="00C25554">
        <w:rPr>
          <w:rFonts w:ascii="Times New Roman" w:hAnsi="Times New Roman"/>
          <w:b/>
          <w:iCs/>
          <w:color w:val="auto"/>
          <w:sz w:val="24"/>
          <w:szCs w:val="24"/>
        </w:rPr>
        <w:t>научиться</w:t>
      </w:r>
      <w:r w:rsidRPr="00C25554">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C25554">
        <w:rPr>
          <w:rFonts w:ascii="Times New Roman" w:hAnsi="Times New Roman"/>
          <w:iCs/>
          <w:color w:val="auto"/>
          <w:sz w:val="24"/>
          <w:szCs w:val="24"/>
        </w:rPr>
        <w:t>.</w:t>
      </w:r>
    </w:p>
    <w:p w:rsidR="006339C2" w:rsidRDefault="00955435" w:rsidP="00C25554">
      <w:pPr>
        <w:pStyle w:val="4"/>
        <w:spacing w:before="0" w:after="0" w:line="240" w:lineRule="auto"/>
        <w:ind w:firstLine="454"/>
        <w:jc w:val="both"/>
        <w:rPr>
          <w:rFonts w:ascii="Times New Roman" w:hAnsi="Times New Roman" w:cs="Times New Roman"/>
          <w:b/>
          <w:i w:val="0"/>
          <w:color w:val="auto"/>
          <w:sz w:val="24"/>
          <w:szCs w:val="24"/>
        </w:rPr>
      </w:pP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Обработка и поиск информации</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DC6B19" w:rsidRPr="00C25554" w:rsidRDefault="00C05C08" w:rsidP="00260B75">
      <w:pPr>
        <w:widowControl w:val="0"/>
        <w:numPr>
          <w:ilvl w:val="0"/>
          <w:numId w:val="16"/>
        </w:numPr>
        <w:tabs>
          <w:tab w:val="left" w:pos="142"/>
          <w:tab w:val="left" w:leader="dot" w:pos="624"/>
        </w:tabs>
        <w:ind w:left="0"/>
        <w:jc w:val="both"/>
        <w:rPr>
          <w:rStyle w:val="Zag11"/>
          <w:rFonts w:eastAsia="@Arial Unicode MS"/>
        </w:rPr>
      </w:pPr>
      <w:r w:rsidRPr="00C25554">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C25554" w:rsidRDefault="00C05C08" w:rsidP="00260B75">
      <w:pPr>
        <w:numPr>
          <w:ilvl w:val="0"/>
          <w:numId w:val="16"/>
        </w:numPr>
        <w:tabs>
          <w:tab w:val="left" w:pos="142"/>
          <w:tab w:val="left" w:leader="dot" w:pos="624"/>
        </w:tabs>
        <w:ind w:left="0"/>
        <w:jc w:val="both"/>
        <w:rPr>
          <w:rStyle w:val="Zag11"/>
          <w:rFonts w:eastAsia="@Arial Unicode MS"/>
        </w:rPr>
      </w:pPr>
      <w:r w:rsidRPr="00C25554">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C25554" w:rsidRDefault="00C05C08" w:rsidP="00260B75">
      <w:pPr>
        <w:numPr>
          <w:ilvl w:val="0"/>
          <w:numId w:val="16"/>
        </w:numPr>
        <w:tabs>
          <w:tab w:val="left" w:pos="142"/>
          <w:tab w:val="left" w:leader="dot" w:pos="624"/>
        </w:tabs>
        <w:ind w:left="0"/>
        <w:jc w:val="both"/>
        <w:rPr>
          <w:rStyle w:val="Zag11"/>
          <w:rFonts w:eastAsia="@Arial Unicode MS"/>
        </w:rPr>
      </w:pPr>
      <w:r w:rsidRPr="00C25554">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C25554" w:rsidRDefault="00C05C08" w:rsidP="00260B75">
      <w:pPr>
        <w:numPr>
          <w:ilvl w:val="0"/>
          <w:numId w:val="16"/>
        </w:numPr>
        <w:tabs>
          <w:tab w:val="left" w:pos="142"/>
          <w:tab w:val="left" w:leader="dot" w:pos="624"/>
        </w:tabs>
        <w:ind w:left="0"/>
        <w:jc w:val="both"/>
        <w:rPr>
          <w:rStyle w:val="Zag11"/>
          <w:rFonts w:eastAsia="@Arial Unicode MS"/>
        </w:rPr>
      </w:pPr>
      <w:r w:rsidRPr="00C25554">
        <w:rPr>
          <w:rStyle w:val="Zag11"/>
          <w:rFonts w:eastAsia="@Arial Unicode MS"/>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25554">
        <w:rPr>
          <w:rStyle w:val="Zag11"/>
          <w:rFonts w:eastAsia="@Arial Unicode MS"/>
        </w:rPr>
        <w:noBreakHyphen/>
        <w:t xml:space="preserve"> и аудиозаписей, фотоизображений;</w:t>
      </w:r>
    </w:p>
    <w:p w:rsidR="00DC6B19" w:rsidRPr="00C25554" w:rsidRDefault="00C05C08" w:rsidP="00260B75">
      <w:pPr>
        <w:numPr>
          <w:ilvl w:val="0"/>
          <w:numId w:val="16"/>
        </w:numPr>
        <w:tabs>
          <w:tab w:val="left" w:pos="142"/>
          <w:tab w:val="left" w:leader="dot" w:pos="624"/>
        </w:tabs>
        <w:ind w:left="0"/>
        <w:jc w:val="both"/>
        <w:rPr>
          <w:rStyle w:val="Zag11"/>
          <w:rFonts w:eastAsia="@Arial Unicode MS"/>
        </w:rPr>
      </w:pPr>
      <w:r w:rsidRPr="00C25554">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C25554" w:rsidRDefault="00C05C08" w:rsidP="00260B75">
      <w:pPr>
        <w:numPr>
          <w:ilvl w:val="0"/>
          <w:numId w:val="16"/>
        </w:numPr>
        <w:tabs>
          <w:tab w:val="left" w:pos="142"/>
          <w:tab w:val="left" w:leader="dot" w:pos="624"/>
        </w:tabs>
        <w:ind w:left="0"/>
        <w:jc w:val="both"/>
        <w:rPr>
          <w:rStyle w:val="Zag11"/>
          <w:rFonts w:eastAsia="@Arial Unicode MS"/>
        </w:rPr>
      </w:pPr>
      <w:r w:rsidRPr="00C25554">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C25554" w:rsidRDefault="00C05C08" w:rsidP="00260B75">
      <w:pPr>
        <w:numPr>
          <w:ilvl w:val="0"/>
          <w:numId w:val="16"/>
        </w:numPr>
        <w:tabs>
          <w:tab w:val="left" w:pos="142"/>
          <w:tab w:val="left" w:leader="dot" w:pos="624"/>
        </w:tabs>
        <w:ind w:left="0"/>
        <w:jc w:val="both"/>
        <w:rPr>
          <w:rStyle w:val="Zag11"/>
          <w:rFonts w:eastAsia="@Arial Unicode MS"/>
        </w:rPr>
      </w:pPr>
      <w:r w:rsidRPr="00C25554">
        <w:rPr>
          <w:rStyle w:val="Zag11"/>
          <w:rFonts w:eastAsia="@Arial Unicode MS"/>
          <w:color w:val="auto"/>
        </w:rPr>
        <w:t>заполнять учебные базы данных.</w:t>
      </w:r>
    </w:p>
    <w:p w:rsidR="00807D3B" w:rsidRDefault="00C05C08"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iCs/>
          <w:color w:val="auto"/>
          <w:sz w:val="24"/>
          <w:szCs w:val="24"/>
        </w:rPr>
        <w:t>Выпускник получит возможность</w:t>
      </w:r>
    </w:p>
    <w:p w:rsidR="00653A76" w:rsidRPr="00807D3B" w:rsidRDefault="00C05C08" w:rsidP="00C25554">
      <w:pPr>
        <w:pStyle w:val="a3"/>
        <w:spacing w:line="240" w:lineRule="auto"/>
        <w:ind w:firstLine="454"/>
        <w:rPr>
          <w:rFonts w:ascii="Times New Roman" w:hAnsi="Times New Roman"/>
          <w:iCs/>
          <w:color w:val="auto"/>
          <w:sz w:val="24"/>
          <w:szCs w:val="24"/>
        </w:rPr>
      </w:pPr>
      <w:r>
        <w:rPr>
          <w:rFonts w:ascii="Times New Roman" w:hAnsi="Times New Roman"/>
          <w:b/>
          <w:iCs/>
          <w:color w:val="auto"/>
          <w:sz w:val="24"/>
          <w:szCs w:val="24"/>
        </w:rPr>
        <w:t xml:space="preserve">- </w:t>
      </w:r>
      <w:r w:rsidRPr="00807D3B">
        <w:rPr>
          <w:rFonts w:ascii="Times New Roman" w:hAnsi="Times New Roman"/>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Создание, представление и передача сообщений</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884BAC" w:rsidRPr="00C25554" w:rsidRDefault="00C05C08" w:rsidP="00955435">
      <w:pPr>
        <w:numPr>
          <w:ilvl w:val="0"/>
          <w:numId w:val="30"/>
        </w:numPr>
        <w:tabs>
          <w:tab w:val="left" w:pos="142"/>
          <w:tab w:val="left" w:leader="dot" w:pos="567"/>
        </w:tabs>
        <w:ind w:left="0" w:firstLine="709"/>
        <w:jc w:val="both"/>
        <w:rPr>
          <w:rStyle w:val="Zag11"/>
          <w:rFonts w:eastAsia="@Arial Unicode MS"/>
        </w:rPr>
      </w:pPr>
      <w:r w:rsidRPr="00C25554">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C25554" w:rsidRDefault="00C05C08" w:rsidP="00955435">
      <w:pPr>
        <w:numPr>
          <w:ilvl w:val="0"/>
          <w:numId w:val="30"/>
        </w:numPr>
        <w:tabs>
          <w:tab w:val="left" w:pos="142"/>
          <w:tab w:val="left" w:leader="dot" w:pos="567"/>
        </w:tabs>
        <w:ind w:left="0" w:firstLine="709"/>
        <w:jc w:val="both"/>
        <w:rPr>
          <w:rStyle w:val="Zag11"/>
          <w:rFonts w:eastAsia="@Arial Unicode MS"/>
        </w:rPr>
      </w:pPr>
      <w:r w:rsidRPr="00C25554">
        <w:rPr>
          <w:rStyle w:val="Zag11"/>
          <w:rFonts w:eastAsia="@Arial Unicode MS"/>
          <w:spacing w:val="-4"/>
        </w:rPr>
        <w:t>создавать простые сообщения в виде аудио</w:t>
      </w:r>
      <w:r w:rsidRPr="00C25554">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C25554">
        <w:rPr>
          <w:rStyle w:val="Zag11"/>
          <w:rFonts w:eastAsia="@Arial Unicode MS"/>
        </w:rPr>
        <w:t>;</w:t>
      </w:r>
    </w:p>
    <w:p w:rsidR="00884BAC" w:rsidRPr="00C25554" w:rsidRDefault="00C05C08" w:rsidP="00955435">
      <w:pPr>
        <w:numPr>
          <w:ilvl w:val="0"/>
          <w:numId w:val="30"/>
        </w:numPr>
        <w:tabs>
          <w:tab w:val="left" w:pos="142"/>
          <w:tab w:val="left" w:leader="dot" w:pos="567"/>
        </w:tabs>
        <w:ind w:left="0" w:firstLine="709"/>
        <w:jc w:val="both"/>
        <w:rPr>
          <w:rStyle w:val="Zag11"/>
          <w:rFonts w:eastAsia="@Arial Unicode MS"/>
        </w:rPr>
      </w:pPr>
      <w:r w:rsidRPr="00C25554">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C25554" w:rsidRDefault="00C05C08" w:rsidP="00955435">
      <w:pPr>
        <w:numPr>
          <w:ilvl w:val="0"/>
          <w:numId w:val="30"/>
        </w:numPr>
        <w:tabs>
          <w:tab w:val="left" w:pos="142"/>
          <w:tab w:val="left" w:leader="dot" w:pos="567"/>
        </w:tabs>
        <w:ind w:left="0" w:firstLine="709"/>
        <w:jc w:val="both"/>
        <w:rPr>
          <w:rStyle w:val="Zag11"/>
          <w:rFonts w:eastAsia="@Arial Unicode MS"/>
        </w:rPr>
      </w:pPr>
      <w:r w:rsidRPr="00C25554">
        <w:rPr>
          <w:rStyle w:val="Zag11"/>
          <w:rFonts w:eastAsia="@Arial Unicode MS"/>
        </w:rPr>
        <w:t>создавать простые схемы, диаграммы, планы и пр.;</w:t>
      </w:r>
    </w:p>
    <w:p w:rsidR="00884BAC" w:rsidRPr="00C25554" w:rsidRDefault="00C05C08" w:rsidP="00955435">
      <w:pPr>
        <w:numPr>
          <w:ilvl w:val="0"/>
          <w:numId w:val="30"/>
        </w:numPr>
        <w:tabs>
          <w:tab w:val="left" w:pos="142"/>
          <w:tab w:val="left" w:leader="dot" w:pos="567"/>
        </w:tabs>
        <w:ind w:left="0" w:firstLine="709"/>
        <w:jc w:val="both"/>
        <w:rPr>
          <w:rStyle w:val="Zag11"/>
          <w:rFonts w:eastAsia="@Arial Unicode MS"/>
        </w:rPr>
      </w:pPr>
      <w:r w:rsidRPr="00C25554">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C25554" w:rsidRDefault="00C05C08" w:rsidP="00955435">
      <w:pPr>
        <w:numPr>
          <w:ilvl w:val="0"/>
          <w:numId w:val="30"/>
        </w:numPr>
        <w:tabs>
          <w:tab w:val="left" w:pos="142"/>
          <w:tab w:val="left" w:leader="dot" w:pos="567"/>
        </w:tabs>
        <w:ind w:left="0" w:firstLine="709"/>
        <w:jc w:val="both"/>
        <w:rPr>
          <w:rStyle w:val="Zag11"/>
          <w:rFonts w:eastAsia="@Arial Unicode MS"/>
        </w:rPr>
      </w:pPr>
      <w:r w:rsidRPr="00C25554">
        <w:rPr>
          <w:rStyle w:val="Zag11"/>
          <w:rFonts w:eastAsia="@Arial Unicode MS"/>
        </w:rPr>
        <w:t>размещать сообщение в информационной образовательной среде образовательной организации;</w:t>
      </w:r>
    </w:p>
    <w:p w:rsidR="00884BAC" w:rsidRPr="00C25554" w:rsidRDefault="00C05C08" w:rsidP="00955435">
      <w:pPr>
        <w:pStyle w:val="a3"/>
        <w:numPr>
          <w:ilvl w:val="0"/>
          <w:numId w:val="30"/>
        </w:numPr>
        <w:tabs>
          <w:tab w:val="left" w:leader="dot" w:pos="567"/>
        </w:tabs>
        <w:spacing w:line="240" w:lineRule="auto"/>
        <w:ind w:left="0" w:firstLine="709"/>
        <w:rPr>
          <w:rFonts w:ascii="Times New Roman" w:hAnsi="Times New Roman"/>
          <w:color w:val="auto"/>
          <w:spacing w:val="2"/>
          <w:sz w:val="24"/>
          <w:szCs w:val="24"/>
        </w:rPr>
      </w:pPr>
      <w:r w:rsidRPr="00C25554">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C25554" w:rsidRDefault="00C05C08"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iCs/>
          <w:color w:val="auto"/>
          <w:sz w:val="24"/>
          <w:szCs w:val="24"/>
        </w:rPr>
        <w:t>Выпускник получит возможность научиться:</w:t>
      </w:r>
    </w:p>
    <w:p w:rsidR="00653A76" w:rsidRPr="00807D3B" w:rsidRDefault="00C05C08" w:rsidP="00260B75">
      <w:pPr>
        <w:pStyle w:val="ab"/>
        <w:numPr>
          <w:ilvl w:val="0"/>
          <w:numId w:val="17"/>
        </w:numPr>
        <w:spacing w:line="240" w:lineRule="auto"/>
        <w:ind w:left="0"/>
        <w:rPr>
          <w:rFonts w:ascii="Times New Roman" w:hAnsi="Times New Roman"/>
          <w:iCs/>
          <w:color w:val="auto"/>
          <w:sz w:val="24"/>
          <w:szCs w:val="24"/>
        </w:rPr>
      </w:pPr>
      <w:r w:rsidRPr="00807D3B">
        <w:rPr>
          <w:rFonts w:ascii="Times New Roman" w:hAnsi="Times New Roman"/>
          <w:iCs/>
          <w:color w:val="auto"/>
          <w:sz w:val="24"/>
          <w:szCs w:val="24"/>
        </w:rPr>
        <w:t>представлять данные;</w:t>
      </w:r>
    </w:p>
    <w:p w:rsidR="00653A76" w:rsidRPr="00807D3B" w:rsidRDefault="00C05C08" w:rsidP="00260B75">
      <w:pPr>
        <w:pStyle w:val="ab"/>
        <w:numPr>
          <w:ilvl w:val="0"/>
          <w:numId w:val="17"/>
        </w:numPr>
        <w:spacing w:line="240" w:lineRule="auto"/>
        <w:ind w:left="0"/>
        <w:rPr>
          <w:rFonts w:ascii="Times New Roman" w:hAnsi="Times New Roman"/>
          <w:iCs/>
          <w:color w:val="auto"/>
          <w:sz w:val="24"/>
          <w:szCs w:val="24"/>
        </w:rPr>
      </w:pPr>
      <w:r w:rsidRPr="00807D3B">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Планирование деятельности, управление и организация</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260B75">
      <w:pPr>
        <w:pStyle w:val="ab"/>
        <w:numPr>
          <w:ilvl w:val="0"/>
          <w:numId w:val="18"/>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создавать движущиеся модели и управлять ими в ком</w:t>
      </w:r>
      <w:r w:rsidRPr="00C25554">
        <w:rPr>
          <w:rFonts w:ascii="Times New Roman" w:hAnsi="Times New Roman"/>
          <w:color w:val="auto"/>
          <w:sz w:val="24"/>
          <w:szCs w:val="24"/>
        </w:rPr>
        <w:t>пьютерно управляемых средах (создание простейших роботов);</w:t>
      </w:r>
    </w:p>
    <w:p w:rsidR="00653A76" w:rsidRPr="00C25554" w:rsidRDefault="00C05C08" w:rsidP="007905AF">
      <w:pPr>
        <w:pStyle w:val="ab"/>
        <w:spacing w:line="240" w:lineRule="auto"/>
        <w:ind w:firstLine="0"/>
        <w:jc w:val="left"/>
        <w:rPr>
          <w:rFonts w:ascii="Times New Roman" w:hAnsi="Times New Roman"/>
          <w:color w:val="auto"/>
          <w:sz w:val="24"/>
          <w:szCs w:val="24"/>
        </w:rPr>
      </w:pPr>
      <w:r>
        <w:rPr>
          <w:rFonts w:ascii="Times New Roman" w:hAnsi="Times New Roman"/>
          <w:color w:val="auto"/>
          <w:sz w:val="24"/>
          <w:szCs w:val="24"/>
        </w:rPr>
        <w:t xml:space="preserve">- </w:t>
      </w:r>
      <w:r w:rsidRPr="00C25554">
        <w:rPr>
          <w:rFonts w:ascii="Times New Roman" w:hAnsi="Times New Roman"/>
          <w:color w:val="auto"/>
          <w:sz w:val="24"/>
          <w:szCs w:val="24"/>
        </w:rPr>
        <w:t xml:space="preserve">определять последовательность выполнения действий, составлять инструкции (простые </w:t>
      </w:r>
      <w:r>
        <w:rPr>
          <w:rFonts w:ascii="Times New Roman" w:hAnsi="Times New Roman"/>
          <w:color w:val="auto"/>
          <w:sz w:val="24"/>
          <w:szCs w:val="24"/>
        </w:rPr>
        <w:t xml:space="preserve"> а</w:t>
      </w:r>
      <w:r w:rsidRPr="00C25554">
        <w:rPr>
          <w:rFonts w:ascii="Times New Roman" w:hAnsi="Times New Roman"/>
          <w:color w:val="auto"/>
          <w:sz w:val="24"/>
          <w:szCs w:val="24"/>
        </w:rPr>
        <w:t xml:space="preserve">лгоритмы) в несколько действий, </w:t>
      </w:r>
      <w:r>
        <w:rPr>
          <w:rFonts w:ascii="Times New Roman" w:hAnsi="Times New Roman"/>
          <w:color w:val="auto"/>
          <w:sz w:val="24"/>
          <w:szCs w:val="24"/>
        </w:rPr>
        <w:t xml:space="preserve">  </w:t>
      </w:r>
      <w:r w:rsidRPr="00C25554">
        <w:rPr>
          <w:rFonts w:ascii="Times New Roman" w:hAnsi="Times New Roman"/>
          <w:color w:val="auto"/>
          <w:sz w:val="24"/>
          <w:szCs w:val="24"/>
        </w:rPr>
        <w:t xml:space="preserve">строить программы </w:t>
      </w:r>
      <w:r>
        <w:rPr>
          <w:rFonts w:ascii="Times New Roman" w:hAnsi="Times New Roman"/>
          <w:color w:val="auto"/>
          <w:sz w:val="24"/>
          <w:szCs w:val="24"/>
        </w:rPr>
        <w:t xml:space="preserve">    для    компьютерн</w:t>
      </w:r>
      <w:r w:rsidRPr="00C25554">
        <w:rPr>
          <w:rFonts w:ascii="Times New Roman" w:hAnsi="Times New Roman"/>
          <w:color w:val="auto"/>
          <w:sz w:val="24"/>
          <w:szCs w:val="24"/>
        </w:rPr>
        <w:t>ого исполнителя с использованием конструкций последовательного выполнения и повторения;</w:t>
      </w:r>
    </w:p>
    <w:p w:rsidR="00653A76" w:rsidRPr="00C25554" w:rsidRDefault="00C05C08" w:rsidP="00260B75">
      <w:pPr>
        <w:pStyle w:val="ab"/>
        <w:numPr>
          <w:ilvl w:val="0"/>
          <w:numId w:val="18"/>
        </w:numPr>
        <w:spacing w:line="240" w:lineRule="auto"/>
        <w:ind w:left="0"/>
        <w:rPr>
          <w:rFonts w:ascii="Times New Roman" w:hAnsi="Times New Roman"/>
          <w:color w:val="auto"/>
          <w:sz w:val="24"/>
          <w:szCs w:val="24"/>
        </w:rPr>
      </w:pPr>
      <w:r w:rsidRPr="00C25554">
        <w:rPr>
          <w:rFonts w:ascii="Times New Roman" w:hAnsi="Times New Roman"/>
          <w:color w:val="auto"/>
          <w:spacing w:val="2"/>
          <w:sz w:val="24"/>
          <w:szCs w:val="24"/>
        </w:rPr>
        <w:t>планировать несложные исследования объектов и про</w:t>
      </w:r>
      <w:r w:rsidRPr="00C25554">
        <w:rPr>
          <w:rFonts w:ascii="Times New Roman" w:hAnsi="Times New Roman"/>
          <w:color w:val="auto"/>
          <w:sz w:val="24"/>
          <w:szCs w:val="24"/>
        </w:rPr>
        <w:t>цессов внешнего мира.</w:t>
      </w:r>
    </w:p>
    <w:p w:rsidR="00653A76" w:rsidRPr="00C25554" w:rsidRDefault="00C05C08"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iCs/>
          <w:color w:val="auto"/>
          <w:sz w:val="24"/>
          <w:szCs w:val="24"/>
        </w:rPr>
        <w:t>Выпускник получит возможность научиться:</w:t>
      </w:r>
    </w:p>
    <w:p w:rsidR="00653A76" w:rsidRPr="00C25554" w:rsidRDefault="00C05C08" w:rsidP="00260B75">
      <w:pPr>
        <w:pStyle w:val="ab"/>
        <w:numPr>
          <w:ilvl w:val="0"/>
          <w:numId w:val="19"/>
        </w:numPr>
        <w:spacing w:line="240" w:lineRule="auto"/>
        <w:ind w:left="0"/>
        <w:rPr>
          <w:rFonts w:ascii="Times New Roman" w:hAnsi="Times New Roman"/>
          <w:i/>
          <w:iCs/>
          <w:color w:val="auto"/>
          <w:sz w:val="24"/>
          <w:szCs w:val="24"/>
        </w:rPr>
      </w:pPr>
      <w:r w:rsidRPr="00C25554">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653A76" w:rsidRPr="00C25554" w:rsidRDefault="00C05C08" w:rsidP="00260B75">
      <w:pPr>
        <w:pStyle w:val="ab"/>
        <w:numPr>
          <w:ilvl w:val="0"/>
          <w:numId w:val="19"/>
        </w:numPr>
        <w:spacing w:line="240" w:lineRule="auto"/>
        <w:ind w:left="0"/>
        <w:rPr>
          <w:rFonts w:ascii="Times New Roman" w:hAnsi="Times New Roman"/>
          <w:iCs/>
          <w:color w:val="auto"/>
          <w:sz w:val="24"/>
          <w:szCs w:val="24"/>
        </w:rPr>
      </w:pPr>
      <w:r w:rsidRPr="00C25554">
        <w:rPr>
          <w:rFonts w:ascii="Times New Roman" w:hAnsi="Times New Roman"/>
          <w:i/>
          <w:iCs/>
          <w:color w:val="auto"/>
          <w:sz w:val="24"/>
          <w:szCs w:val="24"/>
        </w:rPr>
        <w:t>моделировать объекты и процессы реального мира.</w:t>
      </w:r>
    </w:p>
    <w:p w:rsidR="00884BAC" w:rsidRPr="00C25554" w:rsidRDefault="00955435" w:rsidP="00C25554">
      <w:pPr>
        <w:pStyle w:val="Zag1"/>
        <w:tabs>
          <w:tab w:val="left" w:leader="dot" w:pos="624"/>
        </w:tabs>
        <w:spacing w:after="0" w:line="240" w:lineRule="auto"/>
        <w:ind w:left="1134" w:firstLine="0"/>
        <w:jc w:val="left"/>
        <w:rPr>
          <w:rStyle w:val="Zag11"/>
          <w:rFonts w:eastAsia="@Arial Unicode MS"/>
          <w:b w:val="0"/>
          <w:bCs w:val="0"/>
          <w:color w:val="auto"/>
          <w:sz w:val="24"/>
          <w:lang w:val="ru-RU" w:eastAsia="en-US"/>
        </w:rPr>
      </w:pPr>
    </w:p>
    <w:p w:rsidR="00251FB7" w:rsidRDefault="00955435" w:rsidP="00C25554">
      <w:pPr>
        <w:pStyle w:val="Zag1"/>
        <w:tabs>
          <w:tab w:val="left" w:leader="dot" w:pos="624"/>
        </w:tabs>
        <w:spacing w:after="0" w:line="240" w:lineRule="auto"/>
        <w:ind w:firstLine="0"/>
        <w:jc w:val="left"/>
        <w:rPr>
          <w:rStyle w:val="Zag11"/>
          <w:rFonts w:eastAsia="@Arial Unicode MS"/>
          <w:color w:val="auto"/>
          <w:sz w:val="24"/>
          <w:lang w:val="ru-RU"/>
        </w:rPr>
      </w:pPr>
    </w:p>
    <w:p w:rsidR="00251FB7" w:rsidRDefault="00955435" w:rsidP="00C25554">
      <w:pPr>
        <w:pStyle w:val="Zag1"/>
        <w:tabs>
          <w:tab w:val="left" w:leader="dot" w:pos="624"/>
        </w:tabs>
        <w:spacing w:after="0" w:line="240" w:lineRule="auto"/>
        <w:ind w:firstLine="0"/>
        <w:jc w:val="left"/>
        <w:rPr>
          <w:rStyle w:val="Zag11"/>
          <w:rFonts w:eastAsia="@Arial Unicode MS"/>
          <w:color w:val="auto"/>
          <w:sz w:val="24"/>
          <w:lang w:val="ru-RU"/>
        </w:rPr>
      </w:pPr>
    </w:p>
    <w:p w:rsidR="00251FB7" w:rsidRDefault="00955435" w:rsidP="00C25554">
      <w:pPr>
        <w:pStyle w:val="Zag1"/>
        <w:tabs>
          <w:tab w:val="left" w:leader="dot" w:pos="624"/>
        </w:tabs>
        <w:spacing w:after="0" w:line="240" w:lineRule="auto"/>
        <w:ind w:firstLine="0"/>
        <w:jc w:val="left"/>
        <w:rPr>
          <w:rStyle w:val="Zag11"/>
          <w:rFonts w:eastAsia="@Arial Unicode MS"/>
          <w:color w:val="auto"/>
          <w:sz w:val="24"/>
          <w:lang w:val="ru-RU"/>
        </w:rPr>
      </w:pPr>
    </w:p>
    <w:p w:rsidR="00251FB7" w:rsidRDefault="00955435" w:rsidP="00C25554">
      <w:pPr>
        <w:pStyle w:val="Zag1"/>
        <w:tabs>
          <w:tab w:val="left" w:leader="dot" w:pos="624"/>
        </w:tabs>
        <w:spacing w:after="0" w:line="240" w:lineRule="auto"/>
        <w:ind w:firstLine="0"/>
        <w:jc w:val="left"/>
        <w:rPr>
          <w:rStyle w:val="Zag11"/>
          <w:rFonts w:eastAsia="@Arial Unicode MS"/>
          <w:color w:val="auto"/>
          <w:sz w:val="24"/>
          <w:lang w:val="ru-RU"/>
        </w:rPr>
      </w:pPr>
    </w:p>
    <w:p w:rsidR="00884BAC" w:rsidRPr="00C25554" w:rsidRDefault="00C05C08" w:rsidP="00C25554">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C25554">
        <w:rPr>
          <w:rStyle w:val="Zag11"/>
          <w:rFonts w:eastAsia="@Arial Unicode MS"/>
          <w:color w:val="auto"/>
          <w:sz w:val="24"/>
          <w:lang w:val="ru-RU"/>
        </w:rPr>
        <w:lastRenderedPageBreak/>
        <w:t>Планируемые результаты и содержание образовательной области «Филология» на уровне начального общего образования</w:t>
      </w:r>
    </w:p>
    <w:p w:rsidR="00653A76" w:rsidRPr="00C25554" w:rsidRDefault="00C05C08" w:rsidP="00955435">
      <w:pPr>
        <w:pStyle w:val="afd"/>
        <w:numPr>
          <w:ilvl w:val="2"/>
          <w:numId w:val="48"/>
        </w:numPr>
        <w:spacing w:line="240" w:lineRule="auto"/>
        <w:ind w:left="0" w:firstLine="0"/>
        <w:rPr>
          <w:sz w:val="24"/>
        </w:rPr>
      </w:pPr>
      <w:bookmarkStart w:id="29" w:name="_Toc288394061"/>
      <w:bookmarkStart w:id="30" w:name="_Toc288410528"/>
      <w:bookmarkStart w:id="31" w:name="_Toc288410657"/>
      <w:bookmarkStart w:id="32" w:name="_Toc424564303"/>
      <w:r w:rsidRPr="00C25554">
        <w:rPr>
          <w:sz w:val="24"/>
        </w:rPr>
        <w:t>Русский язык</w:t>
      </w:r>
      <w:bookmarkEnd w:id="29"/>
      <w:bookmarkEnd w:id="30"/>
      <w:bookmarkEnd w:id="31"/>
      <w:bookmarkEnd w:id="32"/>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В результате изучения курса русского языка обучающиеся </w:t>
      </w:r>
      <w:r w:rsidRPr="00C25554">
        <w:rPr>
          <w:rFonts w:ascii="Times New Roman" w:hAnsi="Times New Roman"/>
          <w:color w:val="auto"/>
          <w:spacing w:val="2"/>
          <w:sz w:val="24"/>
          <w:szCs w:val="24"/>
        </w:rPr>
        <w:t>при получении начального общего образования научатся осоз</w:t>
      </w:r>
      <w:r w:rsidRPr="00C25554">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C25554">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C25554">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52BCB" w:rsidRDefault="00C05C08" w:rsidP="00C25554">
      <w:pPr>
        <w:tabs>
          <w:tab w:val="left" w:pos="142"/>
          <w:tab w:val="left" w:leader="dot" w:pos="624"/>
        </w:tabs>
        <w:ind w:firstLine="709"/>
        <w:jc w:val="both"/>
        <w:rPr>
          <w:rStyle w:val="Zag11"/>
          <w:rFonts w:eastAsia="@Arial Unicode MS"/>
        </w:rPr>
      </w:pPr>
      <w:r>
        <w:rPr>
          <w:rStyle w:val="Zag11"/>
          <w:rFonts w:eastAsia="@Arial Unicode MS"/>
        </w:rPr>
        <w:t>Предметные результаты освоения основной  образовательной программы:</w:t>
      </w:r>
    </w:p>
    <w:p w:rsidR="00F52BCB" w:rsidRPr="00F52BCB" w:rsidRDefault="00C05C08" w:rsidP="00955435">
      <w:pPr>
        <w:numPr>
          <w:ilvl w:val="0"/>
          <w:numId w:val="100"/>
        </w:numPr>
        <w:autoSpaceDE w:val="0"/>
        <w:autoSpaceDN w:val="0"/>
        <w:adjustRightInd w:val="0"/>
        <w:spacing w:line="20" w:lineRule="atLeast"/>
        <w:ind w:firstLine="720"/>
        <w:jc w:val="both"/>
        <w:rPr>
          <w:b/>
        </w:rPr>
      </w:pPr>
      <w:r w:rsidRPr="00F52BC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52BCB" w:rsidRPr="00F52BCB" w:rsidRDefault="00C05C08" w:rsidP="00955435">
      <w:pPr>
        <w:numPr>
          <w:ilvl w:val="0"/>
          <w:numId w:val="100"/>
        </w:numPr>
        <w:autoSpaceDE w:val="0"/>
        <w:autoSpaceDN w:val="0"/>
        <w:adjustRightInd w:val="0"/>
        <w:spacing w:line="20" w:lineRule="atLeast"/>
        <w:ind w:firstLine="720"/>
        <w:jc w:val="both"/>
        <w:rPr>
          <w:kern w:val="2"/>
        </w:rPr>
      </w:pPr>
      <w:r w:rsidRPr="00F52BCB">
        <w:rPr>
          <w:kern w:val="2"/>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52BCB" w:rsidRPr="00F52BCB" w:rsidRDefault="00C05C08" w:rsidP="00955435">
      <w:pPr>
        <w:numPr>
          <w:ilvl w:val="0"/>
          <w:numId w:val="100"/>
        </w:numPr>
        <w:autoSpaceDE w:val="0"/>
        <w:autoSpaceDN w:val="0"/>
        <w:adjustRightInd w:val="0"/>
        <w:spacing w:line="20" w:lineRule="atLeast"/>
        <w:ind w:firstLine="720"/>
        <w:jc w:val="both"/>
        <w:rPr>
          <w:kern w:val="2"/>
        </w:rPr>
      </w:pPr>
      <w:r w:rsidRPr="00F52BCB">
        <w:rPr>
          <w:kern w:val="2"/>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52BCB" w:rsidRPr="00F52BCB" w:rsidRDefault="00C05C08" w:rsidP="00955435">
      <w:pPr>
        <w:numPr>
          <w:ilvl w:val="0"/>
          <w:numId w:val="100"/>
        </w:numPr>
        <w:autoSpaceDE w:val="0"/>
        <w:autoSpaceDN w:val="0"/>
        <w:adjustRightInd w:val="0"/>
        <w:spacing w:line="20" w:lineRule="atLeast"/>
        <w:ind w:firstLine="720"/>
        <w:jc w:val="both"/>
        <w:rPr>
          <w:kern w:val="2"/>
        </w:rPr>
      </w:pPr>
      <w:r w:rsidRPr="00F52BCB">
        <w:rPr>
          <w:kern w:val="2"/>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52BCB" w:rsidRPr="00F52BCB" w:rsidRDefault="00C05C08" w:rsidP="00955435">
      <w:pPr>
        <w:numPr>
          <w:ilvl w:val="0"/>
          <w:numId w:val="100"/>
        </w:numPr>
        <w:autoSpaceDE w:val="0"/>
        <w:autoSpaceDN w:val="0"/>
        <w:adjustRightInd w:val="0"/>
        <w:spacing w:line="20" w:lineRule="atLeast"/>
        <w:ind w:firstLine="720"/>
        <w:jc w:val="both"/>
        <w:rPr>
          <w:kern w:val="2"/>
        </w:rPr>
      </w:pPr>
      <w:r w:rsidRPr="00F52BCB">
        <w:rPr>
          <w:kern w:val="2"/>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84BAC" w:rsidRPr="00C25554"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Выпускник на уровне начального общего образования:</w:t>
      </w:r>
    </w:p>
    <w:p w:rsidR="00884BAC" w:rsidRPr="00C25554"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научится осознавать безошибочное письмо как одно из проявлений собственного уровня культуры;</w:t>
      </w:r>
    </w:p>
    <w:p w:rsidR="00884BAC" w:rsidRPr="00C25554"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C25554"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C25554" w:rsidRDefault="00C05C08" w:rsidP="00C25554">
      <w:pPr>
        <w:pStyle w:val="Zag3"/>
        <w:tabs>
          <w:tab w:val="left" w:pos="142"/>
          <w:tab w:val="left" w:leader="dot" w:pos="624"/>
        </w:tabs>
        <w:spacing w:after="0" w:line="240" w:lineRule="auto"/>
        <w:ind w:firstLine="709"/>
        <w:jc w:val="both"/>
        <w:rPr>
          <w:rFonts w:eastAsia="@Arial Unicode MS"/>
          <w:i w:val="0"/>
          <w:iCs w:val="0"/>
          <w:color w:val="auto"/>
          <w:lang w:val="ru-RU"/>
        </w:rPr>
      </w:pPr>
      <w:r w:rsidRPr="00C25554">
        <w:rPr>
          <w:rStyle w:val="Zag11"/>
          <w:rFonts w:eastAsia="@Arial Unicode MS"/>
          <w:i w:val="0"/>
          <w:color w:val="auto"/>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w:t>
      </w:r>
      <w:r w:rsidRPr="00C25554">
        <w:rPr>
          <w:rStyle w:val="Zag11"/>
          <w:rFonts w:eastAsia="@Arial Unicode MS"/>
          <w:i w:val="0"/>
          <w:color w:val="auto"/>
          <w:lang w:val="ru-RU"/>
        </w:rPr>
        <w:lastRenderedPageBreak/>
        <w:t>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Содержательная линия «Система языка»</w:t>
      </w:r>
    </w:p>
    <w:p w:rsidR="00653A76" w:rsidRPr="00C25554" w:rsidRDefault="00C05C08" w:rsidP="00C25554">
      <w:pPr>
        <w:pStyle w:val="a3"/>
        <w:spacing w:line="240" w:lineRule="auto"/>
        <w:ind w:firstLine="454"/>
        <w:jc w:val="left"/>
        <w:rPr>
          <w:rFonts w:ascii="Times New Roman" w:hAnsi="Times New Roman"/>
          <w:color w:val="auto"/>
          <w:sz w:val="24"/>
          <w:szCs w:val="24"/>
        </w:rPr>
      </w:pPr>
      <w:r w:rsidRPr="00C25554">
        <w:rPr>
          <w:rFonts w:ascii="Times New Roman" w:hAnsi="Times New Roman"/>
          <w:b/>
          <w:bCs/>
          <w:iCs/>
          <w:color w:val="auto"/>
          <w:sz w:val="24"/>
          <w:szCs w:val="24"/>
        </w:rPr>
        <w:t>Раздел «Фонетика и графика»</w:t>
      </w:r>
    </w:p>
    <w:p w:rsidR="00653A76" w:rsidRPr="00C25554" w:rsidRDefault="00C05C08" w:rsidP="00C25554">
      <w:pPr>
        <w:pStyle w:val="a3"/>
        <w:spacing w:line="240" w:lineRule="auto"/>
        <w:ind w:firstLine="454"/>
        <w:jc w:val="left"/>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ook w:val="04A0" w:firstRow="1" w:lastRow="0" w:firstColumn="1" w:lastColumn="0" w:noHBand="0" w:noVBand="1"/>
      </w:tblPr>
      <w:tblGrid>
        <w:gridCol w:w="2570"/>
        <w:gridCol w:w="2570"/>
        <w:gridCol w:w="2570"/>
        <w:gridCol w:w="2598"/>
      </w:tblGrid>
      <w:tr w:rsidR="00A64D98" w:rsidTr="00DC019F">
        <w:tc>
          <w:tcPr>
            <w:tcW w:w="2570" w:type="dxa"/>
          </w:tcPr>
          <w:p w:rsidR="00DC019F" w:rsidRPr="00C25554" w:rsidRDefault="00C05C08" w:rsidP="00C25554">
            <w:pPr>
              <w:pStyle w:val="a3"/>
              <w:spacing w:line="240" w:lineRule="auto"/>
              <w:ind w:firstLine="0"/>
              <w:jc w:val="left"/>
              <w:rPr>
                <w:rFonts w:ascii="Times New Roman" w:hAnsi="Times New Roman"/>
                <w:b/>
                <w:color w:val="auto"/>
                <w:sz w:val="24"/>
                <w:szCs w:val="24"/>
              </w:rPr>
            </w:pPr>
            <w:r w:rsidRPr="00C25554">
              <w:rPr>
                <w:rFonts w:ascii="Times New Roman" w:hAnsi="Times New Roman"/>
                <w:b/>
                <w:color w:val="auto"/>
                <w:sz w:val="24"/>
                <w:szCs w:val="24"/>
              </w:rPr>
              <w:t>1 класс</w:t>
            </w:r>
          </w:p>
        </w:tc>
        <w:tc>
          <w:tcPr>
            <w:tcW w:w="2570" w:type="dxa"/>
          </w:tcPr>
          <w:p w:rsidR="00DC019F" w:rsidRPr="00C25554" w:rsidRDefault="00C05C08" w:rsidP="00C25554">
            <w:pPr>
              <w:pStyle w:val="a3"/>
              <w:spacing w:line="240" w:lineRule="auto"/>
              <w:ind w:firstLine="0"/>
              <w:jc w:val="left"/>
              <w:rPr>
                <w:rFonts w:ascii="Times New Roman" w:hAnsi="Times New Roman"/>
                <w:b/>
                <w:color w:val="auto"/>
                <w:sz w:val="24"/>
                <w:szCs w:val="24"/>
              </w:rPr>
            </w:pPr>
            <w:r w:rsidRPr="00C25554">
              <w:rPr>
                <w:rFonts w:ascii="Times New Roman" w:hAnsi="Times New Roman"/>
                <w:b/>
                <w:color w:val="auto"/>
                <w:sz w:val="24"/>
                <w:szCs w:val="24"/>
              </w:rPr>
              <w:t>2 класс</w:t>
            </w:r>
          </w:p>
        </w:tc>
        <w:tc>
          <w:tcPr>
            <w:tcW w:w="2570" w:type="dxa"/>
          </w:tcPr>
          <w:p w:rsidR="00DC019F" w:rsidRPr="00C25554" w:rsidRDefault="00C05C08" w:rsidP="00C25554">
            <w:pPr>
              <w:pStyle w:val="a3"/>
              <w:spacing w:line="240" w:lineRule="auto"/>
              <w:ind w:firstLine="0"/>
              <w:jc w:val="left"/>
              <w:rPr>
                <w:rFonts w:ascii="Times New Roman" w:hAnsi="Times New Roman"/>
                <w:b/>
                <w:color w:val="auto"/>
                <w:sz w:val="24"/>
                <w:szCs w:val="24"/>
              </w:rPr>
            </w:pPr>
            <w:r w:rsidRPr="00C25554">
              <w:rPr>
                <w:rFonts w:ascii="Times New Roman" w:hAnsi="Times New Roman"/>
                <w:b/>
                <w:color w:val="auto"/>
                <w:sz w:val="24"/>
                <w:szCs w:val="24"/>
              </w:rPr>
              <w:t>3 класс</w:t>
            </w:r>
          </w:p>
        </w:tc>
        <w:tc>
          <w:tcPr>
            <w:tcW w:w="2571" w:type="dxa"/>
          </w:tcPr>
          <w:p w:rsidR="00DC019F" w:rsidRPr="00C25554" w:rsidRDefault="00C05C08" w:rsidP="00955435">
            <w:pPr>
              <w:pStyle w:val="a3"/>
              <w:numPr>
                <w:ilvl w:val="0"/>
                <w:numId w:val="46"/>
              </w:numPr>
              <w:spacing w:line="240" w:lineRule="auto"/>
              <w:jc w:val="left"/>
              <w:rPr>
                <w:rFonts w:ascii="Times New Roman" w:hAnsi="Times New Roman"/>
                <w:b/>
                <w:color w:val="auto"/>
                <w:sz w:val="24"/>
                <w:szCs w:val="24"/>
              </w:rPr>
            </w:pPr>
            <w:r w:rsidRPr="00C25554">
              <w:rPr>
                <w:rFonts w:ascii="Times New Roman" w:hAnsi="Times New Roman"/>
                <w:b/>
                <w:color w:val="auto"/>
                <w:sz w:val="24"/>
                <w:szCs w:val="24"/>
              </w:rPr>
              <w:t>класс</w:t>
            </w:r>
          </w:p>
        </w:tc>
      </w:tr>
      <w:tr w:rsidR="00A64D98" w:rsidTr="00DC019F">
        <w:tc>
          <w:tcPr>
            <w:tcW w:w="2570" w:type="dxa"/>
          </w:tcPr>
          <w:p w:rsidR="00DC019F"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xml:space="preserve">- называть звуки: гласные и согласные   ( мягкие и твёрдые) </w:t>
            </w:r>
          </w:p>
          <w:p w:rsidR="00DC019F"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различать звуки: гласные и согласные   ( мягкие и твёрдые)</w:t>
            </w:r>
          </w:p>
          <w:p w:rsidR="00DC019F"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различать звук, слог, слово.</w:t>
            </w:r>
          </w:p>
          <w:p w:rsidR="00DC019F"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характеризовать качественные признаки звуков.</w:t>
            </w:r>
          </w:p>
          <w:p w:rsidR="00DC019F" w:rsidRPr="00C25554" w:rsidRDefault="00C05C08" w:rsidP="00C25554">
            <w:pPr>
              <w:pStyle w:val="a3"/>
              <w:spacing w:line="240" w:lineRule="auto"/>
              <w:ind w:firstLine="0"/>
              <w:jc w:val="left"/>
              <w:rPr>
                <w:rFonts w:ascii="Times New Roman" w:hAnsi="Times New Roman"/>
                <w:b/>
                <w:color w:val="auto"/>
                <w:sz w:val="24"/>
                <w:szCs w:val="24"/>
              </w:rPr>
            </w:pPr>
            <w:r w:rsidRPr="00C25554">
              <w:rPr>
                <w:rFonts w:ascii="Times New Roman" w:hAnsi="Times New Roman"/>
                <w:color w:val="auto"/>
                <w:sz w:val="24"/>
                <w:szCs w:val="24"/>
              </w:rPr>
              <w:t>- проводить звуковой анализ и строить модели звукового состава четырёх- пяти звуковых слов.</w:t>
            </w:r>
          </w:p>
        </w:tc>
        <w:tc>
          <w:tcPr>
            <w:tcW w:w="2570" w:type="dxa"/>
          </w:tcPr>
          <w:p w:rsidR="00DC019F"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различать  звуки: гласные и согласные (мягкие и твёрдые, звонкие и глухие)</w:t>
            </w:r>
          </w:p>
          <w:p w:rsidR="00C25554"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Определять согласные парные и непарные по твёрдости-мягкости, звонкости-глухости.</w:t>
            </w:r>
          </w:p>
          <w:p w:rsidR="00C25554"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Выделять слоги.</w:t>
            </w:r>
          </w:p>
          <w:p w:rsidR="00DC019F" w:rsidRPr="00C25554" w:rsidRDefault="00955435" w:rsidP="00C25554">
            <w:pPr>
              <w:pStyle w:val="a3"/>
              <w:spacing w:line="240" w:lineRule="auto"/>
              <w:ind w:firstLine="0"/>
              <w:jc w:val="left"/>
              <w:rPr>
                <w:rFonts w:ascii="Times New Roman" w:hAnsi="Times New Roman"/>
                <w:color w:val="auto"/>
                <w:sz w:val="24"/>
                <w:szCs w:val="24"/>
              </w:rPr>
            </w:pPr>
          </w:p>
        </w:tc>
        <w:tc>
          <w:tcPr>
            <w:tcW w:w="2570" w:type="dxa"/>
          </w:tcPr>
          <w:p w:rsidR="00C25554"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различать  звуки: гласные и согласные (мягкие и твёрдые, звонкие и глухие)</w:t>
            </w:r>
          </w:p>
          <w:p w:rsidR="00C25554"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Определять согласные парные и непарные по твёрдости-мягкости, звонкости-глухости.</w:t>
            </w:r>
          </w:p>
          <w:p w:rsidR="00C25554" w:rsidRPr="00C25554" w:rsidRDefault="00C05C08" w:rsidP="00C25554">
            <w:pPr>
              <w:pStyle w:val="a3"/>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Выделять слоги.</w:t>
            </w:r>
          </w:p>
          <w:p w:rsidR="00DC019F" w:rsidRPr="00C25554" w:rsidRDefault="00955435" w:rsidP="00C25554">
            <w:pPr>
              <w:pStyle w:val="a3"/>
              <w:spacing w:line="240" w:lineRule="auto"/>
              <w:ind w:firstLine="0"/>
              <w:jc w:val="left"/>
              <w:rPr>
                <w:rFonts w:ascii="Times New Roman" w:hAnsi="Times New Roman"/>
                <w:color w:val="auto"/>
                <w:sz w:val="24"/>
                <w:szCs w:val="24"/>
              </w:rPr>
            </w:pPr>
          </w:p>
        </w:tc>
        <w:tc>
          <w:tcPr>
            <w:tcW w:w="2571" w:type="dxa"/>
          </w:tcPr>
          <w:p w:rsidR="00DC019F" w:rsidRPr="00C25554" w:rsidRDefault="00C05C08" w:rsidP="00C25554">
            <w:pPr>
              <w:pStyle w:val="ab"/>
              <w:spacing w:line="240" w:lineRule="auto"/>
              <w:ind w:firstLine="0"/>
              <w:jc w:val="left"/>
              <w:rPr>
                <w:rFonts w:ascii="Times New Roman" w:hAnsi="Times New Roman"/>
                <w:color w:val="auto"/>
                <w:sz w:val="24"/>
                <w:szCs w:val="24"/>
              </w:rPr>
            </w:pPr>
            <w:r w:rsidRPr="00C25554">
              <w:rPr>
                <w:rFonts w:ascii="Times New Roman" w:hAnsi="Times New Roman"/>
                <w:color w:val="auto"/>
                <w:sz w:val="24"/>
                <w:szCs w:val="24"/>
              </w:rPr>
              <w:t>- различать звуки и буквы;</w:t>
            </w:r>
          </w:p>
          <w:p w:rsidR="00DC019F" w:rsidRPr="00C25554" w:rsidRDefault="00C05C08" w:rsidP="00955435">
            <w:pPr>
              <w:pStyle w:val="ab"/>
              <w:numPr>
                <w:ilvl w:val="0"/>
                <w:numId w:val="46"/>
              </w:numPr>
              <w:spacing w:line="240" w:lineRule="auto"/>
              <w:ind w:left="0"/>
              <w:jc w:val="left"/>
              <w:rPr>
                <w:rFonts w:ascii="Times New Roman" w:hAnsi="Times New Roman"/>
                <w:color w:val="auto"/>
                <w:sz w:val="24"/>
                <w:szCs w:val="24"/>
              </w:rPr>
            </w:pPr>
            <w:r w:rsidRPr="00C25554">
              <w:rPr>
                <w:rFonts w:ascii="Times New Roman" w:hAnsi="Times New Roman"/>
                <w:color w:val="auto"/>
                <w:sz w:val="24"/>
                <w:szCs w:val="24"/>
              </w:rPr>
              <w:t>- характеризовать звуки русского языка: гласные ударные/</w:t>
            </w:r>
            <w:r w:rsidRPr="00C25554">
              <w:rPr>
                <w:rFonts w:ascii="Times New Roman" w:hAnsi="Times New Roman"/>
                <w:color w:val="auto"/>
                <w:spacing w:val="2"/>
                <w:sz w:val="24"/>
                <w:szCs w:val="24"/>
              </w:rPr>
              <w:t xml:space="preserve">безударные; согласные твердые/мягкие, парные/непарные </w:t>
            </w:r>
            <w:r w:rsidRPr="00C25554">
              <w:rPr>
                <w:rFonts w:ascii="Times New Roman" w:hAnsi="Times New Roman"/>
                <w:color w:val="auto"/>
                <w:sz w:val="24"/>
                <w:szCs w:val="24"/>
              </w:rPr>
              <w:t>твердые и мягкие; согласные звонкие/глухие, парные/непарные звонкие и глухие;</w:t>
            </w:r>
          </w:p>
          <w:p w:rsidR="00DC019F" w:rsidRPr="00C25554" w:rsidRDefault="00C05C08" w:rsidP="00955435">
            <w:pPr>
              <w:pStyle w:val="ab"/>
              <w:numPr>
                <w:ilvl w:val="0"/>
                <w:numId w:val="46"/>
              </w:numPr>
              <w:spacing w:line="240" w:lineRule="auto"/>
              <w:ind w:left="0"/>
              <w:jc w:val="left"/>
              <w:rPr>
                <w:rFonts w:ascii="Times New Roman" w:hAnsi="Times New Roman"/>
                <w:color w:val="auto"/>
                <w:sz w:val="24"/>
                <w:szCs w:val="24"/>
              </w:rPr>
            </w:pPr>
            <w:r w:rsidRPr="00C25554">
              <w:rPr>
                <w:rFonts w:ascii="Times New Roman" w:hAnsi="Times New Roman"/>
                <w:sz w:val="24"/>
                <w:szCs w:val="24"/>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25554">
              <w:rPr>
                <w:rFonts w:ascii="Times New Roman" w:hAnsi="Times New Roman"/>
                <w:color w:val="auto"/>
                <w:sz w:val="24"/>
                <w:szCs w:val="24"/>
              </w:rPr>
              <w:t>.</w:t>
            </w:r>
          </w:p>
          <w:p w:rsidR="00DC019F" w:rsidRPr="00C25554" w:rsidRDefault="00955435" w:rsidP="00C25554">
            <w:pPr>
              <w:pStyle w:val="a3"/>
              <w:spacing w:line="240" w:lineRule="auto"/>
              <w:ind w:firstLine="0"/>
              <w:jc w:val="left"/>
              <w:rPr>
                <w:rFonts w:ascii="Times New Roman" w:hAnsi="Times New Roman"/>
                <w:b/>
                <w:color w:val="auto"/>
                <w:sz w:val="24"/>
                <w:szCs w:val="24"/>
              </w:rPr>
            </w:pPr>
          </w:p>
        </w:tc>
      </w:tr>
    </w:tbl>
    <w:p w:rsidR="00C25554" w:rsidRDefault="00C05C08" w:rsidP="00C25554">
      <w:pPr>
        <w:pStyle w:val="a3"/>
        <w:spacing w:line="240" w:lineRule="auto"/>
        <w:ind w:firstLine="454"/>
        <w:jc w:val="left"/>
        <w:rPr>
          <w:rFonts w:ascii="Times New Roman" w:hAnsi="Times New Roman"/>
          <w:b/>
          <w:iCs/>
          <w:color w:val="auto"/>
          <w:sz w:val="24"/>
          <w:szCs w:val="24"/>
        </w:rPr>
      </w:pPr>
      <w:r w:rsidRPr="00C25554">
        <w:rPr>
          <w:rFonts w:ascii="Times New Roman" w:hAnsi="Times New Roman"/>
          <w:b/>
          <w:iCs/>
          <w:color w:val="auto"/>
          <w:sz w:val="24"/>
          <w:szCs w:val="24"/>
        </w:rPr>
        <w:t>Выпускник получит возможность научиться</w:t>
      </w:r>
    </w:p>
    <w:tbl>
      <w:tblPr>
        <w:tblStyle w:val="afff"/>
        <w:tblW w:w="0" w:type="auto"/>
        <w:tblLook w:val="04A0" w:firstRow="1" w:lastRow="0" w:firstColumn="1" w:lastColumn="0" w:noHBand="0" w:noVBand="1"/>
      </w:tblPr>
      <w:tblGrid>
        <w:gridCol w:w="2570"/>
        <w:gridCol w:w="2570"/>
        <w:gridCol w:w="2570"/>
        <w:gridCol w:w="2571"/>
      </w:tblGrid>
      <w:tr w:rsidR="00A64D98" w:rsidTr="00807D3B">
        <w:tc>
          <w:tcPr>
            <w:tcW w:w="2570" w:type="dxa"/>
          </w:tcPr>
          <w:p w:rsidR="00807D3B" w:rsidRDefault="00C05C08" w:rsidP="00C25554">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570" w:type="dxa"/>
          </w:tcPr>
          <w:p w:rsidR="00807D3B" w:rsidRDefault="00C05C08" w:rsidP="00C25554">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570" w:type="dxa"/>
          </w:tcPr>
          <w:p w:rsidR="00807D3B" w:rsidRDefault="00C05C08" w:rsidP="00C25554">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3 класс</w:t>
            </w:r>
          </w:p>
        </w:tc>
        <w:tc>
          <w:tcPr>
            <w:tcW w:w="2571" w:type="dxa"/>
          </w:tcPr>
          <w:p w:rsidR="00807D3B" w:rsidRDefault="00C05C08" w:rsidP="00C25554">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4 класс</w:t>
            </w:r>
          </w:p>
        </w:tc>
      </w:tr>
      <w:tr w:rsidR="00A64D98" w:rsidTr="00807D3B">
        <w:tc>
          <w:tcPr>
            <w:tcW w:w="2570" w:type="dxa"/>
          </w:tcPr>
          <w:p w:rsidR="00807D3B" w:rsidRDefault="00C05C08" w:rsidP="00C25554">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 xml:space="preserve">- </w:t>
            </w:r>
            <w:r w:rsidRPr="00807D3B">
              <w:rPr>
                <w:rFonts w:ascii="Times New Roman" w:hAnsi="Times New Roman"/>
                <w:iCs/>
                <w:color w:val="auto"/>
                <w:sz w:val="24"/>
                <w:szCs w:val="24"/>
              </w:rPr>
              <w:t>подбирать слова, соответствующие заданной модели</w:t>
            </w:r>
            <w:r>
              <w:rPr>
                <w:rFonts w:ascii="Times New Roman" w:hAnsi="Times New Roman"/>
                <w:b/>
                <w:iCs/>
                <w:color w:val="auto"/>
                <w:sz w:val="24"/>
                <w:szCs w:val="24"/>
              </w:rPr>
              <w:t>.</w:t>
            </w:r>
          </w:p>
        </w:tc>
        <w:tc>
          <w:tcPr>
            <w:tcW w:w="2570" w:type="dxa"/>
          </w:tcPr>
          <w:p w:rsidR="00807D3B" w:rsidRPr="00807D3B" w:rsidRDefault="00C05C08" w:rsidP="00C25554">
            <w:pPr>
              <w:pStyle w:val="a3"/>
              <w:spacing w:line="240" w:lineRule="auto"/>
              <w:ind w:firstLine="0"/>
              <w:jc w:val="left"/>
              <w:rPr>
                <w:rFonts w:ascii="Times New Roman" w:hAnsi="Times New Roman"/>
                <w:iCs/>
                <w:color w:val="auto"/>
                <w:sz w:val="24"/>
                <w:szCs w:val="24"/>
              </w:rPr>
            </w:pPr>
            <w:r w:rsidRPr="00807D3B">
              <w:rPr>
                <w:rFonts w:ascii="Times New Roman" w:hAnsi="Times New Roman"/>
                <w:iCs/>
                <w:color w:val="auto"/>
                <w:sz w:val="24"/>
                <w:szCs w:val="24"/>
              </w:rPr>
              <w:t>-  Составлять транскрипцию слов.</w:t>
            </w:r>
          </w:p>
        </w:tc>
        <w:tc>
          <w:tcPr>
            <w:tcW w:w="2570" w:type="dxa"/>
          </w:tcPr>
          <w:p w:rsidR="00807D3B" w:rsidRPr="00807D3B" w:rsidRDefault="00C05C08" w:rsidP="00C25554">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Производить фонетический анализ слов.</w:t>
            </w:r>
          </w:p>
        </w:tc>
        <w:tc>
          <w:tcPr>
            <w:tcW w:w="2571" w:type="dxa"/>
          </w:tcPr>
          <w:p w:rsidR="00807D3B" w:rsidRPr="00C25554" w:rsidRDefault="00C05C08" w:rsidP="00807D3B">
            <w:pPr>
              <w:pStyle w:val="a3"/>
              <w:spacing w:line="240" w:lineRule="auto"/>
              <w:ind w:firstLine="0"/>
              <w:jc w:val="left"/>
              <w:rPr>
                <w:rFonts w:ascii="Times New Roman" w:hAnsi="Times New Roman"/>
                <w:b/>
                <w:bCs/>
                <w:iCs/>
                <w:color w:val="auto"/>
                <w:sz w:val="24"/>
                <w:szCs w:val="24"/>
              </w:rPr>
            </w:pPr>
            <w:r>
              <w:rPr>
                <w:rFonts w:ascii="Times New Roman" w:hAnsi="Times New Roman"/>
                <w:sz w:val="24"/>
                <w:szCs w:val="24"/>
              </w:rPr>
              <w:t xml:space="preserve">- </w:t>
            </w:r>
            <w:r w:rsidRPr="00C25554">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25554">
              <w:rPr>
                <w:rFonts w:ascii="Times New Roman" w:hAnsi="Times New Roman"/>
                <w:iCs/>
                <w:color w:val="auto"/>
                <w:sz w:val="24"/>
                <w:szCs w:val="24"/>
              </w:rPr>
              <w:t>.</w:t>
            </w:r>
          </w:p>
          <w:p w:rsidR="00807D3B" w:rsidRDefault="00955435" w:rsidP="00C25554">
            <w:pPr>
              <w:pStyle w:val="a3"/>
              <w:spacing w:line="240" w:lineRule="auto"/>
              <w:ind w:firstLine="0"/>
              <w:jc w:val="left"/>
              <w:rPr>
                <w:rFonts w:ascii="Times New Roman" w:hAnsi="Times New Roman"/>
                <w:b/>
                <w:iCs/>
                <w:color w:val="auto"/>
                <w:sz w:val="24"/>
                <w:szCs w:val="24"/>
              </w:rPr>
            </w:pPr>
          </w:p>
        </w:tc>
      </w:tr>
    </w:tbl>
    <w:p w:rsidR="00807D3B" w:rsidRPr="00C25554" w:rsidRDefault="00955435" w:rsidP="00C25554">
      <w:pPr>
        <w:pStyle w:val="a3"/>
        <w:spacing w:line="240" w:lineRule="auto"/>
        <w:ind w:firstLine="454"/>
        <w:jc w:val="left"/>
        <w:rPr>
          <w:rFonts w:ascii="Times New Roman" w:hAnsi="Times New Roman"/>
          <w:b/>
          <w:iCs/>
          <w:color w:val="auto"/>
          <w:sz w:val="24"/>
          <w:szCs w:val="24"/>
        </w:rPr>
      </w:pPr>
    </w:p>
    <w:p w:rsidR="00251FB7" w:rsidRDefault="00955435" w:rsidP="00C25554">
      <w:pPr>
        <w:pStyle w:val="a3"/>
        <w:spacing w:line="240" w:lineRule="auto"/>
        <w:ind w:firstLine="454"/>
        <w:rPr>
          <w:rFonts w:ascii="Times New Roman" w:hAnsi="Times New Roman"/>
          <w:b/>
          <w:bCs/>
          <w:iCs/>
          <w:color w:val="auto"/>
          <w:sz w:val="24"/>
          <w:szCs w:val="24"/>
        </w:rPr>
      </w:pPr>
    </w:p>
    <w:p w:rsidR="00251FB7" w:rsidRDefault="00955435" w:rsidP="00C25554">
      <w:pPr>
        <w:pStyle w:val="a3"/>
        <w:spacing w:line="240" w:lineRule="auto"/>
        <w:ind w:firstLine="454"/>
        <w:rPr>
          <w:rFonts w:ascii="Times New Roman" w:hAnsi="Times New Roman"/>
          <w:b/>
          <w:bCs/>
          <w:iCs/>
          <w:color w:val="auto"/>
          <w:sz w:val="24"/>
          <w:szCs w:val="24"/>
        </w:rPr>
      </w:pPr>
    </w:p>
    <w:p w:rsidR="00251FB7" w:rsidRDefault="00955435" w:rsidP="00C25554">
      <w:pPr>
        <w:pStyle w:val="a3"/>
        <w:spacing w:line="240" w:lineRule="auto"/>
        <w:ind w:firstLine="454"/>
        <w:rPr>
          <w:rFonts w:ascii="Times New Roman" w:hAnsi="Times New Roman"/>
          <w:b/>
          <w:bCs/>
          <w:iCs/>
          <w:color w:val="auto"/>
          <w:sz w:val="24"/>
          <w:szCs w:val="24"/>
        </w:rPr>
      </w:pPr>
    </w:p>
    <w:p w:rsidR="00251FB7" w:rsidRDefault="00955435" w:rsidP="00C25554">
      <w:pPr>
        <w:pStyle w:val="a3"/>
        <w:spacing w:line="240" w:lineRule="auto"/>
        <w:ind w:firstLine="454"/>
        <w:rPr>
          <w:rFonts w:ascii="Times New Roman" w:hAnsi="Times New Roman"/>
          <w:b/>
          <w:bCs/>
          <w:iCs/>
          <w:color w:val="auto"/>
          <w:sz w:val="24"/>
          <w:szCs w:val="24"/>
        </w:rPr>
      </w:pPr>
    </w:p>
    <w:p w:rsidR="00251FB7" w:rsidRDefault="00955435" w:rsidP="00C25554">
      <w:pPr>
        <w:pStyle w:val="a3"/>
        <w:spacing w:line="240" w:lineRule="auto"/>
        <w:ind w:firstLine="454"/>
        <w:rPr>
          <w:rFonts w:ascii="Times New Roman" w:hAnsi="Times New Roman"/>
          <w:b/>
          <w:bCs/>
          <w:iCs/>
          <w:color w:val="auto"/>
          <w:sz w:val="24"/>
          <w:szCs w:val="24"/>
        </w:rPr>
      </w:pPr>
    </w:p>
    <w:p w:rsidR="00251FB7" w:rsidRDefault="00955435" w:rsidP="00C25554">
      <w:pPr>
        <w:pStyle w:val="a3"/>
        <w:spacing w:line="240" w:lineRule="auto"/>
        <w:ind w:firstLine="454"/>
        <w:rPr>
          <w:rFonts w:ascii="Times New Roman" w:hAnsi="Times New Roman"/>
          <w:b/>
          <w:bCs/>
          <w:iCs/>
          <w:color w:val="auto"/>
          <w:sz w:val="24"/>
          <w:szCs w:val="24"/>
        </w:rPr>
      </w:pP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iCs/>
          <w:color w:val="auto"/>
          <w:sz w:val="24"/>
          <w:szCs w:val="24"/>
        </w:rPr>
        <w:lastRenderedPageBreak/>
        <w:t>Раздел «Орфоэпия»</w:t>
      </w:r>
    </w:p>
    <w:p w:rsidR="00653A76" w:rsidRDefault="00C05C08"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iCs/>
          <w:color w:val="auto"/>
          <w:sz w:val="24"/>
          <w:szCs w:val="24"/>
        </w:rPr>
        <w:t>Выпускник получит возможность научиться:</w:t>
      </w:r>
    </w:p>
    <w:p w:rsidR="00653A76" w:rsidRPr="00C25554" w:rsidRDefault="00C05C08" w:rsidP="00260B75">
      <w:pPr>
        <w:pStyle w:val="ae"/>
        <w:numPr>
          <w:ilvl w:val="0"/>
          <w:numId w:val="20"/>
        </w:numPr>
        <w:spacing w:line="240" w:lineRule="auto"/>
        <w:ind w:left="0"/>
        <w:rPr>
          <w:rFonts w:ascii="Times New Roman" w:hAnsi="Times New Roman"/>
          <w:i w:val="0"/>
          <w:color w:val="auto"/>
          <w:sz w:val="24"/>
          <w:szCs w:val="24"/>
        </w:rPr>
      </w:pPr>
      <w:r w:rsidRPr="00C25554">
        <w:rPr>
          <w:rFonts w:ascii="Times New Roman" w:hAnsi="Times New Roman"/>
          <w:i w:val="0"/>
          <w:color w:val="auto"/>
          <w:spacing w:val="2"/>
          <w:sz w:val="24"/>
          <w:szCs w:val="24"/>
        </w:rPr>
        <w:t xml:space="preserve">соблюдать нормы русского и родного литературного </w:t>
      </w:r>
      <w:r w:rsidRPr="00C25554">
        <w:rPr>
          <w:rFonts w:ascii="Times New Roman" w:hAnsi="Times New Roman"/>
          <w:i w:val="0"/>
          <w:color w:val="auto"/>
          <w:sz w:val="24"/>
          <w:szCs w:val="24"/>
        </w:rPr>
        <w:t xml:space="preserve">языка в собственной речи и оценивать соблюдение этих </w:t>
      </w:r>
      <w:r w:rsidRPr="00C25554">
        <w:rPr>
          <w:rFonts w:ascii="Times New Roman" w:hAnsi="Times New Roman"/>
          <w:i w:val="0"/>
          <w:color w:val="auto"/>
          <w:spacing w:val="-2"/>
          <w:sz w:val="24"/>
          <w:szCs w:val="24"/>
        </w:rPr>
        <w:t>норм в речи собеседников (в объеме представленного в учеб</w:t>
      </w:r>
      <w:r w:rsidRPr="00C25554">
        <w:rPr>
          <w:rFonts w:ascii="Times New Roman" w:hAnsi="Times New Roman"/>
          <w:i w:val="0"/>
          <w:color w:val="auto"/>
          <w:sz w:val="24"/>
          <w:szCs w:val="24"/>
        </w:rPr>
        <w:t>нике материала);</w:t>
      </w:r>
    </w:p>
    <w:p w:rsidR="00653A76" w:rsidRPr="00C25554" w:rsidRDefault="00C05C08" w:rsidP="00260B75">
      <w:pPr>
        <w:pStyle w:val="ae"/>
        <w:numPr>
          <w:ilvl w:val="0"/>
          <w:numId w:val="20"/>
        </w:numPr>
        <w:spacing w:line="240" w:lineRule="auto"/>
        <w:ind w:left="0"/>
        <w:rPr>
          <w:rFonts w:ascii="Times New Roman" w:hAnsi="Times New Roman"/>
          <w:i w:val="0"/>
          <w:color w:val="auto"/>
          <w:sz w:val="24"/>
          <w:szCs w:val="24"/>
        </w:rPr>
      </w:pPr>
      <w:r w:rsidRPr="00C25554">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C25554">
        <w:rPr>
          <w:rFonts w:ascii="Times New Roman" w:hAnsi="Times New Roman"/>
          <w:i w:val="0"/>
          <w:color w:val="auto"/>
          <w:sz w:val="24"/>
          <w:szCs w:val="24"/>
        </w:rPr>
        <w:t>к учителю, родителям и</w:t>
      </w:r>
      <w:r w:rsidRPr="00C25554">
        <w:rPr>
          <w:rFonts w:ascii="Times New Roman" w:hAnsi="Times New Roman"/>
          <w:i w:val="0"/>
          <w:color w:val="auto"/>
          <w:sz w:val="24"/>
          <w:szCs w:val="24"/>
        </w:rPr>
        <w:t> </w:t>
      </w:r>
      <w:r w:rsidRPr="00C25554">
        <w:rPr>
          <w:rFonts w:ascii="Times New Roman" w:hAnsi="Times New Roman"/>
          <w:i w:val="0"/>
          <w:color w:val="auto"/>
          <w:sz w:val="24"/>
          <w:szCs w:val="24"/>
        </w:rPr>
        <w:t>др.</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Раздел «Состав слова (морфемика)»</w:t>
      </w:r>
    </w:p>
    <w:p w:rsidR="00653A76"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ook w:val="04A0" w:firstRow="1" w:lastRow="0" w:firstColumn="1" w:lastColumn="0" w:noHBand="0" w:noVBand="1"/>
      </w:tblPr>
      <w:tblGrid>
        <w:gridCol w:w="2570"/>
        <w:gridCol w:w="2570"/>
        <w:gridCol w:w="2570"/>
        <w:gridCol w:w="2598"/>
      </w:tblGrid>
      <w:tr w:rsidR="00A64D98" w:rsidTr="00F43C69">
        <w:tc>
          <w:tcPr>
            <w:tcW w:w="2570" w:type="dxa"/>
          </w:tcPr>
          <w:p w:rsidR="00713170" w:rsidRDefault="00C05C08"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570" w:type="dxa"/>
          </w:tcPr>
          <w:p w:rsidR="00713170" w:rsidRDefault="00C05C08"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570" w:type="dxa"/>
          </w:tcPr>
          <w:p w:rsidR="00713170" w:rsidRDefault="00C05C08"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3 класс</w:t>
            </w:r>
          </w:p>
        </w:tc>
        <w:tc>
          <w:tcPr>
            <w:tcW w:w="2571" w:type="dxa"/>
          </w:tcPr>
          <w:p w:rsidR="00713170" w:rsidRDefault="00C05C08" w:rsidP="00955435">
            <w:pPr>
              <w:pStyle w:val="a3"/>
              <w:numPr>
                <w:ilvl w:val="0"/>
                <w:numId w:val="47"/>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r>
      <w:tr w:rsidR="00A64D98" w:rsidTr="00F43C69">
        <w:tc>
          <w:tcPr>
            <w:tcW w:w="2570" w:type="dxa"/>
          </w:tcPr>
          <w:p w:rsidR="00713170" w:rsidRDefault="00955435" w:rsidP="00F43C69">
            <w:pPr>
              <w:pStyle w:val="a3"/>
              <w:spacing w:line="240" w:lineRule="auto"/>
              <w:ind w:firstLine="0"/>
              <w:jc w:val="left"/>
              <w:rPr>
                <w:rFonts w:ascii="Times New Roman" w:hAnsi="Times New Roman"/>
                <w:b/>
                <w:iCs/>
                <w:color w:val="auto"/>
                <w:sz w:val="24"/>
                <w:szCs w:val="24"/>
              </w:rPr>
            </w:pPr>
          </w:p>
        </w:tc>
        <w:tc>
          <w:tcPr>
            <w:tcW w:w="2570" w:type="dxa"/>
          </w:tcPr>
          <w:p w:rsidR="00713170" w:rsidRDefault="00C05C08" w:rsidP="00713170">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находиь и выделять корень, суффикс, приставку, окончание, основу.</w:t>
            </w:r>
          </w:p>
          <w:p w:rsidR="009D6C31" w:rsidRPr="00807D3B" w:rsidRDefault="00955435" w:rsidP="00713170">
            <w:pPr>
              <w:pStyle w:val="a3"/>
              <w:spacing w:line="240" w:lineRule="auto"/>
              <w:ind w:firstLine="0"/>
              <w:jc w:val="left"/>
              <w:rPr>
                <w:rFonts w:ascii="Times New Roman" w:hAnsi="Times New Roman"/>
                <w:iCs/>
                <w:color w:val="auto"/>
                <w:sz w:val="24"/>
                <w:szCs w:val="24"/>
              </w:rPr>
            </w:pPr>
          </w:p>
        </w:tc>
        <w:tc>
          <w:tcPr>
            <w:tcW w:w="2570" w:type="dxa"/>
          </w:tcPr>
          <w:p w:rsidR="00713170" w:rsidRPr="00807D3B" w:rsidRDefault="00C05C08"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Разбирать слова по составу, используя алгоритм разбора.</w:t>
            </w:r>
          </w:p>
        </w:tc>
        <w:tc>
          <w:tcPr>
            <w:tcW w:w="2571" w:type="dxa"/>
          </w:tcPr>
          <w:p w:rsidR="00713170" w:rsidRPr="00C25554" w:rsidRDefault="00C05C08" w:rsidP="00713170">
            <w:pPr>
              <w:pStyle w:val="21"/>
              <w:numPr>
                <w:ilvl w:val="0"/>
                <w:numId w:val="0"/>
              </w:numPr>
              <w:spacing w:line="240" w:lineRule="auto"/>
              <w:jc w:val="left"/>
              <w:rPr>
                <w:sz w:val="24"/>
              </w:rPr>
            </w:pPr>
            <w:r>
              <w:rPr>
                <w:sz w:val="24"/>
              </w:rPr>
              <w:t xml:space="preserve">- </w:t>
            </w:r>
            <w:r w:rsidRPr="00C25554">
              <w:rPr>
                <w:sz w:val="24"/>
              </w:rPr>
              <w:t>различать изменяемые и неизменяемые слова;</w:t>
            </w:r>
          </w:p>
          <w:p w:rsidR="00713170" w:rsidRPr="00C25554" w:rsidRDefault="00C05C08" w:rsidP="00713170">
            <w:pPr>
              <w:pStyle w:val="21"/>
              <w:numPr>
                <w:ilvl w:val="0"/>
                <w:numId w:val="0"/>
              </w:numPr>
              <w:spacing w:line="240" w:lineRule="auto"/>
              <w:jc w:val="left"/>
              <w:rPr>
                <w:sz w:val="24"/>
              </w:rPr>
            </w:pPr>
            <w:r>
              <w:rPr>
                <w:spacing w:val="2"/>
                <w:sz w:val="24"/>
              </w:rPr>
              <w:t xml:space="preserve"> - </w:t>
            </w:r>
            <w:r w:rsidRPr="00C25554">
              <w:rPr>
                <w:spacing w:val="2"/>
                <w:sz w:val="24"/>
              </w:rPr>
              <w:t xml:space="preserve">различать родственные (однокоренные) слова и формы </w:t>
            </w:r>
            <w:r w:rsidRPr="00C25554">
              <w:rPr>
                <w:sz w:val="24"/>
              </w:rPr>
              <w:t>слова;</w:t>
            </w:r>
          </w:p>
          <w:p w:rsidR="00713170" w:rsidRPr="00C25554" w:rsidRDefault="00C05C08" w:rsidP="00713170">
            <w:pPr>
              <w:pStyle w:val="21"/>
              <w:numPr>
                <w:ilvl w:val="0"/>
                <w:numId w:val="0"/>
              </w:numPr>
              <w:spacing w:line="240" w:lineRule="auto"/>
              <w:jc w:val="left"/>
              <w:rPr>
                <w:sz w:val="24"/>
              </w:rPr>
            </w:pPr>
            <w:r>
              <w:rPr>
                <w:sz w:val="24"/>
              </w:rPr>
              <w:t xml:space="preserve"> - </w:t>
            </w:r>
            <w:r w:rsidRPr="00C25554">
              <w:rPr>
                <w:sz w:val="24"/>
              </w:rPr>
              <w:t>находить в словах с однозначно выделяемыми морфемами окончание, корень, приставку, суффикс.</w:t>
            </w:r>
          </w:p>
          <w:p w:rsidR="00713170" w:rsidRDefault="00955435" w:rsidP="00F43C69">
            <w:pPr>
              <w:pStyle w:val="a3"/>
              <w:spacing w:line="240" w:lineRule="auto"/>
              <w:ind w:firstLine="0"/>
              <w:jc w:val="left"/>
              <w:rPr>
                <w:rFonts w:ascii="Times New Roman" w:hAnsi="Times New Roman"/>
                <w:b/>
                <w:iCs/>
                <w:color w:val="auto"/>
                <w:sz w:val="24"/>
                <w:szCs w:val="24"/>
              </w:rPr>
            </w:pPr>
          </w:p>
        </w:tc>
      </w:tr>
    </w:tbl>
    <w:p w:rsidR="00884BAC" w:rsidRDefault="00C05C08" w:rsidP="00C25554">
      <w:pPr>
        <w:pStyle w:val="a3"/>
        <w:spacing w:line="240" w:lineRule="auto"/>
        <w:ind w:firstLine="709"/>
        <w:rPr>
          <w:rFonts w:ascii="Times New Roman" w:hAnsi="Times New Roman"/>
          <w:b/>
          <w:iCs/>
          <w:color w:val="auto"/>
          <w:sz w:val="24"/>
          <w:szCs w:val="24"/>
        </w:rPr>
      </w:pPr>
      <w:r w:rsidRPr="00C25554">
        <w:rPr>
          <w:rFonts w:ascii="Times New Roman" w:hAnsi="Times New Roman"/>
          <w:b/>
          <w:iCs/>
          <w:color w:val="auto"/>
          <w:sz w:val="24"/>
          <w:szCs w:val="24"/>
        </w:rPr>
        <w:t>Выпускник получит возможность научиться</w:t>
      </w:r>
    </w:p>
    <w:tbl>
      <w:tblPr>
        <w:tblStyle w:val="afff"/>
        <w:tblW w:w="0" w:type="auto"/>
        <w:tblLook w:val="04A0" w:firstRow="1" w:lastRow="0" w:firstColumn="1" w:lastColumn="0" w:noHBand="0" w:noVBand="1"/>
      </w:tblPr>
      <w:tblGrid>
        <w:gridCol w:w="2570"/>
        <w:gridCol w:w="2570"/>
        <w:gridCol w:w="2570"/>
        <w:gridCol w:w="2571"/>
      </w:tblGrid>
      <w:tr w:rsidR="00A64D98" w:rsidTr="00F43C69">
        <w:tc>
          <w:tcPr>
            <w:tcW w:w="2570" w:type="dxa"/>
          </w:tcPr>
          <w:p w:rsidR="00713170" w:rsidRDefault="00C05C08"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570" w:type="dxa"/>
          </w:tcPr>
          <w:p w:rsidR="00713170" w:rsidRDefault="00C05C08"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570" w:type="dxa"/>
          </w:tcPr>
          <w:p w:rsidR="00713170" w:rsidRDefault="00C05C08" w:rsidP="00955435">
            <w:pPr>
              <w:pStyle w:val="a3"/>
              <w:numPr>
                <w:ilvl w:val="0"/>
                <w:numId w:val="50"/>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2571" w:type="dxa"/>
          </w:tcPr>
          <w:p w:rsidR="00713170" w:rsidRDefault="00C05C08" w:rsidP="002D3C54">
            <w:pPr>
              <w:pStyle w:val="a3"/>
              <w:spacing w:line="240" w:lineRule="auto"/>
              <w:ind w:left="708" w:firstLine="0"/>
              <w:jc w:val="left"/>
              <w:rPr>
                <w:rFonts w:ascii="Times New Roman" w:hAnsi="Times New Roman"/>
                <w:b/>
                <w:iCs/>
                <w:color w:val="auto"/>
                <w:sz w:val="24"/>
                <w:szCs w:val="24"/>
              </w:rPr>
            </w:pPr>
            <w:r>
              <w:rPr>
                <w:rFonts w:ascii="Times New Roman" w:hAnsi="Times New Roman"/>
                <w:b/>
                <w:iCs/>
                <w:color w:val="auto"/>
                <w:sz w:val="24"/>
                <w:szCs w:val="24"/>
              </w:rPr>
              <w:t>4 класс</w:t>
            </w:r>
          </w:p>
        </w:tc>
      </w:tr>
      <w:tr w:rsidR="00A64D98" w:rsidTr="00F43C69">
        <w:tc>
          <w:tcPr>
            <w:tcW w:w="2570" w:type="dxa"/>
          </w:tcPr>
          <w:p w:rsidR="00713170" w:rsidRDefault="00955435" w:rsidP="00F43C69">
            <w:pPr>
              <w:pStyle w:val="a3"/>
              <w:spacing w:line="240" w:lineRule="auto"/>
              <w:ind w:firstLine="0"/>
              <w:jc w:val="left"/>
              <w:rPr>
                <w:rFonts w:ascii="Times New Roman" w:hAnsi="Times New Roman"/>
                <w:b/>
                <w:iCs/>
                <w:color w:val="auto"/>
                <w:sz w:val="24"/>
                <w:szCs w:val="24"/>
              </w:rPr>
            </w:pPr>
          </w:p>
        </w:tc>
        <w:tc>
          <w:tcPr>
            <w:tcW w:w="2570" w:type="dxa"/>
          </w:tcPr>
          <w:p w:rsidR="00713170" w:rsidRDefault="00C05C08"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однокоренные слова и форму слова.</w:t>
            </w:r>
          </w:p>
          <w:p w:rsidR="00713170" w:rsidRDefault="00C05C08"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изменяемые и неизменяемые слова.</w:t>
            </w:r>
          </w:p>
          <w:p w:rsidR="00713170" w:rsidRDefault="00C05C08"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способ словообразования (приставочный, суффиксальный, приставочно-суффиксальный)</w:t>
            </w:r>
          </w:p>
          <w:p w:rsidR="009D6C31" w:rsidRPr="00807D3B" w:rsidRDefault="00C05C08"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-различать предлоги и приставки.</w:t>
            </w:r>
          </w:p>
        </w:tc>
        <w:tc>
          <w:tcPr>
            <w:tcW w:w="2570" w:type="dxa"/>
          </w:tcPr>
          <w:p w:rsidR="00713170" w:rsidRDefault="00C05C08"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Производить разбор слова по составу.</w:t>
            </w:r>
          </w:p>
          <w:p w:rsidR="002D3C54" w:rsidRPr="00807D3B" w:rsidRDefault="00C05C08"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составлять слова по заданной словообразовательной модели.</w:t>
            </w:r>
          </w:p>
        </w:tc>
        <w:tc>
          <w:tcPr>
            <w:tcW w:w="2571" w:type="dxa"/>
          </w:tcPr>
          <w:p w:rsidR="00713170" w:rsidRPr="00713170" w:rsidRDefault="00C05C08" w:rsidP="00713170">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w:t>
            </w:r>
            <w:r w:rsidRPr="00713170">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713170" w:rsidRPr="00713170" w:rsidRDefault="00C05C08" w:rsidP="00713170">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w:t>
            </w:r>
            <w:r w:rsidRPr="00713170">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713170" w:rsidRPr="00713170" w:rsidRDefault="00955435" w:rsidP="00713170">
            <w:pPr>
              <w:pStyle w:val="a3"/>
              <w:spacing w:line="240" w:lineRule="auto"/>
              <w:ind w:firstLine="454"/>
              <w:jc w:val="left"/>
              <w:rPr>
                <w:rFonts w:ascii="Times New Roman" w:hAnsi="Times New Roman"/>
                <w:b/>
                <w:bCs/>
                <w:iCs/>
                <w:color w:val="auto"/>
                <w:sz w:val="24"/>
                <w:szCs w:val="24"/>
              </w:rPr>
            </w:pPr>
          </w:p>
          <w:p w:rsidR="00713170" w:rsidRDefault="00955435" w:rsidP="00F43C69">
            <w:pPr>
              <w:pStyle w:val="a3"/>
              <w:spacing w:line="240" w:lineRule="auto"/>
              <w:ind w:firstLine="0"/>
              <w:jc w:val="left"/>
              <w:rPr>
                <w:rFonts w:ascii="Times New Roman" w:hAnsi="Times New Roman"/>
                <w:b/>
                <w:iCs/>
                <w:color w:val="auto"/>
                <w:sz w:val="24"/>
                <w:szCs w:val="24"/>
              </w:rPr>
            </w:pPr>
          </w:p>
        </w:tc>
      </w:tr>
    </w:tbl>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Раздел «Лексика»</w:t>
      </w:r>
    </w:p>
    <w:p w:rsidR="00653A76"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ook w:val="04A0" w:firstRow="1" w:lastRow="0" w:firstColumn="1" w:lastColumn="0" w:noHBand="0" w:noVBand="1"/>
      </w:tblPr>
      <w:tblGrid>
        <w:gridCol w:w="2570"/>
        <w:gridCol w:w="2570"/>
        <w:gridCol w:w="2570"/>
        <w:gridCol w:w="2571"/>
      </w:tblGrid>
      <w:tr w:rsidR="00A64D98" w:rsidTr="00F43C69">
        <w:tc>
          <w:tcPr>
            <w:tcW w:w="2570" w:type="dxa"/>
          </w:tcPr>
          <w:p w:rsidR="00713170" w:rsidRDefault="00C05C08"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570" w:type="dxa"/>
          </w:tcPr>
          <w:p w:rsidR="00713170" w:rsidRDefault="00C05C08"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570" w:type="dxa"/>
          </w:tcPr>
          <w:p w:rsidR="00713170" w:rsidRDefault="00C05C08" w:rsidP="00955435">
            <w:pPr>
              <w:pStyle w:val="a3"/>
              <w:numPr>
                <w:ilvl w:val="0"/>
                <w:numId w:val="51"/>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2571" w:type="dxa"/>
          </w:tcPr>
          <w:p w:rsidR="00713170" w:rsidRDefault="00C05C08" w:rsidP="00955435">
            <w:pPr>
              <w:pStyle w:val="a3"/>
              <w:numPr>
                <w:ilvl w:val="0"/>
                <w:numId w:val="51"/>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F43C69">
        <w:tc>
          <w:tcPr>
            <w:tcW w:w="2570" w:type="dxa"/>
          </w:tcPr>
          <w:p w:rsidR="00713170" w:rsidRPr="002D3C54" w:rsidRDefault="00C05C08" w:rsidP="00F43C69">
            <w:pPr>
              <w:pStyle w:val="a3"/>
              <w:spacing w:line="240" w:lineRule="auto"/>
              <w:ind w:firstLine="0"/>
              <w:jc w:val="left"/>
              <w:rPr>
                <w:rFonts w:ascii="Times New Roman" w:hAnsi="Times New Roman"/>
                <w:iCs/>
                <w:color w:val="auto"/>
                <w:sz w:val="24"/>
                <w:szCs w:val="24"/>
              </w:rPr>
            </w:pPr>
            <w:r w:rsidRPr="002D3C54">
              <w:rPr>
                <w:rFonts w:ascii="Times New Roman" w:hAnsi="Times New Roman"/>
                <w:iCs/>
                <w:color w:val="auto"/>
                <w:sz w:val="24"/>
                <w:szCs w:val="24"/>
              </w:rPr>
              <w:t>- различать звук, слог, слово.</w:t>
            </w:r>
          </w:p>
          <w:p w:rsidR="002D3C54" w:rsidRDefault="00C05C08" w:rsidP="00F43C69">
            <w:pPr>
              <w:pStyle w:val="a3"/>
              <w:spacing w:line="240" w:lineRule="auto"/>
              <w:ind w:firstLine="0"/>
              <w:jc w:val="left"/>
              <w:rPr>
                <w:rFonts w:ascii="Times New Roman" w:hAnsi="Times New Roman"/>
                <w:iCs/>
                <w:color w:val="auto"/>
                <w:sz w:val="24"/>
                <w:szCs w:val="24"/>
              </w:rPr>
            </w:pPr>
            <w:r w:rsidRPr="002D3C54">
              <w:rPr>
                <w:rFonts w:ascii="Times New Roman" w:hAnsi="Times New Roman"/>
                <w:iCs/>
                <w:color w:val="auto"/>
                <w:sz w:val="24"/>
                <w:szCs w:val="24"/>
              </w:rPr>
              <w:t>-Различать слово и предложение</w:t>
            </w:r>
          </w:p>
          <w:p w:rsidR="009E416C" w:rsidRDefault="00C05C08"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-Определять значение слова.</w:t>
            </w:r>
          </w:p>
          <w:p w:rsidR="009E416C" w:rsidRDefault="00955435" w:rsidP="00F43C69">
            <w:pPr>
              <w:pStyle w:val="a3"/>
              <w:spacing w:line="240" w:lineRule="auto"/>
              <w:ind w:firstLine="0"/>
              <w:jc w:val="left"/>
              <w:rPr>
                <w:rFonts w:ascii="Times New Roman" w:hAnsi="Times New Roman"/>
                <w:iCs/>
                <w:color w:val="auto"/>
                <w:sz w:val="24"/>
                <w:szCs w:val="24"/>
              </w:rPr>
            </w:pPr>
          </w:p>
          <w:p w:rsidR="009E416C" w:rsidRDefault="00955435" w:rsidP="00F43C69">
            <w:pPr>
              <w:pStyle w:val="a3"/>
              <w:spacing w:line="240" w:lineRule="auto"/>
              <w:ind w:firstLine="0"/>
              <w:jc w:val="left"/>
              <w:rPr>
                <w:rFonts w:ascii="Times New Roman" w:hAnsi="Times New Roman"/>
                <w:b/>
                <w:iCs/>
                <w:color w:val="auto"/>
                <w:sz w:val="24"/>
                <w:szCs w:val="24"/>
              </w:rPr>
            </w:pPr>
          </w:p>
        </w:tc>
        <w:tc>
          <w:tcPr>
            <w:tcW w:w="2570" w:type="dxa"/>
          </w:tcPr>
          <w:p w:rsidR="00713170" w:rsidRDefault="00C05C08"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-определять слово и его лексическое значение.</w:t>
            </w:r>
          </w:p>
          <w:p w:rsidR="002D3C54" w:rsidRPr="00807D3B" w:rsidRDefault="00C05C08"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Определять </w:t>
            </w:r>
            <w:r>
              <w:rPr>
                <w:rFonts w:ascii="Times New Roman" w:hAnsi="Times New Roman"/>
                <w:iCs/>
                <w:color w:val="auto"/>
                <w:sz w:val="24"/>
                <w:szCs w:val="24"/>
              </w:rPr>
              <w:lastRenderedPageBreak/>
              <w:t xml:space="preserve">лексическое значение слова в толковом словаре. </w:t>
            </w:r>
          </w:p>
        </w:tc>
        <w:tc>
          <w:tcPr>
            <w:tcW w:w="2570" w:type="dxa"/>
          </w:tcPr>
          <w:p w:rsidR="002D3C54" w:rsidRDefault="00C05C08" w:rsidP="002D3C54">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определять слово и его лексическое значение.</w:t>
            </w:r>
          </w:p>
          <w:p w:rsidR="00713170" w:rsidRPr="00807D3B" w:rsidRDefault="00C05C08" w:rsidP="002D3C54">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Определять </w:t>
            </w:r>
            <w:r>
              <w:rPr>
                <w:rFonts w:ascii="Times New Roman" w:hAnsi="Times New Roman"/>
                <w:iCs/>
                <w:color w:val="auto"/>
                <w:sz w:val="24"/>
                <w:szCs w:val="24"/>
              </w:rPr>
              <w:lastRenderedPageBreak/>
              <w:t>лексическое значение слова в толковом словаре.</w:t>
            </w:r>
          </w:p>
        </w:tc>
        <w:tc>
          <w:tcPr>
            <w:tcW w:w="2571" w:type="dxa"/>
          </w:tcPr>
          <w:p w:rsidR="002D3C54" w:rsidRPr="00C25554" w:rsidRDefault="00C05C08" w:rsidP="002D3C54">
            <w:pPr>
              <w:pStyle w:val="21"/>
              <w:numPr>
                <w:ilvl w:val="0"/>
                <w:numId w:val="0"/>
              </w:numPr>
              <w:spacing w:line="240" w:lineRule="auto"/>
              <w:jc w:val="left"/>
              <w:rPr>
                <w:sz w:val="24"/>
              </w:rPr>
            </w:pPr>
            <w:r>
              <w:rPr>
                <w:sz w:val="24"/>
              </w:rPr>
              <w:lastRenderedPageBreak/>
              <w:t xml:space="preserve">- </w:t>
            </w:r>
            <w:r w:rsidRPr="00C25554">
              <w:rPr>
                <w:sz w:val="24"/>
              </w:rPr>
              <w:t>выявлять слова, значение которых требует уточнения;</w:t>
            </w:r>
          </w:p>
          <w:p w:rsidR="002D3C54" w:rsidRPr="00C25554" w:rsidRDefault="00C05C08" w:rsidP="002D3C54">
            <w:pPr>
              <w:pStyle w:val="21"/>
              <w:numPr>
                <w:ilvl w:val="0"/>
                <w:numId w:val="0"/>
              </w:numPr>
              <w:spacing w:line="240" w:lineRule="auto"/>
              <w:jc w:val="left"/>
              <w:rPr>
                <w:sz w:val="24"/>
              </w:rPr>
            </w:pPr>
            <w:r>
              <w:rPr>
                <w:sz w:val="24"/>
              </w:rPr>
              <w:t xml:space="preserve">- </w:t>
            </w:r>
            <w:r w:rsidRPr="00C25554">
              <w:rPr>
                <w:sz w:val="24"/>
              </w:rPr>
              <w:t xml:space="preserve">определять значение </w:t>
            </w:r>
            <w:r w:rsidRPr="00C25554">
              <w:rPr>
                <w:sz w:val="24"/>
              </w:rPr>
              <w:lastRenderedPageBreak/>
              <w:t>слова по тексту или уточнять с помощью толкового словаря</w:t>
            </w:r>
          </w:p>
          <w:p w:rsidR="002D3C54" w:rsidRPr="00C25554" w:rsidRDefault="00C05C08" w:rsidP="002D3C54">
            <w:pPr>
              <w:pStyle w:val="21"/>
              <w:numPr>
                <w:ilvl w:val="0"/>
                <w:numId w:val="0"/>
              </w:numPr>
              <w:spacing w:line="240" w:lineRule="auto"/>
              <w:jc w:val="left"/>
              <w:rPr>
                <w:sz w:val="24"/>
              </w:rPr>
            </w:pPr>
            <w:r>
              <w:rPr>
                <w:sz w:val="24"/>
              </w:rPr>
              <w:t xml:space="preserve">- </w:t>
            </w:r>
            <w:r w:rsidRPr="00C25554">
              <w:rPr>
                <w:sz w:val="24"/>
              </w:rPr>
              <w:t>подбирать синонимы для устранения повторов в тексте.</w:t>
            </w:r>
          </w:p>
          <w:p w:rsidR="00713170" w:rsidRDefault="00955435" w:rsidP="00F43C69">
            <w:pPr>
              <w:pStyle w:val="a3"/>
              <w:spacing w:line="240" w:lineRule="auto"/>
              <w:ind w:firstLine="0"/>
              <w:jc w:val="left"/>
              <w:rPr>
                <w:rFonts w:ascii="Times New Roman" w:hAnsi="Times New Roman"/>
                <w:b/>
                <w:iCs/>
                <w:color w:val="auto"/>
                <w:sz w:val="24"/>
                <w:szCs w:val="24"/>
              </w:rPr>
            </w:pPr>
          </w:p>
        </w:tc>
      </w:tr>
    </w:tbl>
    <w:p w:rsidR="00653A76" w:rsidRDefault="00C05C08" w:rsidP="00C25554">
      <w:pPr>
        <w:pStyle w:val="21"/>
        <w:numPr>
          <w:ilvl w:val="0"/>
          <w:numId w:val="0"/>
        </w:numPr>
        <w:spacing w:line="240" w:lineRule="auto"/>
        <w:ind w:left="426"/>
        <w:rPr>
          <w:b/>
          <w:iCs/>
          <w:sz w:val="24"/>
        </w:rPr>
      </w:pPr>
      <w:r w:rsidRPr="00C25554">
        <w:rPr>
          <w:b/>
          <w:iCs/>
          <w:sz w:val="24"/>
        </w:rPr>
        <w:lastRenderedPageBreak/>
        <w:t>Выпускник получит возможность научиться:</w:t>
      </w:r>
    </w:p>
    <w:tbl>
      <w:tblPr>
        <w:tblStyle w:val="afff"/>
        <w:tblW w:w="0" w:type="auto"/>
        <w:tblLook w:val="04A0" w:firstRow="1" w:lastRow="0" w:firstColumn="1" w:lastColumn="0" w:noHBand="0" w:noVBand="1"/>
      </w:tblPr>
      <w:tblGrid>
        <w:gridCol w:w="2570"/>
        <w:gridCol w:w="2570"/>
        <w:gridCol w:w="2570"/>
        <w:gridCol w:w="2571"/>
      </w:tblGrid>
      <w:tr w:rsidR="00A64D98" w:rsidTr="00F43C69">
        <w:tc>
          <w:tcPr>
            <w:tcW w:w="2570" w:type="dxa"/>
          </w:tcPr>
          <w:p w:rsidR="002D3C54" w:rsidRDefault="00C05C08"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570" w:type="dxa"/>
          </w:tcPr>
          <w:p w:rsidR="002D3C54" w:rsidRDefault="00C05C08"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570" w:type="dxa"/>
          </w:tcPr>
          <w:p w:rsidR="002D3C54" w:rsidRDefault="00C05C08" w:rsidP="00955435">
            <w:pPr>
              <w:pStyle w:val="a3"/>
              <w:numPr>
                <w:ilvl w:val="0"/>
                <w:numId w:val="52"/>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2571" w:type="dxa"/>
          </w:tcPr>
          <w:p w:rsidR="002D3C54" w:rsidRDefault="00C05C08" w:rsidP="00955435">
            <w:pPr>
              <w:pStyle w:val="a3"/>
              <w:numPr>
                <w:ilvl w:val="0"/>
                <w:numId w:val="52"/>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F43C69">
        <w:tc>
          <w:tcPr>
            <w:tcW w:w="2570" w:type="dxa"/>
          </w:tcPr>
          <w:p w:rsidR="008E3657" w:rsidRDefault="00C05C08"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 xml:space="preserve">- </w:t>
            </w:r>
            <w:r w:rsidRPr="009E416C">
              <w:rPr>
                <w:rFonts w:ascii="Times New Roman" w:hAnsi="Times New Roman"/>
                <w:iCs/>
                <w:color w:val="auto"/>
                <w:sz w:val="24"/>
                <w:szCs w:val="24"/>
              </w:rPr>
              <w:t>ознакомиться  без  введения терминалогии со словами синонимами, антонимами, омонимами.</w:t>
            </w:r>
          </w:p>
        </w:tc>
        <w:tc>
          <w:tcPr>
            <w:tcW w:w="2570" w:type="dxa"/>
          </w:tcPr>
          <w:p w:rsidR="008E3657" w:rsidRDefault="00C05C08"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распознавать слова –синонимы, антонимы, омонимы, слова исконные и заимствованные, устаревшие слова.</w:t>
            </w:r>
          </w:p>
          <w:p w:rsidR="008E3657" w:rsidRDefault="00C05C08"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распознавать фразеологизмы, использовать фразеологизмы в речи.</w:t>
            </w:r>
          </w:p>
          <w:p w:rsidR="006D4AB2" w:rsidRPr="00807D3B" w:rsidRDefault="00C05C08"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-выделять и находить многозначные слова.</w:t>
            </w:r>
          </w:p>
        </w:tc>
        <w:tc>
          <w:tcPr>
            <w:tcW w:w="2570" w:type="dxa"/>
          </w:tcPr>
          <w:p w:rsidR="008E3657" w:rsidRDefault="00C05C08"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распознавать слова –синонимы, антонимы, омонимы, слова исконные и заимствованные, устаревшие слова.</w:t>
            </w:r>
          </w:p>
          <w:p w:rsidR="008E3657" w:rsidRDefault="00C05C08"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распознавать фразеологизмы, использовать фразеологизмы в речи.</w:t>
            </w:r>
          </w:p>
          <w:p w:rsidR="006D4AB2" w:rsidRPr="00807D3B" w:rsidRDefault="00955435" w:rsidP="00F43C69">
            <w:pPr>
              <w:pStyle w:val="a3"/>
              <w:spacing w:line="240" w:lineRule="auto"/>
              <w:ind w:firstLine="0"/>
              <w:jc w:val="left"/>
              <w:rPr>
                <w:rFonts w:ascii="Times New Roman" w:hAnsi="Times New Roman"/>
                <w:iCs/>
                <w:color w:val="auto"/>
                <w:sz w:val="24"/>
                <w:szCs w:val="24"/>
              </w:rPr>
            </w:pPr>
          </w:p>
        </w:tc>
        <w:tc>
          <w:tcPr>
            <w:tcW w:w="2571" w:type="dxa"/>
          </w:tcPr>
          <w:p w:rsidR="008E3657" w:rsidRPr="002D3C54" w:rsidRDefault="00C05C08" w:rsidP="002D3C54">
            <w:pPr>
              <w:pStyle w:val="21"/>
              <w:numPr>
                <w:ilvl w:val="0"/>
                <w:numId w:val="0"/>
              </w:numPr>
              <w:spacing w:line="240" w:lineRule="auto"/>
              <w:jc w:val="left"/>
              <w:rPr>
                <w:sz w:val="24"/>
              </w:rPr>
            </w:pPr>
            <w:r>
              <w:rPr>
                <w:spacing w:val="2"/>
                <w:sz w:val="24"/>
              </w:rPr>
              <w:t>-</w:t>
            </w:r>
            <w:r w:rsidRPr="002D3C54">
              <w:rPr>
                <w:spacing w:val="2"/>
                <w:sz w:val="24"/>
              </w:rPr>
              <w:t xml:space="preserve">подбирать антонимы для точной характеристики </w:t>
            </w:r>
            <w:r w:rsidRPr="002D3C54">
              <w:rPr>
                <w:sz w:val="24"/>
              </w:rPr>
              <w:t>предметов при их сравнении;</w:t>
            </w:r>
          </w:p>
          <w:p w:rsidR="008E3657" w:rsidRPr="002D3C54" w:rsidRDefault="00C05C08" w:rsidP="002D3C54">
            <w:pPr>
              <w:pStyle w:val="21"/>
              <w:numPr>
                <w:ilvl w:val="0"/>
                <w:numId w:val="0"/>
              </w:numPr>
              <w:spacing w:line="240" w:lineRule="auto"/>
              <w:jc w:val="left"/>
              <w:rPr>
                <w:sz w:val="24"/>
              </w:rPr>
            </w:pPr>
            <w:r>
              <w:rPr>
                <w:spacing w:val="2"/>
                <w:sz w:val="24"/>
              </w:rPr>
              <w:t xml:space="preserve">- </w:t>
            </w:r>
            <w:r w:rsidRPr="002D3C54">
              <w:rPr>
                <w:spacing w:val="2"/>
                <w:sz w:val="24"/>
              </w:rPr>
              <w:t xml:space="preserve">различать употребление в тексте слов в прямом и </w:t>
            </w:r>
            <w:r w:rsidRPr="002D3C54">
              <w:rPr>
                <w:sz w:val="24"/>
              </w:rPr>
              <w:t>переносном значении (простые случаи);</w:t>
            </w:r>
          </w:p>
          <w:p w:rsidR="008E3657" w:rsidRPr="002D3C54" w:rsidRDefault="00C05C08" w:rsidP="002D3C54">
            <w:pPr>
              <w:pStyle w:val="21"/>
              <w:numPr>
                <w:ilvl w:val="0"/>
                <w:numId w:val="0"/>
              </w:numPr>
              <w:spacing w:line="240" w:lineRule="auto"/>
              <w:jc w:val="left"/>
              <w:rPr>
                <w:sz w:val="24"/>
              </w:rPr>
            </w:pPr>
            <w:r>
              <w:rPr>
                <w:sz w:val="24"/>
              </w:rPr>
              <w:t xml:space="preserve"> - </w:t>
            </w:r>
            <w:r w:rsidRPr="002D3C54">
              <w:rPr>
                <w:sz w:val="24"/>
              </w:rPr>
              <w:t>оценивать уместность использования слов в тексте;</w:t>
            </w:r>
          </w:p>
          <w:p w:rsidR="008E3657" w:rsidRPr="00C25554" w:rsidRDefault="00C05C08" w:rsidP="002D3C54">
            <w:pPr>
              <w:pStyle w:val="21"/>
              <w:numPr>
                <w:ilvl w:val="0"/>
                <w:numId w:val="0"/>
              </w:numPr>
              <w:spacing w:line="240" w:lineRule="auto"/>
              <w:jc w:val="left"/>
              <w:rPr>
                <w:i/>
                <w:sz w:val="24"/>
              </w:rPr>
            </w:pPr>
            <w:r>
              <w:rPr>
                <w:sz w:val="24"/>
              </w:rPr>
              <w:t xml:space="preserve"> -</w:t>
            </w:r>
            <w:r w:rsidRPr="002D3C54">
              <w:rPr>
                <w:sz w:val="24"/>
              </w:rPr>
              <w:t>выбирать слова из ряда предложенных для успешного решения коммуникативной задачи</w:t>
            </w:r>
            <w:r w:rsidRPr="00C25554">
              <w:rPr>
                <w:i/>
                <w:sz w:val="24"/>
              </w:rPr>
              <w:t>.</w:t>
            </w:r>
          </w:p>
          <w:p w:rsidR="008E3657" w:rsidRDefault="00955435" w:rsidP="00F43C69">
            <w:pPr>
              <w:pStyle w:val="a3"/>
              <w:spacing w:line="240" w:lineRule="auto"/>
              <w:ind w:firstLine="0"/>
              <w:jc w:val="left"/>
              <w:rPr>
                <w:rFonts w:ascii="Times New Roman" w:hAnsi="Times New Roman"/>
                <w:b/>
                <w:iCs/>
                <w:color w:val="auto"/>
                <w:sz w:val="24"/>
                <w:szCs w:val="24"/>
              </w:rPr>
            </w:pPr>
          </w:p>
        </w:tc>
      </w:tr>
    </w:tbl>
    <w:p w:rsidR="00653A76"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Раздел «Морфология»</w:t>
      </w:r>
    </w:p>
    <w:p w:rsidR="008E3657" w:rsidRPr="00C25554" w:rsidRDefault="00C05C08" w:rsidP="008E3657">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ook w:val="04A0" w:firstRow="1" w:lastRow="0" w:firstColumn="1" w:lastColumn="0" w:noHBand="0" w:noVBand="1"/>
      </w:tblPr>
      <w:tblGrid>
        <w:gridCol w:w="2248"/>
        <w:gridCol w:w="2248"/>
        <w:gridCol w:w="2447"/>
        <w:gridCol w:w="3338"/>
      </w:tblGrid>
      <w:tr w:rsidR="00A64D98" w:rsidTr="008E3657">
        <w:tc>
          <w:tcPr>
            <w:tcW w:w="2248" w:type="dxa"/>
          </w:tcPr>
          <w:p w:rsidR="008E3657" w:rsidRDefault="00C05C08"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248" w:type="dxa"/>
          </w:tcPr>
          <w:p w:rsidR="008E3657" w:rsidRDefault="00C05C08" w:rsidP="00F43C6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47" w:type="dxa"/>
          </w:tcPr>
          <w:p w:rsidR="008E3657" w:rsidRDefault="00C05C08" w:rsidP="00955435">
            <w:pPr>
              <w:pStyle w:val="a3"/>
              <w:numPr>
                <w:ilvl w:val="0"/>
                <w:numId w:val="53"/>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38" w:type="dxa"/>
          </w:tcPr>
          <w:p w:rsidR="008E3657" w:rsidRDefault="00C05C08" w:rsidP="00955435">
            <w:pPr>
              <w:pStyle w:val="a3"/>
              <w:numPr>
                <w:ilvl w:val="0"/>
                <w:numId w:val="53"/>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8E3657">
        <w:tc>
          <w:tcPr>
            <w:tcW w:w="2248" w:type="dxa"/>
          </w:tcPr>
          <w:p w:rsidR="008E3657" w:rsidRPr="00F43C69" w:rsidRDefault="00C05C08" w:rsidP="00F43C69">
            <w:pPr>
              <w:pStyle w:val="a3"/>
              <w:spacing w:line="240" w:lineRule="auto"/>
              <w:ind w:firstLine="0"/>
              <w:jc w:val="left"/>
              <w:rPr>
                <w:rFonts w:ascii="Times New Roman" w:hAnsi="Times New Roman"/>
                <w:iCs/>
                <w:color w:val="auto"/>
                <w:sz w:val="24"/>
                <w:szCs w:val="24"/>
              </w:rPr>
            </w:pPr>
            <w:r w:rsidRPr="00F43C69">
              <w:rPr>
                <w:rFonts w:ascii="Times New Roman" w:hAnsi="Times New Roman"/>
                <w:iCs/>
                <w:color w:val="auto"/>
                <w:sz w:val="24"/>
                <w:szCs w:val="24"/>
              </w:rPr>
              <w:t>- назыать, приводить примеры слов, называющих предметы.</w:t>
            </w:r>
          </w:p>
        </w:tc>
        <w:tc>
          <w:tcPr>
            <w:tcW w:w="2248" w:type="dxa"/>
          </w:tcPr>
          <w:p w:rsidR="008E3657" w:rsidRPr="00807D3B" w:rsidRDefault="00C05C08"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слова, называющие предмет, признак предмета, действие предмета</w:t>
            </w:r>
          </w:p>
        </w:tc>
        <w:tc>
          <w:tcPr>
            <w:tcW w:w="2447" w:type="dxa"/>
          </w:tcPr>
          <w:p w:rsidR="008E3657" w:rsidRDefault="00C05C08"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имя существительное, имя прилагательное, глагол, личное местоимение.</w:t>
            </w:r>
          </w:p>
          <w:p w:rsidR="006D4AB2" w:rsidRPr="00807D3B" w:rsidRDefault="00C05C08" w:rsidP="00F43C6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характеризовать имя существительное и имя прилагательное как часть речи (значение и морфологические признаки)</w:t>
            </w:r>
          </w:p>
        </w:tc>
        <w:tc>
          <w:tcPr>
            <w:tcW w:w="3338" w:type="dxa"/>
          </w:tcPr>
          <w:p w:rsidR="008E3657" w:rsidRPr="00C25554" w:rsidRDefault="00C05C08" w:rsidP="008E3657">
            <w:pPr>
              <w:pStyle w:val="21"/>
              <w:numPr>
                <w:ilvl w:val="0"/>
                <w:numId w:val="0"/>
              </w:numPr>
              <w:spacing w:line="240" w:lineRule="auto"/>
              <w:jc w:val="left"/>
              <w:rPr>
                <w:sz w:val="24"/>
              </w:rPr>
            </w:pPr>
            <w:r>
              <w:rPr>
                <w:sz w:val="24"/>
              </w:rPr>
              <w:t xml:space="preserve">- </w:t>
            </w:r>
            <w:r w:rsidRPr="00C25554">
              <w:rPr>
                <w:sz w:val="24"/>
              </w:rPr>
              <w:t>распознавать грамматические признаки слов;</w:t>
            </w:r>
          </w:p>
          <w:p w:rsidR="008E3657" w:rsidRPr="00C25554" w:rsidRDefault="00C05C08" w:rsidP="008E3657">
            <w:pPr>
              <w:pStyle w:val="21"/>
              <w:numPr>
                <w:ilvl w:val="0"/>
                <w:numId w:val="0"/>
              </w:numPr>
              <w:spacing w:line="240" w:lineRule="auto"/>
              <w:jc w:val="left"/>
              <w:rPr>
                <w:sz w:val="24"/>
              </w:rPr>
            </w:pPr>
            <w:r>
              <w:rPr>
                <w:sz w:val="24"/>
              </w:rPr>
              <w:t xml:space="preserve">- </w:t>
            </w:r>
            <w:r w:rsidRPr="00C25554">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8E3657" w:rsidRDefault="00955435" w:rsidP="008E3657">
            <w:pPr>
              <w:pStyle w:val="a3"/>
              <w:spacing w:line="240" w:lineRule="auto"/>
              <w:ind w:firstLine="0"/>
              <w:jc w:val="left"/>
              <w:rPr>
                <w:rFonts w:ascii="Times New Roman" w:hAnsi="Times New Roman"/>
                <w:b/>
                <w:iCs/>
                <w:color w:val="auto"/>
                <w:sz w:val="24"/>
                <w:szCs w:val="24"/>
              </w:rPr>
            </w:pPr>
          </w:p>
        </w:tc>
      </w:tr>
    </w:tbl>
    <w:p w:rsidR="00653A76" w:rsidRDefault="00C05C08" w:rsidP="00C25554">
      <w:pPr>
        <w:pStyle w:val="21"/>
        <w:numPr>
          <w:ilvl w:val="0"/>
          <w:numId w:val="0"/>
        </w:numPr>
        <w:spacing w:line="240" w:lineRule="auto"/>
        <w:ind w:left="426"/>
        <w:rPr>
          <w:b/>
          <w:iCs/>
          <w:sz w:val="24"/>
        </w:rPr>
      </w:pPr>
      <w:r w:rsidRPr="00C25554">
        <w:rPr>
          <w:b/>
          <w:iCs/>
          <w:sz w:val="24"/>
        </w:rPr>
        <w:t>Выпускник получит возможность научиться:</w:t>
      </w:r>
    </w:p>
    <w:tbl>
      <w:tblPr>
        <w:tblStyle w:val="afff"/>
        <w:tblW w:w="0" w:type="auto"/>
        <w:tblLook w:val="04A0" w:firstRow="1" w:lastRow="0" w:firstColumn="1" w:lastColumn="0" w:noHBand="0" w:noVBand="1"/>
      </w:tblPr>
      <w:tblGrid>
        <w:gridCol w:w="2248"/>
        <w:gridCol w:w="2248"/>
        <w:gridCol w:w="2447"/>
        <w:gridCol w:w="3338"/>
      </w:tblGrid>
      <w:tr w:rsidR="00A64D98" w:rsidTr="002E65AB">
        <w:tc>
          <w:tcPr>
            <w:tcW w:w="2248" w:type="dxa"/>
          </w:tcPr>
          <w:p w:rsidR="006D4AB2"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248" w:type="dxa"/>
          </w:tcPr>
          <w:p w:rsidR="006D4AB2"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47" w:type="dxa"/>
          </w:tcPr>
          <w:p w:rsidR="006D4AB2" w:rsidRDefault="00C05C08" w:rsidP="00955435">
            <w:pPr>
              <w:pStyle w:val="a3"/>
              <w:numPr>
                <w:ilvl w:val="0"/>
                <w:numId w:val="54"/>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38" w:type="dxa"/>
          </w:tcPr>
          <w:p w:rsidR="006D4AB2" w:rsidRDefault="00C05C08" w:rsidP="00955435">
            <w:pPr>
              <w:pStyle w:val="a3"/>
              <w:numPr>
                <w:ilvl w:val="0"/>
                <w:numId w:val="54"/>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2E65AB">
        <w:tc>
          <w:tcPr>
            <w:tcW w:w="2248" w:type="dxa"/>
          </w:tcPr>
          <w:p w:rsidR="006D4AB2" w:rsidRPr="00F43C69"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Различать слова, называющие признак и действие </w:t>
            </w:r>
            <w:r>
              <w:rPr>
                <w:rFonts w:ascii="Times New Roman" w:hAnsi="Times New Roman"/>
                <w:iCs/>
                <w:color w:val="auto"/>
                <w:sz w:val="24"/>
                <w:szCs w:val="24"/>
              </w:rPr>
              <w:lastRenderedPageBreak/>
              <w:t>предмета.</w:t>
            </w:r>
          </w:p>
        </w:tc>
        <w:tc>
          <w:tcPr>
            <w:tcW w:w="2248" w:type="dxa"/>
          </w:tcPr>
          <w:p w:rsidR="006D4AB2"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определять лексическое значение слова.</w:t>
            </w:r>
          </w:p>
        </w:tc>
        <w:tc>
          <w:tcPr>
            <w:tcW w:w="2447" w:type="dxa"/>
          </w:tcPr>
          <w:p w:rsidR="006D4AB2"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Классифицировать части речи на служебные и </w:t>
            </w:r>
            <w:r>
              <w:rPr>
                <w:rFonts w:ascii="Times New Roman" w:hAnsi="Times New Roman"/>
                <w:iCs/>
                <w:color w:val="auto"/>
                <w:sz w:val="24"/>
                <w:szCs w:val="24"/>
              </w:rPr>
              <w:lastRenderedPageBreak/>
              <w:t>самомтоятельные.</w:t>
            </w:r>
          </w:p>
          <w:p w:rsidR="006D4AB2"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падежи.</w:t>
            </w:r>
          </w:p>
          <w:p w:rsidR="009D6C31"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Образовывать предложно-падежные формы.</w:t>
            </w:r>
          </w:p>
          <w:p w:rsidR="009D6C31"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словообразование имён существительных.</w:t>
            </w:r>
          </w:p>
        </w:tc>
        <w:tc>
          <w:tcPr>
            <w:tcW w:w="3338" w:type="dxa"/>
          </w:tcPr>
          <w:p w:rsidR="006D4AB2" w:rsidRPr="006D4AB2" w:rsidRDefault="00C05C08" w:rsidP="006D4AB2">
            <w:pPr>
              <w:pStyle w:val="21"/>
              <w:numPr>
                <w:ilvl w:val="0"/>
                <w:numId w:val="0"/>
              </w:numPr>
              <w:spacing w:line="240" w:lineRule="auto"/>
              <w:jc w:val="left"/>
              <w:rPr>
                <w:iCs/>
                <w:sz w:val="24"/>
              </w:rPr>
            </w:pPr>
            <w:r>
              <w:rPr>
                <w:iCs/>
                <w:spacing w:val="2"/>
                <w:sz w:val="24"/>
              </w:rPr>
              <w:lastRenderedPageBreak/>
              <w:t xml:space="preserve">- </w:t>
            </w:r>
            <w:r w:rsidRPr="006D4AB2">
              <w:rPr>
                <w:iCs/>
                <w:spacing w:val="2"/>
                <w:sz w:val="24"/>
              </w:rPr>
              <w:t>проводить морфологический разбор имен существи</w:t>
            </w:r>
            <w:r w:rsidRPr="006D4AB2">
              <w:rPr>
                <w:iCs/>
                <w:sz w:val="24"/>
              </w:rPr>
              <w:t xml:space="preserve">тельных, имен </w:t>
            </w:r>
            <w:r w:rsidRPr="006D4AB2">
              <w:rPr>
                <w:iCs/>
                <w:sz w:val="24"/>
              </w:rPr>
              <w:lastRenderedPageBreak/>
              <w:t>прилагательных, глаголов по предложенно</w:t>
            </w:r>
            <w:r w:rsidRPr="006D4AB2">
              <w:rPr>
                <w:iCs/>
                <w:spacing w:val="2"/>
                <w:sz w:val="24"/>
              </w:rPr>
              <w:t>му в учебнике алгоритму; оценивать правильность про</w:t>
            </w:r>
            <w:r w:rsidRPr="006D4AB2">
              <w:rPr>
                <w:iCs/>
                <w:sz w:val="24"/>
              </w:rPr>
              <w:t>ведения морфологического разбора;</w:t>
            </w:r>
          </w:p>
          <w:p w:rsidR="006D4AB2" w:rsidRPr="006D4AB2" w:rsidRDefault="00C05C08" w:rsidP="006D4AB2">
            <w:pPr>
              <w:pStyle w:val="21"/>
              <w:numPr>
                <w:ilvl w:val="0"/>
                <w:numId w:val="0"/>
              </w:numPr>
              <w:spacing w:line="240" w:lineRule="auto"/>
              <w:jc w:val="left"/>
              <w:rPr>
                <w:iCs/>
                <w:sz w:val="24"/>
              </w:rPr>
            </w:pPr>
            <w:r>
              <w:rPr>
                <w:iCs/>
                <w:sz w:val="24"/>
              </w:rPr>
              <w:t xml:space="preserve"> - </w:t>
            </w:r>
            <w:r w:rsidRPr="006D4AB2">
              <w:rPr>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D4AB2">
              <w:rPr>
                <w:b/>
                <w:bCs/>
                <w:iCs/>
                <w:sz w:val="24"/>
              </w:rPr>
              <w:t xml:space="preserve">и, а, но, </w:t>
            </w:r>
            <w:r w:rsidRPr="006D4AB2">
              <w:rPr>
                <w:iCs/>
                <w:sz w:val="24"/>
              </w:rPr>
              <w:t xml:space="preserve">частицу </w:t>
            </w:r>
            <w:r w:rsidRPr="006D4AB2">
              <w:rPr>
                <w:b/>
                <w:bCs/>
                <w:iCs/>
                <w:sz w:val="24"/>
              </w:rPr>
              <w:t>не</w:t>
            </w:r>
            <w:r w:rsidRPr="006D4AB2">
              <w:rPr>
                <w:iCs/>
                <w:sz w:val="24"/>
              </w:rPr>
              <w:t xml:space="preserve"> при глаголах.</w:t>
            </w:r>
          </w:p>
          <w:p w:rsidR="006D4AB2" w:rsidRDefault="00955435" w:rsidP="002E65AB">
            <w:pPr>
              <w:pStyle w:val="a3"/>
              <w:spacing w:line="240" w:lineRule="auto"/>
              <w:ind w:firstLine="0"/>
              <w:jc w:val="left"/>
              <w:rPr>
                <w:rFonts w:ascii="Times New Roman" w:hAnsi="Times New Roman"/>
                <w:b/>
                <w:iCs/>
                <w:color w:val="auto"/>
                <w:sz w:val="24"/>
                <w:szCs w:val="24"/>
              </w:rPr>
            </w:pPr>
          </w:p>
        </w:tc>
      </w:tr>
    </w:tbl>
    <w:p w:rsidR="00653A76" w:rsidRDefault="00C05C08" w:rsidP="00C25554">
      <w:pPr>
        <w:pStyle w:val="a3"/>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lastRenderedPageBreak/>
        <w:t>Р</w:t>
      </w:r>
      <w:r w:rsidRPr="00C25554">
        <w:rPr>
          <w:rFonts w:ascii="Times New Roman" w:hAnsi="Times New Roman"/>
          <w:b/>
          <w:bCs/>
          <w:iCs/>
          <w:color w:val="auto"/>
          <w:sz w:val="24"/>
          <w:szCs w:val="24"/>
        </w:rPr>
        <w:t>аздел «Синтаксис»</w:t>
      </w:r>
    </w:p>
    <w:p w:rsidR="009D6C31" w:rsidRPr="00C25554" w:rsidRDefault="00C05C08" w:rsidP="009D6C31">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235"/>
        <w:gridCol w:w="2268"/>
        <w:gridCol w:w="2409"/>
        <w:gridCol w:w="3369"/>
      </w:tblGrid>
      <w:tr w:rsidR="00A64D98" w:rsidTr="00A47A04">
        <w:tc>
          <w:tcPr>
            <w:tcW w:w="2235" w:type="dxa"/>
          </w:tcPr>
          <w:p w:rsidR="009D6C31"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268" w:type="dxa"/>
          </w:tcPr>
          <w:p w:rsidR="009D6C31"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9D6C31" w:rsidRDefault="00C05C08" w:rsidP="00955435">
            <w:pPr>
              <w:pStyle w:val="a3"/>
              <w:numPr>
                <w:ilvl w:val="0"/>
                <w:numId w:val="55"/>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9D6C31" w:rsidRDefault="00C05C08" w:rsidP="00955435">
            <w:pPr>
              <w:pStyle w:val="a3"/>
              <w:numPr>
                <w:ilvl w:val="0"/>
                <w:numId w:val="55"/>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A47A04">
        <w:tc>
          <w:tcPr>
            <w:tcW w:w="2235" w:type="dxa"/>
          </w:tcPr>
          <w:p w:rsidR="009D6C31"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слово и предложение.</w:t>
            </w:r>
          </w:p>
          <w:p w:rsidR="009D6C31" w:rsidRPr="00F43C69"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Ставить точку в конце предложения.</w:t>
            </w:r>
          </w:p>
        </w:tc>
        <w:tc>
          <w:tcPr>
            <w:tcW w:w="2268" w:type="dxa"/>
          </w:tcPr>
          <w:p w:rsidR="009D6C31"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-различать слово и предложение.</w:t>
            </w:r>
          </w:p>
          <w:p w:rsidR="009D6C31"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предложения по цели высказывания.</w:t>
            </w:r>
          </w:p>
          <w:p w:rsidR="00A47A04" w:rsidRDefault="00955435" w:rsidP="002E65AB">
            <w:pPr>
              <w:pStyle w:val="a3"/>
              <w:spacing w:line="240" w:lineRule="auto"/>
              <w:ind w:firstLine="0"/>
              <w:jc w:val="left"/>
              <w:rPr>
                <w:rFonts w:ascii="Times New Roman" w:hAnsi="Times New Roman"/>
                <w:iCs/>
                <w:color w:val="auto"/>
                <w:sz w:val="24"/>
                <w:szCs w:val="24"/>
              </w:rPr>
            </w:pPr>
          </w:p>
          <w:p w:rsidR="009D6C31" w:rsidRPr="00807D3B" w:rsidRDefault="00955435" w:rsidP="002E65AB">
            <w:pPr>
              <w:pStyle w:val="a3"/>
              <w:spacing w:line="240" w:lineRule="auto"/>
              <w:ind w:firstLine="0"/>
              <w:jc w:val="left"/>
              <w:rPr>
                <w:rFonts w:ascii="Times New Roman" w:hAnsi="Times New Roman"/>
                <w:iCs/>
                <w:color w:val="auto"/>
                <w:sz w:val="24"/>
                <w:szCs w:val="24"/>
              </w:rPr>
            </w:pPr>
          </w:p>
        </w:tc>
        <w:tc>
          <w:tcPr>
            <w:tcW w:w="2409" w:type="dxa"/>
          </w:tcPr>
          <w:p w:rsidR="009D6C31"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виды предложений по цели высказывания.</w:t>
            </w:r>
          </w:p>
          <w:p w:rsidR="009D6C31"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выделять главные (подлежащее и сказуемое) и второстепенные члены предложения.</w:t>
            </w:r>
          </w:p>
          <w:p w:rsidR="009D6C31"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выделять и находить грамматическую основу простого двусоставного предложения.</w:t>
            </w:r>
          </w:p>
          <w:p w:rsidR="009D6C31"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выделять и находить в простом предложении однородные члены (как главные, так и второстепенные).</w:t>
            </w:r>
          </w:p>
          <w:p w:rsidR="00A47A04"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применять правила постановки знаков препинания при однородных членах предложения.</w:t>
            </w:r>
          </w:p>
          <w:p w:rsidR="009D6C31" w:rsidRPr="00807D3B" w:rsidRDefault="00955435" w:rsidP="002E65AB">
            <w:pPr>
              <w:pStyle w:val="a3"/>
              <w:spacing w:line="240" w:lineRule="auto"/>
              <w:ind w:firstLine="0"/>
              <w:jc w:val="left"/>
              <w:rPr>
                <w:rFonts w:ascii="Times New Roman" w:hAnsi="Times New Roman"/>
                <w:iCs/>
                <w:color w:val="auto"/>
                <w:sz w:val="24"/>
                <w:szCs w:val="24"/>
              </w:rPr>
            </w:pPr>
          </w:p>
        </w:tc>
        <w:tc>
          <w:tcPr>
            <w:tcW w:w="3369" w:type="dxa"/>
          </w:tcPr>
          <w:p w:rsidR="009D6C31" w:rsidRPr="00C25554" w:rsidRDefault="00C05C08" w:rsidP="00A47A04">
            <w:pPr>
              <w:pStyle w:val="21"/>
              <w:numPr>
                <w:ilvl w:val="0"/>
                <w:numId w:val="0"/>
              </w:numPr>
              <w:spacing w:line="240" w:lineRule="auto"/>
              <w:jc w:val="left"/>
              <w:rPr>
                <w:sz w:val="24"/>
              </w:rPr>
            </w:pPr>
            <w:r>
              <w:rPr>
                <w:sz w:val="24"/>
              </w:rPr>
              <w:t xml:space="preserve">- </w:t>
            </w:r>
            <w:r w:rsidRPr="00C25554">
              <w:rPr>
                <w:sz w:val="24"/>
              </w:rPr>
              <w:t>различать предложение, словосочетание, слово;</w:t>
            </w:r>
          </w:p>
          <w:p w:rsidR="009D6C31" w:rsidRPr="00C25554" w:rsidRDefault="00C05C08" w:rsidP="00A47A04">
            <w:pPr>
              <w:pStyle w:val="21"/>
              <w:numPr>
                <w:ilvl w:val="0"/>
                <w:numId w:val="0"/>
              </w:numPr>
              <w:spacing w:line="240" w:lineRule="auto"/>
              <w:jc w:val="left"/>
              <w:rPr>
                <w:sz w:val="24"/>
              </w:rPr>
            </w:pPr>
            <w:r>
              <w:rPr>
                <w:spacing w:val="2"/>
                <w:sz w:val="24"/>
              </w:rPr>
              <w:t xml:space="preserve"> - </w:t>
            </w:r>
            <w:r w:rsidRPr="00C25554">
              <w:rPr>
                <w:spacing w:val="2"/>
                <w:sz w:val="24"/>
              </w:rPr>
              <w:t xml:space="preserve">устанавливать при помощи смысловых вопросов связь </w:t>
            </w:r>
            <w:r w:rsidRPr="00C25554">
              <w:rPr>
                <w:sz w:val="24"/>
              </w:rPr>
              <w:t>между словами в словосочетании и предложении;</w:t>
            </w:r>
          </w:p>
          <w:p w:rsidR="009D6C31" w:rsidRPr="00C25554" w:rsidRDefault="00C05C08" w:rsidP="00A47A04">
            <w:pPr>
              <w:pStyle w:val="21"/>
              <w:numPr>
                <w:ilvl w:val="0"/>
                <w:numId w:val="0"/>
              </w:numPr>
              <w:spacing w:line="240" w:lineRule="auto"/>
              <w:jc w:val="left"/>
              <w:rPr>
                <w:sz w:val="24"/>
              </w:rPr>
            </w:pPr>
            <w:r>
              <w:rPr>
                <w:sz w:val="24"/>
              </w:rPr>
              <w:t xml:space="preserve"> - </w:t>
            </w:r>
            <w:r w:rsidRPr="00C25554">
              <w:rPr>
                <w:sz w:val="24"/>
              </w:rPr>
              <w:t xml:space="preserve">классифицировать предложения по цели высказывания, </w:t>
            </w:r>
            <w:r w:rsidRPr="00C25554">
              <w:rPr>
                <w:spacing w:val="2"/>
                <w:sz w:val="24"/>
              </w:rPr>
              <w:t xml:space="preserve">находить повествовательные/побудительные/вопросительные </w:t>
            </w:r>
            <w:r w:rsidRPr="00C25554">
              <w:rPr>
                <w:sz w:val="24"/>
              </w:rPr>
              <w:t>предложения;</w:t>
            </w:r>
          </w:p>
          <w:p w:rsidR="009D6C31" w:rsidRPr="00C25554" w:rsidRDefault="00C05C08" w:rsidP="00A47A04">
            <w:pPr>
              <w:pStyle w:val="21"/>
              <w:numPr>
                <w:ilvl w:val="0"/>
                <w:numId w:val="0"/>
              </w:numPr>
              <w:spacing w:line="240" w:lineRule="auto"/>
              <w:jc w:val="left"/>
              <w:rPr>
                <w:sz w:val="24"/>
              </w:rPr>
            </w:pPr>
            <w:r>
              <w:rPr>
                <w:sz w:val="24"/>
              </w:rPr>
              <w:t xml:space="preserve"> - </w:t>
            </w:r>
            <w:r w:rsidRPr="00C25554">
              <w:rPr>
                <w:sz w:val="24"/>
              </w:rPr>
              <w:t>определять восклицательную/невосклицательную интонацию предложения;</w:t>
            </w:r>
          </w:p>
          <w:p w:rsidR="009D6C31" w:rsidRPr="00C25554" w:rsidRDefault="00C05C08" w:rsidP="00A47A04">
            <w:pPr>
              <w:pStyle w:val="21"/>
              <w:numPr>
                <w:ilvl w:val="0"/>
                <w:numId w:val="0"/>
              </w:numPr>
              <w:spacing w:line="240" w:lineRule="auto"/>
              <w:jc w:val="left"/>
              <w:rPr>
                <w:sz w:val="24"/>
              </w:rPr>
            </w:pPr>
            <w:r>
              <w:rPr>
                <w:sz w:val="24"/>
              </w:rPr>
              <w:t xml:space="preserve"> - </w:t>
            </w:r>
            <w:r w:rsidRPr="00C25554">
              <w:rPr>
                <w:sz w:val="24"/>
              </w:rPr>
              <w:t>находить главные и второстепенные (без деления на виды) члены предложения;</w:t>
            </w:r>
          </w:p>
          <w:p w:rsidR="009D6C31" w:rsidRPr="00C25554" w:rsidRDefault="00C05C08" w:rsidP="00A47A04">
            <w:pPr>
              <w:pStyle w:val="21"/>
              <w:numPr>
                <w:ilvl w:val="0"/>
                <w:numId w:val="0"/>
              </w:numPr>
              <w:spacing w:line="240" w:lineRule="auto"/>
              <w:jc w:val="left"/>
              <w:rPr>
                <w:sz w:val="24"/>
              </w:rPr>
            </w:pPr>
            <w:r>
              <w:rPr>
                <w:sz w:val="24"/>
              </w:rPr>
              <w:t xml:space="preserve"> - </w:t>
            </w:r>
            <w:r w:rsidRPr="00C25554">
              <w:rPr>
                <w:sz w:val="24"/>
              </w:rPr>
              <w:t>выделять предложения с однородными членами.</w:t>
            </w:r>
          </w:p>
          <w:p w:rsidR="009D6C31" w:rsidRDefault="00955435" w:rsidP="002E65AB">
            <w:pPr>
              <w:pStyle w:val="a3"/>
              <w:spacing w:line="240" w:lineRule="auto"/>
              <w:ind w:firstLine="0"/>
              <w:jc w:val="left"/>
              <w:rPr>
                <w:rFonts w:ascii="Times New Roman" w:hAnsi="Times New Roman"/>
                <w:b/>
                <w:iCs/>
                <w:color w:val="auto"/>
                <w:sz w:val="24"/>
                <w:szCs w:val="24"/>
              </w:rPr>
            </w:pPr>
          </w:p>
        </w:tc>
      </w:tr>
    </w:tbl>
    <w:p w:rsidR="00653A76" w:rsidRDefault="00C05C08"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iCs/>
          <w:color w:val="auto"/>
          <w:sz w:val="24"/>
          <w:szCs w:val="24"/>
        </w:rPr>
        <w:t>Выпускник получит возможность научиться:</w:t>
      </w:r>
    </w:p>
    <w:tbl>
      <w:tblPr>
        <w:tblStyle w:val="afff"/>
        <w:tblW w:w="0" w:type="auto"/>
        <w:tblLayout w:type="fixed"/>
        <w:tblLook w:val="04A0" w:firstRow="1" w:lastRow="0" w:firstColumn="1" w:lastColumn="0" w:noHBand="0" w:noVBand="1"/>
      </w:tblPr>
      <w:tblGrid>
        <w:gridCol w:w="2235"/>
        <w:gridCol w:w="2268"/>
        <w:gridCol w:w="2409"/>
        <w:gridCol w:w="3369"/>
      </w:tblGrid>
      <w:tr w:rsidR="00A64D98" w:rsidTr="002E65AB">
        <w:tc>
          <w:tcPr>
            <w:tcW w:w="2235" w:type="dxa"/>
          </w:tcPr>
          <w:p w:rsidR="00A47A04"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268" w:type="dxa"/>
          </w:tcPr>
          <w:p w:rsidR="00A47A04"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A47A04" w:rsidRDefault="00C05C08" w:rsidP="00955435">
            <w:pPr>
              <w:pStyle w:val="a3"/>
              <w:numPr>
                <w:ilvl w:val="0"/>
                <w:numId w:val="56"/>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A47A04" w:rsidRDefault="00C05C08" w:rsidP="00955435">
            <w:pPr>
              <w:pStyle w:val="a3"/>
              <w:numPr>
                <w:ilvl w:val="0"/>
                <w:numId w:val="56"/>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2E65AB">
        <w:tc>
          <w:tcPr>
            <w:tcW w:w="2235" w:type="dxa"/>
          </w:tcPr>
          <w:p w:rsidR="00A47A04" w:rsidRPr="00F43C69" w:rsidRDefault="00955435" w:rsidP="002E65AB">
            <w:pPr>
              <w:pStyle w:val="a3"/>
              <w:spacing w:line="240" w:lineRule="auto"/>
              <w:ind w:firstLine="0"/>
              <w:jc w:val="left"/>
              <w:rPr>
                <w:rFonts w:ascii="Times New Roman" w:hAnsi="Times New Roman"/>
                <w:iCs/>
                <w:color w:val="auto"/>
                <w:sz w:val="24"/>
                <w:szCs w:val="24"/>
              </w:rPr>
            </w:pPr>
          </w:p>
        </w:tc>
        <w:tc>
          <w:tcPr>
            <w:tcW w:w="2268" w:type="dxa"/>
          </w:tcPr>
          <w:p w:rsidR="00A47A04" w:rsidRPr="00807D3B" w:rsidRDefault="00955435" w:rsidP="002E65AB">
            <w:pPr>
              <w:pStyle w:val="a3"/>
              <w:spacing w:line="240" w:lineRule="auto"/>
              <w:ind w:firstLine="0"/>
              <w:jc w:val="left"/>
              <w:rPr>
                <w:rFonts w:ascii="Times New Roman" w:hAnsi="Times New Roman"/>
                <w:iCs/>
                <w:color w:val="auto"/>
                <w:sz w:val="24"/>
                <w:szCs w:val="24"/>
              </w:rPr>
            </w:pPr>
          </w:p>
        </w:tc>
        <w:tc>
          <w:tcPr>
            <w:tcW w:w="2409" w:type="dxa"/>
          </w:tcPr>
          <w:p w:rsidR="00A47A04"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научиться выделять второстепенные члены предложения.</w:t>
            </w:r>
          </w:p>
        </w:tc>
        <w:tc>
          <w:tcPr>
            <w:tcW w:w="3369" w:type="dxa"/>
          </w:tcPr>
          <w:p w:rsidR="00A47A04" w:rsidRPr="00A47A04" w:rsidRDefault="00C05C08" w:rsidP="00A47A04">
            <w:pPr>
              <w:pStyle w:val="21"/>
              <w:numPr>
                <w:ilvl w:val="0"/>
                <w:numId w:val="0"/>
              </w:numPr>
              <w:spacing w:line="240" w:lineRule="auto"/>
              <w:jc w:val="left"/>
              <w:rPr>
                <w:sz w:val="24"/>
              </w:rPr>
            </w:pPr>
            <w:r>
              <w:rPr>
                <w:sz w:val="24"/>
              </w:rPr>
              <w:t xml:space="preserve">- </w:t>
            </w:r>
            <w:r w:rsidRPr="00A47A04">
              <w:rPr>
                <w:sz w:val="24"/>
              </w:rPr>
              <w:t>различать второстепенные члены предложения —определения, дополнения, обстоятельства;</w:t>
            </w:r>
          </w:p>
          <w:p w:rsidR="00A47A04" w:rsidRPr="00A47A04" w:rsidRDefault="00C05C08" w:rsidP="00A47A04">
            <w:pPr>
              <w:pStyle w:val="21"/>
              <w:numPr>
                <w:ilvl w:val="0"/>
                <w:numId w:val="0"/>
              </w:numPr>
              <w:spacing w:line="240" w:lineRule="auto"/>
              <w:jc w:val="left"/>
              <w:rPr>
                <w:sz w:val="24"/>
              </w:rPr>
            </w:pPr>
            <w:r>
              <w:rPr>
                <w:sz w:val="24"/>
              </w:rPr>
              <w:t xml:space="preserve"> - </w:t>
            </w:r>
            <w:r w:rsidRPr="00A47A04">
              <w:rPr>
                <w:sz w:val="24"/>
              </w:rPr>
              <w:t xml:space="preserve">выполнять в соответствии с предложенным в учебнике </w:t>
            </w:r>
            <w:r w:rsidRPr="00A47A04">
              <w:rPr>
                <w:sz w:val="24"/>
              </w:rPr>
              <w:lastRenderedPageBreak/>
              <w:t xml:space="preserve">алгоритмом разбор простого предложения (по членам </w:t>
            </w:r>
            <w:r w:rsidRPr="00A47A04">
              <w:rPr>
                <w:spacing w:val="2"/>
                <w:sz w:val="24"/>
              </w:rPr>
              <w:t xml:space="preserve">предложения, синтаксический), оценивать правильность </w:t>
            </w:r>
            <w:r w:rsidRPr="00A47A04">
              <w:rPr>
                <w:sz w:val="24"/>
              </w:rPr>
              <w:t>разбора;</w:t>
            </w:r>
          </w:p>
          <w:p w:rsidR="00A47A04" w:rsidRPr="00A47A04" w:rsidRDefault="00C05C08" w:rsidP="00A47A04">
            <w:pPr>
              <w:pStyle w:val="21"/>
              <w:numPr>
                <w:ilvl w:val="0"/>
                <w:numId w:val="0"/>
              </w:numPr>
              <w:spacing w:line="240" w:lineRule="auto"/>
              <w:jc w:val="left"/>
              <w:rPr>
                <w:sz w:val="24"/>
              </w:rPr>
            </w:pPr>
            <w:r>
              <w:rPr>
                <w:sz w:val="24"/>
              </w:rPr>
              <w:t xml:space="preserve"> - </w:t>
            </w:r>
            <w:r w:rsidRPr="00A47A04">
              <w:rPr>
                <w:sz w:val="24"/>
              </w:rPr>
              <w:t>различать простые и сложные предложения.</w:t>
            </w:r>
          </w:p>
          <w:p w:rsidR="00A47A04" w:rsidRDefault="00955435" w:rsidP="002E65AB">
            <w:pPr>
              <w:pStyle w:val="a3"/>
              <w:spacing w:line="240" w:lineRule="auto"/>
              <w:ind w:firstLine="0"/>
              <w:jc w:val="left"/>
              <w:rPr>
                <w:rFonts w:ascii="Times New Roman" w:hAnsi="Times New Roman"/>
                <w:b/>
                <w:iCs/>
                <w:color w:val="auto"/>
                <w:sz w:val="24"/>
                <w:szCs w:val="24"/>
              </w:rPr>
            </w:pPr>
          </w:p>
        </w:tc>
      </w:tr>
    </w:tbl>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lastRenderedPageBreak/>
        <w:t>Содержательная линия «Орфография и пунктуация»</w:t>
      </w:r>
    </w:p>
    <w:p w:rsidR="00653A76"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235"/>
        <w:gridCol w:w="2268"/>
        <w:gridCol w:w="2409"/>
        <w:gridCol w:w="3369"/>
      </w:tblGrid>
      <w:tr w:rsidR="00A64D98" w:rsidTr="002E65AB">
        <w:tc>
          <w:tcPr>
            <w:tcW w:w="2235" w:type="dxa"/>
          </w:tcPr>
          <w:p w:rsidR="00A47A04"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268" w:type="dxa"/>
          </w:tcPr>
          <w:p w:rsidR="00A47A04"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A47A04" w:rsidRDefault="00C05C08" w:rsidP="00955435">
            <w:pPr>
              <w:pStyle w:val="a3"/>
              <w:numPr>
                <w:ilvl w:val="0"/>
                <w:numId w:val="57"/>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A47A04" w:rsidRDefault="00C05C08" w:rsidP="00955435">
            <w:pPr>
              <w:pStyle w:val="a3"/>
              <w:numPr>
                <w:ilvl w:val="0"/>
                <w:numId w:val="57"/>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2E65AB">
        <w:tc>
          <w:tcPr>
            <w:tcW w:w="2235" w:type="dxa"/>
          </w:tcPr>
          <w:p w:rsidR="00A47A04"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правильно писать буквосочетания ча-ща, чу-щу, жи-ши.</w:t>
            </w:r>
          </w:p>
          <w:p w:rsidR="00A47A04"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писать заглавную букву в начале предложения и в именах собственных.</w:t>
            </w:r>
          </w:p>
          <w:p w:rsidR="00A47A04" w:rsidRPr="00F43C69"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грамотно записывать под диктовку и самостоятельно отдельные слова и простые предложения.</w:t>
            </w:r>
          </w:p>
        </w:tc>
        <w:tc>
          <w:tcPr>
            <w:tcW w:w="2268" w:type="dxa"/>
          </w:tcPr>
          <w:p w:rsidR="001817B9" w:rsidRDefault="00C05C08" w:rsidP="001817B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правильно писать буквосочетания ча-ща, чу-щу, жи-ши.</w:t>
            </w:r>
          </w:p>
          <w:p w:rsidR="001817B9" w:rsidRDefault="00C05C08" w:rsidP="001817B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писать заглавную букву в начале предложения и в именах собственных.</w:t>
            </w:r>
          </w:p>
          <w:p w:rsidR="001817B9" w:rsidRDefault="00C05C08" w:rsidP="001817B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правильно писать гласные и согласные в коне слова: безударная проверяемая гласная в корне, проверяемая согласная и непроизносимая согласная .</w:t>
            </w:r>
          </w:p>
          <w:p w:rsidR="001817B9" w:rsidRDefault="00C05C08" w:rsidP="001817B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применять правила правописания разделительных твёрдого и мягкого знаков.</w:t>
            </w:r>
          </w:p>
          <w:p w:rsidR="001817B9" w:rsidRDefault="00955435" w:rsidP="001817B9">
            <w:pPr>
              <w:pStyle w:val="a3"/>
              <w:spacing w:line="240" w:lineRule="auto"/>
              <w:ind w:firstLine="0"/>
              <w:jc w:val="left"/>
              <w:rPr>
                <w:rFonts w:ascii="Times New Roman" w:hAnsi="Times New Roman"/>
                <w:iCs/>
                <w:color w:val="auto"/>
                <w:sz w:val="24"/>
                <w:szCs w:val="24"/>
              </w:rPr>
            </w:pPr>
          </w:p>
          <w:p w:rsidR="00A47A04" w:rsidRPr="00807D3B" w:rsidRDefault="00955435" w:rsidP="002E65AB">
            <w:pPr>
              <w:pStyle w:val="a3"/>
              <w:spacing w:line="240" w:lineRule="auto"/>
              <w:ind w:firstLine="0"/>
              <w:jc w:val="left"/>
              <w:rPr>
                <w:rFonts w:ascii="Times New Roman" w:hAnsi="Times New Roman"/>
                <w:iCs/>
                <w:color w:val="auto"/>
                <w:sz w:val="24"/>
                <w:szCs w:val="24"/>
              </w:rPr>
            </w:pPr>
          </w:p>
        </w:tc>
        <w:tc>
          <w:tcPr>
            <w:tcW w:w="2409" w:type="dxa"/>
          </w:tcPr>
          <w:p w:rsidR="00A47A04"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применять правила правописания падежных окончаний имён существительныхи прилагательных</w:t>
            </w:r>
          </w:p>
          <w:p w:rsidR="001817B9"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применять правила правописания словарных слов, определённых программой.</w:t>
            </w:r>
          </w:p>
          <w:p w:rsidR="00E8482A"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-применять правила постановки знаков препинания при однородных членах предложения.</w:t>
            </w:r>
          </w:p>
        </w:tc>
        <w:tc>
          <w:tcPr>
            <w:tcW w:w="3369" w:type="dxa"/>
          </w:tcPr>
          <w:p w:rsidR="00A47A04" w:rsidRPr="00C25554" w:rsidRDefault="00C05C08" w:rsidP="00A47A04">
            <w:pPr>
              <w:pStyle w:val="21"/>
              <w:numPr>
                <w:ilvl w:val="0"/>
                <w:numId w:val="0"/>
              </w:numPr>
              <w:spacing w:line="240" w:lineRule="auto"/>
              <w:rPr>
                <w:sz w:val="24"/>
              </w:rPr>
            </w:pPr>
            <w:r>
              <w:rPr>
                <w:sz w:val="24"/>
              </w:rPr>
              <w:t xml:space="preserve">- </w:t>
            </w:r>
            <w:r w:rsidRPr="00C25554">
              <w:rPr>
                <w:sz w:val="24"/>
              </w:rPr>
              <w:t>применять правила правописания (в объеме содержания курса);</w:t>
            </w:r>
          </w:p>
          <w:p w:rsidR="00A47A04" w:rsidRPr="00C25554" w:rsidRDefault="00C05C08" w:rsidP="00A47A04">
            <w:pPr>
              <w:pStyle w:val="21"/>
              <w:numPr>
                <w:ilvl w:val="0"/>
                <w:numId w:val="0"/>
              </w:numPr>
              <w:spacing w:line="240" w:lineRule="auto"/>
              <w:rPr>
                <w:sz w:val="24"/>
              </w:rPr>
            </w:pPr>
            <w:r>
              <w:rPr>
                <w:sz w:val="24"/>
              </w:rPr>
              <w:t xml:space="preserve">- </w:t>
            </w:r>
            <w:r w:rsidRPr="00C25554">
              <w:rPr>
                <w:sz w:val="24"/>
              </w:rPr>
              <w:t>определять (уточнять) написание слова по орфографическому словарю учебника;</w:t>
            </w:r>
          </w:p>
          <w:p w:rsidR="00A47A04" w:rsidRPr="00C25554" w:rsidRDefault="00C05C08" w:rsidP="00A47A04">
            <w:pPr>
              <w:pStyle w:val="21"/>
              <w:numPr>
                <w:ilvl w:val="0"/>
                <w:numId w:val="0"/>
              </w:numPr>
              <w:spacing w:line="240" w:lineRule="auto"/>
              <w:rPr>
                <w:sz w:val="24"/>
              </w:rPr>
            </w:pPr>
            <w:r>
              <w:rPr>
                <w:sz w:val="24"/>
              </w:rPr>
              <w:t xml:space="preserve">- </w:t>
            </w:r>
            <w:r w:rsidRPr="00C25554">
              <w:rPr>
                <w:sz w:val="24"/>
              </w:rPr>
              <w:t>безошибочно списывать текст объемом 80—90 слов;</w:t>
            </w:r>
          </w:p>
          <w:p w:rsidR="00A47A04" w:rsidRPr="00C25554" w:rsidRDefault="00C05C08" w:rsidP="00A47A04">
            <w:pPr>
              <w:pStyle w:val="21"/>
              <w:numPr>
                <w:ilvl w:val="0"/>
                <w:numId w:val="0"/>
              </w:numPr>
              <w:spacing w:line="240" w:lineRule="auto"/>
              <w:rPr>
                <w:sz w:val="24"/>
              </w:rPr>
            </w:pPr>
            <w:r>
              <w:rPr>
                <w:sz w:val="24"/>
              </w:rPr>
              <w:t xml:space="preserve"> - </w:t>
            </w:r>
            <w:r w:rsidRPr="00C25554">
              <w:rPr>
                <w:sz w:val="24"/>
              </w:rPr>
              <w:t>писать под диктовку тексты объемом 75—80 слов в соответствии с изученными правилами правописания;</w:t>
            </w:r>
          </w:p>
          <w:p w:rsidR="00A47A04" w:rsidRPr="00C25554" w:rsidRDefault="00C05C08" w:rsidP="00A47A04">
            <w:pPr>
              <w:pStyle w:val="21"/>
              <w:numPr>
                <w:ilvl w:val="0"/>
                <w:numId w:val="0"/>
              </w:numPr>
              <w:spacing w:line="240" w:lineRule="auto"/>
              <w:rPr>
                <w:sz w:val="24"/>
              </w:rPr>
            </w:pPr>
            <w:r>
              <w:rPr>
                <w:sz w:val="24"/>
              </w:rPr>
              <w:t xml:space="preserve"> - </w:t>
            </w:r>
            <w:r w:rsidRPr="00C25554">
              <w:rPr>
                <w:sz w:val="24"/>
              </w:rPr>
              <w:t>проверять собственный и предложенный текст, находить и исправлять орфографические и пунктуационные ошибки.</w:t>
            </w:r>
          </w:p>
          <w:p w:rsidR="00A47A04" w:rsidRDefault="00955435" w:rsidP="002E65AB">
            <w:pPr>
              <w:pStyle w:val="a3"/>
              <w:spacing w:line="240" w:lineRule="auto"/>
              <w:ind w:firstLine="0"/>
              <w:jc w:val="left"/>
              <w:rPr>
                <w:rFonts w:ascii="Times New Roman" w:hAnsi="Times New Roman"/>
                <w:b/>
                <w:iCs/>
                <w:color w:val="auto"/>
                <w:sz w:val="24"/>
                <w:szCs w:val="24"/>
              </w:rPr>
            </w:pPr>
          </w:p>
        </w:tc>
      </w:tr>
    </w:tbl>
    <w:p w:rsidR="00653A76" w:rsidRDefault="00C05C08"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iCs/>
          <w:color w:val="auto"/>
          <w:sz w:val="24"/>
          <w:szCs w:val="24"/>
        </w:rPr>
        <w:t>Выпускник получит возможность научиться:</w:t>
      </w:r>
    </w:p>
    <w:tbl>
      <w:tblPr>
        <w:tblStyle w:val="afff"/>
        <w:tblW w:w="0" w:type="auto"/>
        <w:tblLayout w:type="fixed"/>
        <w:tblLook w:val="04A0" w:firstRow="1" w:lastRow="0" w:firstColumn="1" w:lastColumn="0" w:noHBand="0" w:noVBand="1"/>
      </w:tblPr>
      <w:tblGrid>
        <w:gridCol w:w="2235"/>
        <w:gridCol w:w="2268"/>
        <w:gridCol w:w="2409"/>
        <w:gridCol w:w="3369"/>
      </w:tblGrid>
      <w:tr w:rsidR="00A64D98" w:rsidTr="002E65AB">
        <w:tc>
          <w:tcPr>
            <w:tcW w:w="2235" w:type="dxa"/>
          </w:tcPr>
          <w:p w:rsidR="00E8482A"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268" w:type="dxa"/>
          </w:tcPr>
          <w:p w:rsidR="00E8482A"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E8482A" w:rsidRDefault="00C05C08" w:rsidP="00955435">
            <w:pPr>
              <w:pStyle w:val="a3"/>
              <w:numPr>
                <w:ilvl w:val="0"/>
                <w:numId w:val="58"/>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E8482A" w:rsidRDefault="00C05C08" w:rsidP="00955435">
            <w:pPr>
              <w:pStyle w:val="a3"/>
              <w:numPr>
                <w:ilvl w:val="0"/>
                <w:numId w:val="58"/>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2E65AB">
        <w:tc>
          <w:tcPr>
            <w:tcW w:w="2235" w:type="dxa"/>
          </w:tcPr>
          <w:p w:rsidR="00E8482A" w:rsidRPr="00F43C69" w:rsidRDefault="00955435" w:rsidP="002E65AB">
            <w:pPr>
              <w:pStyle w:val="a3"/>
              <w:spacing w:line="240" w:lineRule="auto"/>
              <w:ind w:firstLine="0"/>
              <w:jc w:val="left"/>
              <w:rPr>
                <w:rFonts w:ascii="Times New Roman" w:hAnsi="Times New Roman"/>
                <w:iCs/>
                <w:color w:val="auto"/>
                <w:sz w:val="24"/>
                <w:szCs w:val="24"/>
              </w:rPr>
            </w:pPr>
          </w:p>
        </w:tc>
        <w:tc>
          <w:tcPr>
            <w:tcW w:w="2268" w:type="dxa"/>
          </w:tcPr>
          <w:p w:rsidR="00E8482A" w:rsidRDefault="00C05C08" w:rsidP="00E8482A">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применять правила правописания суффиксов имён существительных -онок-, -ёнок-, -ек-, --ость-.</w:t>
            </w:r>
          </w:p>
          <w:p w:rsidR="00E8482A" w:rsidRDefault="00C05C08" w:rsidP="00E8482A">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-применять правила правописания имён прилагательных</w:t>
            </w:r>
          </w:p>
          <w:p w:rsidR="00E8482A" w:rsidRDefault="00C05C08" w:rsidP="00E8482A">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-ов-, -ев-, -ив-,</w:t>
            </w:r>
          </w:p>
          <w:p w:rsidR="00E8482A" w:rsidRDefault="00C05C08" w:rsidP="00E8482A">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-чив-, -лив-.</w:t>
            </w:r>
          </w:p>
          <w:p w:rsidR="00E8482A" w:rsidRDefault="00C05C08" w:rsidP="00E8482A">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-применять правила </w:t>
            </w:r>
            <w:r>
              <w:rPr>
                <w:rFonts w:ascii="Times New Roman" w:hAnsi="Times New Roman"/>
                <w:iCs/>
                <w:color w:val="auto"/>
                <w:sz w:val="24"/>
                <w:szCs w:val="24"/>
              </w:rPr>
              <w:lastRenderedPageBreak/>
              <w:t xml:space="preserve">правописания приставок –об-, -от-, -до-, -по-, -под-, </w:t>
            </w:r>
          </w:p>
          <w:p w:rsidR="00E8482A" w:rsidRDefault="00C05C08" w:rsidP="00E8482A">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-про-, -на-, -над-.  </w:t>
            </w:r>
          </w:p>
          <w:p w:rsidR="00E8482A"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w:t>
            </w:r>
          </w:p>
        </w:tc>
        <w:tc>
          <w:tcPr>
            <w:tcW w:w="2409" w:type="dxa"/>
          </w:tcPr>
          <w:p w:rsidR="00E8482A"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применять правила правописания суффиксов имён существительных</w:t>
            </w:r>
          </w:p>
          <w:p w:rsidR="00E8482A"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-онок-, -ёнок-, -ек-, --ость-</w:t>
            </w:r>
          </w:p>
          <w:p w:rsidR="00E8482A" w:rsidRPr="00807D3B" w:rsidRDefault="00955435" w:rsidP="002E65AB">
            <w:pPr>
              <w:pStyle w:val="a3"/>
              <w:spacing w:line="240" w:lineRule="auto"/>
              <w:ind w:firstLine="0"/>
              <w:jc w:val="left"/>
              <w:rPr>
                <w:rFonts w:ascii="Times New Roman" w:hAnsi="Times New Roman"/>
                <w:iCs/>
                <w:color w:val="auto"/>
                <w:sz w:val="24"/>
                <w:szCs w:val="24"/>
              </w:rPr>
            </w:pPr>
          </w:p>
        </w:tc>
        <w:tc>
          <w:tcPr>
            <w:tcW w:w="3369" w:type="dxa"/>
          </w:tcPr>
          <w:p w:rsidR="00E8482A" w:rsidRPr="00E8482A" w:rsidRDefault="00C05C08" w:rsidP="00E8482A">
            <w:pPr>
              <w:pStyle w:val="21"/>
              <w:numPr>
                <w:ilvl w:val="0"/>
                <w:numId w:val="0"/>
              </w:numPr>
              <w:spacing w:line="240" w:lineRule="auto"/>
              <w:jc w:val="left"/>
              <w:rPr>
                <w:sz w:val="24"/>
              </w:rPr>
            </w:pPr>
            <w:r>
              <w:rPr>
                <w:sz w:val="24"/>
              </w:rPr>
              <w:t xml:space="preserve">- </w:t>
            </w:r>
            <w:r w:rsidRPr="00E8482A">
              <w:rPr>
                <w:sz w:val="24"/>
              </w:rPr>
              <w:t>осознавать место возможного возникновения орфографической ошибки;</w:t>
            </w:r>
          </w:p>
          <w:p w:rsidR="00E8482A" w:rsidRPr="00E8482A" w:rsidRDefault="00C05C08" w:rsidP="00E8482A">
            <w:pPr>
              <w:pStyle w:val="21"/>
              <w:numPr>
                <w:ilvl w:val="0"/>
                <w:numId w:val="0"/>
              </w:numPr>
              <w:spacing w:line="240" w:lineRule="auto"/>
              <w:jc w:val="left"/>
              <w:rPr>
                <w:sz w:val="24"/>
              </w:rPr>
            </w:pPr>
            <w:r>
              <w:rPr>
                <w:sz w:val="24"/>
              </w:rPr>
              <w:t xml:space="preserve"> - </w:t>
            </w:r>
            <w:r w:rsidRPr="00E8482A">
              <w:rPr>
                <w:sz w:val="24"/>
              </w:rPr>
              <w:t>подбирать примеры с определенной орфограммой;</w:t>
            </w:r>
          </w:p>
          <w:p w:rsidR="00E8482A" w:rsidRPr="00E8482A" w:rsidRDefault="00C05C08" w:rsidP="00E8482A">
            <w:pPr>
              <w:pStyle w:val="21"/>
              <w:numPr>
                <w:ilvl w:val="0"/>
                <w:numId w:val="0"/>
              </w:numPr>
              <w:spacing w:line="240" w:lineRule="auto"/>
              <w:jc w:val="left"/>
              <w:rPr>
                <w:sz w:val="24"/>
              </w:rPr>
            </w:pPr>
            <w:r>
              <w:rPr>
                <w:spacing w:val="2"/>
                <w:sz w:val="24"/>
              </w:rPr>
              <w:t xml:space="preserve"> - </w:t>
            </w:r>
            <w:r w:rsidRPr="00E8482A">
              <w:rPr>
                <w:spacing w:val="2"/>
                <w:sz w:val="24"/>
              </w:rPr>
              <w:t>при составлении собственных текстов перефразиро</w:t>
            </w:r>
            <w:r w:rsidRPr="00E8482A">
              <w:rPr>
                <w:sz w:val="24"/>
              </w:rPr>
              <w:t>вать записываемое, чтобы избежать орфографических и пунктуационных ошибок;</w:t>
            </w:r>
          </w:p>
          <w:p w:rsidR="00E8482A" w:rsidRPr="00E8482A" w:rsidRDefault="00C05C08" w:rsidP="00E8482A">
            <w:pPr>
              <w:pStyle w:val="21"/>
              <w:numPr>
                <w:ilvl w:val="0"/>
                <w:numId w:val="0"/>
              </w:numPr>
              <w:spacing w:line="240" w:lineRule="auto"/>
              <w:jc w:val="left"/>
              <w:rPr>
                <w:sz w:val="24"/>
              </w:rPr>
            </w:pPr>
            <w:r>
              <w:rPr>
                <w:sz w:val="24"/>
              </w:rPr>
              <w:t xml:space="preserve"> - </w:t>
            </w:r>
            <w:r w:rsidRPr="00E8482A">
              <w:rPr>
                <w:sz w:val="24"/>
              </w:rPr>
              <w:t xml:space="preserve">при работе над ошибками осознавать причины </w:t>
            </w:r>
            <w:r w:rsidRPr="00E8482A">
              <w:rPr>
                <w:sz w:val="24"/>
              </w:rPr>
              <w:lastRenderedPageBreak/>
              <w:t>появления ошибки и определять способы действий, помогающиепредотвратить ее в последующих письменных работах.</w:t>
            </w:r>
          </w:p>
          <w:p w:rsidR="00E8482A" w:rsidRDefault="00955435" w:rsidP="002E65AB">
            <w:pPr>
              <w:pStyle w:val="a3"/>
              <w:spacing w:line="240" w:lineRule="auto"/>
              <w:ind w:firstLine="0"/>
              <w:jc w:val="left"/>
              <w:rPr>
                <w:rFonts w:ascii="Times New Roman" w:hAnsi="Times New Roman"/>
                <w:b/>
                <w:iCs/>
                <w:color w:val="auto"/>
                <w:sz w:val="24"/>
                <w:szCs w:val="24"/>
              </w:rPr>
            </w:pPr>
          </w:p>
        </w:tc>
      </w:tr>
    </w:tbl>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lastRenderedPageBreak/>
        <w:t>Содержательная линия «Развитие речи»</w:t>
      </w:r>
    </w:p>
    <w:p w:rsidR="00653A76"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376"/>
        <w:gridCol w:w="2127"/>
        <w:gridCol w:w="2409"/>
        <w:gridCol w:w="3369"/>
      </w:tblGrid>
      <w:tr w:rsidR="00A64D98" w:rsidTr="0078356E">
        <w:tc>
          <w:tcPr>
            <w:tcW w:w="2376" w:type="dxa"/>
          </w:tcPr>
          <w:p w:rsidR="004E74CC"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127" w:type="dxa"/>
          </w:tcPr>
          <w:p w:rsidR="004E74CC"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4E74CC" w:rsidRDefault="00C05C08" w:rsidP="00955435">
            <w:pPr>
              <w:pStyle w:val="a3"/>
              <w:numPr>
                <w:ilvl w:val="0"/>
                <w:numId w:val="59"/>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4E74CC" w:rsidRDefault="00C05C08" w:rsidP="00955435">
            <w:pPr>
              <w:pStyle w:val="a3"/>
              <w:numPr>
                <w:ilvl w:val="0"/>
                <w:numId w:val="59"/>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78356E">
        <w:tc>
          <w:tcPr>
            <w:tcW w:w="2376" w:type="dxa"/>
          </w:tcPr>
          <w:p w:rsidR="004E74CC"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осознавать цели и ситуации устного общения.</w:t>
            </w:r>
          </w:p>
          <w:p w:rsidR="004E74CC"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выбирать языковы средства в соответствии с целями и условиями общения для эффективного решения коммуникативной задачи.</w:t>
            </w:r>
          </w:p>
          <w:p w:rsidR="004E74CC"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овладевать диалогической формой речи.</w:t>
            </w:r>
          </w:p>
          <w:p w:rsidR="004E74CC"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овладевать нормами речевого этикета в ситуациях учебного и бытового общения (приветствие, прощание, извинение, благодарность, обращение с просьбой).</w:t>
            </w:r>
          </w:p>
          <w:p w:rsidR="004E74CC"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соблюдать орфоэпические нормы и правильную интонацию.</w:t>
            </w:r>
          </w:p>
          <w:p w:rsidR="004E74CC"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составлять рассказы по серии картинок.</w:t>
            </w:r>
          </w:p>
          <w:p w:rsidR="004E74CC" w:rsidRDefault="00C05C08" w:rsidP="004E74CC">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сочинять небольшие  рассказы повествователного характера.</w:t>
            </w:r>
          </w:p>
          <w:p w:rsidR="004E74CC" w:rsidRPr="00F43C69" w:rsidRDefault="00955435" w:rsidP="004E74CC">
            <w:pPr>
              <w:pStyle w:val="a3"/>
              <w:spacing w:line="240" w:lineRule="auto"/>
              <w:ind w:firstLine="0"/>
              <w:jc w:val="left"/>
              <w:rPr>
                <w:rFonts w:ascii="Times New Roman" w:hAnsi="Times New Roman"/>
                <w:iCs/>
                <w:color w:val="auto"/>
                <w:sz w:val="24"/>
                <w:szCs w:val="24"/>
              </w:rPr>
            </w:pPr>
          </w:p>
        </w:tc>
        <w:tc>
          <w:tcPr>
            <w:tcW w:w="2127" w:type="dxa"/>
          </w:tcPr>
          <w:p w:rsidR="007835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смысловое единство предложений в тексте.</w:t>
            </w:r>
          </w:p>
          <w:p w:rsidR="007835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подбирать заголовки к данным текстам.</w:t>
            </w:r>
          </w:p>
          <w:p w:rsidR="007835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выражать в тексте законченную мысль.</w:t>
            </w:r>
          </w:p>
          <w:p w:rsidR="007835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-определять последовательность предложений в тексте, корректировать тексты с нарушенным порядком предложений.</w:t>
            </w:r>
          </w:p>
          <w:p w:rsidR="007835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включать недостающие по смыслу преложения и исключать избыточного в смысловом отношении предложение.</w:t>
            </w:r>
          </w:p>
          <w:p w:rsidR="0078356E"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восстанавливать абзацы в тексте, корректировать тексты с нарушенной последовательностью абзацев.</w:t>
            </w:r>
          </w:p>
        </w:tc>
        <w:tc>
          <w:tcPr>
            <w:tcW w:w="2409" w:type="dxa"/>
          </w:tcPr>
          <w:p w:rsidR="004E74CC"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озаглавливать тексты.</w:t>
            </w:r>
          </w:p>
          <w:p w:rsidR="007835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писать собственные тексты по заданным заглавиям.</w:t>
            </w:r>
          </w:p>
          <w:p w:rsidR="007835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составлять план текста, писать текст по заданному плану.</w:t>
            </w:r>
          </w:p>
          <w:p w:rsidR="007835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типы текстов (повествование, описание, рассуждение).</w:t>
            </w:r>
          </w:p>
          <w:p w:rsidR="007835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создание собственных текстов заданного типа.</w:t>
            </w:r>
          </w:p>
          <w:p w:rsidR="009E386F"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жанры письма и поздравительной открытки.</w:t>
            </w:r>
          </w:p>
          <w:p w:rsidR="009E386F"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познакомятся с изложением и сочинением как видами письменной работы.</w:t>
            </w:r>
          </w:p>
        </w:tc>
        <w:tc>
          <w:tcPr>
            <w:tcW w:w="3369" w:type="dxa"/>
          </w:tcPr>
          <w:p w:rsidR="004E74CC" w:rsidRPr="00C25554" w:rsidRDefault="00C05C08" w:rsidP="004E74CC">
            <w:pPr>
              <w:pStyle w:val="21"/>
              <w:numPr>
                <w:ilvl w:val="0"/>
                <w:numId w:val="0"/>
              </w:numPr>
              <w:spacing w:line="240" w:lineRule="auto"/>
              <w:jc w:val="left"/>
              <w:rPr>
                <w:sz w:val="24"/>
              </w:rPr>
            </w:pPr>
            <w:r>
              <w:rPr>
                <w:sz w:val="24"/>
              </w:rPr>
              <w:t xml:space="preserve">- </w:t>
            </w:r>
            <w:r w:rsidRPr="00C25554">
              <w:rPr>
                <w:sz w:val="24"/>
              </w:rPr>
              <w:t>оценивать правильность (уместность) выбора языковых</w:t>
            </w:r>
            <w:r w:rsidRPr="00C25554">
              <w:rPr>
                <w:sz w:val="24"/>
              </w:rPr>
              <w:br/>
              <w:t>и неязыковых средств устного общения на уроке, в школе,</w:t>
            </w:r>
            <w:r w:rsidRPr="00C25554">
              <w:rPr>
                <w:sz w:val="24"/>
              </w:rPr>
              <w:br/>
              <w:t>в быту, со знакомыми и незнакомыми, с людьми разного возраста;</w:t>
            </w:r>
          </w:p>
          <w:p w:rsidR="004E74CC" w:rsidRPr="00C25554" w:rsidRDefault="00C05C08" w:rsidP="004E74CC">
            <w:pPr>
              <w:pStyle w:val="21"/>
              <w:numPr>
                <w:ilvl w:val="0"/>
                <w:numId w:val="0"/>
              </w:numPr>
              <w:spacing w:line="240" w:lineRule="auto"/>
              <w:jc w:val="left"/>
              <w:rPr>
                <w:sz w:val="24"/>
              </w:rPr>
            </w:pPr>
            <w:r>
              <w:rPr>
                <w:sz w:val="24"/>
              </w:rPr>
              <w:t xml:space="preserve">- </w:t>
            </w:r>
            <w:r w:rsidRPr="00C25554">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E74CC" w:rsidRPr="00C25554" w:rsidRDefault="00C05C08" w:rsidP="004E74CC">
            <w:pPr>
              <w:pStyle w:val="21"/>
              <w:numPr>
                <w:ilvl w:val="0"/>
                <w:numId w:val="0"/>
              </w:numPr>
              <w:spacing w:line="240" w:lineRule="auto"/>
              <w:jc w:val="left"/>
              <w:rPr>
                <w:sz w:val="24"/>
              </w:rPr>
            </w:pPr>
            <w:r>
              <w:rPr>
                <w:sz w:val="24"/>
              </w:rPr>
              <w:t xml:space="preserve">- </w:t>
            </w:r>
            <w:r w:rsidRPr="00C25554">
              <w:rPr>
                <w:sz w:val="24"/>
              </w:rPr>
              <w:t>выражать собственное мнение и аргументировать его;</w:t>
            </w:r>
          </w:p>
          <w:p w:rsidR="004E74CC" w:rsidRPr="00C25554" w:rsidRDefault="00C05C08" w:rsidP="004E74CC">
            <w:pPr>
              <w:pStyle w:val="21"/>
              <w:numPr>
                <w:ilvl w:val="0"/>
                <w:numId w:val="0"/>
              </w:numPr>
              <w:spacing w:line="240" w:lineRule="auto"/>
              <w:jc w:val="left"/>
              <w:rPr>
                <w:sz w:val="24"/>
              </w:rPr>
            </w:pPr>
            <w:r>
              <w:rPr>
                <w:sz w:val="24"/>
              </w:rPr>
              <w:t xml:space="preserve">- </w:t>
            </w:r>
            <w:r w:rsidRPr="00C25554">
              <w:rPr>
                <w:sz w:val="24"/>
              </w:rPr>
              <w:t>самостоятельно озаглавливать текст;</w:t>
            </w:r>
          </w:p>
          <w:p w:rsidR="004E74CC" w:rsidRPr="00C25554" w:rsidRDefault="00C05C08" w:rsidP="009E386F">
            <w:pPr>
              <w:pStyle w:val="21"/>
              <w:numPr>
                <w:ilvl w:val="0"/>
                <w:numId w:val="0"/>
              </w:numPr>
              <w:spacing w:line="240" w:lineRule="auto"/>
              <w:rPr>
                <w:sz w:val="24"/>
              </w:rPr>
            </w:pPr>
            <w:r>
              <w:rPr>
                <w:sz w:val="24"/>
              </w:rPr>
              <w:t xml:space="preserve">- </w:t>
            </w:r>
            <w:r w:rsidRPr="00C25554">
              <w:rPr>
                <w:sz w:val="24"/>
              </w:rPr>
              <w:t>составлять план текста;</w:t>
            </w:r>
          </w:p>
          <w:p w:rsidR="004E74CC" w:rsidRPr="00C25554" w:rsidRDefault="00C05C08" w:rsidP="009E386F">
            <w:pPr>
              <w:pStyle w:val="21"/>
              <w:numPr>
                <w:ilvl w:val="0"/>
                <w:numId w:val="0"/>
              </w:numPr>
              <w:spacing w:line="240" w:lineRule="auto"/>
              <w:jc w:val="left"/>
              <w:rPr>
                <w:sz w:val="24"/>
              </w:rPr>
            </w:pPr>
            <w:r>
              <w:rPr>
                <w:sz w:val="24"/>
              </w:rPr>
              <w:t xml:space="preserve">- </w:t>
            </w:r>
            <w:r w:rsidRPr="00C25554">
              <w:rPr>
                <w:sz w:val="24"/>
              </w:rPr>
              <w:t>сочинять письма, поздравительные открытки, записки и другие небольшие тексты для конкретных ситуаций общения.</w:t>
            </w:r>
          </w:p>
          <w:p w:rsidR="004E74CC" w:rsidRDefault="00955435" w:rsidP="002E65AB">
            <w:pPr>
              <w:pStyle w:val="a3"/>
              <w:spacing w:line="240" w:lineRule="auto"/>
              <w:ind w:firstLine="0"/>
              <w:jc w:val="left"/>
              <w:rPr>
                <w:rFonts w:ascii="Times New Roman" w:hAnsi="Times New Roman"/>
                <w:b/>
                <w:iCs/>
                <w:color w:val="auto"/>
                <w:sz w:val="24"/>
                <w:szCs w:val="24"/>
              </w:rPr>
            </w:pPr>
          </w:p>
        </w:tc>
      </w:tr>
    </w:tbl>
    <w:p w:rsidR="004E74CC" w:rsidRPr="00C25554" w:rsidRDefault="00955435" w:rsidP="00C25554">
      <w:pPr>
        <w:pStyle w:val="a3"/>
        <w:spacing w:line="240" w:lineRule="auto"/>
        <w:ind w:firstLine="454"/>
        <w:rPr>
          <w:rFonts w:ascii="Times New Roman" w:hAnsi="Times New Roman"/>
          <w:b/>
          <w:color w:val="auto"/>
          <w:sz w:val="24"/>
          <w:szCs w:val="24"/>
        </w:rPr>
      </w:pPr>
    </w:p>
    <w:p w:rsidR="00F52BCB" w:rsidRDefault="00955435" w:rsidP="00C25554">
      <w:pPr>
        <w:pStyle w:val="a3"/>
        <w:spacing w:line="240" w:lineRule="auto"/>
        <w:ind w:firstLine="454"/>
        <w:rPr>
          <w:rFonts w:ascii="Times New Roman" w:hAnsi="Times New Roman"/>
          <w:b/>
          <w:iCs/>
          <w:color w:val="auto"/>
          <w:sz w:val="24"/>
          <w:szCs w:val="24"/>
        </w:rPr>
      </w:pPr>
    </w:p>
    <w:p w:rsidR="00F52BCB" w:rsidRDefault="00955435" w:rsidP="00C25554">
      <w:pPr>
        <w:pStyle w:val="a3"/>
        <w:spacing w:line="240" w:lineRule="auto"/>
        <w:ind w:firstLine="454"/>
        <w:rPr>
          <w:rFonts w:ascii="Times New Roman" w:hAnsi="Times New Roman"/>
          <w:b/>
          <w:iCs/>
          <w:color w:val="auto"/>
          <w:sz w:val="24"/>
          <w:szCs w:val="24"/>
        </w:rPr>
      </w:pPr>
    </w:p>
    <w:p w:rsidR="00653A76" w:rsidRDefault="00C05C08"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iCs/>
          <w:color w:val="auto"/>
          <w:sz w:val="24"/>
          <w:szCs w:val="24"/>
        </w:rPr>
        <w:lastRenderedPageBreak/>
        <w:t>Выпускник получит возможность научиться:</w:t>
      </w:r>
    </w:p>
    <w:tbl>
      <w:tblPr>
        <w:tblStyle w:val="afff"/>
        <w:tblW w:w="0" w:type="auto"/>
        <w:tblLayout w:type="fixed"/>
        <w:tblLook w:val="04A0" w:firstRow="1" w:lastRow="0" w:firstColumn="1" w:lastColumn="0" w:noHBand="0" w:noVBand="1"/>
      </w:tblPr>
      <w:tblGrid>
        <w:gridCol w:w="2376"/>
        <w:gridCol w:w="2127"/>
        <w:gridCol w:w="2409"/>
        <w:gridCol w:w="3369"/>
      </w:tblGrid>
      <w:tr w:rsidR="00A64D98" w:rsidTr="002E65AB">
        <w:tc>
          <w:tcPr>
            <w:tcW w:w="2376" w:type="dxa"/>
          </w:tcPr>
          <w:p w:rsidR="009E386F"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127" w:type="dxa"/>
          </w:tcPr>
          <w:p w:rsidR="009E386F"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9E386F" w:rsidRDefault="00C05C08" w:rsidP="00955435">
            <w:pPr>
              <w:pStyle w:val="a3"/>
              <w:numPr>
                <w:ilvl w:val="0"/>
                <w:numId w:val="60"/>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9E386F" w:rsidRDefault="00C05C08" w:rsidP="00955435">
            <w:pPr>
              <w:pStyle w:val="a3"/>
              <w:numPr>
                <w:ilvl w:val="0"/>
                <w:numId w:val="60"/>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2E65AB">
        <w:tc>
          <w:tcPr>
            <w:tcW w:w="2376" w:type="dxa"/>
          </w:tcPr>
          <w:p w:rsidR="009E386F" w:rsidRPr="00F43C69"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восстанавливать деформированный текст повествовательного характера.</w:t>
            </w:r>
          </w:p>
        </w:tc>
        <w:tc>
          <w:tcPr>
            <w:tcW w:w="2127" w:type="dxa"/>
          </w:tcPr>
          <w:p w:rsidR="009E386F"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подбирать заголовок к данному тексту, озаглавливать собственный текст,  определять по заголовкам содержание текста.</w:t>
            </w:r>
          </w:p>
          <w:p w:rsidR="009E386F"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исправлчть деформированный текст (с нарушенным порядком следованя частей)</w:t>
            </w:r>
          </w:p>
        </w:tc>
        <w:tc>
          <w:tcPr>
            <w:tcW w:w="2409" w:type="dxa"/>
          </w:tcPr>
          <w:p w:rsidR="009E386F"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создавать собственные тексты и корретировать заданные тексты с учётом правильности, богатства и выразительного письменной речи. </w:t>
            </w:r>
          </w:p>
          <w:p w:rsidR="009E386F"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-использовать в текстах многозначных слов, синонимов, антоимов, заимствованных слов, устаревших слов и фразеологизмов.</w:t>
            </w:r>
          </w:p>
          <w:p w:rsidR="009E386F"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Составлять план текста (при помощи учителя)</w:t>
            </w:r>
          </w:p>
        </w:tc>
        <w:tc>
          <w:tcPr>
            <w:tcW w:w="3369" w:type="dxa"/>
          </w:tcPr>
          <w:p w:rsidR="009E386F" w:rsidRPr="009E386F" w:rsidRDefault="00C05C08" w:rsidP="009E386F">
            <w:pPr>
              <w:pStyle w:val="21"/>
              <w:numPr>
                <w:ilvl w:val="0"/>
                <w:numId w:val="0"/>
              </w:numPr>
              <w:spacing w:line="240" w:lineRule="auto"/>
              <w:jc w:val="left"/>
              <w:rPr>
                <w:sz w:val="24"/>
              </w:rPr>
            </w:pPr>
            <w:r>
              <w:rPr>
                <w:i/>
                <w:sz w:val="24"/>
              </w:rPr>
              <w:t xml:space="preserve">- </w:t>
            </w:r>
            <w:r w:rsidRPr="009E386F">
              <w:rPr>
                <w:sz w:val="24"/>
              </w:rPr>
              <w:t>создавать тексты по предложенному заголовку;</w:t>
            </w:r>
          </w:p>
          <w:p w:rsidR="009E386F" w:rsidRPr="009E386F" w:rsidRDefault="00C05C08" w:rsidP="009E386F">
            <w:pPr>
              <w:pStyle w:val="21"/>
              <w:numPr>
                <w:ilvl w:val="0"/>
                <w:numId w:val="0"/>
              </w:numPr>
              <w:spacing w:line="240" w:lineRule="auto"/>
              <w:jc w:val="left"/>
              <w:rPr>
                <w:sz w:val="24"/>
              </w:rPr>
            </w:pPr>
            <w:r w:rsidRPr="009E386F">
              <w:rPr>
                <w:sz w:val="24"/>
              </w:rPr>
              <w:t xml:space="preserve"> - подробно или выборочно пересказывать текст;</w:t>
            </w:r>
          </w:p>
          <w:p w:rsidR="009E386F" w:rsidRPr="009E386F" w:rsidRDefault="00C05C08" w:rsidP="009E386F">
            <w:pPr>
              <w:pStyle w:val="21"/>
              <w:numPr>
                <w:ilvl w:val="0"/>
                <w:numId w:val="0"/>
              </w:numPr>
              <w:spacing w:line="240" w:lineRule="auto"/>
              <w:jc w:val="left"/>
              <w:rPr>
                <w:sz w:val="24"/>
              </w:rPr>
            </w:pPr>
            <w:r w:rsidRPr="009E386F">
              <w:rPr>
                <w:sz w:val="24"/>
              </w:rPr>
              <w:t>- пересказывать текст от другого лица;</w:t>
            </w:r>
          </w:p>
          <w:p w:rsidR="009E386F" w:rsidRPr="009E386F" w:rsidRDefault="00C05C08" w:rsidP="009E386F">
            <w:pPr>
              <w:pStyle w:val="21"/>
              <w:numPr>
                <w:ilvl w:val="0"/>
                <w:numId w:val="0"/>
              </w:numPr>
              <w:spacing w:line="240" w:lineRule="auto"/>
              <w:jc w:val="left"/>
              <w:rPr>
                <w:sz w:val="24"/>
              </w:rPr>
            </w:pPr>
            <w:r w:rsidRPr="009E386F">
              <w:rPr>
                <w:sz w:val="24"/>
              </w:rPr>
              <w:t>- составлять устный рассказ на определенную тему с использованием разных типов речи: описание, повествование, рассуждение;</w:t>
            </w:r>
          </w:p>
          <w:p w:rsidR="009E386F" w:rsidRPr="009E386F" w:rsidRDefault="00C05C08" w:rsidP="009E386F">
            <w:pPr>
              <w:pStyle w:val="21"/>
              <w:numPr>
                <w:ilvl w:val="0"/>
                <w:numId w:val="0"/>
              </w:numPr>
              <w:spacing w:line="240" w:lineRule="auto"/>
              <w:jc w:val="left"/>
              <w:rPr>
                <w:sz w:val="24"/>
              </w:rPr>
            </w:pPr>
            <w:r w:rsidRPr="009E386F">
              <w:rPr>
                <w:sz w:val="24"/>
              </w:rPr>
              <w:t>- анализировать и корректировать тексты с нарушенным порядком предложений, находить в тексте смысловые пропуски;</w:t>
            </w:r>
          </w:p>
          <w:p w:rsidR="009E386F" w:rsidRPr="009E386F" w:rsidRDefault="00C05C08" w:rsidP="009E386F">
            <w:pPr>
              <w:pStyle w:val="21"/>
              <w:numPr>
                <w:ilvl w:val="0"/>
                <w:numId w:val="0"/>
              </w:numPr>
              <w:spacing w:line="240" w:lineRule="auto"/>
              <w:jc w:val="left"/>
              <w:rPr>
                <w:sz w:val="24"/>
              </w:rPr>
            </w:pPr>
            <w:r w:rsidRPr="009E386F">
              <w:rPr>
                <w:sz w:val="24"/>
              </w:rPr>
              <w:t xml:space="preserve"> - корректировать тексты, в которых допущены нарушения культуры речи;</w:t>
            </w:r>
          </w:p>
          <w:p w:rsidR="009E386F" w:rsidRPr="009E386F" w:rsidRDefault="00C05C08" w:rsidP="009E386F">
            <w:pPr>
              <w:pStyle w:val="21"/>
              <w:numPr>
                <w:ilvl w:val="0"/>
                <w:numId w:val="0"/>
              </w:numPr>
              <w:spacing w:line="240" w:lineRule="auto"/>
              <w:jc w:val="left"/>
              <w:rPr>
                <w:sz w:val="24"/>
              </w:rPr>
            </w:pPr>
            <w:r w:rsidRPr="009E386F">
              <w:rPr>
                <w:sz w:val="24"/>
              </w:rPr>
              <w:t>- анализировать последовательность собственных действий при работе над изложениями и сочинениями и со</w:t>
            </w:r>
            <w:r w:rsidRPr="009E386F">
              <w:rPr>
                <w:spacing w:val="2"/>
                <w:sz w:val="24"/>
              </w:rPr>
              <w:t xml:space="preserve">относить их с разработанным алгоритмом; оценивать </w:t>
            </w:r>
            <w:r w:rsidRPr="009E386F">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E386F" w:rsidRPr="009E386F" w:rsidRDefault="00C05C08" w:rsidP="009E386F">
            <w:pPr>
              <w:pStyle w:val="21"/>
              <w:numPr>
                <w:ilvl w:val="0"/>
                <w:numId w:val="0"/>
              </w:numPr>
              <w:spacing w:line="240" w:lineRule="auto"/>
              <w:jc w:val="left"/>
              <w:rPr>
                <w:sz w:val="24"/>
              </w:rPr>
            </w:pPr>
            <w:r w:rsidRPr="009E386F">
              <w:rPr>
                <w:spacing w:val="2"/>
                <w:sz w:val="24"/>
              </w:rPr>
              <w:t>- соблюдать нормы речевого взаимодействия при интерактивном общении (sms­сообщения, электронная по</w:t>
            </w:r>
            <w:r w:rsidRPr="009E386F">
              <w:rPr>
                <w:sz w:val="24"/>
              </w:rPr>
              <w:t>чта, Интернет и другие виды и способы связи).</w:t>
            </w:r>
          </w:p>
          <w:p w:rsidR="009E386F" w:rsidRDefault="00955435" w:rsidP="002E65AB">
            <w:pPr>
              <w:pStyle w:val="a3"/>
              <w:spacing w:line="240" w:lineRule="auto"/>
              <w:ind w:firstLine="0"/>
              <w:jc w:val="left"/>
              <w:rPr>
                <w:rFonts w:ascii="Times New Roman" w:hAnsi="Times New Roman"/>
                <w:b/>
                <w:iCs/>
                <w:color w:val="auto"/>
                <w:sz w:val="24"/>
                <w:szCs w:val="24"/>
              </w:rPr>
            </w:pPr>
          </w:p>
        </w:tc>
      </w:tr>
    </w:tbl>
    <w:p w:rsidR="009E386F" w:rsidRPr="00C25554" w:rsidRDefault="00955435" w:rsidP="00C25554">
      <w:pPr>
        <w:pStyle w:val="a3"/>
        <w:spacing w:line="240" w:lineRule="auto"/>
        <w:ind w:firstLine="454"/>
        <w:rPr>
          <w:rFonts w:ascii="Times New Roman" w:hAnsi="Times New Roman"/>
          <w:b/>
          <w:color w:val="auto"/>
          <w:sz w:val="24"/>
          <w:szCs w:val="24"/>
        </w:rPr>
      </w:pPr>
    </w:p>
    <w:p w:rsidR="00653A76" w:rsidRDefault="00C05C08" w:rsidP="00955435">
      <w:pPr>
        <w:pStyle w:val="afd"/>
        <w:numPr>
          <w:ilvl w:val="2"/>
          <w:numId w:val="48"/>
        </w:numPr>
        <w:spacing w:line="240" w:lineRule="auto"/>
        <w:ind w:left="0" w:firstLine="0"/>
        <w:rPr>
          <w:sz w:val="24"/>
        </w:rPr>
      </w:pPr>
      <w:bookmarkStart w:id="33" w:name="_Toc288394062"/>
      <w:bookmarkStart w:id="34" w:name="_Toc288410529"/>
      <w:bookmarkStart w:id="35" w:name="_Toc288410658"/>
      <w:bookmarkStart w:id="36" w:name="_Toc424564304"/>
      <w:r w:rsidRPr="00C25554">
        <w:rPr>
          <w:sz w:val="24"/>
        </w:rPr>
        <w:t>Литературное чтение</w:t>
      </w:r>
      <w:bookmarkEnd w:id="33"/>
      <w:bookmarkEnd w:id="34"/>
      <w:bookmarkEnd w:id="35"/>
      <w:bookmarkEnd w:id="36"/>
    </w:p>
    <w:p w:rsidR="00F52BCB" w:rsidRDefault="00C05C08" w:rsidP="00F52BCB">
      <w:pPr>
        <w:rPr>
          <w:b/>
        </w:rPr>
      </w:pPr>
      <w:r w:rsidRPr="00F52BCB">
        <w:rPr>
          <w:b/>
        </w:rPr>
        <w:t>Предметные результаты освоения основной образовательной программы:</w:t>
      </w:r>
    </w:p>
    <w:p w:rsidR="00F52BCB" w:rsidRPr="00F52BCB" w:rsidRDefault="00C05C08" w:rsidP="00955435">
      <w:pPr>
        <w:numPr>
          <w:ilvl w:val="0"/>
          <w:numId w:val="101"/>
        </w:numPr>
        <w:tabs>
          <w:tab w:val="left" w:pos="1080"/>
        </w:tabs>
        <w:autoSpaceDE w:val="0"/>
        <w:autoSpaceDN w:val="0"/>
        <w:adjustRightInd w:val="0"/>
        <w:spacing w:line="20" w:lineRule="atLeast"/>
        <w:ind w:left="0" w:firstLine="720"/>
        <w:jc w:val="both"/>
        <w:rPr>
          <w:kern w:val="2"/>
        </w:rPr>
      </w:pPr>
      <w:r w:rsidRPr="00F52BCB">
        <w:rPr>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F52BCB" w:rsidRPr="00F52BCB" w:rsidRDefault="00C05C08" w:rsidP="00955435">
      <w:pPr>
        <w:numPr>
          <w:ilvl w:val="0"/>
          <w:numId w:val="101"/>
        </w:numPr>
        <w:tabs>
          <w:tab w:val="left" w:pos="1080"/>
        </w:tabs>
        <w:autoSpaceDE w:val="0"/>
        <w:autoSpaceDN w:val="0"/>
        <w:adjustRightInd w:val="0"/>
        <w:spacing w:line="20" w:lineRule="atLeast"/>
        <w:ind w:left="0" w:firstLine="720"/>
        <w:jc w:val="both"/>
        <w:rPr>
          <w:kern w:val="2"/>
        </w:rPr>
      </w:pPr>
      <w:r w:rsidRPr="00F52BCB">
        <w:rPr>
          <w:kern w:val="2"/>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52BCB" w:rsidRPr="00F52BCB" w:rsidRDefault="00C05C08" w:rsidP="00955435">
      <w:pPr>
        <w:numPr>
          <w:ilvl w:val="0"/>
          <w:numId w:val="101"/>
        </w:numPr>
        <w:tabs>
          <w:tab w:val="left" w:pos="1080"/>
        </w:tabs>
        <w:autoSpaceDE w:val="0"/>
        <w:autoSpaceDN w:val="0"/>
        <w:adjustRightInd w:val="0"/>
        <w:spacing w:line="20" w:lineRule="atLeast"/>
        <w:ind w:left="0" w:firstLine="720"/>
        <w:jc w:val="both"/>
        <w:rPr>
          <w:kern w:val="2"/>
        </w:rPr>
      </w:pPr>
      <w:r w:rsidRPr="00F52BCB">
        <w:rPr>
          <w:kern w:val="2"/>
        </w:rPr>
        <w:lastRenderedPageBreak/>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52BCB" w:rsidRPr="00F52BCB" w:rsidRDefault="00C05C08" w:rsidP="00955435">
      <w:pPr>
        <w:numPr>
          <w:ilvl w:val="0"/>
          <w:numId w:val="101"/>
        </w:numPr>
        <w:tabs>
          <w:tab w:val="left" w:pos="1080"/>
        </w:tabs>
        <w:autoSpaceDE w:val="0"/>
        <w:autoSpaceDN w:val="0"/>
        <w:adjustRightInd w:val="0"/>
        <w:spacing w:line="20" w:lineRule="atLeast"/>
        <w:ind w:left="0" w:firstLine="720"/>
        <w:jc w:val="both"/>
        <w:rPr>
          <w:kern w:val="2"/>
        </w:rPr>
      </w:pPr>
      <w:r w:rsidRPr="00F52BCB">
        <w:rPr>
          <w:kern w:val="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F52BCB" w:rsidRPr="00F52BCB" w:rsidRDefault="00C05C08" w:rsidP="00955435">
      <w:pPr>
        <w:numPr>
          <w:ilvl w:val="0"/>
          <w:numId w:val="101"/>
        </w:numPr>
        <w:tabs>
          <w:tab w:val="left" w:pos="1080"/>
        </w:tabs>
        <w:autoSpaceDE w:val="0"/>
        <w:autoSpaceDN w:val="0"/>
        <w:adjustRightInd w:val="0"/>
        <w:spacing w:line="20" w:lineRule="atLeast"/>
        <w:ind w:left="0" w:firstLine="720"/>
        <w:jc w:val="both"/>
        <w:rPr>
          <w:kern w:val="2"/>
        </w:rPr>
      </w:pPr>
      <w:r w:rsidRPr="00F52BCB">
        <w:rPr>
          <w:kern w:val="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6D7B6B" w:rsidRPr="00C25554" w:rsidRDefault="00C05C08"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C25554" w:rsidRDefault="00C05C08"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C25554" w:rsidRDefault="00C05C08"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C25554">
        <w:rPr>
          <w:rFonts w:ascii="Times New Roman" w:hAnsi="Times New Roman"/>
          <w:color w:val="auto"/>
          <w:spacing w:val="-4"/>
          <w:sz w:val="24"/>
          <w:szCs w:val="24"/>
        </w:rPr>
        <w:t xml:space="preserve">прочитанное, высказывать свою точку зрения и уважать мнение </w:t>
      </w:r>
      <w:r w:rsidRPr="00C25554">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C25554">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C25554">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C25554">
        <w:rPr>
          <w:rFonts w:ascii="Times New Roman" w:hAnsi="Times New Roman"/>
          <w:color w:val="auto"/>
          <w:sz w:val="24"/>
          <w:szCs w:val="24"/>
        </w:rPr>
        <w:t>.</w:t>
      </w:r>
    </w:p>
    <w:p w:rsidR="006D7B6B" w:rsidRPr="00C25554" w:rsidRDefault="00C05C08"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C25554" w:rsidRDefault="00C05C08"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Выпускники овладеют техникой чтения </w:t>
      </w:r>
      <w:r w:rsidRPr="00C25554">
        <w:rPr>
          <w:rFonts w:ascii="Times New Roman" w:hAnsi="Times New Roman"/>
          <w:bCs/>
          <w:color w:val="auto"/>
          <w:sz w:val="24"/>
          <w:szCs w:val="24"/>
        </w:rPr>
        <w:t>(правильным плавным чтением, приближающимся к темпу нормальной речи)</w:t>
      </w:r>
      <w:r w:rsidRPr="00C25554">
        <w:rPr>
          <w:rFonts w:ascii="Times New Roman" w:hAnsi="Times New Roman"/>
          <w:color w:val="auto"/>
          <w:sz w:val="24"/>
          <w:szCs w:val="24"/>
        </w:rPr>
        <w:t>, приемами пони</w:t>
      </w:r>
      <w:r w:rsidRPr="00C25554">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25554">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C25554" w:rsidRDefault="00C05C08" w:rsidP="00C25554">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25554">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C25554" w:rsidRDefault="00C05C08" w:rsidP="00C25554">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25554">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C25554" w:rsidRDefault="00C05C08" w:rsidP="00C25554">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25554">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51FB7" w:rsidRDefault="00955435" w:rsidP="00C25554">
      <w:pPr>
        <w:pStyle w:val="4"/>
        <w:spacing w:before="0" w:after="0" w:line="240" w:lineRule="auto"/>
        <w:ind w:firstLine="454"/>
        <w:jc w:val="both"/>
        <w:rPr>
          <w:rFonts w:ascii="Times New Roman" w:hAnsi="Times New Roman" w:cs="Times New Roman"/>
          <w:b/>
          <w:i w:val="0"/>
          <w:color w:val="auto"/>
          <w:sz w:val="24"/>
          <w:szCs w:val="24"/>
        </w:rPr>
      </w:pP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Виды речевой и читательской деятельности</w:t>
      </w:r>
    </w:p>
    <w:p w:rsidR="00653A76"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376"/>
        <w:gridCol w:w="2127"/>
        <w:gridCol w:w="2409"/>
        <w:gridCol w:w="3369"/>
      </w:tblGrid>
      <w:tr w:rsidR="00A64D98" w:rsidTr="002E65AB">
        <w:tc>
          <w:tcPr>
            <w:tcW w:w="2376" w:type="dxa"/>
          </w:tcPr>
          <w:p w:rsidR="003945E3"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127" w:type="dxa"/>
          </w:tcPr>
          <w:p w:rsidR="003945E3"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3945E3" w:rsidRDefault="00C05C08" w:rsidP="00955435">
            <w:pPr>
              <w:pStyle w:val="a3"/>
              <w:numPr>
                <w:ilvl w:val="0"/>
                <w:numId w:val="61"/>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3945E3" w:rsidRDefault="00C05C08" w:rsidP="00955435">
            <w:pPr>
              <w:pStyle w:val="a3"/>
              <w:numPr>
                <w:ilvl w:val="0"/>
                <w:numId w:val="61"/>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2E65AB">
        <w:tc>
          <w:tcPr>
            <w:tcW w:w="2376" w:type="dxa"/>
          </w:tcPr>
          <w:p w:rsidR="003945E3" w:rsidRDefault="00C05C0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слушать сказки, рассказы, стихотворения.</w:t>
            </w:r>
          </w:p>
          <w:p w:rsidR="00C832F8" w:rsidRDefault="00C05C0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читать плавно слогами и целыми словами вслух небольшие тексты.</w:t>
            </w:r>
          </w:p>
          <w:p w:rsidR="00C832F8" w:rsidRDefault="00C05C0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пересказывать содержание прочитанного по вопросам учителя, а на более высоком уровне – пересказывать по готовому плану.</w:t>
            </w:r>
          </w:p>
          <w:p w:rsidR="00C832F8" w:rsidRDefault="00C05C0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знать наизусть 2-3 стихотворения, 1-2 отрывка из прозаического произведения.</w:t>
            </w:r>
          </w:p>
          <w:p w:rsidR="00C832F8" w:rsidRPr="00F43C69" w:rsidRDefault="00C05C0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-самостоятельно читать небольшие по объёму произведения (сказки рассказы, стихи). Самостоятельно читать доступные детские книги (о детях, о животных, о природе).</w:t>
            </w:r>
          </w:p>
        </w:tc>
        <w:tc>
          <w:tcPr>
            <w:tcW w:w="2127" w:type="dxa"/>
          </w:tcPr>
          <w:p w:rsidR="003945E3" w:rsidRDefault="00C05C0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правильно читать текст целыми словами в соответствии с индивидуальными возможностями учащихся.</w:t>
            </w:r>
          </w:p>
          <w:p w:rsidR="00C832F8" w:rsidRDefault="00C05C0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читать молча небольшие тексты.</w:t>
            </w:r>
          </w:p>
          <w:p w:rsidR="00C832F8" w:rsidRDefault="00C05C0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пересказывать прочитанное по готовому плану.</w:t>
            </w:r>
          </w:p>
          <w:p w:rsidR="00C832F8" w:rsidRDefault="00C05C0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тему и жанр прочитанного или прослушанного произведения.</w:t>
            </w:r>
          </w:p>
          <w:p w:rsidR="00C832F8" w:rsidRDefault="00C05C0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читать наизусть 5-6 стихотворений и 1-2 отрывка из прозы.</w:t>
            </w:r>
          </w:p>
          <w:p w:rsidR="00C832F8" w:rsidRDefault="00C05C0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самостоятельно знакомиться с произведением и книгой ( выделять фамилию автора, заглавие).</w:t>
            </w:r>
          </w:p>
          <w:p w:rsidR="009A024B" w:rsidRPr="00807D3B" w:rsidRDefault="00C05C08" w:rsidP="003945E3">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самостоятельно отбирать книги для чтения.</w:t>
            </w:r>
          </w:p>
        </w:tc>
        <w:tc>
          <w:tcPr>
            <w:tcW w:w="2409" w:type="dxa"/>
          </w:tcPr>
          <w:p w:rsidR="009A024B" w:rsidRDefault="00C05C08"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самостоятельно определять тему и жанр  произведения.</w:t>
            </w:r>
          </w:p>
          <w:p w:rsidR="009A024B" w:rsidRDefault="00C05C08"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пользоваться оглавлением, предисловием, послесловием.</w:t>
            </w:r>
          </w:p>
          <w:p w:rsidR="009A024B" w:rsidRDefault="00C05C08"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-отбирать произведения по теме, жанру, авторской принадлежности.</w:t>
            </w:r>
          </w:p>
          <w:p w:rsidR="009A024B" w:rsidRDefault="00C05C08"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самостоятельно читать произведения и книги по заданной теме, жанру или авторской принадлежности.</w:t>
            </w:r>
          </w:p>
          <w:p w:rsidR="009A024B" w:rsidRDefault="00C05C08"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-делить текст на части и озаглавливать его.</w:t>
            </w:r>
          </w:p>
          <w:p w:rsidR="009A024B" w:rsidRDefault="00C05C08"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читать сознательно и правильно текст целыми словами вслух и про себя.</w:t>
            </w:r>
          </w:p>
          <w:p w:rsidR="009A024B" w:rsidRDefault="00C05C08"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знать наизусть 6-7 стихотворений и 2-3 отрывка из прозы.</w:t>
            </w:r>
          </w:p>
          <w:p w:rsidR="009A024B" w:rsidRDefault="00C05C08"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выразительно читать подготовленное произведение с места и наизусть.</w:t>
            </w:r>
          </w:p>
          <w:p w:rsidR="009A024B" w:rsidRDefault="00C05C08"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смысл событий и поступков героев, выражать своё отношение.</w:t>
            </w:r>
          </w:p>
          <w:p w:rsidR="003945E3" w:rsidRPr="00807D3B" w:rsidRDefault="00C05C08" w:rsidP="009A024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пользоваться справочной литературой. </w:t>
            </w:r>
          </w:p>
        </w:tc>
        <w:tc>
          <w:tcPr>
            <w:tcW w:w="3369" w:type="dxa"/>
          </w:tcPr>
          <w:p w:rsidR="003945E3" w:rsidRPr="00C25554" w:rsidRDefault="00C05C08" w:rsidP="003945E3">
            <w:pPr>
              <w:pStyle w:val="21"/>
              <w:numPr>
                <w:ilvl w:val="0"/>
                <w:numId w:val="0"/>
              </w:numPr>
              <w:spacing w:line="240" w:lineRule="auto"/>
              <w:jc w:val="left"/>
              <w:rPr>
                <w:rStyle w:val="Zag11"/>
                <w:rFonts w:eastAsia="@Arial Unicode MS"/>
                <w:sz w:val="24"/>
              </w:rPr>
            </w:pPr>
            <w:r>
              <w:rPr>
                <w:rStyle w:val="Zag11"/>
                <w:rFonts w:eastAsia="@Arial Unicode MS"/>
                <w:sz w:val="24"/>
              </w:rPr>
              <w:t xml:space="preserve">- </w:t>
            </w:r>
            <w:r w:rsidRPr="00C25554">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945E3" w:rsidRPr="00C25554" w:rsidRDefault="00C05C08" w:rsidP="003945E3">
            <w:pPr>
              <w:pStyle w:val="21"/>
              <w:numPr>
                <w:ilvl w:val="0"/>
                <w:numId w:val="0"/>
              </w:numPr>
              <w:spacing w:line="240" w:lineRule="auto"/>
              <w:jc w:val="left"/>
              <w:rPr>
                <w:rStyle w:val="Zag11"/>
                <w:b/>
                <w:color w:val="auto"/>
                <w:sz w:val="24"/>
              </w:rPr>
            </w:pPr>
            <w:r>
              <w:rPr>
                <w:sz w:val="24"/>
              </w:rPr>
              <w:t xml:space="preserve">- </w:t>
            </w:r>
            <w:r w:rsidRPr="00C25554">
              <w:rPr>
                <w:sz w:val="24"/>
              </w:rPr>
              <w:t>прогнозировать содержание текста художественного произведения по заголовку, автору, жанру и осознавать цель чтения;</w:t>
            </w:r>
          </w:p>
          <w:p w:rsidR="003945E3" w:rsidRPr="00C25554" w:rsidRDefault="00C05C08" w:rsidP="003945E3">
            <w:pPr>
              <w:pStyle w:val="21"/>
              <w:numPr>
                <w:ilvl w:val="0"/>
                <w:numId w:val="0"/>
              </w:numPr>
              <w:spacing w:line="240" w:lineRule="auto"/>
              <w:jc w:val="left"/>
              <w:rPr>
                <w:rStyle w:val="Zag11"/>
                <w:rFonts w:eastAsia="@Arial Unicode MS"/>
                <w:sz w:val="24"/>
              </w:rPr>
            </w:pPr>
            <w:r>
              <w:rPr>
                <w:rStyle w:val="Zag11"/>
                <w:rFonts w:eastAsia="@Arial Unicode MS"/>
                <w:sz w:val="24"/>
              </w:rPr>
              <w:t xml:space="preserve">- </w:t>
            </w:r>
            <w:r w:rsidRPr="00C25554">
              <w:rPr>
                <w:rStyle w:val="Zag11"/>
                <w:rFonts w:eastAsia="@Arial Unicode MS"/>
                <w:sz w:val="24"/>
              </w:rPr>
              <w:t>читать со скоростью, позволяющей понимать смысл прочитанного;</w:t>
            </w:r>
          </w:p>
          <w:p w:rsidR="003945E3" w:rsidRPr="00C25554" w:rsidRDefault="00C05C08" w:rsidP="003945E3">
            <w:pPr>
              <w:pStyle w:val="21"/>
              <w:numPr>
                <w:ilvl w:val="0"/>
                <w:numId w:val="0"/>
              </w:numPr>
              <w:spacing w:line="240" w:lineRule="auto"/>
              <w:jc w:val="left"/>
              <w:rPr>
                <w:rStyle w:val="Zag11"/>
                <w:rFonts w:eastAsia="@Arial Unicode MS"/>
                <w:sz w:val="24"/>
              </w:rPr>
            </w:pPr>
            <w:r>
              <w:rPr>
                <w:rStyle w:val="Zag11"/>
                <w:rFonts w:eastAsia="@Arial Unicode MS"/>
                <w:sz w:val="24"/>
              </w:rPr>
              <w:t xml:space="preserve">- </w:t>
            </w:r>
            <w:r w:rsidRPr="00C25554">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3945E3" w:rsidRPr="00C25554" w:rsidRDefault="00C05C08" w:rsidP="003945E3">
            <w:pPr>
              <w:pStyle w:val="21"/>
              <w:numPr>
                <w:ilvl w:val="0"/>
                <w:numId w:val="0"/>
              </w:numPr>
              <w:spacing w:line="240" w:lineRule="auto"/>
              <w:jc w:val="left"/>
              <w:rPr>
                <w:rStyle w:val="Zag11"/>
                <w:rFonts w:eastAsia="@Arial Unicode MS"/>
                <w:sz w:val="24"/>
              </w:rPr>
            </w:pPr>
            <w:r>
              <w:rPr>
                <w:rStyle w:val="Zag11"/>
                <w:rFonts w:eastAsia="@Arial Unicode MS"/>
                <w:sz w:val="24"/>
              </w:rPr>
              <w:t xml:space="preserve">- </w:t>
            </w:r>
            <w:r w:rsidRPr="00C25554">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945E3" w:rsidRPr="00C25554" w:rsidRDefault="00C05C08" w:rsidP="003945E3">
            <w:pPr>
              <w:pStyle w:val="21"/>
              <w:numPr>
                <w:ilvl w:val="0"/>
                <w:numId w:val="0"/>
              </w:numPr>
              <w:spacing w:line="240" w:lineRule="auto"/>
              <w:jc w:val="left"/>
              <w:rPr>
                <w:rStyle w:val="Zag11"/>
                <w:rFonts w:eastAsia="@Arial Unicode MS"/>
                <w:sz w:val="24"/>
              </w:rPr>
            </w:pPr>
            <w:r>
              <w:rPr>
                <w:rStyle w:val="Zag11"/>
                <w:rFonts w:eastAsia="@Arial Unicode MS"/>
                <w:sz w:val="24"/>
              </w:rPr>
              <w:t xml:space="preserve">- </w:t>
            </w:r>
            <w:r w:rsidRPr="00C25554">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945E3" w:rsidRPr="00C25554" w:rsidRDefault="00C05C08" w:rsidP="003945E3">
            <w:pPr>
              <w:pStyle w:val="21"/>
              <w:numPr>
                <w:ilvl w:val="0"/>
                <w:numId w:val="0"/>
              </w:numPr>
              <w:spacing w:line="240" w:lineRule="auto"/>
              <w:jc w:val="left"/>
              <w:rPr>
                <w:rStyle w:val="Zag11"/>
                <w:rFonts w:eastAsia="@Arial Unicode MS"/>
                <w:sz w:val="24"/>
              </w:rPr>
            </w:pPr>
            <w:r>
              <w:rPr>
                <w:rStyle w:val="Zag11"/>
                <w:rFonts w:eastAsia="@Arial Unicode MS"/>
                <w:sz w:val="24"/>
              </w:rPr>
              <w:t xml:space="preserve">- </w:t>
            </w:r>
            <w:r w:rsidRPr="00C25554">
              <w:rPr>
                <w:rStyle w:val="Zag11"/>
                <w:rFonts w:eastAsia="@Arial Unicode MS"/>
                <w:sz w:val="24"/>
              </w:rPr>
              <w:t>ориентироваться в содержании художественного, учебного и научно</w:t>
            </w:r>
            <w:r w:rsidRPr="00C25554">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3945E3" w:rsidRPr="00C25554" w:rsidRDefault="00C05C08" w:rsidP="003945E3">
            <w:pPr>
              <w:pStyle w:val="21"/>
              <w:numPr>
                <w:ilvl w:val="0"/>
                <w:numId w:val="0"/>
              </w:numPr>
              <w:spacing w:line="240" w:lineRule="auto"/>
              <w:jc w:val="left"/>
              <w:rPr>
                <w:sz w:val="24"/>
              </w:rPr>
            </w:pPr>
            <w:r>
              <w:rPr>
                <w:iCs/>
                <w:spacing w:val="2"/>
                <w:sz w:val="24"/>
              </w:rPr>
              <w:lastRenderedPageBreak/>
              <w:t xml:space="preserve">- </w:t>
            </w:r>
            <w:r w:rsidRPr="00C25554">
              <w:rPr>
                <w:iCs/>
                <w:spacing w:val="2"/>
                <w:sz w:val="24"/>
              </w:rPr>
              <w:t>для художественных текстов</w:t>
            </w:r>
            <w:r w:rsidRPr="00C25554">
              <w:rPr>
                <w:spacing w:val="2"/>
                <w:sz w:val="24"/>
              </w:rPr>
              <w:t xml:space="preserve">: определять главную </w:t>
            </w:r>
            <w:r w:rsidRPr="00C25554">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25554">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C25554">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3945E3" w:rsidRPr="00C25554" w:rsidRDefault="00C05C08" w:rsidP="003945E3">
            <w:pPr>
              <w:pStyle w:val="21"/>
              <w:numPr>
                <w:ilvl w:val="0"/>
                <w:numId w:val="0"/>
              </w:numPr>
              <w:spacing w:line="240" w:lineRule="auto"/>
              <w:jc w:val="left"/>
              <w:rPr>
                <w:sz w:val="24"/>
              </w:rPr>
            </w:pPr>
            <w:r>
              <w:rPr>
                <w:iCs/>
                <w:sz w:val="24"/>
              </w:rPr>
              <w:t xml:space="preserve">- </w:t>
            </w:r>
            <w:r w:rsidRPr="00C25554">
              <w:rPr>
                <w:iCs/>
                <w:sz w:val="24"/>
              </w:rPr>
              <w:t>для научно-популярных текстов</w:t>
            </w:r>
            <w:r w:rsidRPr="00C25554">
              <w:rPr>
                <w:sz w:val="24"/>
              </w:rPr>
              <w:t xml:space="preserve">: определять основное </w:t>
            </w:r>
            <w:r w:rsidRPr="00C25554">
              <w:rPr>
                <w:spacing w:val="2"/>
                <w:sz w:val="24"/>
              </w:rPr>
              <w:t xml:space="preserve">содержание текста; озаглавливать текст, в краткой форме отражая в названии основное содержание текста; находить </w:t>
            </w:r>
            <w:r w:rsidRPr="00C25554">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25554">
              <w:rPr>
                <w:spacing w:val="2"/>
                <w:sz w:val="24"/>
              </w:rPr>
              <w:t>подтверждая ответ примерами из текста; объяснять значе</w:t>
            </w:r>
            <w:r w:rsidRPr="00C25554">
              <w:rPr>
                <w:sz w:val="24"/>
              </w:rPr>
              <w:t xml:space="preserve">ние слова с опорой на контекст, с использованием словарей и другой справочной литературы; </w:t>
            </w:r>
          </w:p>
          <w:p w:rsidR="003945E3" w:rsidRPr="00C25554" w:rsidRDefault="00C05C08" w:rsidP="003945E3">
            <w:pPr>
              <w:pStyle w:val="21"/>
              <w:numPr>
                <w:ilvl w:val="0"/>
                <w:numId w:val="0"/>
              </w:numPr>
              <w:spacing w:line="240" w:lineRule="auto"/>
              <w:jc w:val="left"/>
              <w:rPr>
                <w:sz w:val="24"/>
              </w:rPr>
            </w:pPr>
            <w:r>
              <w:rPr>
                <w:sz w:val="24"/>
              </w:rPr>
              <w:lastRenderedPageBreak/>
              <w:t xml:space="preserve">- </w:t>
            </w:r>
            <w:r w:rsidRPr="00C25554">
              <w:rPr>
                <w:sz w:val="24"/>
              </w:rPr>
              <w:t>использовать простейшие приемы анализа различных видов текстов:</w:t>
            </w:r>
          </w:p>
          <w:p w:rsidR="003945E3" w:rsidRPr="00C25554" w:rsidRDefault="00C05C08" w:rsidP="003945E3">
            <w:pPr>
              <w:pStyle w:val="21"/>
              <w:numPr>
                <w:ilvl w:val="0"/>
                <w:numId w:val="0"/>
              </w:numPr>
              <w:spacing w:line="240" w:lineRule="auto"/>
              <w:jc w:val="left"/>
              <w:rPr>
                <w:sz w:val="24"/>
              </w:rPr>
            </w:pPr>
            <w:r>
              <w:rPr>
                <w:iCs/>
                <w:sz w:val="24"/>
              </w:rPr>
              <w:t xml:space="preserve">- </w:t>
            </w:r>
            <w:r w:rsidRPr="00C25554">
              <w:rPr>
                <w:iCs/>
                <w:sz w:val="24"/>
              </w:rPr>
              <w:t>для художественных текстов</w:t>
            </w:r>
            <w:r w:rsidRPr="00C25554">
              <w:rPr>
                <w:sz w:val="24"/>
              </w:rPr>
              <w:t xml:space="preserve">: </w:t>
            </w:r>
            <w:r w:rsidRPr="00C25554">
              <w:rPr>
                <w:spacing w:val="2"/>
                <w:sz w:val="24"/>
              </w:rPr>
              <w:t xml:space="preserve">устанавливать </w:t>
            </w:r>
            <w:r w:rsidRPr="00C25554">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3945E3" w:rsidRPr="00C25554" w:rsidRDefault="00C05C08" w:rsidP="003945E3">
            <w:pPr>
              <w:pStyle w:val="21"/>
              <w:numPr>
                <w:ilvl w:val="0"/>
                <w:numId w:val="0"/>
              </w:numPr>
              <w:spacing w:line="240" w:lineRule="auto"/>
              <w:jc w:val="left"/>
              <w:rPr>
                <w:sz w:val="24"/>
              </w:rPr>
            </w:pPr>
            <w:r>
              <w:rPr>
                <w:iCs/>
                <w:sz w:val="24"/>
              </w:rPr>
              <w:t xml:space="preserve">- </w:t>
            </w:r>
            <w:r w:rsidRPr="00C25554">
              <w:rPr>
                <w:iCs/>
                <w:sz w:val="24"/>
              </w:rPr>
              <w:t>для научно-популярных текстов</w:t>
            </w:r>
            <w:r w:rsidRPr="00C25554">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3945E3" w:rsidRPr="00C25554" w:rsidRDefault="00C05C08" w:rsidP="003945E3">
            <w:pPr>
              <w:pStyle w:val="21"/>
              <w:numPr>
                <w:ilvl w:val="0"/>
                <w:numId w:val="0"/>
              </w:numPr>
              <w:spacing w:line="240" w:lineRule="auto"/>
              <w:jc w:val="left"/>
              <w:rPr>
                <w:sz w:val="24"/>
              </w:rPr>
            </w:pPr>
            <w:r>
              <w:rPr>
                <w:sz w:val="24"/>
              </w:rPr>
              <w:t xml:space="preserve">- </w:t>
            </w:r>
            <w:r w:rsidRPr="00C25554">
              <w:rPr>
                <w:sz w:val="24"/>
              </w:rPr>
              <w:t>использовать различные формы интерпретации содержания текстов:</w:t>
            </w:r>
          </w:p>
          <w:p w:rsidR="003945E3" w:rsidRPr="00C25554" w:rsidRDefault="00C05C08" w:rsidP="003945E3">
            <w:pPr>
              <w:pStyle w:val="21"/>
              <w:numPr>
                <w:ilvl w:val="0"/>
                <w:numId w:val="0"/>
              </w:numPr>
              <w:spacing w:line="240" w:lineRule="auto"/>
              <w:jc w:val="left"/>
              <w:rPr>
                <w:sz w:val="24"/>
              </w:rPr>
            </w:pPr>
            <w:r>
              <w:rPr>
                <w:iCs/>
                <w:sz w:val="24"/>
              </w:rPr>
              <w:t xml:space="preserve">- </w:t>
            </w:r>
            <w:r w:rsidRPr="00C25554">
              <w:rPr>
                <w:iCs/>
                <w:sz w:val="24"/>
              </w:rPr>
              <w:t>для художественных текстов</w:t>
            </w:r>
            <w:r w:rsidRPr="00C25554">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3945E3" w:rsidRPr="00C25554" w:rsidRDefault="00C05C08" w:rsidP="003945E3">
            <w:pPr>
              <w:pStyle w:val="21"/>
              <w:numPr>
                <w:ilvl w:val="0"/>
                <w:numId w:val="0"/>
              </w:numPr>
              <w:spacing w:line="240" w:lineRule="auto"/>
              <w:jc w:val="left"/>
              <w:rPr>
                <w:sz w:val="24"/>
              </w:rPr>
            </w:pPr>
            <w:r>
              <w:rPr>
                <w:iCs/>
                <w:sz w:val="24"/>
              </w:rPr>
              <w:t xml:space="preserve">- </w:t>
            </w:r>
            <w:r w:rsidRPr="00C25554">
              <w:rPr>
                <w:iCs/>
                <w:sz w:val="24"/>
              </w:rPr>
              <w:t>для научно-популярных текстов</w:t>
            </w:r>
            <w:r w:rsidRPr="00C25554">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945E3" w:rsidRPr="00C25554" w:rsidRDefault="00C05C08" w:rsidP="003945E3">
            <w:pPr>
              <w:pStyle w:val="21"/>
              <w:numPr>
                <w:ilvl w:val="0"/>
                <w:numId w:val="0"/>
              </w:numPr>
              <w:spacing w:line="240" w:lineRule="auto"/>
              <w:jc w:val="left"/>
              <w:rPr>
                <w:sz w:val="24"/>
              </w:rPr>
            </w:pPr>
            <w:r>
              <w:rPr>
                <w:sz w:val="24"/>
              </w:rPr>
              <w:t xml:space="preserve">- </w:t>
            </w:r>
            <w:r w:rsidRPr="00C25554">
              <w:rPr>
                <w:sz w:val="24"/>
              </w:rPr>
              <w:t xml:space="preserve">ориентироваться в </w:t>
            </w:r>
            <w:r w:rsidRPr="00C25554">
              <w:rPr>
                <w:sz w:val="24"/>
              </w:rPr>
              <w:lastRenderedPageBreak/>
              <w:t>нравственном содержании прочитанного, самостоятельно делать выводы, соотносить поступки героев с нравственными нормами (</w:t>
            </w:r>
            <w:r w:rsidRPr="00C25554">
              <w:rPr>
                <w:iCs/>
                <w:sz w:val="24"/>
              </w:rPr>
              <w:t>толькодля художественных текстов</w:t>
            </w:r>
            <w:r w:rsidRPr="00C25554">
              <w:rPr>
                <w:sz w:val="24"/>
              </w:rPr>
              <w:t>);</w:t>
            </w:r>
          </w:p>
          <w:p w:rsidR="003945E3" w:rsidRPr="00C25554" w:rsidRDefault="00C05C08" w:rsidP="003945E3">
            <w:pPr>
              <w:pStyle w:val="21"/>
              <w:numPr>
                <w:ilvl w:val="0"/>
                <w:numId w:val="0"/>
              </w:numPr>
              <w:spacing w:line="240" w:lineRule="auto"/>
              <w:jc w:val="left"/>
              <w:rPr>
                <w:sz w:val="24"/>
              </w:rPr>
            </w:pPr>
            <w:r>
              <w:rPr>
                <w:sz w:val="24"/>
              </w:rPr>
              <w:t xml:space="preserve">- </w:t>
            </w:r>
            <w:r w:rsidRPr="00C25554">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3945E3" w:rsidRPr="00C25554" w:rsidRDefault="00C05C08" w:rsidP="003945E3">
            <w:pPr>
              <w:pStyle w:val="21"/>
              <w:numPr>
                <w:ilvl w:val="0"/>
                <w:numId w:val="0"/>
              </w:numPr>
              <w:spacing w:line="240" w:lineRule="auto"/>
              <w:jc w:val="left"/>
              <w:rPr>
                <w:sz w:val="24"/>
              </w:rPr>
            </w:pPr>
            <w:r>
              <w:rPr>
                <w:sz w:val="24"/>
              </w:rPr>
              <w:t xml:space="preserve">- </w:t>
            </w:r>
            <w:r w:rsidRPr="00C25554">
              <w:rPr>
                <w:sz w:val="24"/>
              </w:rPr>
              <w:t>передавать содержание прочитанного или прослушанного с учетом специфики текста в виде пересказа (полного или краткого) (</w:t>
            </w:r>
            <w:r w:rsidRPr="00C25554">
              <w:rPr>
                <w:iCs/>
                <w:sz w:val="24"/>
              </w:rPr>
              <w:t>для всех видов текстов</w:t>
            </w:r>
            <w:r w:rsidRPr="00C25554">
              <w:rPr>
                <w:sz w:val="24"/>
              </w:rPr>
              <w:t>);</w:t>
            </w:r>
          </w:p>
          <w:p w:rsidR="003945E3" w:rsidRPr="00C25554" w:rsidRDefault="00C05C08" w:rsidP="003945E3">
            <w:pPr>
              <w:pStyle w:val="21"/>
              <w:numPr>
                <w:ilvl w:val="0"/>
                <w:numId w:val="0"/>
              </w:numPr>
              <w:spacing w:line="240" w:lineRule="auto"/>
              <w:jc w:val="left"/>
              <w:rPr>
                <w:rStyle w:val="Zag11"/>
                <w:color w:val="auto"/>
                <w:sz w:val="24"/>
              </w:rPr>
            </w:pPr>
            <w:r>
              <w:rPr>
                <w:sz w:val="24"/>
              </w:rPr>
              <w:t xml:space="preserve">- </w:t>
            </w:r>
            <w:r w:rsidRPr="00C25554">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25554">
              <w:rPr>
                <w:iCs/>
                <w:sz w:val="24"/>
              </w:rPr>
              <w:t>для всех видов текстов</w:t>
            </w:r>
            <w:r w:rsidRPr="00C25554">
              <w:rPr>
                <w:sz w:val="24"/>
              </w:rPr>
              <w:t>).</w:t>
            </w:r>
          </w:p>
          <w:p w:rsidR="003945E3" w:rsidRDefault="00955435" w:rsidP="003945E3">
            <w:pPr>
              <w:pStyle w:val="a3"/>
              <w:spacing w:line="240" w:lineRule="auto"/>
              <w:ind w:firstLine="0"/>
              <w:jc w:val="left"/>
              <w:rPr>
                <w:rFonts w:ascii="Times New Roman" w:hAnsi="Times New Roman"/>
                <w:b/>
                <w:iCs/>
                <w:color w:val="auto"/>
                <w:sz w:val="24"/>
                <w:szCs w:val="24"/>
              </w:rPr>
            </w:pPr>
          </w:p>
        </w:tc>
      </w:tr>
    </w:tbl>
    <w:p w:rsidR="00653A76"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lastRenderedPageBreak/>
        <w:t>Выпускник получит возможность научиться:</w:t>
      </w:r>
    </w:p>
    <w:tbl>
      <w:tblPr>
        <w:tblStyle w:val="afff"/>
        <w:tblW w:w="0" w:type="auto"/>
        <w:tblLayout w:type="fixed"/>
        <w:tblLook w:val="04A0" w:firstRow="1" w:lastRow="0" w:firstColumn="1" w:lastColumn="0" w:noHBand="0" w:noVBand="1"/>
      </w:tblPr>
      <w:tblGrid>
        <w:gridCol w:w="2376"/>
        <w:gridCol w:w="2127"/>
        <w:gridCol w:w="2409"/>
        <w:gridCol w:w="3369"/>
      </w:tblGrid>
      <w:tr w:rsidR="00A64D98" w:rsidTr="002E65AB">
        <w:tc>
          <w:tcPr>
            <w:tcW w:w="2376" w:type="dxa"/>
          </w:tcPr>
          <w:p w:rsidR="00CF54E3"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127" w:type="dxa"/>
          </w:tcPr>
          <w:p w:rsidR="00CF54E3"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CF54E3" w:rsidRDefault="00C05C08" w:rsidP="00955435">
            <w:pPr>
              <w:pStyle w:val="a3"/>
              <w:numPr>
                <w:ilvl w:val="0"/>
                <w:numId w:val="62"/>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CF54E3" w:rsidRDefault="00C05C08" w:rsidP="00955435">
            <w:pPr>
              <w:pStyle w:val="a3"/>
              <w:numPr>
                <w:ilvl w:val="0"/>
                <w:numId w:val="62"/>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2E65AB">
        <w:tc>
          <w:tcPr>
            <w:tcW w:w="2376" w:type="dxa"/>
          </w:tcPr>
          <w:p w:rsidR="00CF54E3"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составлять мини-тексты о героях лиературных произведений.</w:t>
            </w:r>
          </w:p>
          <w:p w:rsidR="00CF54E3" w:rsidRPr="00F43C69" w:rsidRDefault="00C05C08" w:rsidP="00090F6E">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w:t>
            </w:r>
          </w:p>
        </w:tc>
        <w:tc>
          <w:tcPr>
            <w:tcW w:w="2127" w:type="dxa"/>
          </w:tcPr>
          <w:p w:rsidR="00CF54E3"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основную мысль произведения с помощью учителя.</w:t>
            </w:r>
          </w:p>
          <w:p w:rsidR="00CF54E3" w:rsidRPr="00807D3B" w:rsidRDefault="00955435" w:rsidP="002E65AB">
            <w:pPr>
              <w:pStyle w:val="a3"/>
              <w:spacing w:line="240" w:lineRule="auto"/>
              <w:ind w:firstLine="0"/>
              <w:jc w:val="left"/>
              <w:rPr>
                <w:rFonts w:ascii="Times New Roman" w:hAnsi="Times New Roman"/>
                <w:iCs/>
                <w:color w:val="auto"/>
                <w:sz w:val="24"/>
                <w:szCs w:val="24"/>
              </w:rPr>
            </w:pPr>
          </w:p>
        </w:tc>
        <w:tc>
          <w:tcPr>
            <w:tcW w:w="2409" w:type="dxa"/>
          </w:tcPr>
          <w:p w:rsidR="00CF54E3"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использовать средства выразительности: логическая пауза, темп, ритм.</w:t>
            </w:r>
          </w:p>
          <w:p w:rsidR="00CF54E3"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сравнивать героев произведения, анализировать их поступки, выделять детали для характеристики.</w:t>
            </w:r>
          </w:p>
          <w:p w:rsidR="00CF54E3"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время и место событий.</w:t>
            </w:r>
          </w:p>
          <w:p w:rsidR="00090F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выделять описание пейзажа и портрета героя.</w:t>
            </w:r>
          </w:p>
          <w:p w:rsidR="00090F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выявлять авторскую позицию.</w:t>
            </w:r>
          </w:p>
          <w:p w:rsidR="00090F6E"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-формировать своё отношение к произведению и героям.</w:t>
            </w:r>
          </w:p>
        </w:tc>
        <w:tc>
          <w:tcPr>
            <w:tcW w:w="3369" w:type="dxa"/>
          </w:tcPr>
          <w:p w:rsidR="00CF54E3" w:rsidRPr="00CF54E3" w:rsidRDefault="00C05C08" w:rsidP="00CF54E3">
            <w:pPr>
              <w:pStyle w:val="21"/>
              <w:numPr>
                <w:ilvl w:val="0"/>
                <w:numId w:val="0"/>
              </w:numPr>
              <w:spacing w:line="240" w:lineRule="auto"/>
              <w:jc w:val="left"/>
              <w:rPr>
                <w:rStyle w:val="Zag11"/>
                <w:rFonts w:eastAsia="@Arial Unicode MS"/>
                <w:iCs/>
                <w:sz w:val="24"/>
              </w:rPr>
            </w:pPr>
            <w:r>
              <w:rPr>
                <w:rStyle w:val="Zag11"/>
                <w:rFonts w:eastAsia="@Arial Unicode MS"/>
                <w:sz w:val="24"/>
              </w:rPr>
              <w:lastRenderedPageBreak/>
              <w:t xml:space="preserve">- </w:t>
            </w:r>
            <w:r w:rsidRPr="00CF54E3">
              <w:rPr>
                <w:rStyle w:val="Zag11"/>
                <w:rFonts w:eastAsia="@Arial Unicode MS"/>
                <w:sz w:val="24"/>
              </w:rPr>
              <w:t>осмысливать эстетические и нравственные ценности художественного текста и высказывать суждение;</w:t>
            </w:r>
          </w:p>
          <w:p w:rsidR="00CF54E3" w:rsidRPr="00CF54E3" w:rsidRDefault="00C05C08" w:rsidP="00CF54E3">
            <w:pPr>
              <w:pStyle w:val="21"/>
              <w:numPr>
                <w:ilvl w:val="0"/>
                <w:numId w:val="0"/>
              </w:numPr>
              <w:spacing w:line="240" w:lineRule="auto"/>
              <w:jc w:val="left"/>
              <w:rPr>
                <w:sz w:val="24"/>
              </w:rPr>
            </w:pPr>
            <w:r>
              <w:rPr>
                <w:sz w:val="24"/>
              </w:rPr>
              <w:t xml:space="preserve">- </w:t>
            </w:r>
            <w:r w:rsidRPr="00CF54E3">
              <w:rPr>
                <w:sz w:val="24"/>
              </w:rPr>
              <w:t xml:space="preserve">осмысливать эстетические и нравственные ценности </w:t>
            </w:r>
            <w:r w:rsidRPr="00CF54E3">
              <w:rPr>
                <w:spacing w:val="-2"/>
                <w:sz w:val="24"/>
              </w:rPr>
              <w:t>художественного текста и высказывать собственное суж</w:t>
            </w:r>
            <w:r w:rsidRPr="00CF54E3">
              <w:rPr>
                <w:sz w:val="24"/>
              </w:rPr>
              <w:t>дение;</w:t>
            </w:r>
          </w:p>
          <w:p w:rsidR="00CF54E3" w:rsidRPr="00CF54E3" w:rsidRDefault="00C05C08" w:rsidP="00CF54E3">
            <w:pPr>
              <w:pStyle w:val="21"/>
              <w:numPr>
                <w:ilvl w:val="0"/>
                <w:numId w:val="0"/>
              </w:numPr>
              <w:spacing w:line="240" w:lineRule="auto"/>
              <w:jc w:val="left"/>
              <w:rPr>
                <w:sz w:val="24"/>
              </w:rPr>
            </w:pPr>
            <w:r>
              <w:rPr>
                <w:sz w:val="24"/>
              </w:rPr>
              <w:t xml:space="preserve">- </w:t>
            </w:r>
            <w:r w:rsidRPr="00CF54E3">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CF54E3" w:rsidRPr="00CF54E3" w:rsidRDefault="00C05C08" w:rsidP="00CF54E3">
            <w:pPr>
              <w:pStyle w:val="21"/>
              <w:numPr>
                <w:ilvl w:val="0"/>
                <w:numId w:val="0"/>
              </w:numPr>
              <w:spacing w:line="240" w:lineRule="auto"/>
              <w:jc w:val="left"/>
              <w:rPr>
                <w:sz w:val="24"/>
              </w:rPr>
            </w:pPr>
            <w:r>
              <w:rPr>
                <w:sz w:val="24"/>
              </w:rPr>
              <w:t xml:space="preserve">-  </w:t>
            </w:r>
            <w:r w:rsidRPr="00CF54E3">
              <w:rPr>
                <w:sz w:val="24"/>
              </w:rPr>
              <w:t xml:space="preserve">устанавливать ассоциации с жизненным опытом, с впечатлениями от восприятия </w:t>
            </w:r>
            <w:r w:rsidRPr="00CF54E3">
              <w:rPr>
                <w:sz w:val="24"/>
              </w:rPr>
              <w:lastRenderedPageBreak/>
              <w:t xml:space="preserve">других видов искусства; </w:t>
            </w:r>
          </w:p>
          <w:p w:rsidR="00CF54E3" w:rsidRPr="00CF54E3" w:rsidRDefault="00C05C08" w:rsidP="00CF54E3">
            <w:pPr>
              <w:pStyle w:val="21"/>
              <w:numPr>
                <w:ilvl w:val="0"/>
                <w:numId w:val="0"/>
              </w:numPr>
              <w:spacing w:line="240" w:lineRule="auto"/>
              <w:jc w:val="left"/>
              <w:rPr>
                <w:sz w:val="24"/>
              </w:rPr>
            </w:pPr>
            <w:r>
              <w:rPr>
                <w:sz w:val="24"/>
              </w:rPr>
              <w:t xml:space="preserve">- </w:t>
            </w:r>
            <w:r w:rsidRPr="00CF54E3">
              <w:rPr>
                <w:sz w:val="24"/>
              </w:rPr>
              <w:t>составлять по аналогии устные рассказы (повествование, рассуждение, описание).</w:t>
            </w:r>
          </w:p>
          <w:p w:rsidR="00CF54E3" w:rsidRDefault="00955435" w:rsidP="002E65AB">
            <w:pPr>
              <w:pStyle w:val="a3"/>
              <w:spacing w:line="240" w:lineRule="auto"/>
              <w:ind w:firstLine="0"/>
              <w:jc w:val="left"/>
              <w:rPr>
                <w:rFonts w:ascii="Times New Roman" w:hAnsi="Times New Roman"/>
                <w:b/>
                <w:iCs/>
                <w:color w:val="auto"/>
                <w:sz w:val="24"/>
                <w:szCs w:val="24"/>
              </w:rPr>
            </w:pPr>
          </w:p>
        </w:tc>
      </w:tr>
    </w:tbl>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lastRenderedPageBreak/>
        <w:t>Круг детского чтения (для всех видов текстов)</w:t>
      </w:r>
    </w:p>
    <w:p w:rsidR="00653A76"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376"/>
        <w:gridCol w:w="2127"/>
        <w:gridCol w:w="2409"/>
        <w:gridCol w:w="3369"/>
      </w:tblGrid>
      <w:tr w:rsidR="00A64D98" w:rsidTr="002E65AB">
        <w:tc>
          <w:tcPr>
            <w:tcW w:w="2376" w:type="dxa"/>
          </w:tcPr>
          <w:p w:rsidR="00090F6E"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127" w:type="dxa"/>
          </w:tcPr>
          <w:p w:rsidR="00090F6E"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090F6E" w:rsidRDefault="00C05C08" w:rsidP="00955435">
            <w:pPr>
              <w:pStyle w:val="a3"/>
              <w:numPr>
                <w:ilvl w:val="0"/>
                <w:numId w:val="63"/>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090F6E" w:rsidRDefault="00C05C08" w:rsidP="00955435">
            <w:pPr>
              <w:pStyle w:val="a3"/>
              <w:numPr>
                <w:ilvl w:val="0"/>
                <w:numId w:val="63"/>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2E65AB">
        <w:tc>
          <w:tcPr>
            <w:tcW w:w="2376" w:type="dxa"/>
          </w:tcPr>
          <w:p w:rsidR="00090F6E" w:rsidRPr="00F43C69"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работать с доступными книгами – справочниками и словарями.</w:t>
            </w:r>
          </w:p>
        </w:tc>
        <w:tc>
          <w:tcPr>
            <w:tcW w:w="2127" w:type="dxa"/>
          </w:tcPr>
          <w:p w:rsidR="00090F6E"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пользоваться словарями, книгами, справочниками.</w:t>
            </w:r>
          </w:p>
        </w:tc>
        <w:tc>
          <w:tcPr>
            <w:tcW w:w="2409" w:type="dxa"/>
          </w:tcPr>
          <w:p w:rsidR="00090F6E"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вид текста (художественное произведение, научно-художественное, научно-популярное)</w:t>
            </w:r>
          </w:p>
        </w:tc>
        <w:tc>
          <w:tcPr>
            <w:tcW w:w="3369" w:type="dxa"/>
          </w:tcPr>
          <w:p w:rsidR="00090F6E" w:rsidRPr="00C25554" w:rsidRDefault="00C05C08" w:rsidP="00090F6E">
            <w:pPr>
              <w:pStyle w:val="21"/>
              <w:numPr>
                <w:ilvl w:val="0"/>
                <w:numId w:val="0"/>
              </w:numPr>
              <w:spacing w:line="240" w:lineRule="auto"/>
              <w:jc w:val="left"/>
              <w:rPr>
                <w:sz w:val="24"/>
              </w:rPr>
            </w:pPr>
            <w:r>
              <w:rPr>
                <w:sz w:val="24"/>
              </w:rPr>
              <w:t xml:space="preserve">- </w:t>
            </w:r>
            <w:r w:rsidRPr="00C25554">
              <w:rPr>
                <w:sz w:val="24"/>
              </w:rPr>
              <w:t>осуществлять выбор книги в библиотеке (или в контролируемом Интернете) по заданной тематике или по собственному желанию;</w:t>
            </w:r>
          </w:p>
          <w:p w:rsidR="00090F6E" w:rsidRPr="00C25554" w:rsidRDefault="00C05C08" w:rsidP="00090F6E">
            <w:pPr>
              <w:pStyle w:val="21"/>
              <w:numPr>
                <w:ilvl w:val="0"/>
                <w:numId w:val="0"/>
              </w:numPr>
              <w:spacing w:line="240" w:lineRule="auto"/>
              <w:jc w:val="left"/>
              <w:rPr>
                <w:sz w:val="24"/>
              </w:rPr>
            </w:pPr>
            <w:r>
              <w:rPr>
                <w:sz w:val="24"/>
              </w:rPr>
              <w:t xml:space="preserve">- </w:t>
            </w:r>
            <w:r w:rsidRPr="00C25554">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90F6E" w:rsidRPr="00C25554" w:rsidRDefault="00C05C08" w:rsidP="00090F6E">
            <w:pPr>
              <w:pStyle w:val="21"/>
              <w:numPr>
                <w:ilvl w:val="0"/>
                <w:numId w:val="0"/>
              </w:numPr>
              <w:spacing w:line="240" w:lineRule="auto"/>
              <w:jc w:val="left"/>
              <w:rPr>
                <w:sz w:val="24"/>
              </w:rPr>
            </w:pPr>
            <w:r>
              <w:rPr>
                <w:sz w:val="24"/>
              </w:rPr>
              <w:t xml:space="preserve">- </w:t>
            </w:r>
            <w:r w:rsidRPr="00C25554">
              <w:rPr>
                <w:sz w:val="24"/>
              </w:rPr>
              <w:t>составлять аннотацию и краткий отзыв на прочитанное произведение по заданному образцу.</w:t>
            </w:r>
          </w:p>
          <w:p w:rsidR="00090F6E" w:rsidRDefault="00955435" w:rsidP="002E65AB">
            <w:pPr>
              <w:pStyle w:val="a3"/>
              <w:spacing w:line="240" w:lineRule="auto"/>
              <w:ind w:firstLine="0"/>
              <w:jc w:val="left"/>
              <w:rPr>
                <w:rFonts w:ascii="Times New Roman" w:hAnsi="Times New Roman"/>
                <w:b/>
                <w:iCs/>
                <w:color w:val="auto"/>
                <w:sz w:val="24"/>
                <w:szCs w:val="24"/>
              </w:rPr>
            </w:pPr>
          </w:p>
        </w:tc>
      </w:tr>
    </w:tbl>
    <w:p w:rsidR="00653A76" w:rsidRPr="00C25554" w:rsidRDefault="00C05C08" w:rsidP="00F52BCB">
      <w:pPr>
        <w:pStyle w:val="ad"/>
        <w:tabs>
          <w:tab w:val="left" w:pos="965"/>
        </w:tabs>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C25554" w:rsidRDefault="00C05C08" w:rsidP="00955435">
      <w:pPr>
        <w:pStyle w:val="21"/>
        <w:numPr>
          <w:ilvl w:val="0"/>
          <w:numId w:val="49"/>
        </w:numPr>
        <w:spacing w:line="240" w:lineRule="auto"/>
        <w:rPr>
          <w:i/>
          <w:sz w:val="24"/>
        </w:rPr>
      </w:pPr>
      <w:r w:rsidRPr="00C25554">
        <w:rPr>
          <w:i/>
          <w:sz w:val="24"/>
        </w:rPr>
        <w:t>работать с тематическим каталогом;</w:t>
      </w:r>
    </w:p>
    <w:p w:rsidR="00653A76" w:rsidRPr="00C25554" w:rsidRDefault="00C05C08" w:rsidP="00955435">
      <w:pPr>
        <w:pStyle w:val="21"/>
        <w:numPr>
          <w:ilvl w:val="0"/>
          <w:numId w:val="49"/>
        </w:numPr>
        <w:spacing w:line="240" w:lineRule="auto"/>
        <w:rPr>
          <w:i/>
          <w:sz w:val="24"/>
        </w:rPr>
      </w:pPr>
      <w:r w:rsidRPr="00C25554">
        <w:rPr>
          <w:i/>
          <w:sz w:val="24"/>
        </w:rPr>
        <w:t>работать с детской периодикой;</w:t>
      </w:r>
    </w:p>
    <w:p w:rsidR="00653A76" w:rsidRPr="00C25554" w:rsidRDefault="00C05C08" w:rsidP="00955435">
      <w:pPr>
        <w:pStyle w:val="21"/>
        <w:numPr>
          <w:ilvl w:val="0"/>
          <w:numId w:val="49"/>
        </w:numPr>
        <w:spacing w:line="240" w:lineRule="auto"/>
        <w:rPr>
          <w:i/>
          <w:sz w:val="24"/>
        </w:rPr>
      </w:pPr>
      <w:r w:rsidRPr="00C25554">
        <w:rPr>
          <w:i/>
          <w:sz w:val="24"/>
        </w:rPr>
        <w:t>самостоятельно писать отзыв о прочитанной книге (в свободной форме).</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653A76"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376"/>
        <w:gridCol w:w="2127"/>
        <w:gridCol w:w="2409"/>
        <w:gridCol w:w="3369"/>
      </w:tblGrid>
      <w:tr w:rsidR="00A64D98" w:rsidTr="002E65AB">
        <w:tc>
          <w:tcPr>
            <w:tcW w:w="2376" w:type="dxa"/>
          </w:tcPr>
          <w:p w:rsidR="00090F6E"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127" w:type="dxa"/>
          </w:tcPr>
          <w:p w:rsidR="00090F6E"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090F6E" w:rsidRDefault="00C05C08" w:rsidP="00955435">
            <w:pPr>
              <w:pStyle w:val="a3"/>
              <w:numPr>
                <w:ilvl w:val="0"/>
                <w:numId w:val="64"/>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090F6E" w:rsidRDefault="00C05C08" w:rsidP="00955435">
            <w:pPr>
              <w:pStyle w:val="a3"/>
              <w:numPr>
                <w:ilvl w:val="0"/>
                <w:numId w:val="64"/>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2E65AB">
        <w:tc>
          <w:tcPr>
            <w:tcW w:w="2376" w:type="dxa"/>
          </w:tcPr>
          <w:p w:rsidR="00090F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узнавать произведения разных жанров (стихи, рассказы, сказки, произведения малого фольклора)</w:t>
            </w:r>
          </w:p>
          <w:p w:rsidR="00090F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-практически отличать текст от набора предложений.</w:t>
            </w:r>
          </w:p>
          <w:p w:rsidR="00983999"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-определять тему, выделять литературного героя.</w:t>
            </w:r>
          </w:p>
          <w:p w:rsidR="00983999" w:rsidRPr="00F43C69"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называть фамилию автора, заглавие.</w:t>
            </w:r>
          </w:p>
        </w:tc>
        <w:tc>
          <w:tcPr>
            <w:tcW w:w="2127" w:type="dxa"/>
          </w:tcPr>
          <w:p w:rsidR="00090F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литературное произведение, фольклор, народную сказку, стихотворение, рассказ, историю.</w:t>
            </w:r>
          </w:p>
          <w:p w:rsidR="00983999"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выделять диалог, сравнение, рифму, обращение, сравнение.</w:t>
            </w:r>
          </w:p>
        </w:tc>
        <w:tc>
          <w:tcPr>
            <w:tcW w:w="2409" w:type="dxa"/>
          </w:tcPr>
          <w:p w:rsidR="00090F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сходство и различие народной и литературной сказки.</w:t>
            </w:r>
          </w:p>
          <w:p w:rsidR="00983999"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-выделять признаки художественного рассказа( наличие диалогической речи, эпитетов, сравнений, устойчивых выражений).</w:t>
            </w:r>
          </w:p>
          <w:p w:rsidR="00983999"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-определять рассказ-описание как промежуточный жанр между художественными и научно-популярными </w:t>
            </w:r>
            <w:r>
              <w:rPr>
                <w:rFonts w:ascii="Times New Roman" w:hAnsi="Times New Roman"/>
                <w:iCs/>
                <w:color w:val="auto"/>
                <w:sz w:val="24"/>
                <w:szCs w:val="24"/>
              </w:rPr>
              <w:lastRenderedPageBreak/>
              <w:t>рассказами. Особенности описания образов природы в художественной форме, наличие реальных знаний.</w:t>
            </w:r>
          </w:p>
          <w:p w:rsidR="00983999"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воспринимать произведения разных жанров из круга чтения на уровне понимания главной мысли.</w:t>
            </w:r>
          </w:p>
        </w:tc>
        <w:tc>
          <w:tcPr>
            <w:tcW w:w="3369" w:type="dxa"/>
          </w:tcPr>
          <w:p w:rsidR="00090F6E" w:rsidRPr="00C25554" w:rsidRDefault="00C05C08" w:rsidP="00090F6E">
            <w:pPr>
              <w:pStyle w:val="21"/>
              <w:numPr>
                <w:ilvl w:val="0"/>
                <w:numId w:val="0"/>
              </w:numPr>
              <w:spacing w:line="240" w:lineRule="auto"/>
              <w:jc w:val="left"/>
              <w:rPr>
                <w:sz w:val="24"/>
              </w:rPr>
            </w:pPr>
            <w:r>
              <w:rPr>
                <w:sz w:val="24"/>
              </w:rPr>
              <w:lastRenderedPageBreak/>
              <w:t xml:space="preserve">- </w:t>
            </w:r>
            <w:r w:rsidRPr="00C25554">
              <w:rPr>
                <w:sz w:val="24"/>
              </w:rPr>
              <w:t>распознавать некоторые отличительные особенности ху</w:t>
            </w:r>
            <w:r w:rsidRPr="00C25554">
              <w:rPr>
                <w:spacing w:val="2"/>
                <w:sz w:val="24"/>
              </w:rPr>
              <w:t xml:space="preserve">дожественных произведений (на примерах художественных </w:t>
            </w:r>
            <w:r w:rsidRPr="00C25554">
              <w:rPr>
                <w:sz w:val="24"/>
              </w:rPr>
              <w:t>образов и средств художественной выразительности);</w:t>
            </w:r>
          </w:p>
          <w:p w:rsidR="00090F6E" w:rsidRPr="00C25554" w:rsidRDefault="00C05C08" w:rsidP="00090F6E">
            <w:pPr>
              <w:pStyle w:val="21"/>
              <w:numPr>
                <w:ilvl w:val="0"/>
                <w:numId w:val="0"/>
              </w:numPr>
              <w:spacing w:line="240" w:lineRule="auto"/>
              <w:jc w:val="left"/>
              <w:rPr>
                <w:sz w:val="24"/>
              </w:rPr>
            </w:pPr>
            <w:r>
              <w:rPr>
                <w:spacing w:val="2"/>
                <w:sz w:val="24"/>
              </w:rPr>
              <w:t xml:space="preserve">- </w:t>
            </w:r>
            <w:r w:rsidRPr="00C25554">
              <w:rPr>
                <w:spacing w:val="2"/>
                <w:sz w:val="24"/>
              </w:rPr>
              <w:t>отличать на практическом уровне прозаический текст</w:t>
            </w:r>
            <w:r w:rsidRPr="00C25554">
              <w:rPr>
                <w:spacing w:val="2"/>
                <w:sz w:val="24"/>
              </w:rPr>
              <w:br/>
            </w:r>
            <w:r w:rsidRPr="00C25554">
              <w:rPr>
                <w:sz w:val="24"/>
              </w:rPr>
              <w:t>от стихотворного, приводить примеры прозаических и стихотворных текстов;</w:t>
            </w:r>
          </w:p>
          <w:p w:rsidR="00090F6E" w:rsidRPr="00C25554" w:rsidRDefault="00C05C08" w:rsidP="00090F6E">
            <w:pPr>
              <w:pStyle w:val="21"/>
              <w:numPr>
                <w:ilvl w:val="0"/>
                <w:numId w:val="0"/>
              </w:numPr>
              <w:spacing w:line="240" w:lineRule="auto"/>
              <w:jc w:val="left"/>
              <w:rPr>
                <w:sz w:val="24"/>
              </w:rPr>
            </w:pPr>
            <w:r>
              <w:rPr>
                <w:sz w:val="24"/>
              </w:rPr>
              <w:t xml:space="preserve">- </w:t>
            </w:r>
            <w:r w:rsidRPr="00C25554">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090F6E" w:rsidRPr="00C25554" w:rsidRDefault="00C05C08" w:rsidP="00090F6E">
            <w:pPr>
              <w:pStyle w:val="21"/>
              <w:numPr>
                <w:ilvl w:val="0"/>
                <w:numId w:val="0"/>
              </w:numPr>
              <w:spacing w:line="240" w:lineRule="auto"/>
              <w:jc w:val="left"/>
              <w:rPr>
                <w:i/>
                <w:iCs/>
                <w:sz w:val="24"/>
              </w:rPr>
            </w:pPr>
            <w:r>
              <w:rPr>
                <w:sz w:val="24"/>
              </w:rPr>
              <w:t xml:space="preserve">- </w:t>
            </w:r>
            <w:r w:rsidRPr="00C25554">
              <w:rPr>
                <w:sz w:val="24"/>
              </w:rPr>
              <w:t xml:space="preserve">находить средства </w:t>
            </w:r>
            <w:r w:rsidRPr="00C25554">
              <w:rPr>
                <w:sz w:val="24"/>
              </w:rPr>
              <w:lastRenderedPageBreak/>
              <w:t>художественной выразительности (метафора, олицетворение, эпитет).</w:t>
            </w:r>
          </w:p>
          <w:p w:rsidR="00090F6E" w:rsidRDefault="00955435" w:rsidP="002E65AB">
            <w:pPr>
              <w:pStyle w:val="a3"/>
              <w:spacing w:line="240" w:lineRule="auto"/>
              <w:ind w:firstLine="0"/>
              <w:jc w:val="left"/>
              <w:rPr>
                <w:rFonts w:ascii="Times New Roman" w:hAnsi="Times New Roman"/>
                <w:b/>
                <w:iCs/>
                <w:color w:val="auto"/>
                <w:sz w:val="24"/>
                <w:szCs w:val="24"/>
              </w:rPr>
            </w:pPr>
          </w:p>
        </w:tc>
      </w:tr>
    </w:tbl>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lastRenderedPageBreak/>
        <w:t>Выпускник получит возможность научиться:</w:t>
      </w:r>
    </w:p>
    <w:p w:rsidR="006D7B6B" w:rsidRPr="00C25554" w:rsidRDefault="00C05C08" w:rsidP="00955435">
      <w:pPr>
        <w:pStyle w:val="21"/>
        <w:numPr>
          <w:ilvl w:val="0"/>
          <w:numId w:val="49"/>
        </w:numPr>
        <w:spacing w:line="240" w:lineRule="auto"/>
        <w:rPr>
          <w:sz w:val="24"/>
        </w:rPr>
      </w:pPr>
      <w:r w:rsidRPr="00C25554">
        <w:rPr>
          <w:spacing w:val="2"/>
          <w:sz w:val="24"/>
        </w:rPr>
        <w:t xml:space="preserve">воспринимать художественную литературу как вид </w:t>
      </w:r>
      <w:r w:rsidRPr="00C25554">
        <w:rPr>
          <w:sz w:val="24"/>
        </w:rPr>
        <w:t>искусства, приводить примеры проявления художественного вымысла в произведениях;</w:t>
      </w:r>
    </w:p>
    <w:p w:rsidR="006D7B6B" w:rsidRPr="00C25554" w:rsidRDefault="00C05C08" w:rsidP="00955435">
      <w:pPr>
        <w:pStyle w:val="21"/>
        <w:numPr>
          <w:ilvl w:val="0"/>
          <w:numId w:val="49"/>
        </w:numPr>
        <w:spacing w:line="240" w:lineRule="auto"/>
        <w:rPr>
          <w:sz w:val="24"/>
        </w:rPr>
      </w:pPr>
      <w:r w:rsidRPr="00C25554">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C25554" w:rsidRDefault="00C05C08" w:rsidP="00955435">
      <w:pPr>
        <w:pStyle w:val="21"/>
        <w:numPr>
          <w:ilvl w:val="0"/>
          <w:numId w:val="49"/>
        </w:numPr>
        <w:spacing w:line="240" w:lineRule="auto"/>
        <w:rPr>
          <w:sz w:val="24"/>
        </w:rPr>
      </w:pPr>
      <w:r w:rsidRPr="00C25554">
        <w:rPr>
          <w:sz w:val="24"/>
        </w:rPr>
        <w:t>определять позиции героев художественного текста, позицию автора художественного текста</w:t>
      </w:r>
      <w:r w:rsidRPr="00C25554">
        <w:rPr>
          <w:i/>
          <w:sz w:val="24"/>
        </w:rPr>
        <w:t>.</w:t>
      </w:r>
    </w:p>
    <w:p w:rsidR="00653A76" w:rsidRPr="00C25554" w:rsidRDefault="00C05C08" w:rsidP="00C25554">
      <w:pPr>
        <w:pStyle w:val="4"/>
        <w:spacing w:before="0" w:after="0" w:line="240" w:lineRule="auto"/>
        <w:ind w:firstLine="454"/>
        <w:jc w:val="both"/>
        <w:rPr>
          <w:rFonts w:ascii="Times New Roman" w:hAnsi="Times New Roman" w:cs="Times New Roman"/>
          <w:b/>
          <w:bCs/>
          <w:i w:val="0"/>
          <w:iCs w:val="0"/>
          <w:smallCaps/>
          <w:color w:val="auto"/>
          <w:sz w:val="24"/>
          <w:szCs w:val="24"/>
        </w:rPr>
      </w:pPr>
      <w:r w:rsidRPr="00C25554">
        <w:rPr>
          <w:rFonts w:ascii="Times New Roman" w:hAnsi="Times New Roman" w:cs="Times New Roman"/>
          <w:b/>
          <w:i w:val="0"/>
          <w:color w:val="auto"/>
          <w:sz w:val="24"/>
          <w:szCs w:val="24"/>
        </w:rPr>
        <w:t>Творческая деятельность (только для художественных текстов)</w:t>
      </w:r>
    </w:p>
    <w:p w:rsidR="006D7B6B" w:rsidRDefault="00C05C08" w:rsidP="00C25554">
      <w:pPr>
        <w:pStyle w:val="21"/>
        <w:numPr>
          <w:ilvl w:val="0"/>
          <w:numId w:val="0"/>
        </w:numPr>
        <w:spacing w:line="240" w:lineRule="auto"/>
        <w:ind w:left="680"/>
        <w:rPr>
          <w:rStyle w:val="Zag11"/>
          <w:rFonts w:eastAsia="@Arial Unicode MS"/>
          <w:b/>
          <w:sz w:val="24"/>
        </w:rPr>
      </w:pPr>
      <w:r w:rsidRPr="00C25554">
        <w:rPr>
          <w:rStyle w:val="Zag11"/>
          <w:rFonts w:eastAsia="@Arial Unicode MS"/>
          <w:b/>
          <w:sz w:val="24"/>
        </w:rPr>
        <w:t>Выпускник научится:</w:t>
      </w:r>
    </w:p>
    <w:tbl>
      <w:tblPr>
        <w:tblStyle w:val="afff"/>
        <w:tblW w:w="0" w:type="auto"/>
        <w:tblLayout w:type="fixed"/>
        <w:tblLook w:val="04A0" w:firstRow="1" w:lastRow="0" w:firstColumn="1" w:lastColumn="0" w:noHBand="0" w:noVBand="1"/>
      </w:tblPr>
      <w:tblGrid>
        <w:gridCol w:w="2376"/>
        <w:gridCol w:w="2127"/>
        <w:gridCol w:w="2409"/>
        <w:gridCol w:w="3369"/>
      </w:tblGrid>
      <w:tr w:rsidR="00A64D98" w:rsidTr="002E65AB">
        <w:tc>
          <w:tcPr>
            <w:tcW w:w="2376" w:type="dxa"/>
          </w:tcPr>
          <w:p w:rsidR="00DC4E25"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127" w:type="dxa"/>
          </w:tcPr>
          <w:p w:rsidR="00DC4E25"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DC4E25" w:rsidRDefault="00C05C08" w:rsidP="00955435">
            <w:pPr>
              <w:pStyle w:val="a3"/>
              <w:numPr>
                <w:ilvl w:val="0"/>
                <w:numId w:val="65"/>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DC4E25" w:rsidRDefault="00C05C08" w:rsidP="00955435">
            <w:pPr>
              <w:pStyle w:val="a3"/>
              <w:numPr>
                <w:ilvl w:val="0"/>
                <w:numId w:val="65"/>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2E65AB">
        <w:tc>
          <w:tcPr>
            <w:tcW w:w="2376" w:type="dxa"/>
          </w:tcPr>
          <w:p w:rsidR="00DC4E25"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проявлять интерес к словесному творчеству, участвовать в коллективном сочинительстве небольших сказок и историй.</w:t>
            </w:r>
          </w:p>
          <w:p w:rsidR="00DC4E25"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разыгрывать небольшие  литературные произведения.</w:t>
            </w:r>
          </w:p>
          <w:p w:rsidR="00DC4E25"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читать тексты по ролям, участвовать в театрализованных играх.</w:t>
            </w:r>
          </w:p>
          <w:p w:rsidR="00DC4E25"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-сочинять истории с литературными героями.</w:t>
            </w:r>
          </w:p>
          <w:p w:rsidR="00DC4E25" w:rsidRPr="00F43C69"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-рассказывать небольшие сказки и истории от лица героев. </w:t>
            </w:r>
          </w:p>
        </w:tc>
        <w:tc>
          <w:tcPr>
            <w:tcW w:w="2127" w:type="dxa"/>
          </w:tcPr>
          <w:p w:rsidR="00DC4E25"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проявлять интерес к словесному творчеству, участвовать в сочинительстве небольших сказок и историй.</w:t>
            </w:r>
          </w:p>
          <w:p w:rsidR="00DC4E25"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пересказыват сказки от лица персонажей сказки.</w:t>
            </w:r>
          </w:p>
          <w:p w:rsidR="00DC4E25"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придумывать продолжение произведения, изменять начало и продолжение произведения фольклора.</w:t>
            </w:r>
          </w:p>
        </w:tc>
        <w:tc>
          <w:tcPr>
            <w:tcW w:w="2409" w:type="dxa"/>
          </w:tcPr>
          <w:p w:rsidR="00DC4E25" w:rsidRDefault="00C05C08" w:rsidP="00DC4E25">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сочинять (по аналогии с произведениями фольклора) загадок, потешек, небылиц, сказок, забавных историй с героями изученных произведений.</w:t>
            </w:r>
          </w:p>
          <w:p w:rsidR="00E05C73" w:rsidRPr="00807D3B" w:rsidRDefault="00C05C08" w:rsidP="00DC4E25">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проводить литературные игры, конкурсы.</w:t>
            </w:r>
          </w:p>
        </w:tc>
        <w:tc>
          <w:tcPr>
            <w:tcW w:w="3369" w:type="dxa"/>
          </w:tcPr>
          <w:p w:rsidR="00DC4E25" w:rsidRPr="00C25554" w:rsidRDefault="00C05C08" w:rsidP="00DC4E25">
            <w:pPr>
              <w:pStyle w:val="21"/>
              <w:numPr>
                <w:ilvl w:val="0"/>
                <w:numId w:val="0"/>
              </w:numPr>
              <w:spacing w:line="240" w:lineRule="auto"/>
              <w:jc w:val="left"/>
              <w:rPr>
                <w:sz w:val="24"/>
              </w:rPr>
            </w:pPr>
            <w:r>
              <w:rPr>
                <w:sz w:val="24"/>
              </w:rPr>
              <w:t xml:space="preserve">- </w:t>
            </w:r>
            <w:r w:rsidRPr="00C25554">
              <w:rPr>
                <w:sz w:val="24"/>
              </w:rPr>
              <w:t>создавать по аналогии собственный текст в жанре сказки и загадки;</w:t>
            </w:r>
          </w:p>
          <w:p w:rsidR="00DC4E25" w:rsidRPr="00C25554" w:rsidRDefault="00C05C08" w:rsidP="00DC4E25">
            <w:pPr>
              <w:pStyle w:val="21"/>
              <w:numPr>
                <w:ilvl w:val="0"/>
                <w:numId w:val="0"/>
              </w:numPr>
              <w:spacing w:line="240" w:lineRule="auto"/>
              <w:jc w:val="left"/>
              <w:rPr>
                <w:sz w:val="24"/>
              </w:rPr>
            </w:pPr>
            <w:r>
              <w:rPr>
                <w:sz w:val="24"/>
              </w:rPr>
              <w:t xml:space="preserve">- </w:t>
            </w:r>
            <w:r w:rsidRPr="00C25554">
              <w:rPr>
                <w:sz w:val="24"/>
              </w:rPr>
              <w:t>восстанавливать текст, дополняя его начало или окончание, или пополняя его событиями;</w:t>
            </w:r>
          </w:p>
          <w:p w:rsidR="00DC4E25" w:rsidRPr="00C25554" w:rsidRDefault="00C05C08" w:rsidP="00DC4E25">
            <w:pPr>
              <w:pStyle w:val="21"/>
              <w:numPr>
                <w:ilvl w:val="0"/>
                <w:numId w:val="0"/>
              </w:numPr>
              <w:spacing w:line="240" w:lineRule="auto"/>
              <w:jc w:val="left"/>
              <w:rPr>
                <w:sz w:val="24"/>
              </w:rPr>
            </w:pPr>
            <w:r>
              <w:rPr>
                <w:sz w:val="24"/>
              </w:rPr>
              <w:t xml:space="preserve">- </w:t>
            </w:r>
            <w:r w:rsidRPr="00C25554">
              <w:rPr>
                <w:sz w:val="24"/>
              </w:rPr>
              <w:t>составлять устный рассказ по репродукциям картин художников и/или на основе личного опыта;</w:t>
            </w:r>
          </w:p>
          <w:p w:rsidR="00DC4E25" w:rsidRPr="00C25554" w:rsidRDefault="00C05C08" w:rsidP="00DC4E25">
            <w:pPr>
              <w:pStyle w:val="21"/>
              <w:numPr>
                <w:ilvl w:val="0"/>
                <w:numId w:val="0"/>
              </w:numPr>
              <w:spacing w:line="240" w:lineRule="auto"/>
              <w:jc w:val="left"/>
              <w:rPr>
                <w:rStyle w:val="Zag11"/>
                <w:color w:val="auto"/>
                <w:sz w:val="24"/>
              </w:rPr>
            </w:pPr>
            <w:r>
              <w:rPr>
                <w:sz w:val="24"/>
              </w:rPr>
              <w:t xml:space="preserve">- </w:t>
            </w:r>
            <w:r w:rsidRPr="00C25554">
              <w:rPr>
                <w:sz w:val="24"/>
              </w:rPr>
              <w:t>составлять устный рассказ на основе прочитанных про</w:t>
            </w:r>
            <w:r w:rsidRPr="00C25554">
              <w:rPr>
                <w:spacing w:val="2"/>
                <w:sz w:val="24"/>
              </w:rPr>
              <w:t xml:space="preserve">изведений с учетом коммуникативной задачи (для разных </w:t>
            </w:r>
            <w:r w:rsidRPr="00C25554">
              <w:rPr>
                <w:sz w:val="24"/>
              </w:rPr>
              <w:t>адресатов).</w:t>
            </w:r>
          </w:p>
          <w:p w:rsidR="00DC4E25" w:rsidRDefault="00955435" w:rsidP="002E65AB">
            <w:pPr>
              <w:pStyle w:val="a3"/>
              <w:spacing w:line="240" w:lineRule="auto"/>
              <w:ind w:firstLine="0"/>
              <w:jc w:val="left"/>
              <w:rPr>
                <w:rFonts w:ascii="Times New Roman" w:hAnsi="Times New Roman"/>
                <w:b/>
                <w:iCs/>
                <w:color w:val="auto"/>
                <w:sz w:val="24"/>
                <w:szCs w:val="24"/>
              </w:rPr>
            </w:pPr>
          </w:p>
        </w:tc>
      </w:tr>
    </w:tbl>
    <w:p w:rsidR="00DC4E25" w:rsidRPr="00C25554" w:rsidRDefault="00955435" w:rsidP="00C25554">
      <w:pPr>
        <w:pStyle w:val="21"/>
        <w:numPr>
          <w:ilvl w:val="0"/>
          <w:numId w:val="0"/>
        </w:numPr>
        <w:spacing w:line="240" w:lineRule="auto"/>
        <w:ind w:left="680"/>
        <w:rPr>
          <w:rStyle w:val="Zag11"/>
          <w:rFonts w:eastAsia="@Arial Unicode MS"/>
          <w:b/>
          <w:sz w:val="24"/>
        </w:rPr>
      </w:pPr>
    </w:p>
    <w:p w:rsidR="00F52BCB" w:rsidRDefault="00955435" w:rsidP="00C25554">
      <w:pPr>
        <w:pStyle w:val="21"/>
        <w:numPr>
          <w:ilvl w:val="0"/>
          <w:numId w:val="0"/>
        </w:numPr>
        <w:spacing w:line="240" w:lineRule="auto"/>
        <w:ind w:left="680"/>
        <w:rPr>
          <w:rStyle w:val="Zag11"/>
          <w:rFonts w:eastAsia="@Arial Unicode MS"/>
          <w:b/>
          <w:sz w:val="24"/>
        </w:rPr>
      </w:pPr>
    </w:p>
    <w:p w:rsidR="00F52BCB" w:rsidRDefault="00955435" w:rsidP="00C25554">
      <w:pPr>
        <w:pStyle w:val="21"/>
        <w:numPr>
          <w:ilvl w:val="0"/>
          <w:numId w:val="0"/>
        </w:numPr>
        <w:spacing w:line="240" w:lineRule="auto"/>
        <w:ind w:left="680"/>
        <w:rPr>
          <w:rStyle w:val="Zag11"/>
          <w:rFonts w:eastAsia="@Arial Unicode MS"/>
          <w:b/>
          <w:sz w:val="24"/>
        </w:rPr>
      </w:pPr>
    </w:p>
    <w:p w:rsidR="006D7B6B" w:rsidRDefault="00C05C08" w:rsidP="00C25554">
      <w:pPr>
        <w:pStyle w:val="21"/>
        <w:numPr>
          <w:ilvl w:val="0"/>
          <w:numId w:val="0"/>
        </w:numPr>
        <w:spacing w:line="240" w:lineRule="auto"/>
        <w:ind w:left="680"/>
        <w:rPr>
          <w:rStyle w:val="Zag11"/>
          <w:rFonts w:eastAsia="@Arial Unicode MS"/>
          <w:b/>
          <w:sz w:val="24"/>
        </w:rPr>
      </w:pPr>
      <w:r w:rsidRPr="00C25554">
        <w:rPr>
          <w:rStyle w:val="Zag11"/>
          <w:rFonts w:eastAsia="@Arial Unicode MS"/>
          <w:b/>
          <w:sz w:val="24"/>
        </w:rPr>
        <w:lastRenderedPageBreak/>
        <w:t>Выпускник получит возможность научиться:</w:t>
      </w:r>
    </w:p>
    <w:tbl>
      <w:tblPr>
        <w:tblStyle w:val="afff"/>
        <w:tblW w:w="0" w:type="auto"/>
        <w:tblLayout w:type="fixed"/>
        <w:tblLook w:val="04A0" w:firstRow="1" w:lastRow="0" w:firstColumn="1" w:lastColumn="0" w:noHBand="0" w:noVBand="1"/>
      </w:tblPr>
      <w:tblGrid>
        <w:gridCol w:w="2376"/>
        <w:gridCol w:w="2127"/>
        <w:gridCol w:w="2409"/>
        <w:gridCol w:w="3369"/>
      </w:tblGrid>
      <w:tr w:rsidR="00A64D98" w:rsidTr="002E65AB">
        <w:tc>
          <w:tcPr>
            <w:tcW w:w="2376" w:type="dxa"/>
          </w:tcPr>
          <w:p w:rsidR="00E05C73"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127" w:type="dxa"/>
          </w:tcPr>
          <w:p w:rsidR="00E05C73"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E05C73" w:rsidRDefault="00C05C08" w:rsidP="00955435">
            <w:pPr>
              <w:pStyle w:val="a3"/>
              <w:numPr>
                <w:ilvl w:val="0"/>
                <w:numId w:val="66"/>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E05C73" w:rsidRDefault="00C05C08" w:rsidP="00955435">
            <w:pPr>
              <w:pStyle w:val="a3"/>
              <w:numPr>
                <w:ilvl w:val="0"/>
                <w:numId w:val="66"/>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2E65AB">
        <w:tc>
          <w:tcPr>
            <w:tcW w:w="2376" w:type="dxa"/>
          </w:tcPr>
          <w:p w:rsidR="00E05C73" w:rsidRPr="00F43C69" w:rsidRDefault="00955435" w:rsidP="002E65AB">
            <w:pPr>
              <w:pStyle w:val="a3"/>
              <w:spacing w:line="240" w:lineRule="auto"/>
              <w:ind w:firstLine="0"/>
              <w:jc w:val="left"/>
              <w:rPr>
                <w:rFonts w:ascii="Times New Roman" w:hAnsi="Times New Roman"/>
                <w:iCs/>
                <w:color w:val="auto"/>
                <w:sz w:val="24"/>
                <w:szCs w:val="24"/>
              </w:rPr>
            </w:pPr>
          </w:p>
        </w:tc>
        <w:tc>
          <w:tcPr>
            <w:tcW w:w="2127" w:type="dxa"/>
          </w:tcPr>
          <w:p w:rsidR="00E05C73"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-выполнять коллективные творческие работы.</w:t>
            </w:r>
          </w:p>
        </w:tc>
        <w:tc>
          <w:tcPr>
            <w:tcW w:w="2409" w:type="dxa"/>
          </w:tcPr>
          <w:p w:rsidR="00E05C73"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-производить «дописывание», «досказывание» известных сюжетов</w:t>
            </w:r>
          </w:p>
        </w:tc>
        <w:tc>
          <w:tcPr>
            <w:tcW w:w="3369" w:type="dxa"/>
          </w:tcPr>
          <w:p w:rsidR="00E05C73" w:rsidRPr="00C25554" w:rsidRDefault="00C05C08" w:rsidP="00E05C73">
            <w:pPr>
              <w:pStyle w:val="21"/>
              <w:numPr>
                <w:ilvl w:val="0"/>
                <w:numId w:val="0"/>
              </w:numPr>
              <w:spacing w:line="240" w:lineRule="auto"/>
              <w:jc w:val="left"/>
              <w:rPr>
                <w:sz w:val="24"/>
              </w:rPr>
            </w:pPr>
            <w:r>
              <w:rPr>
                <w:sz w:val="24"/>
              </w:rPr>
              <w:t xml:space="preserve">- </w:t>
            </w:r>
            <w:r w:rsidRPr="00C25554">
              <w:rPr>
                <w:sz w:val="24"/>
              </w:rPr>
              <w:t xml:space="preserve">вести рассказ (или повествование) на основе сюжета </w:t>
            </w:r>
            <w:r w:rsidRPr="00C25554">
              <w:rPr>
                <w:spacing w:val="2"/>
                <w:sz w:val="24"/>
              </w:rPr>
              <w:t xml:space="preserve">известного литературного произведения, дополняя и/или </w:t>
            </w:r>
            <w:r w:rsidRPr="00C25554">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05C73" w:rsidRPr="00C25554" w:rsidRDefault="00C05C08" w:rsidP="00E05C73">
            <w:pPr>
              <w:pStyle w:val="21"/>
              <w:numPr>
                <w:ilvl w:val="0"/>
                <w:numId w:val="0"/>
              </w:numPr>
              <w:spacing w:line="240" w:lineRule="auto"/>
              <w:jc w:val="left"/>
              <w:rPr>
                <w:sz w:val="24"/>
              </w:rPr>
            </w:pPr>
            <w:r>
              <w:rPr>
                <w:sz w:val="24"/>
              </w:rPr>
              <w:t xml:space="preserve">- </w:t>
            </w:r>
            <w:r w:rsidRPr="00C25554">
              <w:rPr>
                <w:sz w:val="24"/>
              </w:rPr>
              <w:t>писать сочинения по поводу прочитанного в виде читательских аннотации или отзыва;</w:t>
            </w:r>
          </w:p>
          <w:p w:rsidR="00E05C73" w:rsidRPr="00C25554" w:rsidRDefault="00C05C08" w:rsidP="00E05C73">
            <w:pPr>
              <w:pStyle w:val="21"/>
              <w:numPr>
                <w:ilvl w:val="0"/>
                <w:numId w:val="0"/>
              </w:numPr>
              <w:spacing w:line="240" w:lineRule="auto"/>
              <w:jc w:val="left"/>
              <w:rPr>
                <w:sz w:val="24"/>
              </w:rPr>
            </w:pPr>
            <w:r>
              <w:rPr>
                <w:sz w:val="24"/>
              </w:rPr>
              <w:t xml:space="preserve">- </w:t>
            </w:r>
            <w:r w:rsidRPr="00C25554">
              <w:rPr>
                <w:sz w:val="24"/>
              </w:rPr>
              <w:t>создавать серии иллюстраций с короткими текстами по содержанию прочитанного (прослушанного) произведения;</w:t>
            </w:r>
          </w:p>
          <w:p w:rsidR="00E05C73" w:rsidRPr="00C25554" w:rsidRDefault="00C05C08" w:rsidP="00E05C73">
            <w:pPr>
              <w:pStyle w:val="21"/>
              <w:numPr>
                <w:ilvl w:val="0"/>
                <w:numId w:val="0"/>
              </w:numPr>
              <w:spacing w:line="240" w:lineRule="auto"/>
              <w:jc w:val="left"/>
              <w:rPr>
                <w:bCs/>
                <w:sz w:val="24"/>
              </w:rPr>
            </w:pPr>
            <w:r>
              <w:rPr>
                <w:sz w:val="24"/>
              </w:rPr>
              <w:t xml:space="preserve">- </w:t>
            </w:r>
            <w:r w:rsidRPr="00C25554">
              <w:rPr>
                <w:sz w:val="24"/>
              </w:rPr>
              <w:t xml:space="preserve">создавать проекты в виде книжек-самоделок, презентаций с </w:t>
            </w:r>
            <w:r w:rsidRPr="00C25554">
              <w:rPr>
                <w:bCs/>
                <w:sz w:val="24"/>
              </w:rPr>
              <w:t>аудиовизуальной поддержкой и пояснениями;</w:t>
            </w:r>
          </w:p>
          <w:p w:rsidR="00E05C73" w:rsidRPr="00C25554" w:rsidRDefault="00C05C08" w:rsidP="00E05C73">
            <w:pPr>
              <w:pStyle w:val="21"/>
              <w:numPr>
                <w:ilvl w:val="0"/>
                <w:numId w:val="0"/>
              </w:numPr>
              <w:spacing w:line="240" w:lineRule="auto"/>
              <w:jc w:val="left"/>
              <w:rPr>
                <w:sz w:val="24"/>
              </w:rPr>
            </w:pPr>
            <w:r>
              <w:rPr>
                <w:sz w:val="24"/>
              </w:rPr>
              <w:t xml:space="preserve">- </w:t>
            </w:r>
            <w:r w:rsidRPr="00C25554">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05C73" w:rsidRPr="00C25554" w:rsidRDefault="00955435" w:rsidP="00E05C73">
            <w:pPr>
              <w:pStyle w:val="21"/>
              <w:numPr>
                <w:ilvl w:val="0"/>
                <w:numId w:val="0"/>
              </w:numPr>
              <w:spacing w:line="240" w:lineRule="auto"/>
              <w:ind w:left="680"/>
              <w:jc w:val="left"/>
              <w:rPr>
                <w:sz w:val="24"/>
              </w:rPr>
            </w:pPr>
          </w:p>
          <w:p w:rsidR="00E05C73" w:rsidRDefault="00955435" w:rsidP="002E65AB">
            <w:pPr>
              <w:pStyle w:val="a3"/>
              <w:spacing w:line="240" w:lineRule="auto"/>
              <w:ind w:firstLine="0"/>
              <w:jc w:val="left"/>
              <w:rPr>
                <w:rFonts w:ascii="Times New Roman" w:hAnsi="Times New Roman"/>
                <w:b/>
                <w:iCs/>
                <w:color w:val="auto"/>
                <w:sz w:val="24"/>
                <w:szCs w:val="24"/>
              </w:rPr>
            </w:pPr>
          </w:p>
        </w:tc>
      </w:tr>
    </w:tbl>
    <w:p w:rsidR="00653A76" w:rsidRDefault="00C05C08" w:rsidP="00955435">
      <w:pPr>
        <w:pStyle w:val="afd"/>
        <w:numPr>
          <w:ilvl w:val="2"/>
          <w:numId w:val="48"/>
        </w:numPr>
        <w:spacing w:line="240" w:lineRule="auto"/>
        <w:ind w:left="0" w:firstLine="0"/>
        <w:rPr>
          <w:sz w:val="24"/>
        </w:rPr>
      </w:pPr>
      <w:bookmarkStart w:id="37" w:name="_Toc288394063"/>
      <w:bookmarkStart w:id="38" w:name="_Toc288410530"/>
      <w:bookmarkStart w:id="39" w:name="_Toc288410659"/>
      <w:bookmarkStart w:id="40" w:name="_Toc424564305"/>
      <w:r w:rsidRPr="00C25554">
        <w:rPr>
          <w:sz w:val="24"/>
        </w:rPr>
        <w:t>Иностранный язык (английский)</w:t>
      </w:r>
      <w:bookmarkEnd w:id="37"/>
      <w:bookmarkEnd w:id="38"/>
      <w:bookmarkEnd w:id="39"/>
      <w:bookmarkEnd w:id="40"/>
    </w:p>
    <w:p w:rsidR="00F52BCB" w:rsidRPr="00F52BCB" w:rsidRDefault="00C05C08" w:rsidP="00955435">
      <w:pPr>
        <w:pStyle w:val="affd"/>
        <w:numPr>
          <w:ilvl w:val="0"/>
          <w:numId w:val="48"/>
        </w:numPr>
        <w:rPr>
          <w:rFonts w:ascii="Times New Roman" w:hAnsi="Times New Roman"/>
          <w:b/>
          <w:sz w:val="24"/>
          <w:szCs w:val="24"/>
        </w:rPr>
      </w:pPr>
      <w:r w:rsidRPr="00F52BCB">
        <w:rPr>
          <w:rFonts w:ascii="Times New Roman" w:hAnsi="Times New Roman"/>
          <w:b/>
          <w:sz w:val="24"/>
          <w:szCs w:val="24"/>
        </w:rPr>
        <w:t>Предметные результаты освоения основной образовательной программы:</w:t>
      </w:r>
    </w:p>
    <w:p w:rsidR="00F52BCB" w:rsidRPr="00F52BCB" w:rsidRDefault="00C05C08" w:rsidP="00955435">
      <w:pPr>
        <w:pStyle w:val="affd"/>
        <w:numPr>
          <w:ilvl w:val="0"/>
          <w:numId w:val="102"/>
        </w:numPr>
        <w:tabs>
          <w:tab w:val="left" w:pos="1080"/>
        </w:tabs>
        <w:autoSpaceDE w:val="0"/>
        <w:autoSpaceDN w:val="0"/>
        <w:adjustRightInd w:val="0"/>
        <w:spacing w:after="0" w:line="240" w:lineRule="auto"/>
        <w:ind w:left="714" w:hanging="357"/>
        <w:jc w:val="both"/>
        <w:rPr>
          <w:rFonts w:ascii="Times New Roman" w:hAnsi="Times New Roman"/>
          <w:kern w:val="2"/>
          <w:sz w:val="24"/>
          <w:szCs w:val="24"/>
        </w:rPr>
      </w:pPr>
      <w:r>
        <w:rPr>
          <w:rFonts w:ascii="Times New Roman" w:hAnsi="Times New Roman"/>
          <w:kern w:val="2"/>
          <w:sz w:val="24"/>
          <w:szCs w:val="24"/>
        </w:rPr>
        <w:t>П</w:t>
      </w:r>
      <w:r w:rsidRPr="00F52BCB">
        <w:rPr>
          <w:rFonts w:ascii="Times New Roman" w:hAnsi="Times New Roman"/>
          <w:kern w:val="2"/>
          <w:sz w:val="24"/>
          <w:szCs w:val="24"/>
        </w:rPr>
        <w:t>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52BCB" w:rsidRPr="00F52BCB" w:rsidRDefault="00C05C08" w:rsidP="00955435">
      <w:pPr>
        <w:numPr>
          <w:ilvl w:val="0"/>
          <w:numId w:val="102"/>
        </w:numPr>
        <w:tabs>
          <w:tab w:val="left" w:pos="1080"/>
        </w:tabs>
        <w:autoSpaceDE w:val="0"/>
        <w:autoSpaceDN w:val="0"/>
        <w:adjustRightInd w:val="0"/>
        <w:ind w:left="714" w:hanging="357"/>
        <w:jc w:val="both"/>
        <w:rPr>
          <w:kern w:val="2"/>
        </w:rPr>
      </w:pPr>
      <w:r>
        <w:rPr>
          <w:kern w:val="2"/>
        </w:rPr>
        <w:t>О</w:t>
      </w:r>
      <w:r w:rsidRPr="00F52BCB">
        <w:rPr>
          <w:kern w:val="2"/>
        </w:rPr>
        <w:t>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52BCB" w:rsidRPr="00F52BCB" w:rsidRDefault="00C05C08" w:rsidP="00955435">
      <w:pPr>
        <w:numPr>
          <w:ilvl w:val="0"/>
          <w:numId w:val="102"/>
        </w:numPr>
        <w:tabs>
          <w:tab w:val="left" w:pos="1080"/>
        </w:tabs>
        <w:autoSpaceDE w:val="0"/>
        <w:autoSpaceDN w:val="0"/>
        <w:adjustRightInd w:val="0"/>
        <w:ind w:left="714" w:hanging="357"/>
        <w:jc w:val="both"/>
        <w:rPr>
          <w:kern w:val="2"/>
        </w:rPr>
      </w:pPr>
      <w:r>
        <w:rPr>
          <w:kern w:val="2"/>
        </w:rPr>
        <w:t>С</w:t>
      </w:r>
      <w:r w:rsidRPr="00F52BCB">
        <w:rPr>
          <w:kern w:val="2"/>
        </w:rPr>
        <w:t>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52BCB" w:rsidRDefault="00955435" w:rsidP="00F52BCB">
      <w:pPr>
        <w:tabs>
          <w:tab w:val="left" w:pos="1080"/>
        </w:tabs>
        <w:autoSpaceDE w:val="0"/>
        <w:autoSpaceDN w:val="0"/>
        <w:adjustRightInd w:val="0"/>
        <w:spacing w:before="240" w:after="120" w:line="360" w:lineRule="auto"/>
        <w:ind w:firstLine="720"/>
        <w:jc w:val="center"/>
        <w:rPr>
          <w:b/>
          <w:sz w:val="28"/>
          <w:szCs w:val="28"/>
        </w:rPr>
      </w:pPr>
    </w:p>
    <w:p w:rsidR="00F52BCB" w:rsidRPr="00F52BCB" w:rsidRDefault="00955435" w:rsidP="00F52BCB"/>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В результате изучения иностранного языка при получении </w:t>
      </w:r>
      <w:r>
        <w:rPr>
          <w:rFonts w:ascii="Times New Roman" w:hAnsi="Times New Roman"/>
          <w:color w:val="auto"/>
          <w:spacing w:val="2"/>
          <w:sz w:val="24"/>
          <w:szCs w:val="24"/>
        </w:rPr>
        <w:t xml:space="preserve"> </w:t>
      </w:r>
      <w:r w:rsidRPr="00C25554">
        <w:rPr>
          <w:rFonts w:ascii="Times New Roman" w:hAnsi="Times New Roman"/>
          <w:color w:val="auto"/>
          <w:sz w:val="24"/>
          <w:szCs w:val="24"/>
        </w:rPr>
        <w:t>начального общего образования у обучающихся будут сфор</w:t>
      </w:r>
      <w:r w:rsidRPr="00C25554">
        <w:rPr>
          <w:rFonts w:ascii="Times New Roman" w:hAnsi="Times New Roman"/>
          <w:color w:val="auto"/>
          <w:spacing w:val="2"/>
          <w:sz w:val="24"/>
          <w:szCs w:val="24"/>
        </w:rPr>
        <w:t>мированы первоначальные представления о роли и значи</w:t>
      </w:r>
      <w:r w:rsidRPr="00C25554">
        <w:rPr>
          <w:rFonts w:ascii="Times New Roman" w:hAnsi="Times New Roman"/>
          <w:color w:val="auto"/>
          <w:sz w:val="24"/>
          <w:szCs w:val="24"/>
        </w:rPr>
        <w:t xml:space="preserve">мости иностранного языка в жизни современного человека </w:t>
      </w:r>
      <w:r w:rsidRPr="00C25554">
        <w:rPr>
          <w:rFonts w:ascii="Times New Roman" w:hAnsi="Times New Roman"/>
          <w:color w:val="auto"/>
          <w:spacing w:val="2"/>
          <w:sz w:val="24"/>
          <w:szCs w:val="24"/>
        </w:rPr>
        <w:t>и поликультурного мира. Обучающиеся приобретут началь</w:t>
      </w:r>
      <w:r w:rsidRPr="00C25554">
        <w:rPr>
          <w:rFonts w:ascii="Times New Roman" w:hAnsi="Times New Roman"/>
          <w:color w:val="auto"/>
          <w:sz w:val="24"/>
          <w:szCs w:val="24"/>
        </w:rPr>
        <w:t xml:space="preserve">ный опыт использования иностранного языка как средства </w:t>
      </w:r>
      <w:r w:rsidRPr="00C25554">
        <w:rPr>
          <w:rFonts w:ascii="Times New Roman" w:hAnsi="Times New Roman"/>
          <w:color w:val="auto"/>
          <w:spacing w:val="2"/>
          <w:sz w:val="24"/>
          <w:szCs w:val="24"/>
        </w:rPr>
        <w:t>межкультурного общения, как нового инструмента позна</w:t>
      </w:r>
      <w:r w:rsidRPr="00C25554">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C25554"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C25554"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C25554"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C25554"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В результате изучения иностранного языка на уровне начального общего образования у обучающихся:</w:t>
      </w:r>
    </w:p>
    <w:p w:rsidR="006D7B6B" w:rsidRPr="00C25554"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C25554"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C25554" w:rsidRDefault="00C05C08" w:rsidP="00C25554">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C25554">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Коммуникативные умения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Говорение</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z w:val="24"/>
        </w:rPr>
        <w:t>участвовать в элементарных диалогах, соблюдая нормы речевого этикета, принятые в англоязычных странах;</w:t>
      </w:r>
    </w:p>
    <w:p w:rsidR="00653A76" w:rsidRPr="00C25554" w:rsidRDefault="00C05C08" w:rsidP="00955435">
      <w:pPr>
        <w:pStyle w:val="21"/>
        <w:numPr>
          <w:ilvl w:val="0"/>
          <w:numId w:val="49"/>
        </w:numPr>
        <w:spacing w:line="240" w:lineRule="auto"/>
        <w:rPr>
          <w:sz w:val="24"/>
        </w:rPr>
      </w:pPr>
      <w:r w:rsidRPr="00C25554">
        <w:rPr>
          <w:spacing w:val="-2"/>
          <w:sz w:val="24"/>
        </w:rPr>
        <w:t>составлять небольшое описание предмета, картинки, пер</w:t>
      </w:r>
      <w:r w:rsidRPr="00C25554">
        <w:rPr>
          <w:sz w:val="24"/>
        </w:rPr>
        <w:t>сонажа;</w:t>
      </w:r>
    </w:p>
    <w:p w:rsidR="00653A76" w:rsidRPr="00C25554" w:rsidRDefault="00C05C08" w:rsidP="00955435">
      <w:pPr>
        <w:pStyle w:val="21"/>
        <w:numPr>
          <w:ilvl w:val="0"/>
          <w:numId w:val="49"/>
        </w:numPr>
        <w:spacing w:line="240" w:lineRule="auto"/>
        <w:rPr>
          <w:sz w:val="24"/>
        </w:rPr>
      </w:pPr>
      <w:r w:rsidRPr="00C25554">
        <w:rPr>
          <w:sz w:val="24"/>
        </w:rPr>
        <w:t>рассказывать о себе, своей семье, друге.</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получит возможность научиться:</w:t>
      </w:r>
    </w:p>
    <w:p w:rsidR="00653A76" w:rsidRPr="00E05C73" w:rsidRDefault="00C05C08" w:rsidP="00955435">
      <w:pPr>
        <w:pStyle w:val="21"/>
        <w:numPr>
          <w:ilvl w:val="0"/>
          <w:numId w:val="49"/>
        </w:numPr>
        <w:spacing w:line="240" w:lineRule="auto"/>
        <w:rPr>
          <w:sz w:val="24"/>
        </w:rPr>
      </w:pPr>
      <w:r w:rsidRPr="00E05C73">
        <w:rPr>
          <w:sz w:val="24"/>
        </w:rPr>
        <w:t>воспроизводить наизусть небольшие произведения детского фольклора;</w:t>
      </w:r>
    </w:p>
    <w:p w:rsidR="00653A76" w:rsidRPr="00E05C73" w:rsidRDefault="00C05C08" w:rsidP="00955435">
      <w:pPr>
        <w:pStyle w:val="21"/>
        <w:numPr>
          <w:ilvl w:val="0"/>
          <w:numId w:val="49"/>
        </w:numPr>
        <w:spacing w:line="240" w:lineRule="auto"/>
        <w:rPr>
          <w:sz w:val="24"/>
        </w:rPr>
      </w:pPr>
      <w:r w:rsidRPr="00E05C73">
        <w:rPr>
          <w:sz w:val="24"/>
        </w:rPr>
        <w:t>составлять краткую характеристику персонажа;</w:t>
      </w:r>
    </w:p>
    <w:p w:rsidR="00653A76" w:rsidRPr="00E05C73" w:rsidRDefault="00C05C08" w:rsidP="00955435">
      <w:pPr>
        <w:pStyle w:val="21"/>
        <w:numPr>
          <w:ilvl w:val="0"/>
          <w:numId w:val="49"/>
        </w:numPr>
        <w:spacing w:line="240" w:lineRule="auto"/>
        <w:rPr>
          <w:sz w:val="24"/>
        </w:rPr>
      </w:pPr>
      <w:r w:rsidRPr="00E05C73">
        <w:rPr>
          <w:sz w:val="24"/>
        </w:rPr>
        <w:t>кратко излагать содержание прочитанного текста.</w:t>
      </w:r>
    </w:p>
    <w:p w:rsidR="00F52BCB" w:rsidRDefault="00955435" w:rsidP="00C25554">
      <w:pPr>
        <w:pStyle w:val="a3"/>
        <w:spacing w:line="240" w:lineRule="auto"/>
        <w:ind w:firstLine="454"/>
        <w:rPr>
          <w:rFonts w:ascii="Times New Roman" w:hAnsi="Times New Roman"/>
          <w:b/>
          <w:bCs/>
          <w:iCs/>
          <w:color w:val="auto"/>
          <w:sz w:val="24"/>
          <w:szCs w:val="24"/>
        </w:rPr>
      </w:pPr>
    </w:p>
    <w:p w:rsidR="00F52BCB" w:rsidRDefault="00955435" w:rsidP="00C25554">
      <w:pPr>
        <w:pStyle w:val="a3"/>
        <w:spacing w:line="240" w:lineRule="auto"/>
        <w:ind w:firstLine="454"/>
        <w:rPr>
          <w:rFonts w:ascii="Times New Roman" w:hAnsi="Times New Roman"/>
          <w:b/>
          <w:bCs/>
          <w:iCs/>
          <w:color w:val="auto"/>
          <w:sz w:val="24"/>
          <w:szCs w:val="24"/>
        </w:rPr>
      </w:pPr>
    </w:p>
    <w:p w:rsidR="00F52BCB" w:rsidRDefault="00955435" w:rsidP="00C25554">
      <w:pPr>
        <w:pStyle w:val="a3"/>
        <w:spacing w:line="240" w:lineRule="auto"/>
        <w:ind w:firstLine="454"/>
        <w:rPr>
          <w:rFonts w:ascii="Times New Roman" w:hAnsi="Times New Roman"/>
          <w:b/>
          <w:bCs/>
          <w:iCs/>
          <w:color w:val="auto"/>
          <w:sz w:val="24"/>
          <w:szCs w:val="24"/>
        </w:rPr>
      </w:pP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lastRenderedPageBreak/>
        <w:t>Аудирование</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pacing w:val="2"/>
          <w:sz w:val="24"/>
        </w:rPr>
        <w:t xml:space="preserve">понимать на слух речь учителя и одноклассников при </w:t>
      </w:r>
      <w:r w:rsidRPr="00C25554">
        <w:rPr>
          <w:sz w:val="24"/>
        </w:rPr>
        <w:t>непосредственном общении и вербально/невербально реагировать на услышанное;</w:t>
      </w:r>
    </w:p>
    <w:p w:rsidR="00653A76" w:rsidRPr="00C25554" w:rsidRDefault="00C05C08" w:rsidP="00955435">
      <w:pPr>
        <w:pStyle w:val="21"/>
        <w:numPr>
          <w:ilvl w:val="0"/>
          <w:numId w:val="49"/>
        </w:numPr>
        <w:spacing w:line="240" w:lineRule="auto"/>
        <w:rPr>
          <w:sz w:val="24"/>
        </w:rPr>
      </w:pPr>
      <w:r w:rsidRPr="00C25554">
        <w:rPr>
          <w:sz w:val="24"/>
        </w:rPr>
        <w:t>воспринимать на слух в аудиозаписи и понимать основ</w:t>
      </w:r>
      <w:r w:rsidRPr="00C25554">
        <w:rPr>
          <w:spacing w:val="2"/>
          <w:sz w:val="24"/>
        </w:rPr>
        <w:t xml:space="preserve">ное содержание небольших сообщений, рассказов, сказок, </w:t>
      </w:r>
      <w:r w:rsidRPr="00C25554">
        <w:rPr>
          <w:sz w:val="24"/>
        </w:rPr>
        <w:t>построенных в основном на знакомом языковом материале.</w:t>
      </w:r>
    </w:p>
    <w:p w:rsidR="00653A76" w:rsidRPr="00C25554"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E05C73" w:rsidRDefault="00C05C08" w:rsidP="00955435">
      <w:pPr>
        <w:pStyle w:val="21"/>
        <w:numPr>
          <w:ilvl w:val="0"/>
          <w:numId w:val="49"/>
        </w:numPr>
        <w:spacing w:line="240" w:lineRule="auto"/>
        <w:rPr>
          <w:sz w:val="24"/>
        </w:rPr>
      </w:pPr>
      <w:r w:rsidRPr="00E05C73">
        <w:rPr>
          <w:sz w:val="24"/>
        </w:rPr>
        <w:t>воспринимать на слух аудиотекст и полностью понимать содержащуюся в нем информацию;</w:t>
      </w:r>
    </w:p>
    <w:p w:rsidR="00653A76" w:rsidRPr="00E05C73" w:rsidRDefault="00C05C08" w:rsidP="00955435">
      <w:pPr>
        <w:pStyle w:val="21"/>
        <w:numPr>
          <w:ilvl w:val="0"/>
          <w:numId w:val="49"/>
        </w:numPr>
        <w:spacing w:line="240" w:lineRule="auto"/>
        <w:rPr>
          <w:sz w:val="24"/>
        </w:rPr>
      </w:pPr>
      <w:r w:rsidRPr="00E05C73">
        <w:rPr>
          <w:sz w:val="24"/>
        </w:rPr>
        <w:t>использовать контекстуальную или языковую догадку при восприятии на слух текстов, содержащих некоторые незнакомые слова.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Чтение</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z w:val="24"/>
        </w:rPr>
        <w:t>соотносить графический образ английского слова с его звуковым образом;</w:t>
      </w:r>
    </w:p>
    <w:p w:rsidR="00653A76" w:rsidRPr="00C25554" w:rsidRDefault="00C05C08" w:rsidP="00955435">
      <w:pPr>
        <w:pStyle w:val="21"/>
        <w:numPr>
          <w:ilvl w:val="0"/>
          <w:numId w:val="49"/>
        </w:numPr>
        <w:spacing w:line="240" w:lineRule="auto"/>
        <w:rPr>
          <w:sz w:val="24"/>
        </w:rPr>
      </w:pPr>
      <w:r w:rsidRPr="00C25554">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C25554" w:rsidRDefault="00C05C08" w:rsidP="00955435">
      <w:pPr>
        <w:pStyle w:val="21"/>
        <w:numPr>
          <w:ilvl w:val="0"/>
          <w:numId w:val="49"/>
        </w:numPr>
        <w:spacing w:line="240" w:lineRule="auto"/>
        <w:rPr>
          <w:sz w:val="24"/>
        </w:rPr>
      </w:pPr>
      <w:r w:rsidRPr="00C25554">
        <w:rPr>
          <w:sz w:val="24"/>
        </w:rPr>
        <w:t>читать про себя и понимать содержание небольшого текста, построенного в основном на изученном языковом материале;</w:t>
      </w:r>
    </w:p>
    <w:p w:rsidR="00653A76" w:rsidRPr="00C25554" w:rsidRDefault="00C05C08" w:rsidP="00955435">
      <w:pPr>
        <w:pStyle w:val="21"/>
        <w:numPr>
          <w:ilvl w:val="0"/>
          <w:numId w:val="49"/>
        </w:numPr>
        <w:spacing w:line="240" w:lineRule="auto"/>
        <w:rPr>
          <w:sz w:val="24"/>
        </w:rPr>
      </w:pPr>
      <w:r w:rsidRPr="00C25554">
        <w:rPr>
          <w:sz w:val="24"/>
        </w:rPr>
        <w:t>читать про себя и находить в тексте необходимую информацию.</w:t>
      </w:r>
    </w:p>
    <w:p w:rsidR="00653A76" w:rsidRPr="00C25554"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E05C73" w:rsidRDefault="00C05C08" w:rsidP="00955435">
      <w:pPr>
        <w:pStyle w:val="21"/>
        <w:numPr>
          <w:ilvl w:val="0"/>
          <w:numId w:val="49"/>
        </w:numPr>
        <w:spacing w:line="240" w:lineRule="auto"/>
        <w:rPr>
          <w:sz w:val="24"/>
        </w:rPr>
      </w:pPr>
      <w:r w:rsidRPr="00E05C73">
        <w:rPr>
          <w:sz w:val="24"/>
        </w:rPr>
        <w:t>догадываться о значении незнакомых слов по контексту;</w:t>
      </w:r>
    </w:p>
    <w:p w:rsidR="00653A76" w:rsidRPr="00E05C73" w:rsidRDefault="00C05C08" w:rsidP="00955435">
      <w:pPr>
        <w:pStyle w:val="21"/>
        <w:numPr>
          <w:ilvl w:val="0"/>
          <w:numId w:val="49"/>
        </w:numPr>
        <w:spacing w:line="240" w:lineRule="auto"/>
        <w:rPr>
          <w:sz w:val="24"/>
        </w:rPr>
      </w:pPr>
      <w:r w:rsidRPr="00E05C73">
        <w:rPr>
          <w:sz w:val="24"/>
        </w:rPr>
        <w:t>не обращать внимания на незнакомые слова, не мешающие понимать основное содержание текста.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Письмо</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z w:val="24"/>
        </w:rPr>
        <w:t>выписывать из текста слова, словосочетания и предложения;</w:t>
      </w:r>
    </w:p>
    <w:p w:rsidR="00653A76" w:rsidRPr="00C25554" w:rsidRDefault="00C05C08" w:rsidP="00955435">
      <w:pPr>
        <w:pStyle w:val="21"/>
        <w:numPr>
          <w:ilvl w:val="0"/>
          <w:numId w:val="49"/>
        </w:numPr>
        <w:spacing w:line="240" w:lineRule="auto"/>
        <w:rPr>
          <w:sz w:val="24"/>
        </w:rPr>
      </w:pPr>
      <w:r w:rsidRPr="00C25554">
        <w:rPr>
          <w:sz w:val="24"/>
        </w:rPr>
        <w:t>писать поздравительную открытку с Новым годом, Рождеством, днем рождения (с опорой на образец);</w:t>
      </w:r>
    </w:p>
    <w:p w:rsidR="00653A76" w:rsidRPr="00C25554" w:rsidRDefault="00C05C08" w:rsidP="00955435">
      <w:pPr>
        <w:pStyle w:val="21"/>
        <w:numPr>
          <w:ilvl w:val="0"/>
          <w:numId w:val="49"/>
        </w:numPr>
        <w:spacing w:line="240" w:lineRule="auto"/>
        <w:rPr>
          <w:sz w:val="24"/>
        </w:rPr>
      </w:pPr>
      <w:r w:rsidRPr="00C25554">
        <w:rPr>
          <w:sz w:val="24"/>
        </w:rPr>
        <w:t>писать по образцу краткое письмо зарубежному другу.</w:t>
      </w:r>
    </w:p>
    <w:p w:rsidR="00653A76" w:rsidRPr="00C25554"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E05C73" w:rsidRDefault="00C05C08" w:rsidP="00955435">
      <w:pPr>
        <w:pStyle w:val="21"/>
        <w:numPr>
          <w:ilvl w:val="0"/>
          <w:numId w:val="49"/>
        </w:numPr>
        <w:spacing w:line="240" w:lineRule="auto"/>
        <w:rPr>
          <w:sz w:val="24"/>
        </w:rPr>
      </w:pPr>
      <w:r w:rsidRPr="00E05C73">
        <w:rPr>
          <w:sz w:val="24"/>
        </w:rPr>
        <w:t>в письменной форме кратко отвечать на вопросы к тексту;</w:t>
      </w:r>
    </w:p>
    <w:p w:rsidR="00653A76" w:rsidRPr="00E05C73" w:rsidRDefault="00C05C08" w:rsidP="00955435">
      <w:pPr>
        <w:pStyle w:val="21"/>
        <w:numPr>
          <w:ilvl w:val="0"/>
          <w:numId w:val="49"/>
        </w:numPr>
        <w:spacing w:line="240" w:lineRule="auto"/>
        <w:rPr>
          <w:sz w:val="24"/>
        </w:rPr>
      </w:pPr>
      <w:r w:rsidRPr="00E05C73">
        <w:rPr>
          <w:spacing w:val="2"/>
          <w:sz w:val="24"/>
        </w:rPr>
        <w:t>составлять рассказ в письменной форме по плану/</w:t>
      </w:r>
      <w:r w:rsidRPr="00E05C73">
        <w:rPr>
          <w:sz w:val="24"/>
        </w:rPr>
        <w:t>ключевым словам;</w:t>
      </w:r>
    </w:p>
    <w:p w:rsidR="00653A76" w:rsidRPr="00E05C73" w:rsidRDefault="00C05C08" w:rsidP="00955435">
      <w:pPr>
        <w:pStyle w:val="21"/>
        <w:numPr>
          <w:ilvl w:val="0"/>
          <w:numId w:val="49"/>
        </w:numPr>
        <w:spacing w:line="240" w:lineRule="auto"/>
        <w:rPr>
          <w:sz w:val="24"/>
        </w:rPr>
      </w:pPr>
      <w:r w:rsidRPr="00E05C73">
        <w:rPr>
          <w:sz w:val="24"/>
        </w:rPr>
        <w:t>заполнять простую анкету;</w:t>
      </w:r>
    </w:p>
    <w:p w:rsidR="00653A76" w:rsidRPr="00E05C73" w:rsidRDefault="00C05C08" w:rsidP="00955435">
      <w:pPr>
        <w:pStyle w:val="21"/>
        <w:numPr>
          <w:ilvl w:val="0"/>
          <w:numId w:val="49"/>
        </w:numPr>
        <w:spacing w:line="240" w:lineRule="auto"/>
        <w:rPr>
          <w:sz w:val="24"/>
        </w:rPr>
      </w:pPr>
      <w:r w:rsidRPr="00E05C73">
        <w:rPr>
          <w:sz w:val="24"/>
        </w:rPr>
        <w:t>правильно оформлять конверт, сервисные поля в системе электронной почты (адрес, тема сообщения).</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Языковые средстваи навыки оперирования ими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Графика, каллиграфия, орфография</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C25554" w:rsidRDefault="00C05C08" w:rsidP="00955435">
      <w:pPr>
        <w:pStyle w:val="21"/>
        <w:numPr>
          <w:ilvl w:val="0"/>
          <w:numId w:val="49"/>
        </w:numPr>
        <w:spacing w:line="240" w:lineRule="auto"/>
        <w:rPr>
          <w:sz w:val="24"/>
        </w:rPr>
      </w:pPr>
      <w:r w:rsidRPr="00C25554">
        <w:rPr>
          <w:spacing w:val="2"/>
          <w:sz w:val="24"/>
        </w:rPr>
        <w:t>пользоваться английским алфавитом, знать последова</w:t>
      </w:r>
      <w:r w:rsidRPr="00C25554">
        <w:rPr>
          <w:sz w:val="24"/>
        </w:rPr>
        <w:t>тельность букв в нем;</w:t>
      </w:r>
    </w:p>
    <w:p w:rsidR="00653A76" w:rsidRPr="00C25554" w:rsidRDefault="00C05C08" w:rsidP="00955435">
      <w:pPr>
        <w:pStyle w:val="21"/>
        <w:numPr>
          <w:ilvl w:val="0"/>
          <w:numId w:val="49"/>
        </w:numPr>
        <w:spacing w:line="240" w:lineRule="auto"/>
        <w:rPr>
          <w:sz w:val="24"/>
        </w:rPr>
      </w:pPr>
      <w:r w:rsidRPr="00C25554">
        <w:rPr>
          <w:sz w:val="24"/>
        </w:rPr>
        <w:t>списывать текст;</w:t>
      </w:r>
    </w:p>
    <w:p w:rsidR="00653A76" w:rsidRPr="00C25554" w:rsidRDefault="00C05C08" w:rsidP="00955435">
      <w:pPr>
        <w:pStyle w:val="21"/>
        <w:numPr>
          <w:ilvl w:val="0"/>
          <w:numId w:val="49"/>
        </w:numPr>
        <w:spacing w:line="240" w:lineRule="auto"/>
        <w:rPr>
          <w:sz w:val="24"/>
        </w:rPr>
      </w:pPr>
      <w:r w:rsidRPr="00C25554">
        <w:rPr>
          <w:sz w:val="24"/>
        </w:rPr>
        <w:t>восстанавливать слово в соответствии с решаемой учебной задачей;</w:t>
      </w:r>
    </w:p>
    <w:p w:rsidR="00653A76" w:rsidRPr="00C25554" w:rsidRDefault="00C05C08" w:rsidP="00955435">
      <w:pPr>
        <w:pStyle w:val="21"/>
        <w:numPr>
          <w:ilvl w:val="0"/>
          <w:numId w:val="49"/>
        </w:numPr>
        <w:spacing w:line="240" w:lineRule="auto"/>
        <w:rPr>
          <w:sz w:val="24"/>
        </w:rPr>
      </w:pPr>
      <w:r w:rsidRPr="00C25554">
        <w:rPr>
          <w:sz w:val="24"/>
        </w:rPr>
        <w:t>отличать буквы от знаков транскрипции.</w:t>
      </w:r>
    </w:p>
    <w:p w:rsidR="00653A76" w:rsidRPr="00C25554"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E05C73" w:rsidRDefault="00C05C08" w:rsidP="00955435">
      <w:pPr>
        <w:pStyle w:val="21"/>
        <w:numPr>
          <w:ilvl w:val="0"/>
          <w:numId w:val="49"/>
        </w:numPr>
        <w:spacing w:line="240" w:lineRule="auto"/>
        <w:rPr>
          <w:sz w:val="24"/>
        </w:rPr>
      </w:pPr>
      <w:r w:rsidRPr="00E05C73">
        <w:rPr>
          <w:sz w:val="24"/>
        </w:rPr>
        <w:t>сравнивать и анализировать буквосочетания английского языка и их транскрипцию;</w:t>
      </w:r>
    </w:p>
    <w:p w:rsidR="00653A76" w:rsidRPr="00E05C73" w:rsidRDefault="00C05C08" w:rsidP="00955435">
      <w:pPr>
        <w:pStyle w:val="21"/>
        <w:numPr>
          <w:ilvl w:val="0"/>
          <w:numId w:val="49"/>
        </w:numPr>
        <w:spacing w:line="240" w:lineRule="auto"/>
        <w:rPr>
          <w:sz w:val="24"/>
        </w:rPr>
      </w:pPr>
      <w:r w:rsidRPr="00E05C73">
        <w:rPr>
          <w:spacing w:val="-2"/>
          <w:sz w:val="24"/>
        </w:rPr>
        <w:t>группировать слова в соответствии с изученными пра</w:t>
      </w:r>
      <w:r w:rsidRPr="00E05C73">
        <w:rPr>
          <w:sz w:val="24"/>
        </w:rPr>
        <w:t>вилами чтения;</w:t>
      </w:r>
    </w:p>
    <w:p w:rsidR="00653A76" w:rsidRPr="00E05C73" w:rsidRDefault="00C05C08" w:rsidP="00955435">
      <w:pPr>
        <w:pStyle w:val="21"/>
        <w:numPr>
          <w:ilvl w:val="0"/>
          <w:numId w:val="49"/>
        </w:numPr>
        <w:spacing w:line="240" w:lineRule="auto"/>
        <w:rPr>
          <w:sz w:val="24"/>
        </w:rPr>
      </w:pPr>
      <w:r w:rsidRPr="00E05C73">
        <w:rPr>
          <w:sz w:val="24"/>
        </w:rPr>
        <w:t>уточнять написание слова по словарю;</w:t>
      </w:r>
    </w:p>
    <w:p w:rsidR="00653A76" w:rsidRPr="00E05C73" w:rsidRDefault="00C05C08" w:rsidP="00955435">
      <w:pPr>
        <w:pStyle w:val="21"/>
        <w:numPr>
          <w:ilvl w:val="0"/>
          <w:numId w:val="49"/>
        </w:numPr>
        <w:spacing w:line="240" w:lineRule="auto"/>
        <w:rPr>
          <w:sz w:val="24"/>
        </w:rPr>
      </w:pPr>
      <w:r w:rsidRPr="00E05C73">
        <w:rPr>
          <w:sz w:val="24"/>
        </w:rPr>
        <w:t>использовать экранный перевод отдельных слов (с русского языка на иностранный и обратно).</w:t>
      </w:r>
    </w:p>
    <w:p w:rsidR="00F52BCB" w:rsidRDefault="00955435" w:rsidP="00C25554">
      <w:pPr>
        <w:pStyle w:val="a3"/>
        <w:spacing w:line="240" w:lineRule="auto"/>
        <w:ind w:firstLine="454"/>
        <w:rPr>
          <w:rFonts w:ascii="Times New Roman" w:hAnsi="Times New Roman"/>
          <w:b/>
          <w:bCs/>
          <w:iCs/>
          <w:color w:val="auto"/>
          <w:sz w:val="24"/>
          <w:szCs w:val="24"/>
        </w:rPr>
      </w:pP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lastRenderedPageBreak/>
        <w:t>Фонетическая сторона речи</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pacing w:val="2"/>
          <w:sz w:val="24"/>
        </w:rPr>
        <w:t xml:space="preserve">различать на слух и адекватно произносить все звуки </w:t>
      </w:r>
      <w:r w:rsidRPr="00C25554">
        <w:rPr>
          <w:sz w:val="24"/>
        </w:rPr>
        <w:t>английского языка, соблюдая нормы произношения звуков;</w:t>
      </w:r>
    </w:p>
    <w:p w:rsidR="00653A76" w:rsidRPr="00C25554" w:rsidRDefault="00C05C08" w:rsidP="00955435">
      <w:pPr>
        <w:pStyle w:val="21"/>
        <w:numPr>
          <w:ilvl w:val="0"/>
          <w:numId w:val="49"/>
        </w:numPr>
        <w:spacing w:line="240" w:lineRule="auto"/>
        <w:rPr>
          <w:sz w:val="24"/>
        </w:rPr>
      </w:pPr>
      <w:r w:rsidRPr="00C25554">
        <w:rPr>
          <w:sz w:val="24"/>
        </w:rPr>
        <w:t>соблюдать правильное ударение в изолированном слове, фразе;</w:t>
      </w:r>
    </w:p>
    <w:p w:rsidR="00653A76" w:rsidRPr="00C25554" w:rsidRDefault="00C05C08" w:rsidP="00955435">
      <w:pPr>
        <w:pStyle w:val="21"/>
        <w:numPr>
          <w:ilvl w:val="0"/>
          <w:numId w:val="49"/>
        </w:numPr>
        <w:spacing w:line="240" w:lineRule="auto"/>
        <w:rPr>
          <w:sz w:val="24"/>
        </w:rPr>
      </w:pPr>
      <w:r w:rsidRPr="00C25554">
        <w:rPr>
          <w:sz w:val="24"/>
        </w:rPr>
        <w:t>различать коммуникативные типы предложений по интонации;</w:t>
      </w:r>
    </w:p>
    <w:p w:rsidR="00653A76" w:rsidRPr="00C25554" w:rsidRDefault="00C05C08" w:rsidP="00955435">
      <w:pPr>
        <w:pStyle w:val="21"/>
        <w:numPr>
          <w:ilvl w:val="0"/>
          <w:numId w:val="49"/>
        </w:numPr>
        <w:spacing w:line="240" w:lineRule="auto"/>
        <w:rPr>
          <w:sz w:val="24"/>
        </w:rPr>
      </w:pPr>
      <w:r w:rsidRPr="00C25554">
        <w:rPr>
          <w:sz w:val="24"/>
        </w:rPr>
        <w:t>корректно произносить предложения с точки зрения их ритмико</w:t>
      </w:r>
      <w:r w:rsidRPr="00C25554">
        <w:rPr>
          <w:sz w:val="24"/>
        </w:rPr>
        <w:noBreakHyphen/>
        <w:t>интонационных особенностей.</w:t>
      </w:r>
    </w:p>
    <w:p w:rsidR="00653A76" w:rsidRPr="00C25554"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E05C73" w:rsidRDefault="00C05C08" w:rsidP="00955435">
      <w:pPr>
        <w:pStyle w:val="21"/>
        <w:numPr>
          <w:ilvl w:val="0"/>
          <w:numId w:val="49"/>
        </w:numPr>
        <w:spacing w:line="240" w:lineRule="auto"/>
        <w:rPr>
          <w:sz w:val="24"/>
        </w:rPr>
      </w:pPr>
      <w:r w:rsidRPr="00E05C73">
        <w:rPr>
          <w:sz w:val="24"/>
        </w:rPr>
        <w:t xml:space="preserve">распознавать связующее </w:t>
      </w:r>
      <w:r w:rsidRPr="00E05C73">
        <w:rPr>
          <w:b/>
          <w:bCs/>
          <w:sz w:val="24"/>
        </w:rPr>
        <w:t>r</w:t>
      </w:r>
      <w:r w:rsidRPr="00E05C73">
        <w:rPr>
          <w:sz w:val="24"/>
        </w:rPr>
        <w:t xml:space="preserve"> в речи и уметь его использовать;</w:t>
      </w:r>
    </w:p>
    <w:p w:rsidR="00653A76" w:rsidRPr="00E05C73" w:rsidRDefault="00C05C08" w:rsidP="00955435">
      <w:pPr>
        <w:pStyle w:val="21"/>
        <w:numPr>
          <w:ilvl w:val="0"/>
          <w:numId w:val="49"/>
        </w:numPr>
        <w:spacing w:line="240" w:lineRule="auto"/>
        <w:rPr>
          <w:sz w:val="24"/>
        </w:rPr>
      </w:pPr>
      <w:r w:rsidRPr="00E05C73">
        <w:rPr>
          <w:sz w:val="24"/>
        </w:rPr>
        <w:t>соблюдать интонацию перечисления;</w:t>
      </w:r>
    </w:p>
    <w:p w:rsidR="00653A76" w:rsidRPr="00E05C73" w:rsidRDefault="00C05C08" w:rsidP="00955435">
      <w:pPr>
        <w:pStyle w:val="21"/>
        <w:numPr>
          <w:ilvl w:val="0"/>
          <w:numId w:val="49"/>
        </w:numPr>
        <w:spacing w:line="240" w:lineRule="auto"/>
        <w:rPr>
          <w:sz w:val="24"/>
        </w:rPr>
      </w:pPr>
      <w:r w:rsidRPr="00E05C73">
        <w:rPr>
          <w:sz w:val="24"/>
        </w:rPr>
        <w:t>соблюдать правило отсутствия ударения на служебных словах (артиклях, союзах, предлогах);</w:t>
      </w:r>
    </w:p>
    <w:p w:rsidR="00653A76" w:rsidRPr="00C25554" w:rsidRDefault="00C05C08" w:rsidP="00955435">
      <w:pPr>
        <w:pStyle w:val="21"/>
        <w:numPr>
          <w:ilvl w:val="0"/>
          <w:numId w:val="49"/>
        </w:numPr>
        <w:spacing w:line="240" w:lineRule="auto"/>
        <w:rPr>
          <w:i/>
          <w:sz w:val="24"/>
        </w:rPr>
      </w:pPr>
      <w:r w:rsidRPr="00E05C73">
        <w:rPr>
          <w:sz w:val="24"/>
        </w:rPr>
        <w:t>читать изучаемые слова по транскрипции</w:t>
      </w:r>
      <w:r w:rsidRPr="00C25554">
        <w:rPr>
          <w:i/>
          <w:sz w:val="24"/>
        </w:rPr>
        <w:t>.</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Лексическая сторона речи</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z w:val="24"/>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653A76" w:rsidRPr="00C25554" w:rsidRDefault="00C05C08" w:rsidP="00955435">
      <w:pPr>
        <w:pStyle w:val="21"/>
        <w:numPr>
          <w:ilvl w:val="0"/>
          <w:numId w:val="49"/>
        </w:numPr>
        <w:spacing w:line="240" w:lineRule="auto"/>
        <w:rPr>
          <w:sz w:val="24"/>
        </w:rPr>
      </w:pPr>
      <w:r w:rsidRPr="00C25554">
        <w:rPr>
          <w:spacing w:val="2"/>
          <w:sz w:val="24"/>
        </w:rPr>
        <w:t xml:space="preserve">оперировать в процессе общения активной лексикой в </w:t>
      </w:r>
      <w:r w:rsidRPr="00C25554">
        <w:rPr>
          <w:sz w:val="24"/>
        </w:rPr>
        <w:t>соответствии с коммуникативной задачей;</w:t>
      </w:r>
    </w:p>
    <w:p w:rsidR="00653A76" w:rsidRPr="00C25554" w:rsidRDefault="00C05C08" w:rsidP="00955435">
      <w:pPr>
        <w:pStyle w:val="21"/>
        <w:numPr>
          <w:ilvl w:val="0"/>
          <w:numId w:val="49"/>
        </w:numPr>
        <w:spacing w:line="240" w:lineRule="auto"/>
        <w:rPr>
          <w:sz w:val="24"/>
        </w:rPr>
      </w:pPr>
      <w:r w:rsidRPr="00C25554">
        <w:rPr>
          <w:sz w:val="24"/>
        </w:rPr>
        <w:t>восстанавливать текст в соответствии с решаемой учебной задачей.</w:t>
      </w:r>
    </w:p>
    <w:p w:rsidR="00653A76" w:rsidRPr="00C25554"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E05C73" w:rsidRDefault="00C05C08" w:rsidP="00955435">
      <w:pPr>
        <w:pStyle w:val="21"/>
        <w:numPr>
          <w:ilvl w:val="0"/>
          <w:numId w:val="49"/>
        </w:numPr>
        <w:spacing w:line="240" w:lineRule="auto"/>
        <w:rPr>
          <w:sz w:val="24"/>
        </w:rPr>
      </w:pPr>
      <w:r w:rsidRPr="00E05C73">
        <w:rPr>
          <w:sz w:val="24"/>
        </w:rPr>
        <w:t>узнавать простые словообразовательные элементы;</w:t>
      </w:r>
    </w:p>
    <w:p w:rsidR="00653A76" w:rsidRPr="00E05C73" w:rsidRDefault="00C05C08" w:rsidP="00955435">
      <w:pPr>
        <w:pStyle w:val="21"/>
        <w:numPr>
          <w:ilvl w:val="0"/>
          <w:numId w:val="49"/>
        </w:numPr>
        <w:spacing w:line="240" w:lineRule="auto"/>
        <w:rPr>
          <w:sz w:val="24"/>
        </w:rPr>
      </w:pPr>
      <w:r w:rsidRPr="00E05C73">
        <w:rPr>
          <w:sz w:val="24"/>
        </w:rPr>
        <w:t>опираться на языковую догадку в процессе чтения и аудирования (интернациональные и сложные слова).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Грамматическая сторона речи</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z w:val="24"/>
        </w:rPr>
        <w:t>распознавать и употреблять в речи основные коммуникативные типы предложений;</w:t>
      </w:r>
    </w:p>
    <w:p w:rsidR="00653A76" w:rsidRPr="00C25554" w:rsidRDefault="00C05C08" w:rsidP="00955435">
      <w:pPr>
        <w:pStyle w:val="21"/>
        <w:numPr>
          <w:ilvl w:val="0"/>
          <w:numId w:val="49"/>
        </w:numPr>
        <w:spacing w:line="240" w:lineRule="auto"/>
        <w:rPr>
          <w:sz w:val="24"/>
        </w:rPr>
      </w:pPr>
      <w:r w:rsidRPr="00C25554">
        <w:rPr>
          <w:sz w:val="24"/>
        </w:rPr>
        <w:t xml:space="preserve">распознавать в тексте и употреблять в речи изученные </w:t>
      </w:r>
      <w:r w:rsidRPr="00C25554">
        <w:rPr>
          <w:spacing w:val="2"/>
          <w:sz w:val="24"/>
        </w:rPr>
        <w:t>части речи: существительные с определенным/неопределен</w:t>
      </w:r>
      <w:r w:rsidRPr="00C25554">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C25554">
        <w:rPr>
          <w:spacing w:val="2"/>
          <w:sz w:val="24"/>
        </w:rPr>
        <w:t>ные, притяжательные и указательные местоимения; прила</w:t>
      </w:r>
      <w:r w:rsidRPr="00C25554">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C25554">
        <w:rPr>
          <w:spacing w:val="-128"/>
          <w:sz w:val="24"/>
        </w:rPr>
        <w:t>ы</w:t>
      </w:r>
      <w:r w:rsidRPr="00C25554">
        <w:rPr>
          <w:spacing w:val="26"/>
          <w:sz w:val="24"/>
        </w:rPr>
        <w:t>´</w:t>
      </w:r>
      <w:r w:rsidRPr="00C25554">
        <w:rPr>
          <w:sz w:val="24"/>
        </w:rPr>
        <w:t>х и пространственных отношений.</w:t>
      </w:r>
    </w:p>
    <w:p w:rsidR="00653A76" w:rsidRPr="00C25554"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E05C73" w:rsidRDefault="00C05C08" w:rsidP="00955435">
      <w:pPr>
        <w:pStyle w:val="21"/>
        <w:numPr>
          <w:ilvl w:val="0"/>
          <w:numId w:val="49"/>
        </w:numPr>
        <w:spacing w:line="240" w:lineRule="auto"/>
        <w:rPr>
          <w:sz w:val="24"/>
        </w:rPr>
      </w:pPr>
      <w:r w:rsidRPr="00E05C73">
        <w:rPr>
          <w:sz w:val="24"/>
        </w:rPr>
        <w:t>узнавать сложносочиненные предложения с союзами and и but;</w:t>
      </w:r>
    </w:p>
    <w:p w:rsidR="00653A76" w:rsidRPr="00E05C73" w:rsidRDefault="00C05C08" w:rsidP="00955435">
      <w:pPr>
        <w:pStyle w:val="21"/>
        <w:numPr>
          <w:ilvl w:val="0"/>
          <w:numId w:val="49"/>
        </w:numPr>
        <w:spacing w:line="240" w:lineRule="auto"/>
        <w:rPr>
          <w:sz w:val="24"/>
          <w:lang w:val="en-US"/>
        </w:rPr>
      </w:pPr>
      <w:r w:rsidRPr="00E05C73">
        <w:rPr>
          <w:sz w:val="24"/>
        </w:rPr>
        <w:t>использовать в речи безличные предложения (It’s cold.</w:t>
      </w:r>
      <w:r w:rsidRPr="00E05C73">
        <w:rPr>
          <w:sz w:val="24"/>
          <w:lang w:val="en-US"/>
        </w:rPr>
        <w:t>It</w:t>
      </w:r>
      <w:r w:rsidRPr="00E05C73">
        <w:rPr>
          <w:sz w:val="24"/>
        </w:rPr>
        <w:t>’</w:t>
      </w:r>
      <w:r w:rsidRPr="00E05C73">
        <w:rPr>
          <w:sz w:val="24"/>
          <w:lang w:val="en-US"/>
        </w:rPr>
        <w:t>s</w:t>
      </w:r>
      <w:r w:rsidRPr="00E05C73">
        <w:rPr>
          <w:sz w:val="24"/>
        </w:rPr>
        <w:t xml:space="preserve"> 5 </w:t>
      </w:r>
      <w:r w:rsidRPr="00E05C73">
        <w:rPr>
          <w:sz w:val="24"/>
          <w:lang w:val="en-US"/>
        </w:rPr>
        <w:t>o</w:t>
      </w:r>
      <w:r w:rsidRPr="00E05C73">
        <w:rPr>
          <w:sz w:val="24"/>
        </w:rPr>
        <w:t>’</w:t>
      </w:r>
      <w:r w:rsidRPr="00E05C73">
        <w:rPr>
          <w:sz w:val="24"/>
          <w:lang w:val="en-US"/>
        </w:rPr>
        <w:t>clock</w:t>
      </w:r>
      <w:r w:rsidRPr="00E05C73">
        <w:rPr>
          <w:sz w:val="24"/>
        </w:rPr>
        <w:t xml:space="preserve">. </w:t>
      </w:r>
      <w:r w:rsidRPr="00E05C73">
        <w:rPr>
          <w:sz w:val="24"/>
          <w:lang w:val="en-US"/>
        </w:rPr>
        <w:t xml:space="preserve">It’s interesting), </w:t>
      </w:r>
      <w:r w:rsidRPr="00E05C73">
        <w:rPr>
          <w:sz w:val="24"/>
        </w:rPr>
        <w:t>предложениясконструкцией</w:t>
      </w:r>
      <w:r w:rsidRPr="00E05C73">
        <w:rPr>
          <w:sz w:val="24"/>
          <w:lang w:val="en-US"/>
        </w:rPr>
        <w:t xml:space="preserve"> there is/there are;</w:t>
      </w:r>
    </w:p>
    <w:p w:rsidR="00653A76" w:rsidRPr="00E05C73" w:rsidRDefault="00C05C08" w:rsidP="00955435">
      <w:pPr>
        <w:pStyle w:val="21"/>
        <w:numPr>
          <w:ilvl w:val="0"/>
          <w:numId w:val="49"/>
        </w:numPr>
        <w:spacing w:line="240" w:lineRule="auto"/>
        <w:rPr>
          <w:sz w:val="24"/>
          <w:lang w:val="en-US"/>
        </w:rPr>
      </w:pPr>
      <w:r w:rsidRPr="00E05C73">
        <w:rPr>
          <w:sz w:val="24"/>
        </w:rPr>
        <w:t xml:space="preserve">оперировать в речи неопределенными местоимениями some, any (некоторые случаи употребления: Can I have some tea? </w:t>
      </w:r>
      <w:r w:rsidRPr="00E05C73">
        <w:rPr>
          <w:sz w:val="24"/>
          <w:lang w:val="en-US"/>
        </w:rPr>
        <w:t>Is there any milk in the fridge? — No, there isn’t any);</w:t>
      </w:r>
    </w:p>
    <w:p w:rsidR="00653A76" w:rsidRPr="00E05C73" w:rsidRDefault="00C05C08" w:rsidP="00955435">
      <w:pPr>
        <w:pStyle w:val="21"/>
        <w:numPr>
          <w:ilvl w:val="0"/>
          <w:numId w:val="49"/>
        </w:numPr>
        <w:spacing w:line="240" w:lineRule="auto"/>
        <w:rPr>
          <w:sz w:val="24"/>
          <w:lang w:val="en-US"/>
        </w:rPr>
      </w:pPr>
      <w:r w:rsidRPr="00E05C73">
        <w:rPr>
          <w:sz w:val="24"/>
        </w:rPr>
        <w:t>оперироватьвречинаречиямивремени</w:t>
      </w:r>
      <w:r w:rsidRPr="00E05C73">
        <w:rPr>
          <w:sz w:val="24"/>
          <w:lang w:val="en-US"/>
        </w:rPr>
        <w:t xml:space="preserve"> (yesterday, tomorrow, never, usually, often, sometimes); </w:t>
      </w:r>
      <w:r w:rsidRPr="00E05C73">
        <w:rPr>
          <w:sz w:val="24"/>
        </w:rPr>
        <w:t>наречиямистепени</w:t>
      </w:r>
      <w:r w:rsidRPr="00E05C73">
        <w:rPr>
          <w:sz w:val="24"/>
          <w:lang w:val="en-US"/>
        </w:rPr>
        <w:t xml:space="preserve"> (much, little, very);</w:t>
      </w:r>
    </w:p>
    <w:p w:rsidR="00653A76" w:rsidRPr="00E05C73" w:rsidRDefault="00C05C08" w:rsidP="00955435">
      <w:pPr>
        <w:pStyle w:val="21"/>
        <w:numPr>
          <w:ilvl w:val="0"/>
          <w:numId w:val="49"/>
        </w:numPr>
        <w:spacing w:line="240" w:lineRule="auto"/>
        <w:rPr>
          <w:sz w:val="24"/>
        </w:rPr>
      </w:pPr>
      <w:r w:rsidRPr="00E05C73">
        <w:rPr>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653A76" w:rsidRDefault="00C05C08" w:rsidP="00F52BCB">
      <w:pPr>
        <w:pStyle w:val="afd"/>
        <w:spacing w:line="240" w:lineRule="auto"/>
        <w:rPr>
          <w:sz w:val="24"/>
        </w:rPr>
      </w:pPr>
      <w:bookmarkStart w:id="41" w:name="_Toc288394064"/>
      <w:bookmarkStart w:id="42" w:name="_Toc288410531"/>
      <w:bookmarkStart w:id="43" w:name="_Toc288410660"/>
      <w:bookmarkStart w:id="44" w:name="_Toc424564306"/>
      <w:r>
        <w:rPr>
          <w:sz w:val="24"/>
        </w:rPr>
        <w:t xml:space="preserve">1.2.5. </w:t>
      </w:r>
      <w:r w:rsidRPr="00C25554">
        <w:rPr>
          <w:sz w:val="24"/>
        </w:rPr>
        <w:t>Математика и информатика</w:t>
      </w:r>
      <w:bookmarkEnd w:id="41"/>
      <w:bookmarkEnd w:id="42"/>
      <w:bookmarkEnd w:id="43"/>
      <w:bookmarkEnd w:id="44"/>
    </w:p>
    <w:p w:rsidR="00802C93" w:rsidRPr="00802C93" w:rsidRDefault="00C05C08" w:rsidP="00802C93">
      <w:pPr>
        <w:rPr>
          <w:b/>
        </w:rPr>
      </w:pPr>
      <w:r>
        <w:rPr>
          <w:b/>
        </w:rPr>
        <w:t xml:space="preserve"> П</w:t>
      </w:r>
      <w:r w:rsidRPr="00802C93">
        <w:rPr>
          <w:b/>
        </w:rPr>
        <w:t>редметные результаты основной образовательной программы:</w:t>
      </w:r>
    </w:p>
    <w:p w:rsidR="00802C93" w:rsidRPr="00802C93" w:rsidRDefault="00C05C08" w:rsidP="00955435">
      <w:pPr>
        <w:numPr>
          <w:ilvl w:val="0"/>
          <w:numId w:val="103"/>
        </w:numPr>
        <w:tabs>
          <w:tab w:val="left" w:pos="1080"/>
        </w:tabs>
        <w:autoSpaceDE w:val="0"/>
        <w:autoSpaceDN w:val="0"/>
        <w:adjustRightInd w:val="0"/>
        <w:spacing w:line="20" w:lineRule="atLeast"/>
        <w:ind w:left="0" w:firstLine="720"/>
        <w:jc w:val="both"/>
        <w:rPr>
          <w:kern w:val="2"/>
        </w:rPr>
      </w:pPr>
      <w:r w:rsidRPr="00802C93">
        <w:t xml:space="preserve"> </w:t>
      </w:r>
      <w:r w:rsidRPr="00802C93">
        <w:rPr>
          <w:kern w:val="2"/>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02C93" w:rsidRPr="00802C93" w:rsidRDefault="00C05C08" w:rsidP="00955435">
      <w:pPr>
        <w:numPr>
          <w:ilvl w:val="0"/>
          <w:numId w:val="103"/>
        </w:numPr>
        <w:tabs>
          <w:tab w:val="left" w:pos="1080"/>
        </w:tabs>
        <w:autoSpaceDE w:val="0"/>
        <w:autoSpaceDN w:val="0"/>
        <w:adjustRightInd w:val="0"/>
        <w:spacing w:line="20" w:lineRule="atLeast"/>
        <w:ind w:left="0" w:firstLine="720"/>
        <w:jc w:val="both"/>
        <w:rPr>
          <w:kern w:val="2"/>
        </w:rPr>
      </w:pPr>
      <w:r w:rsidRPr="00802C93">
        <w:rPr>
          <w:kern w:val="2"/>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02C93" w:rsidRPr="00802C93" w:rsidRDefault="00C05C08" w:rsidP="00955435">
      <w:pPr>
        <w:numPr>
          <w:ilvl w:val="0"/>
          <w:numId w:val="103"/>
        </w:numPr>
        <w:tabs>
          <w:tab w:val="left" w:pos="1080"/>
        </w:tabs>
        <w:autoSpaceDE w:val="0"/>
        <w:autoSpaceDN w:val="0"/>
        <w:adjustRightInd w:val="0"/>
        <w:spacing w:line="20" w:lineRule="atLeast"/>
        <w:ind w:left="0" w:firstLine="720"/>
        <w:jc w:val="both"/>
        <w:rPr>
          <w:kern w:val="2"/>
        </w:rPr>
      </w:pPr>
      <w:r w:rsidRPr="00802C93">
        <w:rPr>
          <w:kern w:val="2"/>
        </w:rPr>
        <w:lastRenderedPageBreak/>
        <w:t>приобретение начального опыта применения математических знаний для решения учебно-познавательных и учебно-практических задач;</w:t>
      </w:r>
    </w:p>
    <w:p w:rsidR="00802C93" w:rsidRPr="00802C93" w:rsidRDefault="00C05C08" w:rsidP="00955435">
      <w:pPr>
        <w:numPr>
          <w:ilvl w:val="0"/>
          <w:numId w:val="103"/>
        </w:numPr>
        <w:tabs>
          <w:tab w:val="left" w:pos="1080"/>
        </w:tabs>
        <w:autoSpaceDE w:val="0"/>
        <w:autoSpaceDN w:val="0"/>
        <w:adjustRightInd w:val="0"/>
        <w:spacing w:line="20" w:lineRule="atLeast"/>
        <w:ind w:left="0" w:firstLine="720"/>
        <w:jc w:val="both"/>
        <w:rPr>
          <w:kern w:val="2"/>
        </w:rPr>
      </w:pPr>
      <w:r w:rsidRPr="00802C93">
        <w:rPr>
          <w:kern w:val="2"/>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02C93" w:rsidRPr="00802C93" w:rsidRDefault="00C05C08" w:rsidP="00955435">
      <w:pPr>
        <w:numPr>
          <w:ilvl w:val="0"/>
          <w:numId w:val="103"/>
        </w:numPr>
        <w:tabs>
          <w:tab w:val="left" w:pos="1080"/>
        </w:tabs>
        <w:autoSpaceDE w:val="0"/>
        <w:autoSpaceDN w:val="0"/>
        <w:adjustRightInd w:val="0"/>
        <w:spacing w:line="20" w:lineRule="atLeast"/>
        <w:ind w:left="0" w:firstLine="720"/>
        <w:jc w:val="both"/>
        <w:rPr>
          <w:kern w:val="2"/>
        </w:rPr>
      </w:pPr>
      <w:r w:rsidRPr="00802C93">
        <w:rPr>
          <w:kern w:val="2"/>
        </w:rPr>
        <w:t>приобретение первоначальных представлений о компьютерной грамотности.</w:t>
      </w:r>
    </w:p>
    <w:p w:rsidR="006D7B6B" w:rsidRPr="00C25554" w:rsidRDefault="00C05C08" w:rsidP="00C25554">
      <w:pPr>
        <w:tabs>
          <w:tab w:val="left" w:pos="142"/>
          <w:tab w:val="left" w:leader="dot" w:pos="624"/>
          <w:tab w:val="left" w:pos="851"/>
        </w:tabs>
        <w:ind w:firstLine="851"/>
        <w:jc w:val="both"/>
        <w:rPr>
          <w:rStyle w:val="Zag11"/>
          <w:rFonts w:eastAsia="@Arial Unicode MS"/>
        </w:rPr>
      </w:pPr>
      <w:r w:rsidRPr="00C25554">
        <w:rPr>
          <w:rStyle w:val="Zag11"/>
          <w:rFonts w:eastAsia="@Arial Unicode MS"/>
        </w:rPr>
        <w:t>В результате изучения курса математики обучающиеся на уровне начального общего образования:</w:t>
      </w:r>
    </w:p>
    <w:p w:rsidR="006D7B6B" w:rsidRPr="00C25554"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C25554"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C25554"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C25554"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C25554"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C25554" w:rsidRDefault="00C05C08" w:rsidP="00C25554">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C25554">
        <w:rPr>
          <w:rStyle w:val="Zag11"/>
          <w:rFonts w:eastAsia="@Arial Unicode MS"/>
          <w:i w:val="0"/>
          <w:iCs w:val="0"/>
          <w:color w:val="auto"/>
          <w:lang w:val="ru-RU"/>
        </w:rPr>
        <w:t>приобретут в ходе работы с таблицами и диаграммами важные для</w:t>
      </w:r>
      <w:r>
        <w:rPr>
          <w:rStyle w:val="Zag11"/>
          <w:rFonts w:eastAsia="@Arial Unicode MS"/>
          <w:i w:val="0"/>
          <w:iCs w:val="0"/>
          <w:color w:val="auto"/>
          <w:lang w:val="ru-RU"/>
        </w:rPr>
        <w:t xml:space="preserve"> </w:t>
      </w:r>
      <w:r w:rsidRPr="00C25554">
        <w:rPr>
          <w:rStyle w:val="Zag11"/>
          <w:rFonts w:eastAsia="@Arial Unicode MS"/>
          <w:i w:val="0"/>
          <w:iCs w:val="0"/>
          <w:color w:val="auto"/>
          <w:lang w:val="ru-RU"/>
        </w:rPr>
        <w:t>практико</w:t>
      </w:r>
      <w:r w:rsidRPr="00C25554">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Числа и величины</w:t>
      </w:r>
    </w:p>
    <w:p w:rsidR="00653A76"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376"/>
        <w:gridCol w:w="2127"/>
        <w:gridCol w:w="2409"/>
        <w:gridCol w:w="3369"/>
      </w:tblGrid>
      <w:tr w:rsidR="00A64D98" w:rsidTr="002E65AB">
        <w:tc>
          <w:tcPr>
            <w:tcW w:w="2376" w:type="dxa"/>
          </w:tcPr>
          <w:p w:rsidR="00DB1258"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127" w:type="dxa"/>
          </w:tcPr>
          <w:p w:rsidR="00DB1258"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DB1258" w:rsidRDefault="00C05C08" w:rsidP="00955435">
            <w:pPr>
              <w:pStyle w:val="a3"/>
              <w:numPr>
                <w:ilvl w:val="0"/>
                <w:numId w:val="67"/>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DB1258" w:rsidRDefault="00C05C08" w:rsidP="00955435">
            <w:pPr>
              <w:pStyle w:val="a3"/>
              <w:numPr>
                <w:ilvl w:val="0"/>
                <w:numId w:val="67"/>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2E65AB">
        <w:tc>
          <w:tcPr>
            <w:tcW w:w="2376" w:type="dxa"/>
          </w:tcPr>
          <w:p w:rsidR="00DB1258"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называть числа от 1-20.</w:t>
            </w:r>
          </w:p>
          <w:p w:rsidR="00DB1258"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Называть число больше (меньше) данного на несколько единиц.</w:t>
            </w:r>
          </w:p>
          <w:p w:rsidR="00DB1258"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число и цифру.</w:t>
            </w:r>
          </w:p>
          <w:p w:rsidR="00DB1258"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читать записанные цифрами числа в пределах двух десятков и записывать цифрами данные числа.</w:t>
            </w:r>
          </w:p>
          <w:p w:rsidR="00DB1258"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измерять длину предмета в сантиметрах, дециметрах, дециметрах и сантиметрах.</w:t>
            </w:r>
          </w:p>
          <w:p w:rsidR="00DB1258" w:rsidRPr="00F43C69"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отмерять и отрезать от катушки ниток  нить </w:t>
            </w:r>
            <w:r>
              <w:rPr>
                <w:rFonts w:ascii="Times New Roman" w:hAnsi="Times New Roman"/>
                <w:iCs/>
                <w:color w:val="auto"/>
                <w:sz w:val="24"/>
                <w:szCs w:val="24"/>
              </w:rPr>
              <w:lastRenderedPageBreak/>
              <w:t>заданной величины.</w:t>
            </w:r>
          </w:p>
        </w:tc>
        <w:tc>
          <w:tcPr>
            <w:tcW w:w="2127" w:type="dxa"/>
          </w:tcPr>
          <w:p w:rsidR="00DB1258"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xml:space="preserve">- называть число больше (меньше) данного в несколько раз. </w:t>
            </w:r>
          </w:p>
          <w:p w:rsidR="00044A6A"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читать и записывать цифрами любые двузначные числа.</w:t>
            </w:r>
          </w:p>
          <w:p w:rsidR="00044A6A"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воспроизводить по памяти соотношения между единицами длины: 1м = 100 см, 1 дм = 10 см,  1 м =  10 дм.</w:t>
            </w:r>
          </w:p>
          <w:p w:rsidR="00044A6A"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вычислять периметр и площадь прямоугольника.</w:t>
            </w:r>
          </w:p>
        </w:tc>
        <w:tc>
          <w:tcPr>
            <w:tcW w:w="2409" w:type="dxa"/>
          </w:tcPr>
          <w:p w:rsidR="00DB1258"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называть единицы длины (километр, миллиметр), массы (килограмм, грамм), вместимости (литр), времени (час, минута, секунда, сутки, неделя, год, век), площади ( квадратный сантиметр, квадратный метр, квадратный дециметр).</w:t>
            </w:r>
          </w:p>
          <w:p w:rsidR="00BB43B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-воспроизводить по амяти соотношения между единицами длины (1 км = 1000 м, 1 см = 10 мм), массы ( 1 кг = 1000 г), времени (1 ч = 60 мин., 1 мин = 60 с, 1 сутки =  24 ч, 1 вк = </w:t>
            </w:r>
            <w:r>
              <w:rPr>
                <w:rFonts w:ascii="Times New Roman" w:hAnsi="Times New Roman"/>
                <w:iCs/>
                <w:color w:val="auto"/>
                <w:sz w:val="24"/>
                <w:szCs w:val="24"/>
              </w:rPr>
              <w:lastRenderedPageBreak/>
              <w:t xml:space="preserve">100 лет, 1 год = 12 месяцев)  </w:t>
            </w:r>
          </w:p>
          <w:p w:rsidR="00BB43B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читать и записывать цифрами числа от 100 до 1000.</w:t>
            </w:r>
          </w:p>
          <w:p w:rsidR="00BC5D6E" w:rsidRPr="00807D3B" w:rsidRDefault="00955435" w:rsidP="002E65AB">
            <w:pPr>
              <w:pStyle w:val="a3"/>
              <w:spacing w:line="240" w:lineRule="auto"/>
              <w:ind w:firstLine="0"/>
              <w:jc w:val="left"/>
              <w:rPr>
                <w:rFonts w:ascii="Times New Roman" w:hAnsi="Times New Roman"/>
                <w:iCs/>
                <w:color w:val="auto"/>
                <w:sz w:val="24"/>
                <w:szCs w:val="24"/>
              </w:rPr>
            </w:pPr>
          </w:p>
        </w:tc>
        <w:tc>
          <w:tcPr>
            <w:tcW w:w="3369" w:type="dxa"/>
          </w:tcPr>
          <w:p w:rsidR="00DB1258" w:rsidRPr="00C25554" w:rsidRDefault="00C05C08" w:rsidP="00DB1258">
            <w:pPr>
              <w:pStyle w:val="21"/>
              <w:numPr>
                <w:ilvl w:val="0"/>
                <w:numId w:val="0"/>
              </w:numPr>
              <w:spacing w:line="240" w:lineRule="auto"/>
              <w:jc w:val="left"/>
              <w:rPr>
                <w:sz w:val="24"/>
              </w:rPr>
            </w:pPr>
            <w:r>
              <w:rPr>
                <w:sz w:val="24"/>
              </w:rPr>
              <w:lastRenderedPageBreak/>
              <w:t xml:space="preserve">- </w:t>
            </w:r>
            <w:r w:rsidRPr="00C25554">
              <w:rPr>
                <w:sz w:val="24"/>
              </w:rPr>
              <w:t>читать, записывать, сравнивать, упорядочивать числа от нуля до миллиона;</w:t>
            </w:r>
          </w:p>
          <w:p w:rsidR="00DB1258" w:rsidRPr="00C25554" w:rsidRDefault="00C05C08" w:rsidP="00DB1258">
            <w:pPr>
              <w:pStyle w:val="21"/>
              <w:numPr>
                <w:ilvl w:val="0"/>
                <w:numId w:val="0"/>
              </w:numPr>
              <w:spacing w:line="240" w:lineRule="auto"/>
              <w:jc w:val="left"/>
              <w:rPr>
                <w:sz w:val="24"/>
              </w:rPr>
            </w:pPr>
            <w:r>
              <w:rPr>
                <w:sz w:val="24"/>
              </w:rPr>
              <w:t xml:space="preserve">- </w:t>
            </w:r>
            <w:r w:rsidRPr="00C25554">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B1258" w:rsidRPr="00C25554" w:rsidRDefault="00C05C08" w:rsidP="00DB1258">
            <w:pPr>
              <w:pStyle w:val="21"/>
              <w:numPr>
                <w:ilvl w:val="0"/>
                <w:numId w:val="0"/>
              </w:numPr>
              <w:spacing w:line="240" w:lineRule="auto"/>
              <w:jc w:val="left"/>
              <w:rPr>
                <w:sz w:val="24"/>
              </w:rPr>
            </w:pPr>
            <w:r>
              <w:rPr>
                <w:spacing w:val="2"/>
                <w:sz w:val="24"/>
              </w:rPr>
              <w:t xml:space="preserve"> - </w:t>
            </w:r>
            <w:r w:rsidRPr="00C25554">
              <w:rPr>
                <w:spacing w:val="2"/>
                <w:sz w:val="24"/>
              </w:rPr>
              <w:t xml:space="preserve">группировать числа по заданному или самостоятельно </w:t>
            </w:r>
            <w:r w:rsidRPr="00C25554">
              <w:rPr>
                <w:sz w:val="24"/>
              </w:rPr>
              <w:t>установленному признаку;</w:t>
            </w:r>
          </w:p>
          <w:p w:rsidR="00DB1258" w:rsidRPr="00C25554" w:rsidRDefault="00C05C08" w:rsidP="00DB1258">
            <w:pPr>
              <w:pStyle w:val="21"/>
              <w:numPr>
                <w:ilvl w:val="0"/>
                <w:numId w:val="0"/>
              </w:numPr>
              <w:spacing w:line="240" w:lineRule="auto"/>
              <w:jc w:val="left"/>
              <w:rPr>
                <w:sz w:val="24"/>
              </w:rPr>
            </w:pPr>
            <w:r>
              <w:rPr>
                <w:sz w:val="24"/>
              </w:rPr>
              <w:t xml:space="preserve">- </w:t>
            </w:r>
            <w:r w:rsidRPr="00C25554">
              <w:rPr>
                <w:sz w:val="24"/>
              </w:rPr>
              <w:t xml:space="preserve">классифицировать числа по одному или нескольким основаниям, объяснять свои </w:t>
            </w:r>
            <w:r w:rsidRPr="00C25554">
              <w:rPr>
                <w:sz w:val="24"/>
              </w:rPr>
              <w:lastRenderedPageBreak/>
              <w:t>действия;</w:t>
            </w:r>
          </w:p>
          <w:p w:rsidR="00DB1258" w:rsidRPr="00C25554" w:rsidRDefault="00C05C08" w:rsidP="00DB1258">
            <w:pPr>
              <w:pStyle w:val="21"/>
              <w:numPr>
                <w:ilvl w:val="0"/>
                <w:numId w:val="0"/>
              </w:numPr>
              <w:spacing w:line="240" w:lineRule="auto"/>
              <w:jc w:val="left"/>
              <w:rPr>
                <w:iCs/>
                <w:sz w:val="24"/>
              </w:rPr>
            </w:pPr>
            <w:r>
              <w:rPr>
                <w:sz w:val="24"/>
              </w:rPr>
              <w:t xml:space="preserve">- </w:t>
            </w:r>
            <w:r w:rsidRPr="00C25554">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B1258" w:rsidRDefault="00955435" w:rsidP="002E65AB">
            <w:pPr>
              <w:pStyle w:val="a3"/>
              <w:spacing w:line="240" w:lineRule="auto"/>
              <w:ind w:firstLine="0"/>
              <w:jc w:val="left"/>
              <w:rPr>
                <w:rFonts w:ascii="Times New Roman" w:hAnsi="Times New Roman"/>
                <w:b/>
                <w:iCs/>
                <w:color w:val="auto"/>
                <w:sz w:val="24"/>
                <w:szCs w:val="24"/>
              </w:rPr>
            </w:pPr>
          </w:p>
        </w:tc>
      </w:tr>
    </w:tbl>
    <w:p w:rsidR="00653A76"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lastRenderedPageBreak/>
        <w:t>Выпускник получит возможность научиться:</w:t>
      </w:r>
    </w:p>
    <w:tbl>
      <w:tblPr>
        <w:tblStyle w:val="afff"/>
        <w:tblW w:w="0" w:type="auto"/>
        <w:tblLayout w:type="fixed"/>
        <w:tblLook w:val="04A0" w:firstRow="1" w:lastRow="0" w:firstColumn="1" w:lastColumn="0" w:noHBand="0" w:noVBand="1"/>
      </w:tblPr>
      <w:tblGrid>
        <w:gridCol w:w="2376"/>
        <w:gridCol w:w="2127"/>
        <w:gridCol w:w="2409"/>
        <w:gridCol w:w="3369"/>
      </w:tblGrid>
      <w:tr w:rsidR="00A64D98" w:rsidTr="002E65AB">
        <w:tc>
          <w:tcPr>
            <w:tcW w:w="2376" w:type="dxa"/>
          </w:tcPr>
          <w:p w:rsidR="00BC5D6E"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127" w:type="dxa"/>
          </w:tcPr>
          <w:p w:rsidR="00BC5D6E"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09" w:type="dxa"/>
          </w:tcPr>
          <w:p w:rsidR="00BC5D6E" w:rsidRDefault="00C05C08" w:rsidP="00955435">
            <w:pPr>
              <w:pStyle w:val="a3"/>
              <w:numPr>
                <w:ilvl w:val="0"/>
                <w:numId w:val="68"/>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369" w:type="dxa"/>
          </w:tcPr>
          <w:p w:rsidR="00BC5D6E" w:rsidRDefault="00C05C08" w:rsidP="00955435">
            <w:pPr>
              <w:pStyle w:val="a3"/>
              <w:numPr>
                <w:ilvl w:val="0"/>
                <w:numId w:val="68"/>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2E65AB">
        <w:tc>
          <w:tcPr>
            <w:tcW w:w="2376" w:type="dxa"/>
          </w:tcPr>
          <w:p w:rsidR="00BC5D6E" w:rsidRPr="00F43C69" w:rsidRDefault="00955435" w:rsidP="002E65AB">
            <w:pPr>
              <w:pStyle w:val="a3"/>
              <w:spacing w:line="240" w:lineRule="auto"/>
              <w:ind w:firstLine="0"/>
              <w:jc w:val="left"/>
              <w:rPr>
                <w:rFonts w:ascii="Times New Roman" w:hAnsi="Times New Roman"/>
                <w:iCs/>
                <w:color w:val="auto"/>
                <w:sz w:val="24"/>
                <w:szCs w:val="24"/>
              </w:rPr>
            </w:pPr>
          </w:p>
        </w:tc>
        <w:tc>
          <w:tcPr>
            <w:tcW w:w="2127" w:type="dxa"/>
          </w:tcPr>
          <w:p w:rsidR="00BC5D6E"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называть и определять старинные русский меры длины (вершок, аршин, пядь, маховая и косая сажень и массы (пуд)</w:t>
            </w:r>
          </w:p>
        </w:tc>
        <w:tc>
          <w:tcPr>
            <w:tcW w:w="2409" w:type="dxa"/>
          </w:tcPr>
          <w:p w:rsidR="00BC5D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старинные русские единицы величин: морская миля, верста, пуд, фунт, ведро, бочка.</w:t>
            </w:r>
          </w:p>
          <w:p w:rsidR="00BC5D6E" w:rsidRPr="00807D3B" w:rsidRDefault="00955435" w:rsidP="002E65AB">
            <w:pPr>
              <w:pStyle w:val="a3"/>
              <w:spacing w:line="240" w:lineRule="auto"/>
              <w:ind w:firstLine="0"/>
              <w:jc w:val="left"/>
              <w:rPr>
                <w:rFonts w:ascii="Times New Roman" w:hAnsi="Times New Roman"/>
                <w:iCs/>
                <w:color w:val="auto"/>
                <w:sz w:val="24"/>
                <w:szCs w:val="24"/>
              </w:rPr>
            </w:pPr>
          </w:p>
        </w:tc>
        <w:tc>
          <w:tcPr>
            <w:tcW w:w="3369" w:type="dxa"/>
          </w:tcPr>
          <w:p w:rsidR="00BC5D6E" w:rsidRPr="00BC5D6E" w:rsidRDefault="00C05C08" w:rsidP="00BC5D6E">
            <w:pPr>
              <w:pStyle w:val="21"/>
              <w:numPr>
                <w:ilvl w:val="0"/>
                <w:numId w:val="0"/>
              </w:numPr>
              <w:spacing w:line="240" w:lineRule="auto"/>
              <w:jc w:val="left"/>
              <w:rPr>
                <w:spacing w:val="-2"/>
                <w:sz w:val="24"/>
              </w:rPr>
            </w:pPr>
            <w:r>
              <w:rPr>
                <w:spacing w:val="-2"/>
                <w:sz w:val="24"/>
              </w:rPr>
              <w:t xml:space="preserve">- </w:t>
            </w:r>
            <w:r w:rsidRPr="00BC5D6E">
              <w:rPr>
                <w:spacing w:val="-2"/>
                <w:sz w:val="24"/>
              </w:rPr>
              <w:t>выбирать единицу для измерения данной величины (длины, массы, площади, времени), объяснять свои действия.</w:t>
            </w:r>
          </w:p>
          <w:p w:rsidR="00BC5D6E" w:rsidRDefault="00955435" w:rsidP="002E65AB">
            <w:pPr>
              <w:pStyle w:val="a3"/>
              <w:spacing w:line="240" w:lineRule="auto"/>
              <w:ind w:firstLine="0"/>
              <w:jc w:val="left"/>
              <w:rPr>
                <w:rFonts w:ascii="Times New Roman" w:hAnsi="Times New Roman"/>
                <w:b/>
                <w:iCs/>
                <w:color w:val="auto"/>
                <w:sz w:val="24"/>
                <w:szCs w:val="24"/>
              </w:rPr>
            </w:pPr>
          </w:p>
        </w:tc>
      </w:tr>
    </w:tbl>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Арифметические действия</w:t>
      </w:r>
    </w:p>
    <w:p w:rsidR="00653A76"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376"/>
        <w:gridCol w:w="2410"/>
        <w:gridCol w:w="2410"/>
        <w:gridCol w:w="3085"/>
      </w:tblGrid>
      <w:tr w:rsidR="00A64D98" w:rsidTr="00393CD6">
        <w:tc>
          <w:tcPr>
            <w:tcW w:w="2376" w:type="dxa"/>
          </w:tcPr>
          <w:p w:rsidR="00BC5D6E"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410" w:type="dxa"/>
          </w:tcPr>
          <w:p w:rsidR="00BC5D6E" w:rsidRDefault="00C05C08" w:rsidP="002E65AB">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10" w:type="dxa"/>
          </w:tcPr>
          <w:p w:rsidR="00BC5D6E" w:rsidRDefault="00C05C08" w:rsidP="00955435">
            <w:pPr>
              <w:pStyle w:val="a3"/>
              <w:numPr>
                <w:ilvl w:val="0"/>
                <w:numId w:val="69"/>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085" w:type="dxa"/>
          </w:tcPr>
          <w:p w:rsidR="00BC5D6E" w:rsidRDefault="00C05C08" w:rsidP="00955435">
            <w:pPr>
              <w:pStyle w:val="a3"/>
              <w:numPr>
                <w:ilvl w:val="0"/>
                <w:numId w:val="69"/>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393CD6">
        <w:tc>
          <w:tcPr>
            <w:tcW w:w="2376" w:type="dxa"/>
          </w:tcPr>
          <w:p w:rsidR="00BC5D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воспроизводить по памяти результаты табличного сложения двух любых однозначных чисел.</w:t>
            </w:r>
          </w:p>
          <w:p w:rsidR="00BC5D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воспроизводить по памяти результаты табличных случаев вычитания в пределах 20.</w:t>
            </w:r>
          </w:p>
          <w:p w:rsidR="00BC5D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сравнивать два числа, характеризуя результат сравнения словами «больше», «меньше»,  «больше на», «меньше на».</w:t>
            </w:r>
          </w:p>
          <w:p w:rsidR="00393CD6"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-выкладывать или изображать фишки для выбора необходимого арифметического действия.</w:t>
            </w:r>
          </w:p>
          <w:p w:rsidR="00393CD6"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применять свойства сложения и вычитания при выполнении вычислений.</w:t>
            </w:r>
          </w:p>
          <w:p w:rsidR="00393CD6" w:rsidRPr="00F43C69"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применять правило порядка выполнения действий в выражениях со скобками.</w:t>
            </w:r>
          </w:p>
        </w:tc>
        <w:tc>
          <w:tcPr>
            <w:tcW w:w="2410" w:type="dxa"/>
          </w:tcPr>
          <w:p w:rsidR="00BC5D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называть компоненты и результаты арифметических действий: слагаемое, сумма, уменьшаемое, вычитаемое, разность, можитель, произведение, делимое, делитель, частное.</w:t>
            </w:r>
          </w:p>
          <w:p w:rsidR="00393CD6"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сравнивать любые двузначны е числа.</w:t>
            </w:r>
          </w:p>
          <w:p w:rsidR="00393CD6" w:rsidRDefault="00C05C08" w:rsidP="00393CD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сравнивать два числа, характеризуя результат сравнения словами «больше», «меньше»,  «больше в», «меньше в».</w:t>
            </w:r>
          </w:p>
          <w:p w:rsidR="00393CD6" w:rsidRDefault="00C05C08" w:rsidP="00393CD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воспроизводить по памяти результаты табличного </w:t>
            </w:r>
            <w:r>
              <w:rPr>
                <w:rFonts w:ascii="Times New Roman" w:hAnsi="Times New Roman"/>
                <w:iCs/>
                <w:color w:val="auto"/>
                <w:sz w:val="24"/>
                <w:szCs w:val="24"/>
              </w:rPr>
              <w:lastRenderedPageBreak/>
              <w:t>умножения и деления однозначных чисел, результаты табличных случаев деления.</w:t>
            </w:r>
          </w:p>
          <w:p w:rsidR="00393CD6" w:rsidRDefault="00C05C08" w:rsidP="00393CD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приводить примеры числового выражения.</w:t>
            </w:r>
          </w:p>
          <w:p w:rsidR="00393CD6" w:rsidRDefault="00C05C08" w:rsidP="00393CD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составлять простейшие числовые выражения.</w:t>
            </w:r>
          </w:p>
          <w:p w:rsidR="00393CD6" w:rsidRDefault="00C05C08" w:rsidP="00393CD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выполнять несложные устные вычисления в пределах 100.</w:t>
            </w:r>
          </w:p>
          <w:p w:rsidR="00501808" w:rsidRDefault="00C05C08" w:rsidP="00393CD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выполнять письменно сложение и вычитание чисел, когда результат действия не превышает 100.</w:t>
            </w:r>
          </w:p>
          <w:p w:rsidR="00501808" w:rsidRDefault="00C05C08" w:rsidP="00393CD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применять свойства умноженич и деления при выполнении вычислений.</w:t>
            </w:r>
          </w:p>
          <w:p w:rsidR="00501808" w:rsidRDefault="00C05C08" w:rsidP="00393CD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вычислять значения числовых выражений, содержащих 2-3 действия.</w:t>
            </w:r>
          </w:p>
          <w:p w:rsidR="00501808" w:rsidRPr="00807D3B" w:rsidRDefault="00955435" w:rsidP="00393CD6">
            <w:pPr>
              <w:pStyle w:val="a3"/>
              <w:spacing w:line="240" w:lineRule="auto"/>
              <w:ind w:firstLine="0"/>
              <w:jc w:val="left"/>
              <w:rPr>
                <w:rFonts w:ascii="Times New Roman" w:hAnsi="Times New Roman"/>
                <w:iCs/>
                <w:color w:val="auto"/>
                <w:sz w:val="24"/>
                <w:szCs w:val="24"/>
              </w:rPr>
            </w:pPr>
          </w:p>
        </w:tc>
        <w:tc>
          <w:tcPr>
            <w:tcW w:w="2410" w:type="dxa"/>
          </w:tcPr>
          <w:p w:rsidR="00BC5D6E"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различать числовые равенства и неравенства.</w:t>
            </w:r>
          </w:p>
          <w:p w:rsidR="00501808"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сравнивать числа в пределах 1000.</w:t>
            </w:r>
          </w:p>
          <w:p w:rsidR="00501808"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приводить примеры числовых равенств и неравенств.</w:t>
            </w:r>
          </w:p>
          <w:p w:rsidR="00501808"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устанавливать связи и зависимости между компонентами и результатами арифметических действий.</w:t>
            </w:r>
          </w:p>
          <w:p w:rsidR="00501808"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устанавливать связи и зависимости между известными и неизвестными величинами при выполнении арифметических задач.</w:t>
            </w:r>
          </w:p>
          <w:p w:rsidR="00501808"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выполнять несложные утные вычисления в пределах 1000.</w:t>
            </w:r>
          </w:p>
          <w:p w:rsidR="00501808"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выполнять письменно сложение, вычитание, умножение и деление на однозначное и двузначное число в случаях, когда результат действия не превышает 1000.</w:t>
            </w:r>
          </w:p>
          <w:p w:rsidR="00501808" w:rsidRPr="00807D3B" w:rsidRDefault="00C05C08" w:rsidP="002E65AB">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применять правила порядка выполнения действий в выражениях со скобками и без них.</w:t>
            </w:r>
          </w:p>
        </w:tc>
        <w:tc>
          <w:tcPr>
            <w:tcW w:w="3085" w:type="dxa"/>
          </w:tcPr>
          <w:p w:rsidR="00BC5D6E" w:rsidRPr="00C25554" w:rsidRDefault="00C05C08" w:rsidP="00BC5D6E">
            <w:pPr>
              <w:pStyle w:val="21"/>
              <w:numPr>
                <w:ilvl w:val="0"/>
                <w:numId w:val="0"/>
              </w:numPr>
              <w:spacing w:line="240" w:lineRule="auto"/>
              <w:jc w:val="left"/>
              <w:rPr>
                <w:sz w:val="24"/>
              </w:rPr>
            </w:pPr>
            <w:r>
              <w:rPr>
                <w:sz w:val="24"/>
              </w:rPr>
              <w:lastRenderedPageBreak/>
              <w:t xml:space="preserve">- </w:t>
            </w:r>
            <w:r w:rsidRPr="00C25554">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25554">
              <w:rPr>
                <w:rFonts w:eastAsia="MS Mincho"/>
                <w:sz w:val="24"/>
              </w:rPr>
              <w:t> </w:t>
            </w:r>
            <w:r w:rsidRPr="00C25554">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BC5D6E" w:rsidRPr="00C25554" w:rsidRDefault="00C05C08" w:rsidP="00BC5D6E">
            <w:pPr>
              <w:pStyle w:val="21"/>
              <w:numPr>
                <w:ilvl w:val="0"/>
                <w:numId w:val="0"/>
              </w:numPr>
              <w:spacing w:line="240" w:lineRule="auto"/>
              <w:jc w:val="left"/>
              <w:rPr>
                <w:sz w:val="24"/>
              </w:rPr>
            </w:pPr>
            <w:r>
              <w:rPr>
                <w:sz w:val="24"/>
              </w:rPr>
              <w:t xml:space="preserve">- </w:t>
            </w:r>
            <w:r w:rsidRPr="00C25554">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BC5D6E" w:rsidRPr="00C25554" w:rsidRDefault="00C05C08" w:rsidP="00BC5D6E">
            <w:pPr>
              <w:pStyle w:val="21"/>
              <w:numPr>
                <w:ilvl w:val="0"/>
                <w:numId w:val="0"/>
              </w:numPr>
              <w:spacing w:line="240" w:lineRule="auto"/>
              <w:jc w:val="left"/>
              <w:rPr>
                <w:sz w:val="24"/>
              </w:rPr>
            </w:pPr>
            <w:r>
              <w:rPr>
                <w:sz w:val="24"/>
              </w:rPr>
              <w:lastRenderedPageBreak/>
              <w:t xml:space="preserve">- </w:t>
            </w:r>
            <w:r w:rsidRPr="00C25554">
              <w:rPr>
                <w:sz w:val="24"/>
              </w:rPr>
              <w:t>выделять неизвестный компонент арифметического действия и находить его значение;</w:t>
            </w:r>
          </w:p>
          <w:p w:rsidR="00BC5D6E" w:rsidRPr="00C25554" w:rsidRDefault="00C05C08" w:rsidP="00BC5D6E">
            <w:pPr>
              <w:pStyle w:val="21"/>
              <w:numPr>
                <w:ilvl w:val="0"/>
                <w:numId w:val="0"/>
              </w:numPr>
              <w:spacing w:line="240" w:lineRule="auto"/>
              <w:jc w:val="left"/>
              <w:rPr>
                <w:sz w:val="24"/>
              </w:rPr>
            </w:pPr>
            <w:r>
              <w:rPr>
                <w:sz w:val="24"/>
              </w:rPr>
              <w:t xml:space="preserve">- </w:t>
            </w:r>
            <w:r w:rsidRPr="00C25554">
              <w:rPr>
                <w:sz w:val="24"/>
              </w:rPr>
              <w:t>вычислять значение числового выражения (содержащего 2—3</w:t>
            </w:r>
            <w:r w:rsidRPr="00C25554">
              <w:rPr>
                <w:sz w:val="24"/>
              </w:rPr>
              <w:t> </w:t>
            </w:r>
            <w:r w:rsidRPr="00C25554">
              <w:rPr>
                <w:sz w:val="24"/>
              </w:rPr>
              <w:t>арифметических действия, со скобками и без скобок).</w:t>
            </w:r>
          </w:p>
          <w:p w:rsidR="00BC5D6E" w:rsidRDefault="00955435" w:rsidP="002E65AB">
            <w:pPr>
              <w:pStyle w:val="a3"/>
              <w:spacing w:line="240" w:lineRule="auto"/>
              <w:ind w:firstLine="0"/>
              <w:jc w:val="left"/>
              <w:rPr>
                <w:rFonts w:ascii="Times New Roman" w:hAnsi="Times New Roman"/>
                <w:b/>
                <w:iCs/>
                <w:color w:val="auto"/>
                <w:sz w:val="24"/>
                <w:szCs w:val="24"/>
              </w:rPr>
            </w:pPr>
          </w:p>
        </w:tc>
      </w:tr>
    </w:tbl>
    <w:p w:rsidR="00653A76"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lastRenderedPageBreak/>
        <w:t>Выпускник получит возможность научиться:</w:t>
      </w:r>
    </w:p>
    <w:tbl>
      <w:tblPr>
        <w:tblStyle w:val="afff"/>
        <w:tblW w:w="0" w:type="auto"/>
        <w:tblLayout w:type="fixed"/>
        <w:tblLook w:val="04A0" w:firstRow="1" w:lastRow="0" w:firstColumn="1" w:lastColumn="0" w:noHBand="0" w:noVBand="1"/>
      </w:tblPr>
      <w:tblGrid>
        <w:gridCol w:w="2376"/>
        <w:gridCol w:w="2410"/>
        <w:gridCol w:w="2410"/>
        <w:gridCol w:w="3085"/>
      </w:tblGrid>
      <w:tr w:rsidR="00A64D98" w:rsidTr="00DE5199">
        <w:tc>
          <w:tcPr>
            <w:tcW w:w="2376" w:type="dxa"/>
          </w:tcPr>
          <w:p w:rsidR="00D4679B" w:rsidRDefault="00C05C08" w:rsidP="00DE519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410" w:type="dxa"/>
          </w:tcPr>
          <w:p w:rsidR="00D4679B" w:rsidRDefault="00C05C08" w:rsidP="00DE519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10" w:type="dxa"/>
          </w:tcPr>
          <w:p w:rsidR="00D4679B" w:rsidRDefault="00C05C08" w:rsidP="00955435">
            <w:pPr>
              <w:pStyle w:val="a3"/>
              <w:numPr>
                <w:ilvl w:val="0"/>
                <w:numId w:val="81"/>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085" w:type="dxa"/>
          </w:tcPr>
          <w:p w:rsidR="00D4679B" w:rsidRDefault="00C05C08" w:rsidP="00955435">
            <w:pPr>
              <w:pStyle w:val="a3"/>
              <w:numPr>
                <w:ilvl w:val="0"/>
                <w:numId w:val="81"/>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DE5199">
        <w:tc>
          <w:tcPr>
            <w:tcW w:w="2376" w:type="dxa"/>
          </w:tcPr>
          <w:p w:rsidR="00D4679B" w:rsidRPr="00F43C69"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использовать при вычислении микрокалькулятора.</w:t>
            </w:r>
          </w:p>
        </w:tc>
        <w:tc>
          <w:tcPr>
            <w:tcW w:w="2410" w:type="dxa"/>
          </w:tcPr>
          <w:p w:rsidR="00D4679B"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выполнять сравнение чисел с использованием числового лучаю</w:t>
            </w:r>
          </w:p>
          <w:p w:rsidR="00F42334" w:rsidRPr="00807D3B"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выполнять нахождение одной или нескольких долей числа.</w:t>
            </w:r>
          </w:p>
        </w:tc>
        <w:tc>
          <w:tcPr>
            <w:tcW w:w="2410" w:type="dxa"/>
          </w:tcPr>
          <w:p w:rsidR="00D4679B" w:rsidRPr="00807D3B" w:rsidRDefault="00C05C08" w:rsidP="00F42334">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выполнять вычисление значений буквенных выражений при заданных значениях этих букв. </w:t>
            </w:r>
          </w:p>
        </w:tc>
        <w:tc>
          <w:tcPr>
            <w:tcW w:w="3085" w:type="dxa"/>
          </w:tcPr>
          <w:p w:rsidR="00D4679B" w:rsidRPr="00D4679B" w:rsidRDefault="00C05C08" w:rsidP="00F42334">
            <w:pPr>
              <w:pStyle w:val="21"/>
              <w:numPr>
                <w:ilvl w:val="0"/>
                <w:numId w:val="0"/>
              </w:numPr>
              <w:spacing w:line="240" w:lineRule="auto"/>
              <w:jc w:val="left"/>
              <w:rPr>
                <w:sz w:val="24"/>
              </w:rPr>
            </w:pPr>
            <w:r>
              <w:rPr>
                <w:sz w:val="24"/>
              </w:rPr>
              <w:t xml:space="preserve">- </w:t>
            </w:r>
            <w:r w:rsidRPr="00D4679B">
              <w:rPr>
                <w:sz w:val="24"/>
              </w:rPr>
              <w:t>выполнять действия с величинами;</w:t>
            </w:r>
          </w:p>
          <w:p w:rsidR="00D4679B" w:rsidRPr="00D4679B" w:rsidRDefault="00C05C08" w:rsidP="00F42334">
            <w:pPr>
              <w:pStyle w:val="21"/>
              <w:numPr>
                <w:ilvl w:val="0"/>
                <w:numId w:val="0"/>
              </w:numPr>
              <w:spacing w:line="240" w:lineRule="auto"/>
              <w:jc w:val="left"/>
              <w:rPr>
                <w:sz w:val="24"/>
              </w:rPr>
            </w:pPr>
            <w:r>
              <w:rPr>
                <w:sz w:val="24"/>
              </w:rPr>
              <w:t xml:space="preserve">- </w:t>
            </w:r>
            <w:r w:rsidRPr="00D4679B">
              <w:rPr>
                <w:sz w:val="24"/>
              </w:rPr>
              <w:t>использовать свойства арифметических действий для удобства вычислений;</w:t>
            </w:r>
          </w:p>
          <w:p w:rsidR="00D4679B" w:rsidRDefault="00C05C08" w:rsidP="00D4679B">
            <w:pPr>
              <w:pStyle w:val="a3"/>
              <w:spacing w:line="240" w:lineRule="auto"/>
              <w:ind w:firstLine="0"/>
              <w:jc w:val="left"/>
              <w:rPr>
                <w:rFonts w:ascii="Times New Roman" w:hAnsi="Times New Roman"/>
                <w:b/>
                <w:iCs/>
                <w:color w:val="auto"/>
                <w:sz w:val="24"/>
                <w:szCs w:val="24"/>
              </w:rPr>
            </w:pPr>
            <w:r w:rsidRPr="00D4679B">
              <w:rPr>
                <w:sz w:val="24"/>
              </w:rPr>
              <w:t>проводить проверку правильности вычислений (с помощью обратного действия, прикидки и оценки результата действия</w:t>
            </w:r>
            <w:r>
              <w:rPr>
                <w:sz w:val="24"/>
              </w:rPr>
              <w:t>)</w:t>
            </w:r>
          </w:p>
        </w:tc>
      </w:tr>
    </w:tbl>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Работа с текстовыми задачами</w:t>
      </w:r>
    </w:p>
    <w:p w:rsidR="00653A76"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376"/>
        <w:gridCol w:w="2410"/>
        <w:gridCol w:w="2410"/>
        <w:gridCol w:w="3085"/>
      </w:tblGrid>
      <w:tr w:rsidR="00A64D98" w:rsidTr="00DE5199">
        <w:tc>
          <w:tcPr>
            <w:tcW w:w="2376" w:type="dxa"/>
          </w:tcPr>
          <w:p w:rsidR="00F42334" w:rsidRDefault="00C05C08" w:rsidP="00DE519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410" w:type="dxa"/>
          </w:tcPr>
          <w:p w:rsidR="00F42334" w:rsidRDefault="00C05C08" w:rsidP="00DE519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10" w:type="dxa"/>
          </w:tcPr>
          <w:p w:rsidR="00F42334" w:rsidRDefault="00C05C08" w:rsidP="00955435">
            <w:pPr>
              <w:pStyle w:val="a3"/>
              <w:numPr>
                <w:ilvl w:val="0"/>
                <w:numId w:val="82"/>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085" w:type="dxa"/>
          </w:tcPr>
          <w:p w:rsidR="00F42334" w:rsidRDefault="00C05C08" w:rsidP="00955435">
            <w:pPr>
              <w:pStyle w:val="a3"/>
              <w:numPr>
                <w:ilvl w:val="0"/>
                <w:numId w:val="82"/>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DE5199">
        <w:tc>
          <w:tcPr>
            <w:tcW w:w="2376" w:type="dxa"/>
          </w:tcPr>
          <w:p w:rsidR="00F42334" w:rsidRPr="00F43C69"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решать текстовые арифметические </w:t>
            </w:r>
            <w:r>
              <w:rPr>
                <w:rFonts w:ascii="Times New Roman" w:hAnsi="Times New Roman"/>
                <w:iCs/>
                <w:color w:val="auto"/>
                <w:sz w:val="24"/>
                <w:szCs w:val="24"/>
              </w:rPr>
              <w:lastRenderedPageBreak/>
              <w:t>задачи в одно лействие, записывать решение задачи.</w:t>
            </w:r>
          </w:p>
        </w:tc>
        <w:tc>
          <w:tcPr>
            <w:tcW w:w="2410" w:type="dxa"/>
          </w:tcPr>
          <w:p w:rsidR="00F42334"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xml:space="preserve">- решать составные текстовые задачи в </w:t>
            </w:r>
            <w:r>
              <w:rPr>
                <w:rFonts w:ascii="Times New Roman" w:hAnsi="Times New Roman"/>
                <w:iCs/>
                <w:color w:val="auto"/>
                <w:sz w:val="24"/>
                <w:szCs w:val="24"/>
              </w:rPr>
              <w:lastRenderedPageBreak/>
              <w:t>два действия (в различных комбинациях), в том числе задачи на увеличение и уменьшение числа в несколько раз.</w:t>
            </w:r>
          </w:p>
          <w:p w:rsidR="00064CFA" w:rsidRPr="00807D3B"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-составлять и решать задачи по данной схеме.</w:t>
            </w:r>
          </w:p>
        </w:tc>
        <w:tc>
          <w:tcPr>
            <w:tcW w:w="2410" w:type="dxa"/>
          </w:tcPr>
          <w:p w:rsidR="00AF0FC6" w:rsidRDefault="00C05C08" w:rsidP="00AF0FC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lastRenderedPageBreak/>
              <w:t xml:space="preserve">- решать арифметические </w:t>
            </w:r>
            <w:r>
              <w:rPr>
                <w:rFonts w:ascii="Times New Roman" w:hAnsi="Times New Roman"/>
                <w:iCs/>
                <w:color w:val="auto"/>
                <w:sz w:val="24"/>
                <w:szCs w:val="24"/>
              </w:rPr>
              <w:lastRenderedPageBreak/>
              <w:t>текстовые в три действия в различных комбинациях.</w:t>
            </w:r>
          </w:p>
          <w:p w:rsidR="00F42334" w:rsidRPr="00807D3B" w:rsidRDefault="00C05C08" w:rsidP="00AF0FC6">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xml:space="preserve">- устанавливать связи между известныи и неизвестными величинами при решении арифметических задач. </w:t>
            </w:r>
          </w:p>
        </w:tc>
        <w:tc>
          <w:tcPr>
            <w:tcW w:w="3085" w:type="dxa"/>
          </w:tcPr>
          <w:p w:rsidR="00F42334" w:rsidRPr="00C25554" w:rsidRDefault="00C05C08" w:rsidP="00F42334">
            <w:pPr>
              <w:pStyle w:val="21"/>
              <w:numPr>
                <w:ilvl w:val="0"/>
                <w:numId w:val="0"/>
              </w:numPr>
              <w:spacing w:line="240" w:lineRule="auto"/>
              <w:jc w:val="left"/>
              <w:rPr>
                <w:sz w:val="24"/>
              </w:rPr>
            </w:pPr>
            <w:r>
              <w:rPr>
                <w:sz w:val="24"/>
              </w:rPr>
              <w:lastRenderedPageBreak/>
              <w:t xml:space="preserve">- </w:t>
            </w:r>
            <w:r w:rsidRPr="00C25554">
              <w:rPr>
                <w:sz w:val="24"/>
              </w:rPr>
              <w:t xml:space="preserve">устанавливать зависимость между </w:t>
            </w:r>
            <w:r w:rsidRPr="00C25554">
              <w:rPr>
                <w:sz w:val="24"/>
              </w:rPr>
              <w:lastRenderedPageBreak/>
              <w:t>величинами, представленными в задаче, планировать ход решения задачи, выбирать и объяснять выбор действий;</w:t>
            </w:r>
          </w:p>
          <w:p w:rsidR="00F42334" w:rsidRPr="00C25554" w:rsidRDefault="00C05C08" w:rsidP="00F42334">
            <w:pPr>
              <w:pStyle w:val="21"/>
              <w:numPr>
                <w:ilvl w:val="0"/>
                <w:numId w:val="0"/>
              </w:numPr>
              <w:spacing w:line="240" w:lineRule="auto"/>
              <w:jc w:val="left"/>
              <w:rPr>
                <w:sz w:val="24"/>
              </w:rPr>
            </w:pPr>
            <w:r>
              <w:rPr>
                <w:spacing w:val="-2"/>
                <w:sz w:val="24"/>
              </w:rPr>
              <w:t xml:space="preserve"> - </w:t>
            </w:r>
            <w:r w:rsidRPr="00C25554">
              <w:rPr>
                <w:spacing w:val="-2"/>
                <w:sz w:val="24"/>
              </w:rPr>
              <w:t>решать арифметическим способом (в 1—2</w:t>
            </w:r>
            <w:r w:rsidRPr="00C25554">
              <w:rPr>
                <w:iCs/>
                <w:spacing w:val="-2"/>
                <w:sz w:val="24"/>
              </w:rPr>
              <w:t> </w:t>
            </w:r>
            <w:r w:rsidRPr="00C25554">
              <w:rPr>
                <w:spacing w:val="-2"/>
                <w:sz w:val="24"/>
              </w:rPr>
              <w:t xml:space="preserve">действия) </w:t>
            </w:r>
            <w:r w:rsidRPr="00C25554">
              <w:rPr>
                <w:sz w:val="24"/>
              </w:rPr>
              <w:t>учебные задачи и задачи, связанные с повседневной жизнью;</w:t>
            </w:r>
          </w:p>
          <w:p w:rsidR="00F42334" w:rsidRPr="00C25554" w:rsidRDefault="00C05C08" w:rsidP="00F42334">
            <w:pPr>
              <w:pStyle w:val="21"/>
              <w:numPr>
                <w:ilvl w:val="0"/>
                <w:numId w:val="0"/>
              </w:numPr>
              <w:spacing w:line="240" w:lineRule="auto"/>
              <w:jc w:val="left"/>
              <w:rPr>
                <w:sz w:val="24"/>
              </w:rPr>
            </w:pPr>
            <w:r>
              <w:rPr>
                <w:sz w:val="24"/>
              </w:rPr>
              <w:t xml:space="preserve"> - </w:t>
            </w:r>
            <w:r w:rsidRPr="00C25554">
              <w:rPr>
                <w:sz w:val="24"/>
              </w:rPr>
              <w:t>решать задачи на нахождение доли величины и вели</w:t>
            </w:r>
            <w:r w:rsidRPr="00C25554">
              <w:rPr>
                <w:spacing w:val="2"/>
                <w:sz w:val="24"/>
              </w:rPr>
              <w:t xml:space="preserve">чины по значению ее доли (половина, треть, четверть, </w:t>
            </w:r>
            <w:r w:rsidRPr="00C25554">
              <w:rPr>
                <w:sz w:val="24"/>
              </w:rPr>
              <w:t>пятая, десятая часть);</w:t>
            </w:r>
          </w:p>
          <w:p w:rsidR="00F42334" w:rsidRPr="00C25554" w:rsidRDefault="00C05C08" w:rsidP="00F42334">
            <w:pPr>
              <w:pStyle w:val="21"/>
              <w:numPr>
                <w:ilvl w:val="0"/>
                <w:numId w:val="0"/>
              </w:numPr>
              <w:spacing w:line="240" w:lineRule="auto"/>
              <w:jc w:val="left"/>
              <w:rPr>
                <w:sz w:val="24"/>
              </w:rPr>
            </w:pPr>
            <w:r>
              <w:rPr>
                <w:sz w:val="24"/>
              </w:rPr>
              <w:t xml:space="preserve">- </w:t>
            </w:r>
            <w:r w:rsidRPr="00C25554">
              <w:rPr>
                <w:sz w:val="24"/>
              </w:rPr>
              <w:t>оценивать правильность хода решения и реальность ответа на вопрос задачи.</w:t>
            </w:r>
          </w:p>
          <w:p w:rsidR="00F42334" w:rsidRDefault="00955435" w:rsidP="00F42334">
            <w:pPr>
              <w:pStyle w:val="ad"/>
              <w:spacing w:line="240" w:lineRule="auto"/>
              <w:ind w:firstLine="454"/>
              <w:jc w:val="left"/>
              <w:rPr>
                <w:rFonts w:ascii="Times New Roman" w:hAnsi="Times New Roman"/>
                <w:b/>
                <w:iCs w:val="0"/>
                <w:color w:val="auto"/>
                <w:sz w:val="24"/>
                <w:szCs w:val="24"/>
              </w:rPr>
            </w:pPr>
          </w:p>
        </w:tc>
      </w:tr>
    </w:tbl>
    <w:p w:rsidR="00F42334" w:rsidRDefault="00C05C08" w:rsidP="00F42334">
      <w:pPr>
        <w:pStyle w:val="ad"/>
        <w:spacing w:line="240" w:lineRule="auto"/>
        <w:ind w:firstLine="454"/>
        <w:jc w:val="left"/>
        <w:rPr>
          <w:rFonts w:ascii="Times New Roman" w:hAnsi="Times New Roman"/>
          <w:b/>
          <w:i w:val="0"/>
          <w:color w:val="auto"/>
          <w:sz w:val="24"/>
          <w:szCs w:val="24"/>
        </w:rPr>
      </w:pPr>
      <w:r w:rsidRPr="00C25554">
        <w:rPr>
          <w:rFonts w:ascii="Times New Roman" w:hAnsi="Times New Roman"/>
          <w:b/>
          <w:i w:val="0"/>
          <w:color w:val="auto"/>
          <w:sz w:val="24"/>
          <w:szCs w:val="24"/>
        </w:rPr>
        <w:lastRenderedPageBreak/>
        <w:t>Выпускник получит возможность научиться:</w:t>
      </w:r>
    </w:p>
    <w:p w:rsidR="00653A76" w:rsidRPr="00C25554" w:rsidRDefault="00C05C08" w:rsidP="00955435">
      <w:pPr>
        <w:pStyle w:val="21"/>
        <w:numPr>
          <w:ilvl w:val="0"/>
          <w:numId w:val="49"/>
        </w:numPr>
        <w:spacing w:line="240" w:lineRule="auto"/>
        <w:rPr>
          <w:i/>
          <w:sz w:val="24"/>
        </w:rPr>
      </w:pPr>
      <w:r w:rsidRPr="00C25554">
        <w:rPr>
          <w:i/>
          <w:sz w:val="24"/>
        </w:rPr>
        <w:t>решать задачи в 3—4 действия;</w:t>
      </w:r>
    </w:p>
    <w:p w:rsidR="00653A76" w:rsidRPr="00C25554" w:rsidRDefault="00C05C08" w:rsidP="00955435">
      <w:pPr>
        <w:pStyle w:val="21"/>
        <w:numPr>
          <w:ilvl w:val="0"/>
          <w:numId w:val="49"/>
        </w:numPr>
        <w:spacing w:line="240" w:lineRule="auto"/>
        <w:rPr>
          <w:i/>
          <w:sz w:val="24"/>
        </w:rPr>
      </w:pPr>
      <w:r w:rsidRPr="00C25554">
        <w:rPr>
          <w:i/>
          <w:sz w:val="24"/>
        </w:rPr>
        <w:t>находить разные способы решения задачи.</w:t>
      </w:r>
    </w:p>
    <w:p w:rsidR="00A1453B"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Пространственныеотношения</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Геометрические фигуры</w:t>
      </w:r>
    </w:p>
    <w:p w:rsidR="00653A76"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tbl>
      <w:tblPr>
        <w:tblStyle w:val="afff"/>
        <w:tblW w:w="0" w:type="auto"/>
        <w:tblLayout w:type="fixed"/>
        <w:tblLook w:val="04A0" w:firstRow="1" w:lastRow="0" w:firstColumn="1" w:lastColumn="0" w:noHBand="0" w:noVBand="1"/>
      </w:tblPr>
      <w:tblGrid>
        <w:gridCol w:w="2376"/>
        <w:gridCol w:w="2410"/>
        <w:gridCol w:w="2410"/>
        <w:gridCol w:w="3085"/>
      </w:tblGrid>
      <w:tr w:rsidR="00A64D98" w:rsidTr="00DE5199">
        <w:tc>
          <w:tcPr>
            <w:tcW w:w="2376" w:type="dxa"/>
          </w:tcPr>
          <w:p w:rsidR="00AF0FC6" w:rsidRDefault="00C05C08" w:rsidP="00DE519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410" w:type="dxa"/>
          </w:tcPr>
          <w:p w:rsidR="00AF0FC6" w:rsidRDefault="00C05C08" w:rsidP="00DE519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10" w:type="dxa"/>
          </w:tcPr>
          <w:p w:rsidR="00AF0FC6" w:rsidRDefault="00C05C08" w:rsidP="00955435">
            <w:pPr>
              <w:pStyle w:val="a3"/>
              <w:numPr>
                <w:ilvl w:val="0"/>
                <w:numId w:val="83"/>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085" w:type="dxa"/>
          </w:tcPr>
          <w:p w:rsidR="00AF0FC6" w:rsidRDefault="00C05C08" w:rsidP="00955435">
            <w:pPr>
              <w:pStyle w:val="a3"/>
              <w:numPr>
                <w:ilvl w:val="0"/>
                <w:numId w:val="83"/>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DE5199">
        <w:tc>
          <w:tcPr>
            <w:tcW w:w="2376" w:type="dxa"/>
          </w:tcPr>
          <w:p w:rsidR="00AF0FC6"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называть фигуру, изображённу. На рисунке (круг, квадрат, треугольник, точку, отрезок)</w:t>
            </w:r>
          </w:p>
          <w:p w:rsidR="00AF0FC6"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шар, круг, куб, квадрат.</w:t>
            </w:r>
          </w:p>
          <w:p w:rsidR="00AF0FC6"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многоугольники: треугольник, квадрат, пятиугольник.</w:t>
            </w:r>
          </w:p>
          <w:p w:rsidR="00AF0FC6"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измерять длину предмета с помощью линейки</w:t>
            </w:r>
          </w:p>
          <w:p w:rsidR="00064CFA"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изображать отрезок заданной длины.</w:t>
            </w:r>
          </w:p>
          <w:p w:rsidR="00064CFA" w:rsidRPr="00F43C69"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-отмечать на бумаге точку, проводить линию по линейке.</w:t>
            </w:r>
          </w:p>
        </w:tc>
        <w:tc>
          <w:tcPr>
            <w:tcW w:w="2410" w:type="dxa"/>
          </w:tcPr>
          <w:p w:rsidR="00AF0FC6"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называть фигуру, изображённую на рисунке (угол, окружность, многоугольник)</w:t>
            </w:r>
          </w:p>
          <w:p w:rsidR="00064CFA"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прямые и непрямые углы.</w:t>
            </w:r>
            <w:r>
              <w:rPr>
                <w:rFonts w:ascii="Times New Roman" w:hAnsi="Times New Roman"/>
                <w:iCs/>
                <w:color w:val="auto"/>
                <w:sz w:val="24"/>
                <w:szCs w:val="24"/>
              </w:rPr>
              <w:br/>
              <w:t>- различать элементы многоугольника: вершина, сторона, угол.</w:t>
            </w:r>
          </w:p>
          <w:p w:rsidR="00064CFA"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воспроизводить по памяти определение прямоугольника.</w:t>
            </w:r>
          </w:p>
          <w:p w:rsidR="00064CFA" w:rsidRDefault="00955435" w:rsidP="00DE5199">
            <w:pPr>
              <w:pStyle w:val="a3"/>
              <w:spacing w:line="240" w:lineRule="auto"/>
              <w:ind w:firstLine="0"/>
              <w:jc w:val="left"/>
              <w:rPr>
                <w:rFonts w:ascii="Times New Roman" w:hAnsi="Times New Roman"/>
                <w:iCs/>
                <w:color w:val="auto"/>
                <w:sz w:val="24"/>
                <w:szCs w:val="24"/>
              </w:rPr>
            </w:pPr>
          </w:p>
          <w:p w:rsidR="00064CFA" w:rsidRPr="00807D3B" w:rsidRDefault="00955435" w:rsidP="00DE5199">
            <w:pPr>
              <w:pStyle w:val="a3"/>
              <w:spacing w:line="240" w:lineRule="auto"/>
              <w:ind w:firstLine="0"/>
              <w:jc w:val="left"/>
              <w:rPr>
                <w:rFonts w:ascii="Times New Roman" w:hAnsi="Times New Roman"/>
                <w:iCs/>
                <w:color w:val="auto"/>
                <w:sz w:val="24"/>
                <w:szCs w:val="24"/>
              </w:rPr>
            </w:pPr>
          </w:p>
        </w:tc>
        <w:tc>
          <w:tcPr>
            <w:tcW w:w="2410" w:type="dxa"/>
          </w:tcPr>
          <w:p w:rsidR="00AF0FC6"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Различать прямую, луч, отрезок.</w:t>
            </w:r>
          </w:p>
          <w:p w:rsidR="00064CFA"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выполнять проверку с помощью угольника, какие из данных прямых пересекаются под прямым углом.</w:t>
            </w:r>
          </w:p>
          <w:p w:rsidR="00064CFA" w:rsidRPr="00807D3B"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выполнять вычерчивание прямой,проведённой через одну и через две точки.</w:t>
            </w:r>
          </w:p>
        </w:tc>
        <w:tc>
          <w:tcPr>
            <w:tcW w:w="3085" w:type="dxa"/>
          </w:tcPr>
          <w:p w:rsidR="00AF0FC6" w:rsidRPr="00C25554" w:rsidRDefault="00C05C08" w:rsidP="00AF0FC6">
            <w:pPr>
              <w:pStyle w:val="21"/>
              <w:numPr>
                <w:ilvl w:val="0"/>
                <w:numId w:val="0"/>
              </w:numPr>
              <w:spacing w:line="240" w:lineRule="auto"/>
              <w:jc w:val="left"/>
              <w:rPr>
                <w:sz w:val="24"/>
              </w:rPr>
            </w:pPr>
            <w:r>
              <w:rPr>
                <w:sz w:val="24"/>
              </w:rPr>
              <w:t xml:space="preserve">-  </w:t>
            </w:r>
            <w:r w:rsidRPr="00C25554">
              <w:rPr>
                <w:sz w:val="24"/>
              </w:rPr>
              <w:t>описывать взаимное расположение предметов в пространстве и на плоскости;</w:t>
            </w:r>
          </w:p>
          <w:p w:rsidR="00AF0FC6" w:rsidRPr="00C25554" w:rsidRDefault="00C05C08" w:rsidP="00AF0FC6">
            <w:pPr>
              <w:pStyle w:val="21"/>
              <w:numPr>
                <w:ilvl w:val="0"/>
                <w:numId w:val="0"/>
              </w:numPr>
              <w:spacing w:line="240" w:lineRule="auto"/>
              <w:jc w:val="left"/>
              <w:rPr>
                <w:sz w:val="24"/>
              </w:rPr>
            </w:pPr>
            <w:r>
              <w:rPr>
                <w:sz w:val="24"/>
              </w:rPr>
              <w:t xml:space="preserve">- </w:t>
            </w:r>
            <w:r w:rsidRPr="00C25554">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F0FC6" w:rsidRPr="00C25554" w:rsidRDefault="00C05C08" w:rsidP="00AF0FC6">
            <w:pPr>
              <w:pStyle w:val="21"/>
              <w:numPr>
                <w:ilvl w:val="0"/>
                <w:numId w:val="0"/>
              </w:numPr>
              <w:spacing w:line="240" w:lineRule="auto"/>
              <w:jc w:val="left"/>
              <w:rPr>
                <w:sz w:val="24"/>
              </w:rPr>
            </w:pPr>
            <w:r>
              <w:rPr>
                <w:sz w:val="24"/>
              </w:rPr>
              <w:t xml:space="preserve"> - </w:t>
            </w:r>
            <w:r w:rsidRPr="00C25554">
              <w:rPr>
                <w:sz w:val="24"/>
              </w:rPr>
              <w:t>выполнять построение геометрических фигур с заданными измерениями (отрезок, квадрат, прямоугольник) с помощью линейки, угольника;</w:t>
            </w:r>
          </w:p>
          <w:p w:rsidR="00AF0FC6" w:rsidRPr="00C25554" w:rsidRDefault="00C05C08" w:rsidP="00AF0FC6">
            <w:pPr>
              <w:pStyle w:val="21"/>
              <w:numPr>
                <w:ilvl w:val="0"/>
                <w:numId w:val="0"/>
              </w:numPr>
              <w:spacing w:line="240" w:lineRule="auto"/>
              <w:jc w:val="left"/>
              <w:rPr>
                <w:sz w:val="24"/>
              </w:rPr>
            </w:pPr>
            <w:r>
              <w:rPr>
                <w:sz w:val="24"/>
              </w:rPr>
              <w:t xml:space="preserve">- </w:t>
            </w:r>
            <w:r w:rsidRPr="00C25554">
              <w:rPr>
                <w:sz w:val="24"/>
              </w:rPr>
              <w:t>использовать свойства прямоугольника и квадрата для решения задач;</w:t>
            </w:r>
          </w:p>
          <w:p w:rsidR="00AF0FC6" w:rsidRPr="00C25554" w:rsidRDefault="00C05C08" w:rsidP="00AF0FC6">
            <w:pPr>
              <w:pStyle w:val="21"/>
              <w:numPr>
                <w:ilvl w:val="0"/>
                <w:numId w:val="0"/>
              </w:numPr>
              <w:spacing w:line="240" w:lineRule="auto"/>
              <w:jc w:val="left"/>
              <w:rPr>
                <w:sz w:val="24"/>
              </w:rPr>
            </w:pPr>
            <w:r>
              <w:rPr>
                <w:sz w:val="24"/>
              </w:rPr>
              <w:t xml:space="preserve">- </w:t>
            </w:r>
            <w:r w:rsidRPr="00C25554">
              <w:rPr>
                <w:sz w:val="24"/>
              </w:rPr>
              <w:t>распознавать и называть геометрические тела (куб, шар);</w:t>
            </w:r>
          </w:p>
          <w:p w:rsidR="00AF0FC6" w:rsidRPr="00C25554" w:rsidRDefault="00C05C08" w:rsidP="00AF0FC6">
            <w:pPr>
              <w:pStyle w:val="21"/>
              <w:numPr>
                <w:ilvl w:val="0"/>
                <w:numId w:val="0"/>
              </w:numPr>
              <w:spacing w:line="240" w:lineRule="auto"/>
              <w:jc w:val="left"/>
              <w:rPr>
                <w:sz w:val="24"/>
              </w:rPr>
            </w:pPr>
            <w:r>
              <w:rPr>
                <w:sz w:val="24"/>
              </w:rPr>
              <w:lastRenderedPageBreak/>
              <w:t xml:space="preserve">- </w:t>
            </w:r>
            <w:r w:rsidRPr="00C25554">
              <w:rPr>
                <w:sz w:val="24"/>
              </w:rPr>
              <w:t>соотносить реальные объекты с моделями геометрических фигур.</w:t>
            </w:r>
          </w:p>
          <w:p w:rsidR="00AF0FC6" w:rsidRDefault="00955435" w:rsidP="00DE5199">
            <w:pPr>
              <w:pStyle w:val="ad"/>
              <w:spacing w:line="240" w:lineRule="auto"/>
              <w:ind w:firstLine="454"/>
              <w:jc w:val="left"/>
              <w:rPr>
                <w:rFonts w:ascii="Times New Roman" w:hAnsi="Times New Roman"/>
                <w:b/>
                <w:iCs w:val="0"/>
                <w:color w:val="auto"/>
                <w:sz w:val="24"/>
                <w:szCs w:val="24"/>
              </w:rPr>
            </w:pPr>
          </w:p>
        </w:tc>
      </w:tr>
    </w:tbl>
    <w:p w:rsidR="00AF0FC6"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lastRenderedPageBreak/>
        <w:t>Выпускник получит возможность научиться</w:t>
      </w:r>
      <w:r>
        <w:rPr>
          <w:rFonts w:ascii="Times New Roman" w:hAnsi="Times New Roman"/>
          <w:b/>
          <w:i w:val="0"/>
          <w:color w:val="auto"/>
          <w:sz w:val="24"/>
          <w:szCs w:val="24"/>
        </w:rPr>
        <w:t>:</w:t>
      </w:r>
    </w:p>
    <w:tbl>
      <w:tblPr>
        <w:tblStyle w:val="afff"/>
        <w:tblW w:w="0" w:type="auto"/>
        <w:tblLayout w:type="fixed"/>
        <w:tblLook w:val="04A0" w:firstRow="1" w:lastRow="0" w:firstColumn="1" w:lastColumn="0" w:noHBand="0" w:noVBand="1"/>
      </w:tblPr>
      <w:tblGrid>
        <w:gridCol w:w="2376"/>
        <w:gridCol w:w="2410"/>
        <w:gridCol w:w="2410"/>
        <w:gridCol w:w="3085"/>
      </w:tblGrid>
      <w:tr w:rsidR="00A64D98" w:rsidTr="00DE5199">
        <w:tc>
          <w:tcPr>
            <w:tcW w:w="2376" w:type="dxa"/>
          </w:tcPr>
          <w:p w:rsidR="00CB0FDF" w:rsidRDefault="00C05C08" w:rsidP="00DE519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1 класс</w:t>
            </w:r>
          </w:p>
        </w:tc>
        <w:tc>
          <w:tcPr>
            <w:tcW w:w="2410" w:type="dxa"/>
          </w:tcPr>
          <w:p w:rsidR="00CB0FDF" w:rsidRDefault="00C05C08" w:rsidP="00DE5199">
            <w:pPr>
              <w:pStyle w:val="a3"/>
              <w:spacing w:line="240" w:lineRule="auto"/>
              <w:ind w:firstLine="0"/>
              <w:jc w:val="left"/>
              <w:rPr>
                <w:rFonts w:ascii="Times New Roman" w:hAnsi="Times New Roman"/>
                <w:b/>
                <w:iCs/>
                <w:color w:val="auto"/>
                <w:sz w:val="24"/>
                <w:szCs w:val="24"/>
              </w:rPr>
            </w:pPr>
            <w:r>
              <w:rPr>
                <w:rFonts w:ascii="Times New Roman" w:hAnsi="Times New Roman"/>
                <w:b/>
                <w:iCs/>
                <w:color w:val="auto"/>
                <w:sz w:val="24"/>
                <w:szCs w:val="24"/>
              </w:rPr>
              <w:t>2 класс</w:t>
            </w:r>
          </w:p>
        </w:tc>
        <w:tc>
          <w:tcPr>
            <w:tcW w:w="2410" w:type="dxa"/>
          </w:tcPr>
          <w:p w:rsidR="00CB0FDF" w:rsidRDefault="00C05C08" w:rsidP="00955435">
            <w:pPr>
              <w:pStyle w:val="a3"/>
              <w:numPr>
                <w:ilvl w:val="0"/>
                <w:numId w:val="84"/>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класс</w:t>
            </w:r>
          </w:p>
        </w:tc>
        <w:tc>
          <w:tcPr>
            <w:tcW w:w="3085" w:type="dxa"/>
          </w:tcPr>
          <w:p w:rsidR="00CB0FDF" w:rsidRDefault="00C05C08" w:rsidP="00955435">
            <w:pPr>
              <w:pStyle w:val="a3"/>
              <w:numPr>
                <w:ilvl w:val="0"/>
                <w:numId w:val="84"/>
              </w:numPr>
              <w:spacing w:line="240" w:lineRule="auto"/>
              <w:jc w:val="left"/>
              <w:rPr>
                <w:rFonts w:ascii="Times New Roman" w:hAnsi="Times New Roman"/>
                <w:b/>
                <w:iCs/>
                <w:color w:val="auto"/>
                <w:sz w:val="24"/>
                <w:szCs w:val="24"/>
              </w:rPr>
            </w:pPr>
            <w:r>
              <w:rPr>
                <w:rFonts w:ascii="Times New Roman" w:hAnsi="Times New Roman"/>
                <w:b/>
                <w:iCs/>
                <w:color w:val="auto"/>
                <w:sz w:val="24"/>
                <w:szCs w:val="24"/>
              </w:rPr>
              <w:t xml:space="preserve"> класс</w:t>
            </w:r>
          </w:p>
        </w:tc>
      </w:tr>
      <w:tr w:rsidR="00A64D98" w:rsidTr="00DE5199">
        <w:tc>
          <w:tcPr>
            <w:tcW w:w="2376" w:type="dxa"/>
          </w:tcPr>
          <w:p w:rsidR="00CB0FDF"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понятию осевая симметрия, ось симметрии, пары симметричных точек, отрезков, многоугольников.</w:t>
            </w:r>
          </w:p>
          <w:p w:rsidR="00CB0FDF" w:rsidRPr="00F43C69"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вычерчиванию фигур, имеющих одну или есколько осей симметрии.</w:t>
            </w:r>
          </w:p>
        </w:tc>
        <w:tc>
          <w:tcPr>
            <w:tcW w:w="2410" w:type="dxa"/>
          </w:tcPr>
          <w:p w:rsidR="00CB0FDF"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воспроизводить понятия луч.</w:t>
            </w:r>
          </w:p>
          <w:p w:rsidR="00CB0FDF" w:rsidRPr="00807D3B" w:rsidRDefault="00C05C08" w:rsidP="00DE5199">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определять принадлежность точки лучу.</w:t>
            </w:r>
          </w:p>
        </w:tc>
        <w:tc>
          <w:tcPr>
            <w:tcW w:w="2410" w:type="dxa"/>
          </w:tcPr>
          <w:p w:rsidR="00CB0FDF" w:rsidRDefault="00C05C08" w:rsidP="00CB0FDF">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-выполнять деление круга (окружности) на 2,4,8 равных  частей  с помощью перегибания круга по его осям симметрии.</w:t>
            </w:r>
          </w:p>
          <w:p w:rsidR="00CB0FDF" w:rsidRDefault="00C05C08" w:rsidP="00CB0FDF">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построению симметричных прямых на клетчатой бумаге.</w:t>
            </w:r>
          </w:p>
          <w:p w:rsidR="00CB0FDF" w:rsidRDefault="00C05C08" w:rsidP="00CB0FDF">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делнию окружности на 6 одинаковых частей с помощью циркуля.</w:t>
            </w:r>
          </w:p>
          <w:p w:rsidR="00CB0FDF" w:rsidRDefault="00C05C08" w:rsidP="00CB0FDF">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воспроизводить по памяти понятия: ломаная линия, вкршины и звенья ломаной, замкнутая и незамкнутая ломаная.</w:t>
            </w:r>
          </w:p>
          <w:p w:rsidR="00CB0FDF" w:rsidRDefault="00C05C08" w:rsidP="00CB0FDF">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 построению ломаной.</w:t>
            </w:r>
          </w:p>
          <w:p w:rsidR="00CB0FDF" w:rsidRPr="00807D3B" w:rsidRDefault="00C05C08" w:rsidP="00CB0FDF">
            <w:pPr>
              <w:pStyle w:val="a3"/>
              <w:spacing w:line="240" w:lineRule="auto"/>
              <w:ind w:firstLine="0"/>
              <w:jc w:val="left"/>
              <w:rPr>
                <w:rFonts w:ascii="Times New Roman" w:hAnsi="Times New Roman"/>
                <w:iCs/>
                <w:color w:val="auto"/>
                <w:sz w:val="24"/>
                <w:szCs w:val="24"/>
              </w:rPr>
            </w:pPr>
            <w:r>
              <w:rPr>
                <w:rFonts w:ascii="Times New Roman" w:hAnsi="Times New Roman"/>
                <w:iCs/>
                <w:color w:val="auto"/>
                <w:sz w:val="24"/>
                <w:szCs w:val="24"/>
              </w:rPr>
              <w:t>-вычислению длины ломаной.</w:t>
            </w:r>
          </w:p>
        </w:tc>
        <w:tc>
          <w:tcPr>
            <w:tcW w:w="3085" w:type="dxa"/>
          </w:tcPr>
          <w:p w:rsidR="00CB0FDF" w:rsidRPr="00CB0FDF" w:rsidRDefault="00C05C08" w:rsidP="00CB0FDF">
            <w:pPr>
              <w:pStyle w:val="ad"/>
              <w:spacing w:line="240" w:lineRule="auto"/>
              <w:ind w:firstLine="0"/>
              <w:jc w:val="left"/>
              <w:rPr>
                <w:rFonts w:ascii="Times New Roman" w:hAnsi="Times New Roman"/>
                <w:i w:val="0"/>
                <w:color w:val="auto"/>
                <w:sz w:val="24"/>
                <w:szCs w:val="24"/>
              </w:rPr>
            </w:pPr>
            <w:r>
              <w:rPr>
                <w:rFonts w:ascii="Times New Roman" w:hAnsi="Times New Roman"/>
                <w:i w:val="0"/>
                <w:color w:val="auto"/>
                <w:sz w:val="24"/>
                <w:szCs w:val="24"/>
              </w:rPr>
              <w:t xml:space="preserve">- </w:t>
            </w:r>
            <w:r w:rsidRPr="00CB0FDF">
              <w:rPr>
                <w:rFonts w:ascii="Times New Roman" w:hAnsi="Times New Roman"/>
                <w:i w:val="0"/>
                <w:color w:val="auto"/>
                <w:sz w:val="24"/>
                <w:szCs w:val="24"/>
              </w:rPr>
              <w:t>распознавать, различать и называть геометрические тела: параллелепипед, пирамиду, цилиндр, конус.</w:t>
            </w:r>
          </w:p>
          <w:p w:rsidR="00CB0FDF" w:rsidRDefault="00955435" w:rsidP="00DE5199">
            <w:pPr>
              <w:pStyle w:val="ad"/>
              <w:spacing w:line="240" w:lineRule="auto"/>
              <w:ind w:firstLine="454"/>
              <w:jc w:val="left"/>
              <w:rPr>
                <w:rFonts w:ascii="Times New Roman" w:hAnsi="Times New Roman"/>
                <w:b/>
                <w:iCs w:val="0"/>
                <w:color w:val="auto"/>
                <w:sz w:val="24"/>
                <w:szCs w:val="24"/>
              </w:rPr>
            </w:pPr>
          </w:p>
        </w:tc>
      </w:tr>
    </w:tbl>
    <w:p w:rsidR="00653A76" w:rsidRPr="00C25554" w:rsidRDefault="00C05C08" w:rsidP="00802C93">
      <w:pPr>
        <w:pStyle w:val="ad"/>
        <w:tabs>
          <w:tab w:val="left" w:pos="978"/>
        </w:tabs>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ab/>
      </w:r>
      <w:r w:rsidRPr="00C25554">
        <w:rPr>
          <w:rFonts w:ascii="Times New Roman" w:hAnsi="Times New Roman"/>
          <w:b/>
          <w:i w:val="0"/>
          <w:color w:val="auto"/>
          <w:sz w:val="24"/>
          <w:szCs w:val="24"/>
        </w:rPr>
        <w:t>Геометрические величины</w:t>
      </w:r>
    </w:p>
    <w:p w:rsidR="00653A76" w:rsidRPr="00C25554" w:rsidRDefault="00C05C08"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z w:val="24"/>
        </w:rPr>
        <w:t>измерять длину отрезка;</w:t>
      </w:r>
    </w:p>
    <w:p w:rsidR="00653A76" w:rsidRPr="00C25554" w:rsidRDefault="00C05C08" w:rsidP="00955435">
      <w:pPr>
        <w:pStyle w:val="21"/>
        <w:numPr>
          <w:ilvl w:val="0"/>
          <w:numId w:val="49"/>
        </w:numPr>
        <w:spacing w:line="240" w:lineRule="auto"/>
        <w:rPr>
          <w:sz w:val="24"/>
        </w:rPr>
      </w:pPr>
      <w:r w:rsidRPr="00C25554">
        <w:rPr>
          <w:spacing w:val="-4"/>
          <w:sz w:val="24"/>
        </w:rPr>
        <w:t>вычислять периметр треугольника, прямоугольника и квад</w:t>
      </w:r>
      <w:r w:rsidRPr="00C25554">
        <w:rPr>
          <w:sz w:val="24"/>
        </w:rPr>
        <w:t>рата, площадь прямоугольника и квадрата;</w:t>
      </w:r>
    </w:p>
    <w:p w:rsidR="00653A76" w:rsidRPr="00C25554" w:rsidRDefault="00C05C08" w:rsidP="00955435">
      <w:pPr>
        <w:pStyle w:val="21"/>
        <w:numPr>
          <w:ilvl w:val="0"/>
          <w:numId w:val="49"/>
        </w:numPr>
        <w:spacing w:line="240" w:lineRule="auto"/>
        <w:rPr>
          <w:sz w:val="24"/>
        </w:rPr>
      </w:pPr>
      <w:r w:rsidRPr="00C25554">
        <w:rPr>
          <w:sz w:val="24"/>
        </w:rPr>
        <w:t>оценивать размеры геометрических объектов, расстояния приближенно (на глаз).</w:t>
      </w:r>
    </w:p>
    <w:p w:rsidR="00DE1525"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C25554" w:rsidRDefault="00C05C08" w:rsidP="00C25554">
      <w:pPr>
        <w:pStyle w:val="ad"/>
        <w:spacing w:line="240" w:lineRule="auto"/>
        <w:ind w:firstLine="454"/>
        <w:rPr>
          <w:rFonts w:ascii="Times New Roman" w:hAnsi="Times New Roman"/>
          <w:i w:val="0"/>
          <w:color w:val="auto"/>
          <w:sz w:val="24"/>
          <w:szCs w:val="24"/>
        </w:rPr>
      </w:pPr>
      <w:r w:rsidRPr="00C25554">
        <w:rPr>
          <w:rFonts w:ascii="Times New Roman" w:hAnsi="Times New Roman"/>
          <w:color w:val="auto"/>
          <w:sz w:val="24"/>
          <w:szCs w:val="24"/>
        </w:rPr>
        <w:t>вычислять периметр многоугольника, площадь фигуры, составленной из прямоугольников</w:t>
      </w:r>
      <w:r w:rsidRPr="00C25554">
        <w:rPr>
          <w:rFonts w:ascii="Times New Roman" w:hAnsi="Times New Roman"/>
          <w:i w:val="0"/>
          <w:color w:val="auto"/>
          <w:sz w:val="24"/>
          <w:szCs w:val="24"/>
        </w:rPr>
        <w:t>.</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Работа с информацией</w:t>
      </w:r>
    </w:p>
    <w:p w:rsidR="00653A76" w:rsidRPr="00C25554" w:rsidRDefault="00C05C08" w:rsidP="00C25554">
      <w:pPr>
        <w:pStyle w:val="a3"/>
        <w:spacing w:line="240" w:lineRule="auto"/>
        <w:ind w:firstLine="454"/>
        <w:rPr>
          <w:rFonts w:ascii="Times New Roman" w:hAnsi="Times New Roman"/>
          <w:b/>
          <w:iCs/>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z w:val="24"/>
        </w:rPr>
        <w:t>читать несложные готовые таблицы;</w:t>
      </w:r>
    </w:p>
    <w:p w:rsidR="00653A76" w:rsidRPr="00C25554" w:rsidRDefault="00C05C08" w:rsidP="00955435">
      <w:pPr>
        <w:pStyle w:val="21"/>
        <w:numPr>
          <w:ilvl w:val="0"/>
          <w:numId w:val="49"/>
        </w:numPr>
        <w:spacing w:line="240" w:lineRule="auto"/>
        <w:rPr>
          <w:sz w:val="24"/>
        </w:rPr>
      </w:pPr>
      <w:r w:rsidRPr="00C25554">
        <w:rPr>
          <w:sz w:val="24"/>
        </w:rPr>
        <w:t>заполнять несложные готовые таблицы;</w:t>
      </w:r>
    </w:p>
    <w:p w:rsidR="00653A76" w:rsidRPr="00C25554" w:rsidRDefault="00C05C08" w:rsidP="00955435">
      <w:pPr>
        <w:pStyle w:val="21"/>
        <w:numPr>
          <w:ilvl w:val="0"/>
          <w:numId w:val="49"/>
        </w:numPr>
        <w:spacing w:line="240" w:lineRule="auto"/>
        <w:rPr>
          <w:sz w:val="24"/>
        </w:rPr>
      </w:pPr>
      <w:r w:rsidRPr="00C25554">
        <w:rPr>
          <w:sz w:val="24"/>
        </w:rPr>
        <w:t>читать несложные готовые столбчатые диаграммы.</w:t>
      </w:r>
    </w:p>
    <w:p w:rsidR="00653A76" w:rsidRPr="00C25554"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C25554" w:rsidRDefault="00C05C08" w:rsidP="00955435">
      <w:pPr>
        <w:pStyle w:val="21"/>
        <w:numPr>
          <w:ilvl w:val="0"/>
          <w:numId w:val="49"/>
        </w:numPr>
        <w:spacing w:line="240" w:lineRule="auto"/>
        <w:rPr>
          <w:i/>
          <w:sz w:val="24"/>
        </w:rPr>
      </w:pPr>
      <w:r w:rsidRPr="00C25554">
        <w:rPr>
          <w:i/>
          <w:sz w:val="24"/>
        </w:rPr>
        <w:t>читать несложные готовые круговые диаграммы;</w:t>
      </w:r>
    </w:p>
    <w:p w:rsidR="00653A76" w:rsidRPr="00C25554" w:rsidRDefault="00C05C08" w:rsidP="00955435">
      <w:pPr>
        <w:pStyle w:val="21"/>
        <w:numPr>
          <w:ilvl w:val="0"/>
          <w:numId w:val="49"/>
        </w:numPr>
        <w:spacing w:line="240" w:lineRule="auto"/>
        <w:rPr>
          <w:i/>
          <w:spacing w:val="-4"/>
          <w:sz w:val="24"/>
        </w:rPr>
      </w:pPr>
      <w:r w:rsidRPr="00C25554">
        <w:rPr>
          <w:i/>
          <w:spacing w:val="-4"/>
          <w:sz w:val="24"/>
        </w:rPr>
        <w:t>достраивать несложную готовую столбчатую диаграмму;</w:t>
      </w:r>
    </w:p>
    <w:p w:rsidR="00653A76" w:rsidRPr="00C25554" w:rsidRDefault="00C05C08" w:rsidP="00955435">
      <w:pPr>
        <w:pStyle w:val="21"/>
        <w:numPr>
          <w:ilvl w:val="0"/>
          <w:numId w:val="49"/>
        </w:numPr>
        <w:spacing w:line="240" w:lineRule="auto"/>
        <w:rPr>
          <w:i/>
          <w:sz w:val="24"/>
        </w:rPr>
      </w:pPr>
      <w:r w:rsidRPr="00C25554">
        <w:rPr>
          <w:i/>
          <w:sz w:val="24"/>
        </w:rPr>
        <w:t>сравнивать и обобщать информацию, представленную в строках и столбцах несложных таблиц и диаграмм;</w:t>
      </w:r>
    </w:p>
    <w:p w:rsidR="00653A76" w:rsidRPr="00C25554" w:rsidRDefault="00C05C08" w:rsidP="00955435">
      <w:pPr>
        <w:pStyle w:val="21"/>
        <w:numPr>
          <w:ilvl w:val="0"/>
          <w:numId w:val="49"/>
        </w:numPr>
        <w:spacing w:line="240" w:lineRule="auto"/>
        <w:rPr>
          <w:i/>
          <w:sz w:val="24"/>
        </w:rPr>
      </w:pPr>
      <w:r w:rsidRPr="00C25554">
        <w:rPr>
          <w:i/>
          <w:sz w:val="24"/>
        </w:rPr>
        <w:lastRenderedPageBreak/>
        <w:t>понимать простейшие выражения, содержащие логи</w:t>
      </w:r>
      <w:r w:rsidRPr="00C25554">
        <w:rPr>
          <w:i/>
          <w:spacing w:val="-2"/>
          <w:sz w:val="24"/>
        </w:rPr>
        <w:t>ческие связки и слова («…и…», «если… то…», «верно/невер</w:t>
      </w:r>
      <w:r w:rsidRPr="00C25554">
        <w:rPr>
          <w:i/>
          <w:sz w:val="24"/>
        </w:rPr>
        <w:t>но, что…», «каждый», «все», «некоторые», «не»);</w:t>
      </w:r>
    </w:p>
    <w:p w:rsidR="00653A76" w:rsidRPr="00C25554" w:rsidRDefault="00C05C08" w:rsidP="00955435">
      <w:pPr>
        <w:pStyle w:val="21"/>
        <w:numPr>
          <w:ilvl w:val="0"/>
          <w:numId w:val="49"/>
        </w:numPr>
        <w:spacing w:line="240" w:lineRule="auto"/>
        <w:rPr>
          <w:i/>
          <w:sz w:val="24"/>
        </w:rPr>
      </w:pPr>
      <w:r w:rsidRPr="00C25554">
        <w:rPr>
          <w:i/>
          <w:spacing w:val="2"/>
          <w:sz w:val="24"/>
        </w:rPr>
        <w:t xml:space="preserve">составлять, записывать и выполнять инструкцию </w:t>
      </w:r>
      <w:r w:rsidRPr="00C25554">
        <w:rPr>
          <w:i/>
          <w:sz w:val="24"/>
        </w:rPr>
        <w:t>(простой алгоритм), план поиска информации;</w:t>
      </w:r>
    </w:p>
    <w:p w:rsidR="00653A76" w:rsidRPr="00C25554" w:rsidRDefault="00C05C08" w:rsidP="00955435">
      <w:pPr>
        <w:pStyle w:val="21"/>
        <w:numPr>
          <w:ilvl w:val="0"/>
          <w:numId w:val="49"/>
        </w:numPr>
        <w:spacing w:line="240" w:lineRule="auto"/>
        <w:rPr>
          <w:i/>
          <w:sz w:val="24"/>
        </w:rPr>
      </w:pPr>
      <w:r w:rsidRPr="00C25554">
        <w:rPr>
          <w:i/>
          <w:sz w:val="24"/>
        </w:rPr>
        <w:t>распознавать одну и ту же информацию, представленную в разной форме (таблицы и диаграммы);</w:t>
      </w:r>
    </w:p>
    <w:p w:rsidR="00653A76" w:rsidRPr="00C25554" w:rsidRDefault="00C05C08" w:rsidP="00955435">
      <w:pPr>
        <w:pStyle w:val="21"/>
        <w:numPr>
          <w:ilvl w:val="0"/>
          <w:numId w:val="49"/>
        </w:numPr>
        <w:spacing w:line="240" w:lineRule="auto"/>
        <w:rPr>
          <w:i/>
          <w:spacing w:val="-2"/>
          <w:sz w:val="24"/>
        </w:rPr>
      </w:pPr>
      <w:r w:rsidRPr="00C25554">
        <w:rPr>
          <w:i/>
          <w:spacing w:val="-2"/>
          <w:sz w:val="24"/>
        </w:rPr>
        <w:t>планировать несложные исследования, собирать и пред</w:t>
      </w:r>
      <w:r w:rsidRPr="00C25554">
        <w:rPr>
          <w:i/>
          <w:sz w:val="24"/>
        </w:rPr>
        <w:t xml:space="preserve">ставлять полученную информацию с помощью таблиц и </w:t>
      </w:r>
      <w:r w:rsidRPr="00C25554">
        <w:rPr>
          <w:i/>
          <w:spacing w:val="-2"/>
          <w:sz w:val="24"/>
        </w:rPr>
        <w:t>диаграмм;</w:t>
      </w:r>
    </w:p>
    <w:p w:rsidR="00653A76" w:rsidRPr="00C25554" w:rsidRDefault="00C05C08" w:rsidP="00955435">
      <w:pPr>
        <w:pStyle w:val="21"/>
        <w:numPr>
          <w:ilvl w:val="0"/>
          <w:numId w:val="49"/>
        </w:numPr>
        <w:spacing w:line="240" w:lineRule="auto"/>
        <w:rPr>
          <w:sz w:val="24"/>
        </w:rPr>
      </w:pPr>
      <w:r w:rsidRPr="00C25554">
        <w:rPr>
          <w:i/>
          <w:sz w:val="24"/>
        </w:rPr>
        <w:t>интерпретировать информацию, полученную при про</w:t>
      </w:r>
      <w:r w:rsidRPr="00C25554">
        <w:rPr>
          <w:i/>
          <w:spacing w:val="2"/>
          <w:sz w:val="24"/>
        </w:rPr>
        <w:t>ведении несложных исследований (объяснять, сравнивать</w:t>
      </w:r>
      <w:r w:rsidRPr="00C25554">
        <w:rPr>
          <w:i/>
          <w:sz w:val="24"/>
        </w:rPr>
        <w:t>и обобщать данные, делать выводы и прогнозы)</w:t>
      </w:r>
      <w:r w:rsidRPr="00C25554">
        <w:rPr>
          <w:sz w:val="24"/>
        </w:rPr>
        <w:t>.</w:t>
      </w:r>
    </w:p>
    <w:p w:rsidR="00052A68" w:rsidRPr="00C25554" w:rsidRDefault="00C05C08" w:rsidP="00802C93">
      <w:pPr>
        <w:pStyle w:val="afd"/>
        <w:spacing w:line="240" w:lineRule="auto"/>
        <w:rPr>
          <w:sz w:val="24"/>
        </w:rPr>
      </w:pPr>
      <w:bookmarkStart w:id="45" w:name="_Toc424564307"/>
      <w:r>
        <w:rPr>
          <w:sz w:val="24"/>
        </w:rPr>
        <w:t xml:space="preserve">1.2.6. </w:t>
      </w:r>
      <w:r w:rsidRPr="00C25554">
        <w:rPr>
          <w:sz w:val="24"/>
        </w:rPr>
        <w:t>Основы религиозных культур и светской этики</w:t>
      </w:r>
      <w:bookmarkEnd w:id="45"/>
    </w:p>
    <w:p w:rsidR="00F17F7A" w:rsidRPr="00C25554" w:rsidRDefault="00C05C08" w:rsidP="00C25554">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C25554">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Default="00C05C08" w:rsidP="00C25554">
      <w:pPr>
        <w:tabs>
          <w:tab w:val="left" w:pos="1080"/>
        </w:tabs>
        <w:ind w:firstLine="709"/>
        <w:jc w:val="both"/>
        <w:rPr>
          <w:b/>
        </w:rPr>
      </w:pPr>
      <w:r>
        <w:rPr>
          <w:b/>
        </w:rPr>
        <w:t>Предметные результаты освоения  основной образовательной программы:</w:t>
      </w:r>
    </w:p>
    <w:p w:rsidR="00802C93" w:rsidRPr="00802C93" w:rsidRDefault="00C05C08" w:rsidP="00955435">
      <w:pPr>
        <w:numPr>
          <w:ilvl w:val="0"/>
          <w:numId w:val="104"/>
        </w:numPr>
        <w:tabs>
          <w:tab w:val="left" w:pos="1080"/>
        </w:tabs>
        <w:autoSpaceDE w:val="0"/>
        <w:autoSpaceDN w:val="0"/>
        <w:adjustRightInd w:val="0"/>
        <w:spacing w:line="20" w:lineRule="atLeast"/>
        <w:ind w:left="0" w:firstLine="720"/>
        <w:jc w:val="both"/>
        <w:rPr>
          <w:kern w:val="2"/>
        </w:rPr>
      </w:pPr>
      <w:r w:rsidRPr="00802C93">
        <w:rPr>
          <w:kern w:val="2"/>
        </w:rPr>
        <w:t xml:space="preserve">готовность к нравственному самосовершенствованию, духовному саморазвитию; </w:t>
      </w:r>
    </w:p>
    <w:p w:rsidR="00802C93" w:rsidRPr="00802C93" w:rsidRDefault="00C05C08" w:rsidP="00955435">
      <w:pPr>
        <w:numPr>
          <w:ilvl w:val="0"/>
          <w:numId w:val="104"/>
        </w:numPr>
        <w:tabs>
          <w:tab w:val="left" w:pos="1080"/>
        </w:tabs>
        <w:autoSpaceDE w:val="0"/>
        <w:autoSpaceDN w:val="0"/>
        <w:adjustRightInd w:val="0"/>
        <w:spacing w:line="20" w:lineRule="atLeast"/>
        <w:ind w:left="0" w:firstLine="720"/>
        <w:jc w:val="both"/>
        <w:rPr>
          <w:kern w:val="2"/>
        </w:rPr>
      </w:pPr>
      <w:r w:rsidRPr="00802C93">
        <w:rPr>
          <w:kern w:val="2"/>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02C93" w:rsidRPr="00802C93" w:rsidRDefault="00C05C08" w:rsidP="00955435">
      <w:pPr>
        <w:numPr>
          <w:ilvl w:val="0"/>
          <w:numId w:val="104"/>
        </w:numPr>
        <w:tabs>
          <w:tab w:val="left" w:pos="1080"/>
        </w:tabs>
        <w:autoSpaceDE w:val="0"/>
        <w:autoSpaceDN w:val="0"/>
        <w:adjustRightInd w:val="0"/>
        <w:spacing w:line="20" w:lineRule="atLeast"/>
        <w:ind w:left="0" w:firstLine="720"/>
        <w:jc w:val="both"/>
        <w:rPr>
          <w:kern w:val="2"/>
        </w:rPr>
      </w:pPr>
      <w:r w:rsidRPr="00802C93">
        <w:rPr>
          <w:kern w:val="2"/>
        </w:rPr>
        <w:t>понимание значения нравственности, веры и религии в жизни человека и общества;</w:t>
      </w:r>
    </w:p>
    <w:p w:rsidR="00802C93" w:rsidRPr="00802C93" w:rsidRDefault="00C05C08" w:rsidP="00955435">
      <w:pPr>
        <w:numPr>
          <w:ilvl w:val="0"/>
          <w:numId w:val="104"/>
        </w:numPr>
        <w:tabs>
          <w:tab w:val="left" w:pos="1080"/>
        </w:tabs>
        <w:autoSpaceDE w:val="0"/>
        <w:autoSpaceDN w:val="0"/>
        <w:adjustRightInd w:val="0"/>
        <w:spacing w:line="20" w:lineRule="atLeast"/>
        <w:ind w:left="0" w:firstLine="720"/>
        <w:jc w:val="both"/>
        <w:rPr>
          <w:kern w:val="2"/>
        </w:rPr>
      </w:pPr>
      <w:r w:rsidRPr="00802C93">
        <w:rPr>
          <w:kern w:val="2"/>
        </w:rPr>
        <w:t>формирование первоначальных представлений о светской этике, о традиционных религиях, их роли в культуре, истории и современности России;</w:t>
      </w:r>
    </w:p>
    <w:p w:rsidR="00802C93" w:rsidRPr="00802C93" w:rsidRDefault="00C05C08" w:rsidP="00955435">
      <w:pPr>
        <w:numPr>
          <w:ilvl w:val="0"/>
          <w:numId w:val="104"/>
        </w:numPr>
        <w:tabs>
          <w:tab w:val="left" w:pos="1080"/>
        </w:tabs>
        <w:autoSpaceDE w:val="0"/>
        <w:autoSpaceDN w:val="0"/>
        <w:adjustRightInd w:val="0"/>
        <w:spacing w:line="20" w:lineRule="atLeast"/>
        <w:ind w:left="0" w:firstLine="720"/>
        <w:jc w:val="both"/>
        <w:rPr>
          <w:kern w:val="2"/>
        </w:rPr>
      </w:pPr>
      <w:r w:rsidRPr="00802C93">
        <w:rPr>
          <w:kern w:val="2"/>
        </w:rPr>
        <w:t>первоначальные представления об исторической роли традиционных  религий в становлении российской государственности;</w:t>
      </w:r>
    </w:p>
    <w:p w:rsidR="00802C93" w:rsidRPr="00802C93" w:rsidRDefault="00C05C08" w:rsidP="00955435">
      <w:pPr>
        <w:numPr>
          <w:ilvl w:val="0"/>
          <w:numId w:val="104"/>
        </w:numPr>
        <w:tabs>
          <w:tab w:val="left" w:pos="1080"/>
        </w:tabs>
        <w:autoSpaceDE w:val="0"/>
        <w:autoSpaceDN w:val="0"/>
        <w:adjustRightInd w:val="0"/>
        <w:spacing w:line="20" w:lineRule="atLeast"/>
        <w:ind w:left="0" w:firstLine="720"/>
        <w:jc w:val="both"/>
        <w:rPr>
          <w:kern w:val="2"/>
        </w:rPr>
      </w:pPr>
      <w:r w:rsidRPr="00802C93">
        <w:rPr>
          <w:kern w:val="2"/>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802C93" w:rsidRPr="00802C93" w:rsidRDefault="00C05C08" w:rsidP="00955435">
      <w:pPr>
        <w:numPr>
          <w:ilvl w:val="0"/>
          <w:numId w:val="104"/>
        </w:numPr>
        <w:tabs>
          <w:tab w:val="left" w:pos="1080"/>
        </w:tabs>
        <w:autoSpaceDE w:val="0"/>
        <w:autoSpaceDN w:val="0"/>
        <w:adjustRightInd w:val="0"/>
        <w:spacing w:line="20" w:lineRule="atLeast"/>
        <w:ind w:left="0" w:firstLine="720"/>
        <w:jc w:val="both"/>
        <w:rPr>
          <w:kern w:val="2"/>
        </w:rPr>
      </w:pPr>
      <w:r w:rsidRPr="00802C93">
        <w:rPr>
          <w:kern w:val="2"/>
        </w:rPr>
        <w:t>осознание ценности человеческой жизни.</w:t>
      </w:r>
    </w:p>
    <w:p w:rsidR="00F17F7A" w:rsidRPr="00C25554" w:rsidRDefault="00C05C08" w:rsidP="00C25554">
      <w:pPr>
        <w:ind w:firstLine="709"/>
        <w:jc w:val="both"/>
      </w:pPr>
      <w:r w:rsidRPr="00C25554">
        <w:rPr>
          <w:b/>
        </w:rPr>
        <w:t>Планируемые результаты по учебным модулям</w:t>
      </w:r>
      <w:r w:rsidRPr="00C25554">
        <w:t>.</w:t>
      </w:r>
    </w:p>
    <w:p w:rsidR="00F17F7A" w:rsidRPr="00C25554" w:rsidRDefault="00C05C08" w:rsidP="00C25554">
      <w:pPr>
        <w:ind w:firstLine="709"/>
        <w:jc w:val="both"/>
        <w:rPr>
          <w:b/>
        </w:rPr>
      </w:pPr>
      <w:r w:rsidRPr="00C25554">
        <w:rPr>
          <w:b/>
        </w:rPr>
        <w:t>Основы православной культуры</w:t>
      </w:r>
    </w:p>
    <w:p w:rsidR="00F17F7A" w:rsidRPr="00C25554" w:rsidRDefault="00C05C08" w:rsidP="00C25554">
      <w:pPr>
        <w:tabs>
          <w:tab w:val="left" w:pos="142"/>
          <w:tab w:val="left" w:leader="dot" w:pos="624"/>
        </w:tabs>
        <w:ind w:firstLine="709"/>
        <w:jc w:val="both"/>
        <w:rPr>
          <w:rStyle w:val="Zag11"/>
          <w:rFonts w:eastAsia="@Arial Unicode MS"/>
        </w:rPr>
      </w:pPr>
      <w:r w:rsidRPr="00C25554">
        <w:rPr>
          <w:rStyle w:val="Zag11"/>
          <w:rFonts w:eastAsia="@Arial Unicode MS"/>
          <w:b/>
        </w:rPr>
        <w:t>Выпускник научится</w:t>
      </w:r>
      <w:r w:rsidRPr="00C25554">
        <w:rPr>
          <w:rStyle w:val="Zag11"/>
          <w:rFonts w:eastAsia="@Arial Unicode MS"/>
        </w:rPr>
        <w:t>:</w:t>
      </w:r>
    </w:p>
    <w:p w:rsidR="00F17F7A" w:rsidRPr="00C25554" w:rsidRDefault="00C05C08" w:rsidP="00C25554">
      <w:pPr>
        <w:tabs>
          <w:tab w:val="left" w:pos="900"/>
        </w:tabs>
        <w:ind w:firstLine="709"/>
        <w:jc w:val="both"/>
      </w:pPr>
      <w:r w:rsidRPr="00C25554">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C25554" w:rsidRDefault="00C05C08" w:rsidP="00C25554">
      <w:pPr>
        <w:tabs>
          <w:tab w:val="left" w:pos="900"/>
        </w:tabs>
        <w:ind w:firstLine="709"/>
        <w:jc w:val="both"/>
      </w:pPr>
      <w:r w:rsidRPr="00C25554">
        <w:t>–</w:t>
      </w:r>
      <w:r w:rsidRPr="00C25554">
        <w:tab/>
        <w:t xml:space="preserve">ориентироваться в истории возникновения православной христианской религиозной традиции, истории ее формирования в России; </w:t>
      </w:r>
    </w:p>
    <w:p w:rsidR="00F17F7A" w:rsidRPr="00C25554" w:rsidRDefault="00C05C08" w:rsidP="00C25554">
      <w:pPr>
        <w:tabs>
          <w:tab w:val="left" w:pos="900"/>
        </w:tabs>
        <w:ind w:firstLine="709"/>
        <w:jc w:val="both"/>
      </w:pPr>
      <w:r w:rsidRPr="00C25554">
        <w:t>–</w:t>
      </w:r>
      <w:r w:rsidRPr="00C25554">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C25554" w:rsidRDefault="00C05C08" w:rsidP="00C25554">
      <w:pPr>
        <w:tabs>
          <w:tab w:val="left" w:pos="900"/>
        </w:tabs>
        <w:ind w:firstLine="709"/>
        <w:jc w:val="both"/>
      </w:pPr>
      <w:r w:rsidRPr="00C25554">
        <w:t>–</w:t>
      </w:r>
      <w:r w:rsidRPr="00C25554">
        <w:tab/>
        <w:t>излагать свое мнение по поводу значения религии, религиозной культуры в жизни людей и общества;</w:t>
      </w:r>
    </w:p>
    <w:p w:rsidR="00F17F7A" w:rsidRPr="00C25554" w:rsidRDefault="00C05C08" w:rsidP="00C25554">
      <w:pPr>
        <w:tabs>
          <w:tab w:val="left" w:pos="900"/>
        </w:tabs>
        <w:ind w:firstLine="709"/>
        <w:jc w:val="both"/>
      </w:pPr>
      <w:r w:rsidRPr="00C25554">
        <w:t>–</w:t>
      </w:r>
      <w:r w:rsidRPr="00C25554">
        <w:tab/>
        <w:t xml:space="preserve">соотносить нравственные формы поведения с нормами православной христианской религиозной морали; </w:t>
      </w:r>
    </w:p>
    <w:p w:rsidR="00F17F7A" w:rsidRPr="00C25554" w:rsidRDefault="00C05C08" w:rsidP="00C25554">
      <w:pPr>
        <w:tabs>
          <w:tab w:val="left" w:pos="900"/>
        </w:tabs>
        <w:ind w:firstLine="709"/>
        <w:jc w:val="both"/>
      </w:pPr>
      <w:r w:rsidRPr="00C25554">
        <w:t>–</w:t>
      </w:r>
      <w:r w:rsidRPr="00C25554">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25554" w:rsidRDefault="00C05C08" w:rsidP="00C25554">
      <w:pPr>
        <w:tabs>
          <w:tab w:val="left" w:pos="142"/>
          <w:tab w:val="left" w:leader="dot" w:pos="624"/>
        </w:tabs>
        <w:ind w:firstLine="709"/>
        <w:jc w:val="both"/>
        <w:rPr>
          <w:rStyle w:val="Zag11"/>
          <w:rFonts w:eastAsia="@Arial Unicode MS"/>
          <w:b/>
          <w:iCs/>
        </w:rPr>
      </w:pPr>
      <w:r w:rsidRPr="00C25554">
        <w:rPr>
          <w:rStyle w:val="Zag11"/>
          <w:rFonts w:eastAsia="@Arial Unicode MS"/>
          <w:b/>
          <w:iCs/>
        </w:rPr>
        <w:t>Выпускник получит возможность научиться:</w:t>
      </w:r>
    </w:p>
    <w:p w:rsidR="00F17F7A" w:rsidRPr="00C25554" w:rsidRDefault="00C05C08" w:rsidP="00C25554">
      <w:pPr>
        <w:tabs>
          <w:tab w:val="left" w:pos="900"/>
        </w:tabs>
        <w:ind w:firstLine="709"/>
        <w:jc w:val="both"/>
        <w:rPr>
          <w:i/>
        </w:rPr>
      </w:pPr>
      <w:r w:rsidRPr="00C25554">
        <w:t>–</w:t>
      </w:r>
      <w:r w:rsidRPr="00C25554">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25554" w:rsidRDefault="00C05C08" w:rsidP="00C25554">
      <w:pPr>
        <w:tabs>
          <w:tab w:val="left" w:pos="900"/>
        </w:tabs>
        <w:ind w:firstLine="709"/>
        <w:jc w:val="both"/>
        <w:rPr>
          <w:i/>
        </w:rPr>
      </w:pPr>
      <w:r w:rsidRPr="00C25554">
        <w:t>–</w:t>
      </w:r>
      <w:r w:rsidRPr="00C25554">
        <w:rPr>
          <w:i/>
        </w:rPr>
        <w:tab/>
        <w:t>устанавливать взаимосвязь между содержанием православной культуры и поведением людей, общественными явлениями;</w:t>
      </w:r>
    </w:p>
    <w:p w:rsidR="00F17F7A" w:rsidRPr="00C25554" w:rsidRDefault="00C05C08" w:rsidP="00C25554">
      <w:pPr>
        <w:tabs>
          <w:tab w:val="left" w:pos="900"/>
        </w:tabs>
        <w:ind w:firstLine="709"/>
        <w:jc w:val="both"/>
        <w:rPr>
          <w:i/>
        </w:rPr>
      </w:pPr>
      <w:r w:rsidRPr="00C25554">
        <w:lastRenderedPageBreak/>
        <w:t>–</w:t>
      </w:r>
      <w:r w:rsidRPr="00C25554">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25554" w:rsidRDefault="00C05C08" w:rsidP="00C25554">
      <w:pPr>
        <w:tabs>
          <w:tab w:val="left" w:pos="900"/>
        </w:tabs>
        <w:ind w:firstLine="709"/>
        <w:jc w:val="both"/>
        <w:rPr>
          <w:i/>
        </w:rPr>
      </w:pPr>
      <w:r w:rsidRPr="00C25554">
        <w:t>–</w:t>
      </w:r>
      <w:r w:rsidRPr="00C25554">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25554" w:rsidRDefault="00C05C08" w:rsidP="00C25554">
      <w:pPr>
        <w:ind w:firstLine="709"/>
        <w:jc w:val="both"/>
        <w:rPr>
          <w:b/>
        </w:rPr>
      </w:pPr>
      <w:r w:rsidRPr="00C25554">
        <w:rPr>
          <w:b/>
        </w:rPr>
        <w:t>Основы мировых религиозных культур</w:t>
      </w:r>
    </w:p>
    <w:p w:rsidR="00F17F7A" w:rsidRPr="00C25554" w:rsidRDefault="00C05C08" w:rsidP="00C25554">
      <w:pPr>
        <w:tabs>
          <w:tab w:val="left" w:pos="142"/>
          <w:tab w:val="left" w:leader="dot" w:pos="624"/>
        </w:tabs>
        <w:ind w:firstLine="709"/>
        <w:jc w:val="both"/>
        <w:rPr>
          <w:rStyle w:val="Zag11"/>
          <w:rFonts w:eastAsia="@Arial Unicode MS"/>
          <w:b/>
        </w:rPr>
      </w:pPr>
      <w:r w:rsidRPr="00C25554">
        <w:rPr>
          <w:rStyle w:val="Zag11"/>
          <w:rFonts w:eastAsia="@Arial Unicode MS"/>
          <w:b/>
        </w:rPr>
        <w:t>Выпускник научится:</w:t>
      </w:r>
    </w:p>
    <w:p w:rsidR="00F17F7A" w:rsidRPr="00C25554" w:rsidRDefault="00C05C08" w:rsidP="00C25554">
      <w:pPr>
        <w:tabs>
          <w:tab w:val="left" w:pos="900"/>
        </w:tabs>
        <w:ind w:firstLine="709"/>
        <w:jc w:val="both"/>
      </w:pPr>
      <w:r w:rsidRPr="00C25554">
        <w:rPr>
          <w:i/>
        </w:rPr>
        <w:t>–</w:t>
      </w:r>
      <w:r w:rsidRPr="00C25554">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C25554" w:rsidRDefault="00C05C08" w:rsidP="00C25554">
      <w:pPr>
        <w:tabs>
          <w:tab w:val="left" w:pos="900"/>
        </w:tabs>
        <w:ind w:firstLine="709"/>
        <w:jc w:val="both"/>
      </w:pPr>
      <w:r w:rsidRPr="00C25554">
        <w:rPr>
          <w:i/>
        </w:rPr>
        <w:t>–</w:t>
      </w:r>
      <w:r w:rsidRPr="00C25554">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C25554" w:rsidRDefault="00C05C08" w:rsidP="00C25554">
      <w:pPr>
        <w:tabs>
          <w:tab w:val="left" w:pos="900"/>
        </w:tabs>
        <w:ind w:firstLine="709"/>
        <w:jc w:val="both"/>
      </w:pPr>
      <w:r w:rsidRPr="00C25554">
        <w:rPr>
          <w:i/>
        </w:rPr>
        <w:t>–</w:t>
      </w:r>
      <w:r w:rsidRPr="00C25554">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C25554" w:rsidRDefault="00C05C08" w:rsidP="00C25554">
      <w:pPr>
        <w:tabs>
          <w:tab w:val="left" w:pos="900"/>
        </w:tabs>
        <w:ind w:firstLine="709"/>
        <w:jc w:val="both"/>
      </w:pPr>
      <w:r w:rsidRPr="00C25554">
        <w:rPr>
          <w:i/>
        </w:rPr>
        <w:t>–</w:t>
      </w:r>
      <w:r w:rsidRPr="00C25554">
        <w:tab/>
        <w:t>излагать свое мнение по поводу значения религии, религиозной культуры в жизни людей и общества;</w:t>
      </w:r>
    </w:p>
    <w:p w:rsidR="00F17F7A" w:rsidRPr="00C25554" w:rsidRDefault="00C05C08" w:rsidP="00C25554">
      <w:pPr>
        <w:tabs>
          <w:tab w:val="left" w:pos="900"/>
        </w:tabs>
        <w:ind w:firstLine="709"/>
        <w:jc w:val="both"/>
      </w:pPr>
      <w:r w:rsidRPr="00C25554">
        <w:rPr>
          <w:i/>
        </w:rPr>
        <w:t>–</w:t>
      </w:r>
      <w:r w:rsidRPr="00C25554">
        <w:tab/>
        <w:t xml:space="preserve">соотносить нравственные формы поведения с нормами религиозной морали; </w:t>
      </w:r>
    </w:p>
    <w:p w:rsidR="00F17F7A" w:rsidRPr="00C25554" w:rsidRDefault="00C05C08" w:rsidP="00C25554">
      <w:pPr>
        <w:tabs>
          <w:tab w:val="left" w:pos="900"/>
        </w:tabs>
        <w:ind w:firstLine="709"/>
        <w:jc w:val="both"/>
      </w:pPr>
      <w:r w:rsidRPr="00C25554">
        <w:rPr>
          <w:i/>
        </w:rPr>
        <w:t>–</w:t>
      </w:r>
      <w:r w:rsidRPr="00C25554">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25554" w:rsidRDefault="00C05C08" w:rsidP="00C25554">
      <w:pPr>
        <w:tabs>
          <w:tab w:val="left" w:pos="142"/>
          <w:tab w:val="left" w:leader="dot" w:pos="624"/>
        </w:tabs>
        <w:ind w:firstLine="709"/>
        <w:jc w:val="both"/>
        <w:rPr>
          <w:rStyle w:val="Zag11"/>
          <w:rFonts w:eastAsia="@Arial Unicode MS"/>
          <w:b/>
          <w:iCs/>
        </w:rPr>
      </w:pPr>
      <w:r w:rsidRPr="00C25554">
        <w:rPr>
          <w:rStyle w:val="Zag11"/>
          <w:rFonts w:eastAsia="@Arial Unicode MS"/>
          <w:b/>
          <w:iCs/>
        </w:rPr>
        <w:t>Выпускник получит возможность научиться:</w:t>
      </w:r>
    </w:p>
    <w:p w:rsidR="00F17F7A" w:rsidRPr="00C25554" w:rsidRDefault="00C05C08" w:rsidP="00C25554">
      <w:pPr>
        <w:tabs>
          <w:tab w:val="left" w:pos="900"/>
        </w:tabs>
        <w:ind w:firstLine="709"/>
        <w:jc w:val="both"/>
        <w:rPr>
          <w:i/>
        </w:rPr>
      </w:pPr>
      <w:r w:rsidRPr="00C25554">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25554" w:rsidRDefault="00C05C08" w:rsidP="00C25554">
      <w:pPr>
        <w:tabs>
          <w:tab w:val="left" w:pos="900"/>
        </w:tabs>
        <w:ind w:firstLine="709"/>
        <w:jc w:val="both"/>
        <w:rPr>
          <w:i/>
        </w:rPr>
      </w:pPr>
      <w:r w:rsidRPr="00C25554">
        <w:rPr>
          <w:i/>
        </w:rPr>
        <w:t>–</w:t>
      </w:r>
      <w:r w:rsidRPr="00C25554">
        <w:rPr>
          <w:i/>
        </w:rPr>
        <w:tab/>
        <w:t>устанавливать взаимосвязь между содержанием религиозной культуры и поведением людей, общественными явлениями;</w:t>
      </w:r>
    </w:p>
    <w:p w:rsidR="00F17F7A" w:rsidRPr="00C25554" w:rsidRDefault="00C05C08" w:rsidP="00C25554">
      <w:pPr>
        <w:tabs>
          <w:tab w:val="left" w:pos="900"/>
        </w:tabs>
        <w:ind w:firstLine="709"/>
        <w:jc w:val="both"/>
        <w:rPr>
          <w:i/>
        </w:rPr>
      </w:pPr>
      <w:r w:rsidRPr="00C25554">
        <w:rPr>
          <w:i/>
        </w:rPr>
        <w:t>–</w:t>
      </w:r>
      <w:r w:rsidRPr="00C25554">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25554" w:rsidRDefault="00C05C08" w:rsidP="00C25554">
      <w:pPr>
        <w:tabs>
          <w:tab w:val="left" w:pos="900"/>
        </w:tabs>
        <w:ind w:firstLine="709"/>
        <w:jc w:val="both"/>
        <w:rPr>
          <w:i/>
        </w:rPr>
      </w:pPr>
      <w:r w:rsidRPr="00C25554">
        <w:rPr>
          <w:i/>
        </w:rPr>
        <w:t>–</w:t>
      </w:r>
      <w:r w:rsidRPr="00C25554">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25554" w:rsidRDefault="00C05C08" w:rsidP="00C25554">
      <w:pPr>
        <w:ind w:firstLine="709"/>
        <w:jc w:val="both"/>
        <w:rPr>
          <w:b/>
        </w:rPr>
      </w:pPr>
      <w:r w:rsidRPr="00C25554">
        <w:rPr>
          <w:b/>
        </w:rPr>
        <w:t>Основы светской этики</w:t>
      </w:r>
    </w:p>
    <w:p w:rsidR="00F17F7A" w:rsidRPr="00C25554" w:rsidRDefault="00C05C08" w:rsidP="00C25554">
      <w:pPr>
        <w:tabs>
          <w:tab w:val="left" w:pos="142"/>
          <w:tab w:val="left" w:leader="dot" w:pos="624"/>
        </w:tabs>
        <w:ind w:firstLine="709"/>
        <w:jc w:val="both"/>
        <w:rPr>
          <w:rStyle w:val="Zag11"/>
          <w:rFonts w:eastAsia="@Arial Unicode MS"/>
          <w:b/>
        </w:rPr>
      </w:pPr>
      <w:r w:rsidRPr="00C25554">
        <w:rPr>
          <w:rStyle w:val="Zag11"/>
          <w:rFonts w:eastAsia="@Arial Unicode MS"/>
          <w:b/>
        </w:rPr>
        <w:t>Выпускник научится:</w:t>
      </w:r>
    </w:p>
    <w:p w:rsidR="00F17F7A" w:rsidRPr="00C25554" w:rsidRDefault="00C05C08" w:rsidP="00C25554">
      <w:pPr>
        <w:tabs>
          <w:tab w:val="left" w:pos="900"/>
        </w:tabs>
        <w:ind w:firstLine="709"/>
        <w:jc w:val="both"/>
      </w:pPr>
      <w:r w:rsidRPr="00C25554">
        <w:rPr>
          <w:i/>
        </w:rPr>
        <w:t>–</w:t>
      </w:r>
      <w:r w:rsidRPr="00C25554">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C25554" w:rsidRDefault="00C05C08" w:rsidP="00C25554">
      <w:pPr>
        <w:tabs>
          <w:tab w:val="left" w:pos="900"/>
        </w:tabs>
        <w:ind w:firstLine="709"/>
        <w:jc w:val="both"/>
      </w:pPr>
      <w:r w:rsidRPr="00C25554">
        <w:rPr>
          <w:i/>
        </w:rPr>
        <w:t>–</w:t>
      </w:r>
      <w:r w:rsidRPr="00C25554">
        <w:tab/>
        <w:t xml:space="preserve">на примере российской светской этики понимать значение нравственных ценностей, идеалов в жизни людей, общества; </w:t>
      </w:r>
    </w:p>
    <w:p w:rsidR="00F17F7A" w:rsidRPr="00C25554" w:rsidRDefault="00C05C08" w:rsidP="00C25554">
      <w:pPr>
        <w:tabs>
          <w:tab w:val="left" w:pos="900"/>
        </w:tabs>
        <w:ind w:firstLine="709"/>
        <w:jc w:val="both"/>
      </w:pPr>
      <w:r w:rsidRPr="00C25554">
        <w:rPr>
          <w:i/>
        </w:rPr>
        <w:t>–</w:t>
      </w:r>
      <w:r w:rsidRPr="00C25554">
        <w:tab/>
        <w:t>излагать свое мнение по поводу значения российской светской этики в жизни людей и общества;</w:t>
      </w:r>
    </w:p>
    <w:p w:rsidR="00F17F7A" w:rsidRPr="00C25554" w:rsidRDefault="00C05C08" w:rsidP="00C25554">
      <w:pPr>
        <w:tabs>
          <w:tab w:val="left" w:pos="900"/>
        </w:tabs>
        <w:ind w:firstLine="709"/>
        <w:jc w:val="both"/>
      </w:pPr>
      <w:r w:rsidRPr="00C25554">
        <w:rPr>
          <w:i/>
        </w:rPr>
        <w:t>–</w:t>
      </w:r>
      <w:r w:rsidRPr="00C25554">
        <w:tab/>
        <w:t xml:space="preserve">соотносить нравственные формы поведения с нормами российской светской (гражданской) этики; </w:t>
      </w:r>
    </w:p>
    <w:p w:rsidR="00F17F7A" w:rsidRPr="00C25554" w:rsidRDefault="00C05C08" w:rsidP="00C25554">
      <w:pPr>
        <w:tabs>
          <w:tab w:val="left" w:pos="900"/>
        </w:tabs>
        <w:ind w:firstLine="709"/>
        <w:jc w:val="both"/>
      </w:pPr>
      <w:r w:rsidRPr="00C25554">
        <w:rPr>
          <w:i/>
        </w:rPr>
        <w:t>–</w:t>
      </w:r>
      <w:r w:rsidRPr="00C25554">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25554" w:rsidRDefault="00C05C08" w:rsidP="00C25554">
      <w:pPr>
        <w:tabs>
          <w:tab w:val="left" w:pos="142"/>
          <w:tab w:val="left" w:leader="dot" w:pos="624"/>
        </w:tabs>
        <w:ind w:firstLine="709"/>
        <w:jc w:val="both"/>
        <w:rPr>
          <w:rStyle w:val="Zag11"/>
          <w:rFonts w:eastAsia="@Arial Unicode MS"/>
          <w:b/>
          <w:iCs/>
        </w:rPr>
      </w:pPr>
      <w:r w:rsidRPr="00C25554">
        <w:rPr>
          <w:rStyle w:val="Zag11"/>
          <w:rFonts w:eastAsia="@Arial Unicode MS"/>
          <w:b/>
          <w:iCs/>
        </w:rPr>
        <w:t>Выпускник получит возможность научиться:</w:t>
      </w:r>
    </w:p>
    <w:p w:rsidR="00F17F7A" w:rsidRPr="00C25554" w:rsidRDefault="00C05C08" w:rsidP="00C25554">
      <w:pPr>
        <w:tabs>
          <w:tab w:val="left" w:pos="900"/>
        </w:tabs>
        <w:ind w:firstLine="709"/>
        <w:jc w:val="both"/>
        <w:rPr>
          <w:i/>
        </w:rPr>
      </w:pPr>
      <w:r w:rsidRPr="00C25554">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C25554" w:rsidRDefault="00C05C08" w:rsidP="00C25554">
      <w:pPr>
        <w:tabs>
          <w:tab w:val="left" w:pos="900"/>
        </w:tabs>
        <w:ind w:firstLine="709"/>
        <w:jc w:val="both"/>
        <w:rPr>
          <w:i/>
        </w:rPr>
      </w:pPr>
      <w:r w:rsidRPr="00C25554">
        <w:rPr>
          <w:i/>
        </w:rPr>
        <w:t>–</w:t>
      </w:r>
      <w:r w:rsidRPr="00C25554">
        <w:rPr>
          <w:i/>
        </w:rPr>
        <w:tab/>
        <w:t>устанавливать взаимосвязь между содержанием российской светской этики и поведением людей, общественными явлениями;</w:t>
      </w:r>
    </w:p>
    <w:p w:rsidR="00F17F7A" w:rsidRPr="00C25554" w:rsidRDefault="00C05C08" w:rsidP="00C25554">
      <w:pPr>
        <w:tabs>
          <w:tab w:val="left" w:pos="900"/>
        </w:tabs>
        <w:ind w:firstLine="709"/>
        <w:jc w:val="both"/>
        <w:rPr>
          <w:i/>
        </w:rPr>
      </w:pPr>
      <w:r w:rsidRPr="00C25554">
        <w:rPr>
          <w:i/>
        </w:rPr>
        <w:t>–</w:t>
      </w:r>
      <w:r w:rsidRPr="00C25554">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25554" w:rsidRDefault="00C05C08" w:rsidP="00C25554">
      <w:pPr>
        <w:tabs>
          <w:tab w:val="left" w:pos="900"/>
        </w:tabs>
        <w:ind w:firstLine="709"/>
        <w:jc w:val="both"/>
        <w:rPr>
          <w:i/>
        </w:rPr>
      </w:pPr>
      <w:r w:rsidRPr="00C25554">
        <w:rPr>
          <w:i/>
        </w:rPr>
        <w:lastRenderedPageBreak/>
        <w:t>–</w:t>
      </w:r>
      <w:r w:rsidRPr="00C25554">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Default="00955435" w:rsidP="00C25554"/>
    <w:p w:rsidR="00653A76" w:rsidRDefault="00C05C08" w:rsidP="00955435">
      <w:pPr>
        <w:pStyle w:val="afd"/>
        <w:numPr>
          <w:ilvl w:val="2"/>
          <w:numId w:val="105"/>
        </w:numPr>
        <w:spacing w:line="240" w:lineRule="auto"/>
        <w:rPr>
          <w:sz w:val="24"/>
        </w:rPr>
      </w:pPr>
      <w:bookmarkStart w:id="46" w:name="_Toc288394065"/>
      <w:bookmarkStart w:id="47" w:name="_Toc288410532"/>
      <w:bookmarkStart w:id="48" w:name="_Toc288410661"/>
      <w:bookmarkStart w:id="49" w:name="_Toc424564308"/>
      <w:r w:rsidRPr="00C25554">
        <w:rPr>
          <w:sz w:val="24"/>
        </w:rPr>
        <w:t>Окружающий мир</w:t>
      </w:r>
      <w:bookmarkEnd w:id="46"/>
      <w:bookmarkEnd w:id="47"/>
      <w:bookmarkEnd w:id="48"/>
      <w:bookmarkEnd w:id="49"/>
    </w:p>
    <w:p w:rsidR="00802C93" w:rsidRPr="00802C93" w:rsidRDefault="00C05C08" w:rsidP="00802C93">
      <w:pPr>
        <w:rPr>
          <w:b/>
        </w:rPr>
      </w:pPr>
      <w:r w:rsidRPr="00802C93">
        <w:rPr>
          <w:b/>
        </w:rPr>
        <w:t>Предметные результаты освоения основной образовательной программы:</w:t>
      </w:r>
    </w:p>
    <w:p w:rsidR="00802C93" w:rsidRPr="00802C93" w:rsidRDefault="00C05C08" w:rsidP="00955435">
      <w:pPr>
        <w:numPr>
          <w:ilvl w:val="0"/>
          <w:numId w:val="106"/>
        </w:numPr>
        <w:tabs>
          <w:tab w:val="left" w:pos="1080"/>
        </w:tabs>
        <w:autoSpaceDE w:val="0"/>
        <w:autoSpaceDN w:val="0"/>
        <w:adjustRightInd w:val="0"/>
        <w:spacing w:line="20" w:lineRule="atLeast"/>
        <w:ind w:left="0" w:firstLine="720"/>
        <w:jc w:val="both"/>
        <w:rPr>
          <w:kern w:val="2"/>
        </w:rPr>
      </w:pPr>
      <w:r>
        <w:rPr>
          <w:kern w:val="2"/>
        </w:rPr>
        <w:t>П</w:t>
      </w:r>
      <w:r w:rsidRPr="00802C93">
        <w:rPr>
          <w:kern w:val="2"/>
        </w:rPr>
        <w:t>онимание особой роли России в мировой истории, воспитание чувства гордости за национальные свершения, открытия, победы;</w:t>
      </w:r>
    </w:p>
    <w:p w:rsidR="00802C93" w:rsidRPr="00802C93" w:rsidRDefault="00C05C08" w:rsidP="00955435">
      <w:pPr>
        <w:numPr>
          <w:ilvl w:val="0"/>
          <w:numId w:val="106"/>
        </w:numPr>
        <w:tabs>
          <w:tab w:val="left" w:pos="1080"/>
        </w:tabs>
        <w:autoSpaceDE w:val="0"/>
        <w:autoSpaceDN w:val="0"/>
        <w:adjustRightInd w:val="0"/>
        <w:spacing w:line="20" w:lineRule="atLeast"/>
        <w:ind w:left="0" w:firstLine="720"/>
        <w:jc w:val="both"/>
        <w:rPr>
          <w:kern w:val="2"/>
        </w:rPr>
      </w:pPr>
      <w:r>
        <w:rPr>
          <w:kern w:val="2"/>
        </w:rPr>
        <w:t>С</w:t>
      </w:r>
      <w:r w:rsidRPr="00802C93">
        <w:rPr>
          <w:kern w:val="2"/>
        </w:rPr>
        <w:t>формированность уважительного отношения к России, родному краю, своей семье, истории, культуре, природе нашей страны, её современной жизни;</w:t>
      </w:r>
    </w:p>
    <w:p w:rsidR="00802C93" w:rsidRPr="00802C93" w:rsidRDefault="00C05C08" w:rsidP="00955435">
      <w:pPr>
        <w:numPr>
          <w:ilvl w:val="0"/>
          <w:numId w:val="106"/>
        </w:numPr>
        <w:tabs>
          <w:tab w:val="left" w:pos="1080"/>
        </w:tabs>
        <w:autoSpaceDE w:val="0"/>
        <w:autoSpaceDN w:val="0"/>
        <w:adjustRightInd w:val="0"/>
        <w:spacing w:line="20" w:lineRule="atLeast"/>
        <w:ind w:left="0" w:firstLine="720"/>
        <w:jc w:val="both"/>
        <w:rPr>
          <w:kern w:val="2"/>
        </w:rPr>
      </w:pPr>
      <w:r>
        <w:rPr>
          <w:kern w:val="2"/>
        </w:rPr>
        <w:t>О</w:t>
      </w:r>
      <w:r w:rsidRPr="00802C93">
        <w:rPr>
          <w:kern w:val="2"/>
        </w:rPr>
        <w:t>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02C93" w:rsidRPr="00802C93" w:rsidRDefault="00C05C08" w:rsidP="00955435">
      <w:pPr>
        <w:numPr>
          <w:ilvl w:val="0"/>
          <w:numId w:val="106"/>
        </w:numPr>
        <w:tabs>
          <w:tab w:val="left" w:pos="1080"/>
        </w:tabs>
        <w:autoSpaceDE w:val="0"/>
        <w:autoSpaceDN w:val="0"/>
        <w:adjustRightInd w:val="0"/>
        <w:spacing w:line="20" w:lineRule="atLeast"/>
        <w:ind w:left="0" w:firstLine="720"/>
        <w:jc w:val="both"/>
        <w:rPr>
          <w:kern w:val="2"/>
        </w:rPr>
      </w:pPr>
      <w:r>
        <w:rPr>
          <w:kern w:val="2"/>
        </w:rPr>
        <w:t>О</w:t>
      </w:r>
      <w:r w:rsidRPr="00802C93">
        <w:rPr>
          <w:kern w:val="2"/>
        </w:rPr>
        <w:t xml:space="preserve">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802C93" w:rsidRPr="00802C93" w:rsidRDefault="00C05C08" w:rsidP="00955435">
      <w:pPr>
        <w:numPr>
          <w:ilvl w:val="0"/>
          <w:numId w:val="106"/>
        </w:numPr>
        <w:tabs>
          <w:tab w:val="left" w:pos="1080"/>
        </w:tabs>
        <w:autoSpaceDE w:val="0"/>
        <w:autoSpaceDN w:val="0"/>
        <w:adjustRightInd w:val="0"/>
        <w:spacing w:line="20" w:lineRule="atLeast"/>
        <w:ind w:left="0" w:firstLine="720"/>
        <w:jc w:val="both"/>
        <w:rPr>
          <w:kern w:val="2"/>
        </w:rPr>
      </w:pPr>
      <w:r>
        <w:rPr>
          <w:kern w:val="2"/>
        </w:rPr>
        <w:t>Р</w:t>
      </w:r>
      <w:r w:rsidRPr="00802C93">
        <w:rPr>
          <w:kern w:val="2"/>
        </w:rPr>
        <w:t>азвитие навыков устанавливать и выявлять причинно-следственные связи в окружающем мире.</w:t>
      </w:r>
    </w:p>
    <w:p w:rsidR="00D604C2" w:rsidRPr="00C25554" w:rsidRDefault="00C05C08"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В результате изучения курса «Окружающий мир» обучающиеся на уровне начального общего образования:</w:t>
      </w:r>
    </w:p>
    <w:p w:rsidR="00D604C2" w:rsidRPr="00C25554" w:rsidRDefault="00C05C08"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C25554" w:rsidRDefault="00C05C08"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C25554" w:rsidRDefault="00C05C08"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C25554" w:rsidRDefault="00C05C08"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C25554">
        <w:rPr>
          <w:rStyle w:val="Zag11"/>
          <w:rFonts w:eastAsia="@Arial Unicode MS"/>
        </w:rPr>
        <w:t>;</w:t>
      </w:r>
    </w:p>
    <w:p w:rsidR="00D604C2" w:rsidRPr="00C25554" w:rsidRDefault="00C05C08"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C25554" w:rsidRDefault="00C05C08"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C25554">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C25554" w:rsidRDefault="00C05C08"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C25554" w:rsidRDefault="00C05C08" w:rsidP="00C25554">
      <w:pPr>
        <w:pStyle w:val="a3"/>
        <w:tabs>
          <w:tab w:val="left" w:pos="709"/>
        </w:tabs>
        <w:spacing w:line="240" w:lineRule="auto"/>
        <w:ind w:firstLine="709"/>
        <w:rPr>
          <w:rFonts w:ascii="Times New Roman" w:hAnsi="Times New Roman"/>
          <w:color w:val="auto"/>
          <w:sz w:val="24"/>
          <w:szCs w:val="24"/>
        </w:rPr>
      </w:pPr>
      <w:r w:rsidRPr="00C25554">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w:t>
      </w:r>
      <w:r w:rsidRPr="00C25554">
        <w:rPr>
          <w:rStyle w:val="Zag11"/>
          <w:rFonts w:ascii="Times New Roman" w:eastAsia="@Arial Unicode MS" w:hAnsi="Times New Roman"/>
          <w:color w:val="auto"/>
          <w:sz w:val="24"/>
          <w:szCs w:val="24"/>
        </w:rPr>
        <w:lastRenderedPageBreak/>
        <w:t>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Человек и природа</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z w:val="24"/>
        </w:rPr>
        <w:t>узнавать изученные объекты и явления живой и неживой природы;</w:t>
      </w:r>
    </w:p>
    <w:p w:rsidR="00653A76" w:rsidRPr="00C25554" w:rsidRDefault="00C05C08" w:rsidP="00955435">
      <w:pPr>
        <w:pStyle w:val="21"/>
        <w:numPr>
          <w:ilvl w:val="0"/>
          <w:numId w:val="49"/>
        </w:numPr>
        <w:spacing w:line="240" w:lineRule="auto"/>
        <w:rPr>
          <w:sz w:val="24"/>
        </w:rPr>
      </w:pPr>
      <w:r w:rsidRPr="00C25554">
        <w:rPr>
          <w:spacing w:val="2"/>
          <w:sz w:val="24"/>
        </w:rPr>
        <w:t xml:space="preserve">описывать на основе предложенного плана изученные </w:t>
      </w:r>
      <w:r w:rsidRPr="00C25554">
        <w:rPr>
          <w:sz w:val="24"/>
        </w:rPr>
        <w:t>объекты и явления живой и неживой природы, выделять их существенные признаки;</w:t>
      </w:r>
    </w:p>
    <w:p w:rsidR="00653A76" w:rsidRPr="00C25554" w:rsidRDefault="00C05C08" w:rsidP="00955435">
      <w:pPr>
        <w:pStyle w:val="21"/>
        <w:numPr>
          <w:ilvl w:val="0"/>
          <w:numId w:val="49"/>
        </w:numPr>
        <w:spacing w:line="240" w:lineRule="auto"/>
        <w:rPr>
          <w:sz w:val="24"/>
        </w:rPr>
      </w:pPr>
      <w:r w:rsidRPr="00C25554">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C25554" w:rsidRDefault="00C05C08" w:rsidP="00955435">
      <w:pPr>
        <w:pStyle w:val="21"/>
        <w:numPr>
          <w:ilvl w:val="0"/>
          <w:numId w:val="49"/>
        </w:numPr>
        <w:spacing w:line="240" w:lineRule="auto"/>
        <w:rPr>
          <w:sz w:val="24"/>
        </w:rPr>
      </w:pPr>
      <w:r w:rsidRPr="00C25554">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C25554" w:rsidRDefault="00C05C08" w:rsidP="00955435">
      <w:pPr>
        <w:pStyle w:val="21"/>
        <w:numPr>
          <w:ilvl w:val="0"/>
          <w:numId w:val="49"/>
        </w:numPr>
        <w:spacing w:line="240" w:lineRule="auto"/>
        <w:rPr>
          <w:sz w:val="24"/>
        </w:rPr>
      </w:pPr>
      <w:r w:rsidRPr="00C25554">
        <w:rPr>
          <w:sz w:val="24"/>
        </w:rPr>
        <w:t>и правилам техники безопасности при проведении наблюдений и опытов;</w:t>
      </w:r>
    </w:p>
    <w:p w:rsidR="00653A76" w:rsidRPr="00C25554" w:rsidRDefault="00C05C08" w:rsidP="00955435">
      <w:pPr>
        <w:pStyle w:val="21"/>
        <w:numPr>
          <w:ilvl w:val="0"/>
          <w:numId w:val="49"/>
        </w:numPr>
        <w:spacing w:line="240" w:lineRule="auto"/>
        <w:rPr>
          <w:sz w:val="24"/>
        </w:rPr>
      </w:pPr>
      <w:r w:rsidRPr="00C25554">
        <w:rPr>
          <w:sz w:val="24"/>
        </w:rPr>
        <w:t xml:space="preserve">использовать естественно­научные тексты (на бумажных </w:t>
      </w:r>
      <w:r w:rsidRPr="00C25554">
        <w:rPr>
          <w:spacing w:val="2"/>
          <w:sz w:val="24"/>
        </w:rPr>
        <w:t xml:space="preserve">и электронных носителях, в том числе в контролируемом </w:t>
      </w:r>
      <w:r w:rsidRPr="00C25554">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C25554" w:rsidRDefault="00C05C08" w:rsidP="00955435">
      <w:pPr>
        <w:pStyle w:val="21"/>
        <w:numPr>
          <w:ilvl w:val="0"/>
          <w:numId w:val="49"/>
        </w:numPr>
        <w:spacing w:line="240" w:lineRule="auto"/>
        <w:rPr>
          <w:sz w:val="24"/>
        </w:rPr>
      </w:pPr>
      <w:r w:rsidRPr="00C25554">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C25554" w:rsidRDefault="00C05C08" w:rsidP="00955435">
      <w:pPr>
        <w:pStyle w:val="21"/>
        <w:numPr>
          <w:ilvl w:val="0"/>
          <w:numId w:val="49"/>
        </w:numPr>
        <w:spacing w:line="240" w:lineRule="auto"/>
        <w:rPr>
          <w:sz w:val="24"/>
        </w:rPr>
      </w:pPr>
      <w:r w:rsidRPr="00C25554">
        <w:rPr>
          <w:spacing w:val="2"/>
          <w:sz w:val="24"/>
        </w:rPr>
        <w:t xml:space="preserve">использовать готовые модели (глобус, карту, план) для </w:t>
      </w:r>
      <w:r w:rsidRPr="00C25554">
        <w:rPr>
          <w:sz w:val="24"/>
        </w:rPr>
        <w:t>объяснения явлений или описания свойств объектов;</w:t>
      </w:r>
    </w:p>
    <w:p w:rsidR="00653A76" w:rsidRPr="00C25554" w:rsidRDefault="00C05C08" w:rsidP="00955435">
      <w:pPr>
        <w:pStyle w:val="21"/>
        <w:numPr>
          <w:ilvl w:val="0"/>
          <w:numId w:val="49"/>
        </w:numPr>
        <w:spacing w:line="240" w:lineRule="auto"/>
        <w:rPr>
          <w:sz w:val="24"/>
        </w:rPr>
      </w:pPr>
      <w:r w:rsidRPr="00C25554">
        <w:rPr>
          <w:spacing w:val="2"/>
          <w:sz w:val="24"/>
        </w:rPr>
        <w:t xml:space="preserve">обнаруживать простейшие взаимосвязи между живой и </w:t>
      </w:r>
      <w:r w:rsidRPr="00C25554">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C25554" w:rsidRDefault="00C05C08" w:rsidP="00955435">
      <w:pPr>
        <w:pStyle w:val="21"/>
        <w:numPr>
          <w:ilvl w:val="0"/>
          <w:numId w:val="49"/>
        </w:numPr>
        <w:spacing w:line="240" w:lineRule="auto"/>
        <w:rPr>
          <w:sz w:val="24"/>
        </w:rPr>
      </w:pPr>
      <w:r w:rsidRPr="00C25554">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C25554" w:rsidRDefault="00C05C08" w:rsidP="00955435">
      <w:pPr>
        <w:pStyle w:val="21"/>
        <w:numPr>
          <w:ilvl w:val="0"/>
          <w:numId w:val="49"/>
        </w:numPr>
        <w:spacing w:line="240" w:lineRule="auto"/>
        <w:rPr>
          <w:sz w:val="24"/>
        </w:rPr>
      </w:pPr>
      <w:r w:rsidRPr="00C25554">
        <w:rPr>
          <w:spacing w:val="-2"/>
          <w:sz w:val="24"/>
        </w:rPr>
        <w:t>понимать необходимость здорового образа жизни, со</w:t>
      </w:r>
      <w:r w:rsidRPr="00C25554">
        <w:rPr>
          <w:sz w:val="24"/>
        </w:rPr>
        <w:t>блю</w:t>
      </w:r>
      <w:r w:rsidRPr="00C25554">
        <w:rPr>
          <w:spacing w:val="2"/>
          <w:sz w:val="24"/>
        </w:rPr>
        <w:t>дения правил безопасного поведения; использовать знанияо строении и функционировании организма человека для</w:t>
      </w:r>
      <w:r w:rsidRPr="00C25554">
        <w:rPr>
          <w:sz w:val="24"/>
        </w:rPr>
        <w:t>сохранения и укрепления своего здоровья.</w:t>
      </w:r>
    </w:p>
    <w:p w:rsidR="00653A76" w:rsidRPr="00C25554"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C25554" w:rsidRDefault="00C05C08" w:rsidP="00955435">
      <w:pPr>
        <w:pStyle w:val="21"/>
        <w:numPr>
          <w:ilvl w:val="0"/>
          <w:numId w:val="49"/>
        </w:numPr>
        <w:spacing w:line="240" w:lineRule="auto"/>
        <w:rPr>
          <w:i/>
          <w:sz w:val="24"/>
        </w:rPr>
      </w:pPr>
      <w:r w:rsidRPr="00C25554">
        <w:rPr>
          <w:i/>
          <w:sz w:val="24"/>
        </w:rPr>
        <w:t>использовать при проведении практических работ инструменты ИКТ (фото</w:t>
      </w:r>
      <w:r w:rsidRPr="00C25554">
        <w:rPr>
          <w:i/>
          <w:sz w:val="24"/>
        </w:rPr>
        <w:noBreakHyphen/>
        <w:t xml:space="preserve"> и видеокамеру, микрофон и</w:t>
      </w:r>
      <w:r w:rsidRPr="00C25554">
        <w:rPr>
          <w:i/>
          <w:sz w:val="24"/>
        </w:rPr>
        <w:t> </w:t>
      </w:r>
      <w:r w:rsidRPr="00C25554">
        <w:rPr>
          <w:i/>
          <w:sz w:val="24"/>
        </w:rPr>
        <w:t>др.) для записи и обработки информации, готовить небольшие презентации по результатам наблюдений и опытов;</w:t>
      </w:r>
    </w:p>
    <w:p w:rsidR="00653A76" w:rsidRPr="00C25554" w:rsidRDefault="00C05C08" w:rsidP="00955435">
      <w:pPr>
        <w:pStyle w:val="21"/>
        <w:numPr>
          <w:ilvl w:val="0"/>
          <w:numId w:val="49"/>
        </w:numPr>
        <w:spacing w:line="240" w:lineRule="auto"/>
        <w:rPr>
          <w:i/>
          <w:sz w:val="24"/>
        </w:rPr>
      </w:pPr>
      <w:r w:rsidRPr="00C25554">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C25554" w:rsidRDefault="00C05C08" w:rsidP="00955435">
      <w:pPr>
        <w:pStyle w:val="21"/>
        <w:numPr>
          <w:ilvl w:val="0"/>
          <w:numId w:val="49"/>
        </w:numPr>
        <w:spacing w:line="240" w:lineRule="auto"/>
        <w:rPr>
          <w:i/>
          <w:spacing w:val="-4"/>
          <w:sz w:val="24"/>
        </w:rPr>
      </w:pPr>
      <w:r w:rsidRPr="00C25554">
        <w:rPr>
          <w:i/>
          <w:sz w:val="24"/>
        </w:rPr>
        <w:t xml:space="preserve">осознавать ценность природы и необходимость нести </w:t>
      </w:r>
      <w:r w:rsidRPr="00C25554">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C25554" w:rsidRDefault="00C05C08" w:rsidP="00955435">
      <w:pPr>
        <w:pStyle w:val="21"/>
        <w:numPr>
          <w:ilvl w:val="0"/>
          <w:numId w:val="49"/>
        </w:numPr>
        <w:spacing w:line="240" w:lineRule="auto"/>
        <w:rPr>
          <w:i/>
          <w:sz w:val="24"/>
        </w:rPr>
      </w:pPr>
      <w:r w:rsidRPr="00C25554">
        <w:rPr>
          <w:i/>
          <w:spacing w:val="2"/>
          <w:sz w:val="24"/>
        </w:rPr>
        <w:t>пользоваться простыми навыками самоконтроля са</w:t>
      </w:r>
      <w:r w:rsidRPr="00C25554">
        <w:rPr>
          <w:i/>
          <w:sz w:val="24"/>
        </w:rPr>
        <w:t>мочувствия для сохранения здоровья; осознанно соблюдать режим дня, правила рационального питания и личной гигиены;</w:t>
      </w:r>
    </w:p>
    <w:p w:rsidR="00653A76" w:rsidRPr="00C25554" w:rsidRDefault="00C05C08" w:rsidP="00955435">
      <w:pPr>
        <w:pStyle w:val="21"/>
        <w:numPr>
          <w:ilvl w:val="0"/>
          <w:numId w:val="49"/>
        </w:numPr>
        <w:spacing w:line="240" w:lineRule="auto"/>
        <w:rPr>
          <w:i/>
          <w:sz w:val="24"/>
        </w:rPr>
      </w:pPr>
      <w:r w:rsidRPr="00C25554">
        <w:rPr>
          <w:i/>
          <w:sz w:val="24"/>
        </w:rPr>
        <w:t xml:space="preserve">выполнять правила безопасного поведения в доме, на </w:t>
      </w:r>
      <w:r w:rsidRPr="00C25554">
        <w:rPr>
          <w:i/>
          <w:spacing w:val="2"/>
          <w:sz w:val="24"/>
        </w:rPr>
        <w:t>улице, природной среде, оказывать первую помощь при</w:t>
      </w:r>
      <w:r w:rsidRPr="00C25554">
        <w:rPr>
          <w:i/>
          <w:sz w:val="24"/>
        </w:rPr>
        <w:t>несложных несчастных случаях;</w:t>
      </w:r>
    </w:p>
    <w:p w:rsidR="00653A76" w:rsidRPr="00C25554" w:rsidRDefault="00C05C08" w:rsidP="00955435">
      <w:pPr>
        <w:pStyle w:val="21"/>
        <w:numPr>
          <w:ilvl w:val="0"/>
          <w:numId w:val="49"/>
        </w:numPr>
        <w:spacing w:line="240" w:lineRule="auto"/>
        <w:rPr>
          <w:i/>
          <w:sz w:val="24"/>
        </w:rPr>
      </w:pPr>
      <w:r w:rsidRPr="00C25554">
        <w:rPr>
          <w:i/>
          <w:spacing w:val="2"/>
          <w:sz w:val="24"/>
        </w:rPr>
        <w:t xml:space="preserve">планировать, контролировать и оценивать учебные </w:t>
      </w:r>
      <w:r w:rsidRPr="00C25554">
        <w:rPr>
          <w:i/>
          <w:sz w:val="24"/>
        </w:rPr>
        <w:t>действия в процессе познания окружающего мира в соответствии с поставленной задачей и условиями ее реализации.</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Человек и общество</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z w:val="24"/>
        </w:rPr>
        <w:t>узнавать государственную символику Российской Феде</w:t>
      </w:r>
      <w:r w:rsidRPr="00C25554">
        <w:rPr>
          <w:spacing w:val="2"/>
          <w:sz w:val="24"/>
        </w:rPr>
        <w:t>рации и своего региона; описывать достопримечательности столицы и родного края; находить на карте мира Россий</w:t>
      </w:r>
      <w:r w:rsidRPr="00C25554">
        <w:rPr>
          <w:sz w:val="24"/>
        </w:rPr>
        <w:t>скую Федерацию, на карте России Москву, свой регион и его главный город;</w:t>
      </w:r>
    </w:p>
    <w:p w:rsidR="00653A76" w:rsidRPr="00C25554" w:rsidRDefault="00C05C08" w:rsidP="00955435">
      <w:pPr>
        <w:pStyle w:val="21"/>
        <w:numPr>
          <w:ilvl w:val="0"/>
          <w:numId w:val="49"/>
        </w:numPr>
        <w:spacing w:line="240" w:lineRule="auto"/>
        <w:rPr>
          <w:spacing w:val="-2"/>
          <w:sz w:val="24"/>
        </w:rPr>
      </w:pPr>
      <w:r w:rsidRPr="00C25554">
        <w:rPr>
          <w:sz w:val="24"/>
        </w:rPr>
        <w:t>различать прошлое, настоящее, будущее; соотносить из</w:t>
      </w:r>
      <w:r w:rsidRPr="00C25554">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C25554" w:rsidRDefault="00C05C08" w:rsidP="00955435">
      <w:pPr>
        <w:pStyle w:val="21"/>
        <w:numPr>
          <w:ilvl w:val="0"/>
          <w:numId w:val="49"/>
        </w:numPr>
        <w:spacing w:line="240" w:lineRule="auto"/>
        <w:rPr>
          <w:sz w:val="24"/>
        </w:rPr>
      </w:pPr>
      <w:r w:rsidRPr="00C25554">
        <w:rPr>
          <w:spacing w:val="2"/>
          <w:sz w:val="24"/>
        </w:rPr>
        <w:lastRenderedPageBreak/>
        <w:t xml:space="preserve">используя дополнительные источники информации (на </w:t>
      </w:r>
      <w:r w:rsidRPr="00C25554">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C25554" w:rsidRDefault="00C05C08" w:rsidP="00955435">
      <w:pPr>
        <w:pStyle w:val="21"/>
        <w:numPr>
          <w:ilvl w:val="0"/>
          <w:numId w:val="49"/>
        </w:numPr>
        <w:spacing w:line="240" w:lineRule="auto"/>
        <w:rPr>
          <w:sz w:val="24"/>
        </w:rPr>
      </w:pPr>
      <w:r w:rsidRPr="00C25554">
        <w:rPr>
          <w:spacing w:val="2"/>
          <w:sz w:val="24"/>
        </w:rPr>
        <w:t>оценивать характер взаимоотношений людей в различ</w:t>
      </w:r>
      <w:r w:rsidRPr="00C25554">
        <w:rPr>
          <w:sz w:val="24"/>
        </w:rPr>
        <w:t xml:space="preserve">ных социальных группах (семья, группа сверстников, этнос), </w:t>
      </w:r>
      <w:r w:rsidRPr="00C25554">
        <w:rPr>
          <w:spacing w:val="2"/>
          <w:sz w:val="24"/>
        </w:rPr>
        <w:t>в том числе с позиции развития этических чувств, добро</w:t>
      </w:r>
      <w:r w:rsidRPr="00C25554">
        <w:rPr>
          <w:sz w:val="24"/>
        </w:rPr>
        <w:t>желательности и эмоционально­нравственной отзывчивости, понимания чувств других людей и сопереживания им;</w:t>
      </w:r>
    </w:p>
    <w:p w:rsidR="00653A76" w:rsidRPr="00C25554" w:rsidRDefault="00C05C08" w:rsidP="00955435">
      <w:pPr>
        <w:pStyle w:val="21"/>
        <w:numPr>
          <w:ilvl w:val="0"/>
          <w:numId w:val="49"/>
        </w:numPr>
        <w:spacing w:line="240" w:lineRule="auto"/>
        <w:rPr>
          <w:sz w:val="24"/>
        </w:rPr>
      </w:pPr>
      <w:r w:rsidRPr="00C25554">
        <w:rPr>
          <w:spacing w:val="2"/>
          <w:sz w:val="24"/>
        </w:rPr>
        <w:t xml:space="preserve">использовать различные справочные издания (словари, </w:t>
      </w:r>
      <w:r w:rsidRPr="00C25554">
        <w:rPr>
          <w:sz w:val="24"/>
        </w:rPr>
        <w:t xml:space="preserve">энциклопедии) и детскую литературу о человеке и обществе </w:t>
      </w:r>
      <w:r w:rsidRPr="00C25554">
        <w:rPr>
          <w:spacing w:val="2"/>
          <w:sz w:val="24"/>
        </w:rPr>
        <w:t>с целью поиска информации, ответов на вопросы, объяснений, для создания собственных устных или письменных</w:t>
      </w:r>
      <w:r w:rsidRPr="00C25554">
        <w:rPr>
          <w:sz w:val="24"/>
        </w:rPr>
        <w:t>высказываний.</w:t>
      </w:r>
    </w:p>
    <w:p w:rsidR="00653A76" w:rsidRPr="00C25554"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C25554" w:rsidRDefault="00C05C08" w:rsidP="00955435">
      <w:pPr>
        <w:pStyle w:val="21"/>
        <w:numPr>
          <w:ilvl w:val="0"/>
          <w:numId w:val="49"/>
        </w:numPr>
        <w:spacing w:line="240" w:lineRule="auto"/>
        <w:rPr>
          <w:i/>
          <w:sz w:val="24"/>
        </w:rPr>
      </w:pPr>
      <w:r w:rsidRPr="00C25554">
        <w:rPr>
          <w:i/>
          <w:sz w:val="24"/>
        </w:rPr>
        <w:t>осознавать свою неразрывную связь с разнообразными окружающими социальными группами;</w:t>
      </w:r>
    </w:p>
    <w:p w:rsidR="00653A76" w:rsidRPr="00C25554" w:rsidRDefault="00C05C08" w:rsidP="00955435">
      <w:pPr>
        <w:pStyle w:val="21"/>
        <w:numPr>
          <w:ilvl w:val="0"/>
          <w:numId w:val="49"/>
        </w:numPr>
        <w:spacing w:line="240" w:lineRule="auto"/>
        <w:rPr>
          <w:i/>
          <w:sz w:val="24"/>
        </w:rPr>
      </w:pPr>
      <w:r w:rsidRPr="00C25554">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C25554" w:rsidRDefault="00C05C08" w:rsidP="00955435">
      <w:pPr>
        <w:pStyle w:val="21"/>
        <w:numPr>
          <w:ilvl w:val="0"/>
          <w:numId w:val="49"/>
        </w:numPr>
        <w:spacing w:line="240" w:lineRule="auto"/>
        <w:rPr>
          <w:i/>
          <w:sz w:val="24"/>
        </w:rPr>
      </w:pPr>
      <w:r w:rsidRPr="00C25554">
        <w:rPr>
          <w:i/>
          <w:spacing w:val="2"/>
          <w:sz w:val="24"/>
        </w:rPr>
        <w:t>наблюдать и описывать проявления богатства вну</w:t>
      </w:r>
      <w:r w:rsidRPr="00C25554">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653A76" w:rsidRPr="00C25554" w:rsidRDefault="00C05C08" w:rsidP="00955435">
      <w:pPr>
        <w:pStyle w:val="21"/>
        <w:numPr>
          <w:ilvl w:val="0"/>
          <w:numId w:val="49"/>
        </w:numPr>
        <w:spacing w:line="240" w:lineRule="auto"/>
        <w:rPr>
          <w:i/>
          <w:spacing w:val="-2"/>
          <w:sz w:val="24"/>
        </w:rPr>
      </w:pPr>
      <w:r w:rsidRPr="00C25554">
        <w:rPr>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C25554">
        <w:rPr>
          <w:i/>
          <w:sz w:val="24"/>
        </w:rPr>
        <w:t xml:space="preserve">тивной деятельности в информационной образовательной </w:t>
      </w:r>
      <w:r w:rsidRPr="00C25554">
        <w:rPr>
          <w:i/>
          <w:spacing w:val="-2"/>
          <w:sz w:val="24"/>
        </w:rPr>
        <w:t>среде;</w:t>
      </w:r>
    </w:p>
    <w:p w:rsidR="00653A76" w:rsidRPr="00C25554" w:rsidRDefault="00C05C08" w:rsidP="00955435">
      <w:pPr>
        <w:pStyle w:val="21"/>
        <w:numPr>
          <w:ilvl w:val="0"/>
          <w:numId w:val="49"/>
        </w:numPr>
        <w:spacing w:line="240" w:lineRule="auto"/>
        <w:rPr>
          <w:sz w:val="24"/>
        </w:rPr>
      </w:pPr>
      <w:r w:rsidRPr="00C25554">
        <w:rPr>
          <w:i/>
          <w:spacing w:val="2"/>
          <w:sz w:val="24"/>
        </w:rPr>
        <w:t xml:space="preserve">определять общую цель в совместной деятельности </w:t>
      </w:r>
      <w:r w:rsidRPr="00C25554">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53A76" w:rsidRDefault="00C05C08" w:rsidP="00955435">
      <w:pPr>
        <w:pStyle w:val="afd"/>
        <w:numPr>
          <w:ilvl w:val="2"/>
          <w:numId w:val="105"/>
        </w:numPr>
        <w:spacing w:line="240" w:lineRule="auto"/>
        <w:rPr>
          <w:sz w:val="24"/>
        </w:rPr>
      </w:pPr>
      <w:bookmarkStart w:id="50" w:name="_Toc288394066"/>
      <w:bookmarkStart w:id="51" w:name="_Toc288410533"/>
      <w:bookmarkStart w:id="52" w:name="_Toc288410662"/>
      <w:bookmarkStart w:id="53" w:name="_Toc424564309"/>
      <w:r w:rsidRPr="00C25554">
        <w:rPr>
          <w:sz w:val="24"/>
        </w:rPr>
        <w:t>Изобразительное искусство</w:t>
      </w:r>
      <w:bookmarkEnd w:id="50"/>
      <w:bookmarkEnd w:id="51"/>
      <w:bookmarkEnd w:id="52"/>
      <w:bookmarkEnd w:id="53"/>
    </w:p>
    <w:p w:rsidR="00802C93" w:rsidRPr="00802C93" w:rsidRDefault="00C05C08" w:rsidP="00802C93">
      <w:pPr>
        <w:rPr>
          <w:b/>
        </w:rPr>
      </w:pPr>
      <w:r w:rsidRPr="00802C93">
        <w:rPr>
          <w:b/>
        </w:rPr>
        <w:t>Предметные результаты освоения основной образовательной прогаммы:</w:t>
      </w:r>
    </w:p>
    <w:p w:rsidR="00802C93" w:rsidRPr="00802C93" w:rsidRDefault="00C05C08" w:rsidP="00955435">
      <w:pPr>
        <w:numPr>
          <w:ilvl w:val="0"/>
          <w:numId w:val="107"/>
        </w:numPr>
        <w:tabs>
          <w:tab w:val="left" w:pos="1080"/>
        </w:tabs>
        <w:autoSpaceDE w:val="0"/>
        <w:autoSpaceDN w:val="0"/>
        <w:adjustRightInd w:val="0"/>
        <w:ind w:left="0" w:firstLine="720"/>
        <w:jc w:val="both"/>
        <w:rPr>
          <w:kern w:val="2"/>
        </w:rPr>
      </w:pPr>
      <w:r w:rsidRPr="00802C93">
        <w:rPr>
          <w:kern w:val="2"/>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02C93" w:rsidRPr="00802C93" w:rsidRDefault="00C05C08" w:rsidP="00955435">
      <w:pPr>
        <w:numPr>
          <w:ilvl w:val="0"/>
          <w:numId w:val="107"/>
        </w:numPr>
        <w:tabs>
          <w:tab w:val="left" w:pos="1080"/>
        </w:tabs>
        <w:autoSpaceDE w:val="0"/>
        <w:autoSpaceDN w:val="0"/>
        <w:adjustRightInd w:val="0"/>
        <w:ind w:left="0" w:firstLine="720"/>
        <w:jc w:val="both"/>
        <w:rPr>
          <w:kern w:val="2"/>
        </w:rPr>
      </w:pPr>
      <w:r w:rsidRPr="00802C93">
        <w:rPr>
          <w:kern w:val="2"/>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02C93" w:rsidRPr="00802C93" w:rsidRDefault="00C05C08" w:rsidP="00955435">
      <w:pPr>
        <w:numPr>
          <w:ilvl w:val="0"/>
          <w:numId w:val="107"/>
        </w:numPr>
        <w:tabs>
          <w:tab w:val="left" w:pos="1080"/>
        </w:tabs>
        <w:autoSpaceDE w:val="0"/>
        <w:autoSpaceDN w:val="0"/>
        <w:adjustRightInd w:val="0"/>
        <w:ind w:left="0" w:firstLine="720"/>
        <w:jc w:val="both"/>
        <w:rPr>
          <w:kern w:val="2"/>
        </w:rPr>
      </w:pPr>
      <w:r w:rsidRPr="00802C93">
        <w:rPr>
          <w:kern w:val="2"/>
        </w:rPr>
        <w:t xml:space="preserve">овладение практическими умениями и навыками в восприятии, анализе и оценке произведений искусства; </w:t>
      </w:r>
    </w:p>
    <w:p w:rsidR="00802C93" w:rsidRPr="00802C93" w:rsidRDefault="00C05C08" w:rsidP="00955435">
      <w:pPr>
        <w:numPr>
          <w:ilvl w:val="0"/>
          <w:numId w:val="107"/>
        </w:numPr>
        <w:tabs>
          <w:tab w:val="left" w:pos="1080"/>
        </w:tabs>
        <w:autoSpaceDE w:val="0"/>
        <w:autoSpaceDN w:val="0"/>
        <w:adjustRightInd w:val="0"/>
        <w:ind w:left="0" w:firstLine="720"/>
        <w:jc w:val="both"/>
        <w:rPr>
          <w:kern w:val="2"/>
        </w:rPr>
      </w:pPr>
      <w:r w:rsidRPr="00802C93">
        <w:rPr>
          <w:kern w:val="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604C2" w:rsidRPr="00C25554" w:rsidRDefault="00C05C08"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C25554" w:rsidRDefault="00C05C08"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C25554" w:rsidRDefault="00C05C08"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C25554" w:rsidRDefault="00C05C08"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C25554" w:rsidRDefault="00C05C08"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C25554" w:rsidRDefault="00C05C08"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C25554">
        <w:rPr>
          <w:rStyle w:val="Zag11"/>
          <w:rFonts w:eastAsia="@Arial Unicode MS"/>
        </w:rPr>
        <w:t>;</w:t>
      </w:r>
    </w:p>
    <w:p w:rsidR="00D604C2" w:rsidRPr="00C25554" w:rsidRDefault="00C05C08"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C25554" w:rsidRDefault="00C05C08"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Обучающиеся:</w:t>
      </w:r>
    </w:p>
    <w:p w:rsidR="00D604C2" w:rsidRPr="00C25554" w:rsidRDefault="00C05C08"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C25554" w:rsidRDefault="00C05C08" w:rsidP="00C25554">
      <w:pPr>
        <w:tabs>
          <w:tab w:val="left" w:pos="142"/>
          <w:tab w:val="left" w:leader="dot" w:pos="624"/>
          <w:tab w:val="left" w:pos="709"/>
        </w:tabs>
        <w:ind w:firstLine="709"/>
        <w:jc w:val="both"/>
        <w:rPr>
          <w:rStyle w:val="Zag11"/>
          <w:rFonts w:eastAsia="@Arial Unicode MS"/>
        </w:rPr>
      </w:pPr>
      <w:r w:rsidRPr="00C25554">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C25554" w:rsidRDefault="00C05C08" w:rsidP="00C25554">
      <w:pPr>
        <w:widowControl w:val="0"/>
        <w:tabs>
          <w:tab w:val="left" w:pos="142"/>
          <w:tab w:val="left" w:leader="dot" w:pos="624"/>
          <w:tab w:val="left" w:pos="709"/>
        </w:tabs>
        <w:ind w:firstLine="709"/>
        <w:jc w:val="both"/>
        <w:rPr>
          <w:rStyle w:val="Zag11"/>
          <w:rFonts w:eastAsia="@Arial Unicode MS"/>
        </w:rPr>
      </w:pPr>
      <w:r w:rsidRPr="00C25554">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C25554" w:rsidRDefault="00C05C08" w:rsidP="00C25554">
      <w:pPr>
        <w:widowControl w:val="0"/>
        <w:tabs>
          <w:tab w:val="left" w:pos="142"/>
          <w:tab w:val="left" w:leader="dot" w:pos="624"/>
          <w:tab w:val="left" w:pos="709"/>
        </w:tabs>
        <w:ind w:firstLine="709"/>
        <w:jc w:val="both"/>
        <w:rPr>
          <w:rStyle w:val="Zag11"/>
          <w:rFonts w:eastAsia="@Arial Unicode MS"/>
        </w:rPr>
      </w:pPr>
      <w:r w:rsidRPr="00C25554">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C25554" w:rsidRDefault="00C05C08" w:rsidP="00C25554">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C25554">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Восприятие искусства и виды художественной деятельности</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pacing w:val="2"/>
          <w:sz w:val="24"/>
        </w:rPr>
        <w:t xml:space="preserve">различать основные виды художественной деятельности </w:t>
      </w:r>
      <w:r w:rsidRPr="00C25554">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653A76" w:rsidRPr="00C25554" w:rsidRDefault="00C05C08" w:rsidP="00955435">
      <w:pPr>
        <w:pStyle w:val="21"/>
        <w:numPr>
          <w:ilvl w:val="0"/>
          <w:numId w:val="49"/>
        </w:numPr>
        <w:spacing w:line="240" w:lineRule="auto"/>
        <w:rPr>
          <w:sz w:val="24"/>
        </w:rPr>
      </w:pPr>
      <w:r w:rsidRPr="00C25554">
        <w:rPr>
          <w:spacing w:val="2"/>
          <w:sz w:val="24"/>
        </w:rPr>
        <w:t>различать основные виды и жанры пластических ис</w:t>
      </w:r>
      <w:r w:rsidRPr="00C25554">
        <w:rPr>
          <w:sz w:val="24"/>
        </w:rPr>
        <w:t>кусств, понимать их специфику;</w:t>
      </w:r>
    </w:p>
    <w:p w:rsidR="00653A76" w:rsidRPr="00C25554" w:rsidRDefault="00C05C08" w:rsidP="00955435">
      <w:pPr>
        <w:pStyle w:val="21"/>
        <w:numPr>
          <w:ilvl w:val="0"/>
          <w:numId w:val="49"/>
        </w:numPr>
        <w:spacing w:line="240" w:lineRule="auto"/>
        <w:rPr>
          <w:spacing w:val="-2"/>
          <w:sz w:val="24"/>
        </w:rPr>
      </w:pPr>
      <w:r w:rsidRPr="00C25554">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653A76" w:rsidRPr="00C25554" w:rsidRDefault="00C05C08" w:rsidP="00955435">
      <w:pPr>
        <w:pStyle w:val="21"/>
        <w:numPr>
          <w:ilvl w:val="0"/>
          <w:numId w:val="49"/>
        </w:numPr>
        <w:spacing w:line="240" w:lineRule="auto"/>
        <w:rPr>
          <w:sz w:val="24"/>
        </w:rPr>
      </w:pPr>
      <w:r w:rsidRPr="00C25554">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C25554">
        <w:rPr>
          <w:sz w:val="24"/>
        </w:rPr>
        <w:t> </w:t>
      </w:r>
      <w:r w:rsidRPr="00C25554">
        <w:rPr>
          <w:sz w:val="24"/>
        </w:rPr>
        <w:t>т.</w:t>
      </w:r>
      <w:r w:rsidRPr="00C25554">
        <w:rPr>
          <w:sz w:val="24"/>
        </w:rPr>
        <w:t> </w:t>
      </w:r>
      <w:r w:rsidRPr="00C25554">
        <w:rPr>
          <w:sz w:val="24"/>
        </w:rPr>
        <w:t>д.) окружающего мира и жизненных явлений;</w:t>
      </w:r>
    </w:p>
    <w:p w:rsidR="00653A76" w:rsidRPr="00C25554" w:rsidRDefault="00C05C08" w:rsidP="00955435">
      <w:pPr>
        <w:pStyle w:val="21"/>
        <w:numPr>
          <w:ilvl w:val="0"/>
          <w:numId w:val="49"/>
        </w:numPr>
        <w:spacing w:line="240" w:lineRule="auto"/>
        <w:rPr>
          <w:sz w:val="24"/>
        </w:rPr>
      </w:pPr>
      <w:r w:rsidRPr="00C25554">
        <w:rPr>
          <w:spacing w:val="-2"/>
          <w:sz w:val="24"/>
        </w:rPr>
        <w:t>приводить примеры ведущих художественных музеев Рос</w:t>
      </w:r>
      <w:r w:rsidRPr="00C25554">
        <w:rPr>
          <w:sz w:val="24"/>
        </w:rPr>
        <w:t>сии и художественных музеев своего региона, показывать на примерах их роль и назначение.</w:t>
      </w:r>
    </w:p>
    <w:p w:rsidR="00653A76" w:rsidRPr="00C25554"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lastRenderedPageBreak/>
        <w:t>Выпускник получит возможность научиться:</w:t>
      </w:r>
    </w:p>
    <w:p w:rsidR="00653A76" w:rsidRPr="00C25554" w:rsidRDefault="00C05C08" w:rsidP="00955435">
      <w:pPr>
        <w:pStyle w:val="21"/>
        <w:numPr>
          <w:ilvl w:val="0"/>
          <w:numId w:val="49"/>
        </w:numPr>
        <w:spacing w:line="240" w:lineRule="auto"/>
        <w:rPr>
          <w:i/>
          <w:sz w:val="24"/>
        </w:rPr>
      </w:pPr>
      <w:r w:rsidRPr="00C25554">
        <w:rPr>
          <w:i/>
          <w:spacing w:val="-4"/>
          <w:sz w:val="24"/>
        </w:rPr>
        <w:t>воспринимать произведения изобразительного искусства;</w:t>
      </w:r>
      <w:r w:rsidRPr="00C25554">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C25554" w:rsidRDefault="00C05C08" w:rsidP="00955435">
      <w:pPr>
        <w:pStyle w:val="21"/>
        <w:numPr>
          <w:ilvl w:val="0"/>
          <w:numId w:val="49"/>
        </w:numPr>
        <w:spacing w:line="240" w:lineRule="auto"/>
        <w:rPr>
          <w:i/>
          <w:sz w:val="24"/>
        </w:rPr>
      </w:pPr>
      <w:r w:rsidRPr="00C25554">
        <w:rPr>
          <w:i/>
          <w:sz w:val="24"/>
        </w:rPr>
        <w:t>видеть проявления прекрасного в произведениях искусства (картины, архитектура, скульптура и</w:t>
      </w:r>
      <w:r w:rsidRPr="00C25554">
        <w:rPr>
          <w:i/>
          <w:iCs/>
          <w:sz w:val="24"/>
        </w:rPr>
        <w:t> </w:t>
      </w:r>
      <w:r w:rsidRPr="00C25554">
        <w:rPr>
          <w:i/>
          <w:sz w:val="24"/>
        </w:rPr>
        <w:t>т.</w:t>
      </w:r>
      <w:r w:rsidRPr="00C25554">
        <w:rPr>
          <w:i/>
          <w:iCs/>
          <w:sz w:val="24"/>
        </w:rPr>
        <w:t> </w:t>
      </w:r>
      <w:r w:rsidRPr="00C25554">
        <w:rPr>
          <w:i/>
          <w:sz w:val="24"/>
        </w:rPr>
        <w:t>д.), в природе, на улице, в быту;</w:t>
      </w:r>
    </w:p>
    <w:p w:rsidR="00653A76" w:rsidRPr="00C25554" w:rsidRDefault="00C05C08" w:rsidP="00955435">
      <w:pPr>
        <w:pStyle w:val="21"/>
        <w:numPr>
          <w:ilvl w:val="0"/>
          <w:numId w:val="49"/>
        </w:numPr>
        <w:spacing w:line="240" w:lineRule="auto"/>
        <w:rPr>
          <w:i/>
          <w:sz w:val="24"/>
        </w:rPr>
      </w:pPr>
      <w:r w:rsidRPr="00C25554">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Азбука искусства. Как говорит искусство?</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z w:val="24"/>
        </w:rPr>
        <w:t>создавать простые композиции на заданную тему на плоскости и в пространстве;</w:t>
      </w:r>
    </w:p>
    <w:p w:rsidR="00653A76" w:rsidRPr="00C25554" w:rsidRDefault="00C05C08" w:rsidP="00955435">
      <w:pPr>
        <w:pStyle w:val="21"/>
        <w:numPr>
          <w:ilvl w:val="0"/>
          <w:numId w:val="49"/>
        </w:numPr>
        <w:spacing w:line="240" w:lineRule="auto"/>
        <w:rPr>
          <w:sz w:val="24"/>
        </w:rPr>
      </w:pPr>
      <w:r w:rsidRPr="00C25554">
        <w:rPr>
          <w:spacing w:val="2"/>
          <w:sz w:val="24"/>
        </w:rPr>
        <w:t xml:space="preserve">использовать выразительные средства изобразительного искусства: композицию, форму, ритм, линию, цвет, объем, </w:t>
      </w:r>
      <w:r w:rsidRPr="00C25554">
        <w:rPr>
          <w:sz w:val="24"/>
        </w:rPr>
        <w:t>фактуру; различные художественные материалы для воплощения собственного художественно­творческого замысла;</w:t>
      </w:r>
    </w:p>
    <w:p w:rsidR="00653A76" w:rsidRPr="00C25554" w:rsidRDefault="00C05C08" w:rsidP="00955435">
      <w:pPr>
        <w:pStyle w:val="21"/>
        <w:numPr>
          <w:ilvl w:val="0"/>
          <w:numId w:val="49"/>
        </w:numPr>
        <w:spacing w:line="240" w:lineRule="auto"/>
        <w:rPr>
          <w:sz w:val="24"/>
        </w:rPr>
      </w:pPr>
      <w:r w:rsidRPr="00C25554">
        <w:rPr>
          <w:spacing w:val="2"/>
          <w:sz w:val="24"/>
        </w:rPr>
        <w:t xml:space="preserve">различать основные и составные, теплые и холодные </w:t>
      </w:r>
      <w:r w:rsidRPr="00C25554">
        <w:rPr>
          <w:sz w:val="24"/>
        </w:rPr>
        <w:t xml:space="preserve">цвета; изменять их эмоциональную напряженность с помощью смешивания с белой и черной красками; использовать </w:t>
      </w:r>
      <w:r w:rsidRPr="00C25554">
        <w:rPr>
          <w:spacing w:val="2"/>
          <w:sz w:val="24"/>
        </w:rPr>
        <w:t xml:space="preserve">их для передачи художественного замысла в собственной </w:t>
      </w:r>
      <w:r w:rsidRPr="00C25554">
        <w:rPr>
          <w:sz w:val="24"/>
        </w:rPr>
        <w:t>учебно­творческой деятельности;</w:t>
      </w:r>
    </w:p>
    <w:p w:rsidR="00653A76" w:rsidRPr="00C25554" w:rsidRDefault="00C05C08" w:rsidP="00955435">
      <w:pPr>
        <w:pStyle w:val="21"/>
        <w:numPr>
          <w:ilvl w:val="0"/>
          <w:numId w:val="49"/>
        </w:numPr>
        <w:spacing w:line="240" w:lineRule="auto"/>
        <w:rPr>
          <w:spacing w:val="-2"/>
          <w:sz w:val="24"/>
        </w:rPr>
      </w:pPr>
      <w:r w:rsidRPr="00C25554">
        <w:rPr>
          <w:spacing w:val="2"/>
          <w:sz w:val="24"/>
        </w:rPr>
        <w:t>создавать средствами живописи, графики, скульптуры,</w:t>
      </w:r>
      <w:r w:rsidRPr="00C25554">
        <w:rPr>
          <w:sz w:val="24"/>
        </w:rPr>
        <w:t>декоративно­прикладного искусства образ человека: переда</w:t>
      </w:r>
      <w:r w:rsidRPr="00C25554">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653A76" w:rsidRPr="00C25554" w:rsidRDefault="00C05C08" w:rsidP="00955435">
      <w:pPr>
        <w:pStyle w:val="21"/>
        <w:numPr>
          <w:ilvl w:val="0"/>
          <w:numId w:val="49"/>
        </w:numPr>
        <w:spacing w:line="240" w:lineRule="auto"/>
        <w:rPr>
          <w:sz w:val="24"/>
        </w:rPr>
      </w:pPr>
      <w:r w:rsidRPr="00C25554">
        <w:rPr>
          <w:spacing w:val="-4"/>
          <w:sz w:val="24"/>
        </w:rPr>
        <w:t>наблюдать, сравнивать, сопоставлять и анализировать про</w:t>
      </w:r>
      <w:r w:rsidRPr="00C25554">
        <w:rPr>
          <w:spacing w:val="2"/>
          <w:sz w:val="24"/>
        </w:rPr>
        <w:t>странственную форму предмета; изображать предметы раз</w:t>
      </w:r>
      <w:r w:rsidRPr="00C25554">
        <w:rPr>
          <w:sz w:val="24"/>
        </w:rPr>
        <w:t xml:space="preserve">личной формы; использовать простые формы для создания </w:t>
      </w:r>
      <w:r w:rsidRPr="00C25554">
        <w:rPr>
          <w:spacing w:val="2"/>
          <w:sz w:val="24"/>
        </w:rPr>
        <w:t xml:space="preserve">выразительных образов в живописи, скульптуре, графике, </w:t>
      </w:r>
      <w:r w:rsidRPr="00C25554">
        <w:rPr>
          <w:sz w:val="24"/>
        </w:rPr>
        <w:t>художественном конструировании;</w:t>
      </w:r>
    </w:p>
    <w:p w:rsidR="00653A76" w:rsidRPr="00C25554" w:rsidRDefault="00C05C08" w:rsidP="00955435">
      <w:pPr>
        <w:pStyle w:val="21"/>
        <w:numPr>
          <w:ilvl w:val="0"/>
          <w:numId w:val="49"/>
        </w:numPr>
        <w:spacing w:line="240" w:lineRule="auto"/>
        <w:rPr>
          <w:sz w:val="24"/>
        </w:rPr>
      </w:pPr>
      <w:r w:rsidRPr="00C25554">
        <w:rPr>
          <w:spacing w:val="-4"/>
          <w:sz w:val="24"/>
        </w:rPr>
        <w:t>использовать декоративные элементы, геометрические, рас</w:t>
      </w:r>
      <w:r w:rsidRPr="00C25554">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653A76" w:rsidRPr="00C25554"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C25554" w:rsidRDefault="00C05C08" w:rsidP="00955435">
      <w:pPr>
        <w:pStyle w:val="21"/>
        <w:numPr>
          <w:ilvl w:val="0"/>
          <w:numId w:val="49"/>
        </w:numPr>
        <w:spacing w:line="240" w:lineRule="auto"/>
        <w:rPr>
          <w:i/>
          <w:sz w:val="24"/>
        </w:rPr>
      </w:pPr>
      <w:r w:rsidRPr="00C25554">
        <w:rPr>
          <w:i/>
          <w:sz w:val="24"/>
        </w:rPr>
        <w:t>пользоваться средствами выразительности языка жи</w:t>
      </w:r>
      <w:r w:rsidRPr="00C25554">
        <w:rPr>
          <w:i/>
          <w:spacing w:val="-2"/>
          <w:sz w:val="24"/>
        </w:rPr>
        <w:t xml:space="preserve">вописи, графики, скульптуры, декоративно­прикладного </w:t>
      </w:r>
      <w:r w:rsidRPr="00C25554">
        <w:rPr>
          <w:i/>
          <w:sz w:val="24"/>
        </w:rPr>
        <w:t xml:space="preserve">искусства, художественного конструирования в собственной </w:t>
      </w:r>
      <w:r w:rsidRPr="00C25554">
        <w:rPr>
          <w:i/>
          <w:spacing w:val="-2"/>
          <w:sz w:val="24"/>
        </w:rPr>
        <w:t>художественно­творческой деятельности; передавать раз</w:t>
      </w:r>
      <w:r w:rsidRPr="00C25554">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C25554" w:rsidRDefault="00C05C08" w:rsidP="00955435">
      <w:pPr>
        <w:pStyle w:val="21"/>
        <w:numPr>
          <w:ilvl w:val="0"/>
          <w:numId w:val="49"/>
        </w:numPr>
        <w:spacing w:line="240" w:lineRule="auto"/>
        <w:rPr>
          <w:i/>
          <w:sz w:val="24"/>
        </w:rPr>
      </w:pPr>
      <w:r w:rsidRPr="00C25554">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C25554" w:rsidRDefault="00C05C08" w:rsidP="00955435">
      <w:pPr>
        <w:pStyle w:val="21"/>
        <w:numPr>
          <w:ilvl w:val="0"/>
          <w:numId w:val="49"/>
        </w:numPr>
        <w:spacing w:line="240" w:lineRule="auto"/>
        <w:rPr>
          <w:i/>
          <w:sz w:val="24"/>
        </w:rPr>
      </w:pPr>
      <w:r w:rsidRPr="00C25554">
        <w:rPr>
          <w:i/>
          <w:sz w:val="24"/>
        </w:rPr>
        <w:t>выполнять простые рисунки и орнаментальные композиции, используя язык компьютерной графики в программе Paint.</w:t>
      </w:r>
    </w:p>
    <w:p w:rsidR="00653A76" w:rsidRPr="00C25554" w:rsidRDefault="00C05C08" w:rsidP="00C25554">
      <w:pPr>
        <w:pStyle w:val="4"/>
        <w:spacing w:before="0" w:after="0" w:line="240" w:lineRule="auto"/>
        <w:ind w:left="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Значимые темы искусства.</w:t>
      </w:r>
      <w:r>
        <w:rPr>
          <w:rFonts w:ascii="Times New Roman" w:hAnsi="Times New Roman" w:cs="Times New Roman"/>
          <w:b/>
          <w:i w:val="0"/>
          <w:color w:val="auto"/>
          <w:sz w:val="24"/>
          <w:szCs w:val="24"/>
        </w:rPr>
        <w:t xml:space="preserve"> </w:t>
      </w:r>
      <w:r w:rsidRPr="00C25554">
        <w:rPr>
          <w:rFonts w:ascii="Times New Roman" w:hAnsi="Times New Roman" w:cs="Times New Roman"/>
          <w:b/>
          <w:i w:val="0"/>
          <w:color w:val="auto"/>
          <w:sz w:val="24"/>
          <w:szCs w:val="24"/>
        </w:rPr>
        <w:t>О чем говорит искусство?</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z w:val="24"/>
        </w:rPr>
        <w:t>осознавать значимые темы искусства и отражать их в собственной художественно­творческой деятельности;</w:t>
      </w:r>
    </w:p>
    <w:p w:rsidR="00653A76" w:rsidRPr="00C25554" w:rsidRDefault="00C05C08" w:rsidP="00955435">
      <w:pPr>
        <w:pStyle w:val="21"/>
        <w:numPr>
          <w:ilvl w:val="0"/>
          <w:numId w:val="49"/>
        </w:numPr>
        <w:spacing w:line="240" w:lineRule="auto"/>
        <w:rPr>
          <w:sz w:val="24"/>
        </w:rPr>
      </w:pPr>
      <w:r w:rsidRPr="00C25554">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25554">
        <w:rPr>
          <w:sz w:val="24"/>
        </w:rPr>
        <w:t> </w:t>
      </w:r>
      <w:r w:rsidRPr="00C25554">
        <w:rPr>
          <w:sz w:val="24"/>
        </w:rPr>
        <w:t>т.</w:t>
      </w:r>
      <w:r w:rsidRPr="00C25554">
        <w:rPr>
          <w:sz w:val="24"/>
        </w:rPr>
        <w:t> </w:t>
      </w:r>
      <w:r w:rsidRPr="00C25554">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E2117A" w:rsidRDefault="00955435" w:rsidP="00C25554">
      <w:pPr>
        <w:pStyle w:val="ad"/>
        <w:spacing w:line="240" w:lineRule="auto"/>
        <w:ind w:firstLine="454"/>
        <w:rPr>
          <w:rFonts w:ascii="Times New Roman" w:hAnsi="Times New Roman"/>
          <w:b/>
          <w:i w:val="0"/>
          <w:color w:val="auto"/>
          <w:sz w:val="24"/>
          <w:szCs w:val="24"/>
        </w:rPr>
      </w:pPr>
    </w:p>
    <w:p w:rsidR="00653A76" w:rsidRPr="00C25554"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lastRenderedPageBreak/>
        <w:t>Выпускник получит возможность научиться:</w:t>
      </w:r>
    </w:p>
    <w:p w:rsidR="00653A76" w:rsidRPr="00C25554" w:rsidRDefault="00C05C08" w:rsidP="00955435">
      <w:pPr>
        <w:pStyle w:val="21"/>
        <w:numPr>
          <w:ilvl w:val="0"/>
          <w:numId w:val="49"/>
        </w:numPr>
        <w:spacing w:line="240" w:lineRule="auto"/>
        <w:rPr>
          <w:i/>
          <w:sz w:val="24"/>
        </w:rPr>
      </w:pPr>
      <w:r w:rsidRPr="00C25554">
        <w:rPr>
          <w:i/>
          <w:spacing w:val="-2"/>
          <w:sz w:val="24"/>
        </w:rPr>
        <w:t>видеть, чувствовать и изображать красоту и раз</w:t>
      </w:r>
      <w:r w:rsidRPr="00C25554">
        <w:rPr>
          <w:i/>
          <w:sz w:val="24"/>
        </w:rPr>
        <w:t>нообразие природы, человека, зданий, предметов;</w:t>
      </w:r>
    </w:p>
    <w:p w:rsidR="00653A76" w:rsidRPr="00C25554" w:rsidRDefault="00C05C08" w:rsidP="00955435">
      <w:pPr>
        <w:pStyle w:val="21"/>
        <w:numPr>
          <w:ilvl w:val="0"/>
          <w:numId w:val="49"/>
        </w:numPr>
        <w:spacing w:line="240" w:lineRule="auto"/>
        <w:rPr>
          <w:i/>
          <w:spacing w:val="2"/>
          <w:sz w:val="24"/>
        </w:rPr>
      </w:pPr>
      <w:r w:rsidRPr="00C25554">
        <w:rPr>
          <w:i/>
          <w:spacing w:val="4"/>
          <w:sz w:val="24"/>
        </w:rPr>
        <w:t xml:space="preserve">понимать и передавать в художественной работе </w:t>
      </w:r>
      <w:r w:rsidRPr="00C25554">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C25554" w:rsidRDefault="00C05C08" w:rsidP="00955435">
      <w:pPr>
        <w:pStyle w:val="21"/>
        <w:numPr>
          <w:ilvl w:val="0"/>
          <w:numId w:val="49"/>
        </w:numPr>
        <w:spacing w:line="240" w:lineRule="auto"/>
        <w:rPr>
          <w:i/>
          <w:sz w:val="24"/>
        </w:rPr>
      </w:pPr>
      <w:r w:rsidRPr="00C25554">
        <w:rPr>
          <w:i/>
          <w:spacing w:val="2"/>
          <w:sz w:val="24"/>
        </w:rPr>
        <w:t>изображать пейзажи, натюрморты, портреты, вы</w:t>
      </w:r>
      <w:r w:rsidRPr="00C25554">
        <w:rPr>
          <w:i/>
          <w:sz w:val="24"/>
        </w:rPr>
        <w:t>ражая свое отношение к ним;</w:t>
      </w:r>
    </w:p>
    <w:p w:rsidR="00EF381F" w:rsidRPr="00C25554" w:rsidRDefault="00C05C08" w:rsidP="00955435">
      <w:pPr>
        <w:pStyle w:val="21"/>
        <w:numPr>
          <w:ilvl w:val="0"/>
          <w:numId w:val="49"/>
        </w:numPr>
        <w:spacing w:line="240" w:lineRule="auto"/>
        <w:rPr>
          <w:i/>
          <w:sz w:val="24"/>
        </w:rPr>
      </w:pPr>
      <w:r w:rsidRPr="00C25554">
        <w:rPr>
          <w:i/>
          <w:sz w:val="24"/>
        </w:rPr>
        <w:t>изображать многофигурные композиции на значимые жизненные темы и участвовать в коллективных работах на эти темы.</w:t>
      </w:r>
    </w:p>
    <w:p w:rsidR="00653A76" w:rsidRDefault="00C05C08" w:rsidP="00955435">
      <w:pPr>
        <w:pStyle w:val="afd"/>
        <w:numPr>
          <w:ilvl w:val="2"/>
          <w:numId w:val="105"/>
        </w:numPr>
        <w:spacing w:line="240" w:lineRule="auto"/>
        <w:rPr>
          <w:sz w:val="24"/>
        </w:rPr>
      </w:pPr>
      <w:bookmarkStart w:id="54" w:name="_Toc288394067"/>
      <w:bookmarkStart w:id="55" w:name="_Toc288410534"/>
      <w:bookmarkStart w:id="56" w:name="_Toc288410663"/>
      <w:bookmarkStart w:id="57" w:name="_Toc424564310"/>
      <w:r w:rsidRPr="00C25554">
        <w:rPr>
          <w:sz w:val="24"/>
        </w:rPr>
        <w:t>Музыка</w:t>
      </w:r>
      <w:bookmarkEnd w:id="54"/>
      <w:bookmarkEnd w:id="55"/>
      <w:bookmarkEnd w:id="56"/>
      <w:bookmarkEnd w:id="57"/>
    </w:p>
    <w:p w:rsidR="005D0222" w:rsidRPr="00C25554" w:rsidRDefault="00C05C08" w:rsidP="00C25554">
      <w:pPr>
        <w:ind w:firstLine="709"/>
        <w:contextualSpacing/>
        <w:jc w:val="both"/>
      </w:pPr>
      <w:r w:rsidRPr="00C25554">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C25554" w:rsidRDefault="00C05C08" w:rsidP="00C25554">
      <w:pPr>
        <w:tabs>
          <w:tab w:val="left" w:pos="955"/>
        </w:tabs>
        <w:autoSpaceDE w:val="0"/>
        <w:autoSpaceDN w:val="0"/>
        <w:adjustRightInd w:val="0"/>
        <w:ind w:firstLine="709"/>
        <w:jc w:val="both"/>
      </w:pPr>
      <w:r w:rsidRPr="00C25554">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C25554">
        <w:rPr>
          <w:lang w:val="en-US"/>
        </w:rPr>
        <w:t> </w:t>
      </w:r>
      <w:r w:rsidRPr="00C25554">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C25554" w:rsidRDefault="00C05C08" w:rsidP="00C25554">
      <w:pPr>
        <w:ind w:firstLine="709"/>
        <w:jc w:val="both"/>
      </w:pPr>
      <w:r w:rsidRPr="00C25554">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C25554" w:rsidRDefault="00C05C08" w:rsidP="00C25554">
      <w:pPr>
        <w:ind w:firstLine="709"/>
        <w:jc w:val="both"/>
      </w:pPr>
      <w:r w:rsidRPr="00C25554">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E2117A" w:rsidRDefault="00C05C08" w:rsidP="00C25554">
      <w:pPr>
        <w:widowControl w:val="0"/>
        <w:suppressLineNumbers/>
        <w:suppressAutoHyphens/>
        <w:autoSpaceDN w:val="0"/>
        <w:ind w:firstLine="709"/>
        <w:jc w:val="both"/>
        <w:rPr>
          <w:rFonts w:eastAsia="Calibri"/>
          <w:b/>
          <w:kern w:val="3"/>
          <w:lang w:eastAsia="zh-CN" w:bidi="hi-IN"/>
        </w:rPr>
      </w:pPr>
      <w:r w:rsidRPr="00E2117A">
        <w:rPr>
          <w:rFonts w:eastAsia="Calibri"/>
          <w:b/>
          <w:kern w:val="3"/>
          <w:lang w:eastAsia="zh-CN" w:bidi="hi-IN"/>
        </w:rPr>
        <w:t>Предметные результаты освоения программы отражают:</w:t>
      </w:r>
    </w:p>
    <w:p w:rsidR="005D0222" w:rsidRPr="00C25554" w:rsidRDefault="00C05C08" w:rsidP="00C25554">
      <w:pPr>
        <w:autoSpaceDE w:val="0"/>
        <w:autoSpaceDN w:val="0"/>
        <w:adjustRightInd w:val="0"/>
        <w:ind w:firstLine="709"/>
        <w:jc w:val="both"/>
      </w:pPr>
      <w:r w:rsidRPr="00C25554">
        <w:t>сформированность первоначальных представлений о роли музыки в жизни человека, ее роли в духовно-нравственном развитии человека;</w:t>
      </w:r>
    </w:p>
    <w:p w:rsidR="005D0222" w:rsidRPr="00C25554" w:rsidRDefault="00C05C08" w:rsidP="00C25554">
      <w:pPr>
        <w:autoSpaceDE w:val="0"/>
        <w:autoSpaceDN w:val="0"/>
        <w:adjustRightInd w:val="0"/>
        <w:ind w:firstLine="709"/>
        <w:jc w:val="both"/>
      </w:pPr>
      <w:r w:rsidRPr="00C25554">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C25554" w:rsidRDefault="00C05C08" w:rsidP="00C25554">
      <w:pPr>
        <w:autoSpaceDE w:val="0"/>
        <w:autoSpaceDN w:val="0"/>
        <w:adjustRightInd w:val="0"/>
        <w:ind w:firstLine="709"/>
        <w:jc w:val="both"/>
      </w:pPr>
      <w:r w:rsidRPr="00C25554">
        <w:t>умение воспринимать музыку и выражать свое отношение к музыкальному произведению;</w:t>
      </w:r>
    </w:p>
    <w:p w:rsidR="005D0222" w:rsidRPr="00C25554" w:rsidRDefault="00C05C08" w:rsidP="00C25554">
      <w:pPr>
        <w:autoSpaceDE w:val="0"/>
        <w:autoSpaceDN w:val="0"/>
        <w:adjustRightInd w:val="0"/>
        <w:ind w:firstLine="709"/>
        <w:jc w:val="both"/>
      </w:pPr>
      <w:r w:rsidRPr="00C25554">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E2117A" w:rsidRDefault="00C05C08" w:rsidP="00C25554">
      <w:pPr>
        <w:ind w:firstLine="709"/>
        <w:contextualSpacing/>
        <w:jc w:val="both"/>
        <w:rPr>
          <w:b/>
        </w:rPr>
      </w:pPr>
      <w:r w:rsidRPr="00E2117A">
        <w:rPr>
          <w:b/>
        </w:rPr>
        <w:t>Предметные результаты по видам деятельности обучающихся</w:t>
      </w:r>
    </w:p>
    <w:p w:rsidR="005D0222" w:rsidRPr="00C25554" w:rsidRDefault="00C05C08" w:rsidP="00C25554">
      <w:pPr>
        <w:widowControl w:val="0"/>
        <w:tabs>
          <w:tab w:val="left" w:pos="142"/>
          <w:tab w:val="left" w:pos="993"/>
        </w:tabs>
        <w:ind w:firstLine="709"/>
        <w:jc w:val="both"/>
      </w:pPr>
      <w:r w:rsidRPr="00C25554">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C25554">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C25554" w:rsidRDefault="00C05C08" w:rsidP="00C25554">
      <w:pPr>
        <w:ind w:firstLine="709"/>
        <w:contextualSpacing/>
        <w:jc w:val="center"/>
        <w:rPr>
          <w:b/>
        </w:rPr>
      </w:pPr>
      <w:r w:rsidRPr="00C25554">
        <w:rPr>
          <w:b/>
        </w:rPr>
        <w:t>Слушание музыки</w:t>
      </w:r>
    </w:p>
    <w:p w:rsidR="005D0222" w:rsidRPr="00C25554" w:rsidRDefault="00C05C08" w:rsidP="00C25554">
      <w:pPr>
        <w:ind w:firstLine="709"/>
        <w:contextualSpacing/>
        <w:jc w:val="both"/>
      </w:pPr>
      <w:r w:rsidRPr="00C25554">
        <w:t>Обучающийся:</w:t>
      </w:r>
    </w:p>
    <w:p w:rsidR="005D0222" w:rsidRPr="00C25554" w:rsidRDefault="00C05C08" w:rsidP="00C25554">
      <w:pPr>
        <w:ind w:firstLine="709"/>
        <w:jc w:val="both"/>
      </w:pPr>
      <w:r w:rsidRPr="00C25554">
        <w:t>1. Узнает изученные музыкальные произведения и называет имена их авторов.</w:t>
      </w:r>
    </w:p>
    <w:p w:rsidR="005D0222" w:rsidRPr="00C25554" w:rsidRDefault="00C05C08" w:rsidP="00C25554">
      <w:pPr>
        <w:ind w:firstLine="709"/>
        <w:jc w:val="both"/>
      </w:pPr>
      <w:r w:rsidRPr="00C25554">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C25554" w:rsidRDefault="00C05C08" w:rsidP="00C25554">
      <w:pPr>
        <w:ind w:firstLine="709"/>
        <w:jc w:val="both"/>
      </w:pPr>
      <w:r w:rsidRPr="00C25554">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C25554" w:rsidRDefault="00C05C08" w:rsidP="00C25554">
      <w:pPr>
        <w:ind w:firstLine="709"/>
        <w:jc w:val="both"/>
      </w:pPr>
      <w:r w:rsidRPr="00C25554">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C25554" w:rsidRDefault="00C05C08" w:rsidP="00C25554">
      <w:pPr>
        <w:shd w:val="clear" w:color="auto" w:fill="FFFFFF"/>
        <w:tabs>
          <w:tab w:val="left" w:pos="851"/>
        </w:tabs>
        <w:ind w:firstLine="709"/>
        <w:jc w:val="both"/>
        <w:rPr>
          <w:bCs/>
          <w:iCs/>
        </w:rPr>
      </w:pPr>
      <w:r w:rsidRPr="00C25554">
        <w:t>5. Знает особенности тембрового звучания различных певческих голосов (детских, женских, мужских), хоров (детских, женских, мужских, смешанных,</w:t>
      </w:r>
      <w:r w:rsidRPr="00C25554">
        <w:rPr>
          <w:bCs/>
          <w:iCs/>
        </w:rPr>
        <w:t xml:space="preserve"> а также </w:t>
      </w:r>
      <w:r w:rsidRPr="00C25554">
        <w:t>народного, академического, церковного) и их исполнительских возможностей и особенностей репертуара.</w:t>
      </w:r>
    </w:p>
    <w:p w:rsidR="005D0222" w:rsidRPr="00C25554" w:rsidRDefault="00C05C08" w:rsidP="00C25554">
      <w:pPr>
        <w:ind w:firstLine="709"/>
        <w:jc w:val="both"/>
      </w:pPr>
      <w:r w:rsidRPr="00C25554">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C25554" w:rsidRDefault="00C05C08" w:rsidP="00C25554">
      <w:pPr>
        <w:tabs>
          <w:tab w:val="left" w:pos="271"/>
        </w:tabs>
        <w:ind w:firstLine="709"/>
        <w:contextualSpacing/>
        <w:jc w:val="both"/>
      </w:pPr>
      <w:r w:rsidRPr="00C25554">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C25554" w:rsidRDefault="00C05C08" w:rsidP="00C25554">
      <w:pPr>
        <w:ind w:firstLine="709"/>
        <w:jc w:val="both"/>
      </w:pPr>
      <w:r w:rsidRPr="00C25554">
        <w:t>8. Определяет жанровую основу в пройденных музыкальных произведениях.</w:t>
      </w:r>
    </w:p>
    <w:p w:rsidR="005D0222" w:rsidRPr="00C25554" w:rsidRDefault="00C05C08" w:rsidP="00C25554">
      <w:pPr>
        <w:ind w:firstLine="709"/>
        <w:jc w:val="both"/>
      </w:pPr>
      <w:r w:rsidRPr="00C25554">
        <w:t xml:space="preserve">9. Имеет слуховой багаж из прослушанных произведений народной музыки, отечественной и зарубежной классики. </w:t>
      </w:r>
    </w:p>
    <w:p w:rsidR="005D0222" w:rsidRPr="00C25554" w:rsidRDefault="00C05C08" w:rsidP="00C25554">
      <w:pPr>
        <w:ind w:firstLine="709"/>
        <w:contextualSpacing/>
        <w:jc w:val="both"/>
      </w:pPr>
      <w:r w:rsidRPr="00C25554">
        <w:t>10. Умеет импровизировать под музыку с использованием танцевальных, маршеобразных движений, пластического интонирования.</w:t>
      </w:r>
    </w:p>
    <w:p w:rsidR="005D0222" w:rsidRPr="00C25554" w:rsidRDefault="00C05C08" w:rsidP="00C25554">
      <w:pPr>
        <w:ind w:firstLine="709"/>
        <w:contextualSpacing/>
        <w:jc w:val="center"/>
        <w:rPr>
          <w:b/>
        </w:rPr>
      </w:pPr>
      <w:r w:rsidRPr="00C25554">
        <w:rPr>
          <w:b/>
        </w:rPr>
        <w:t>Хоровое пение</w:t>
      </w:r>
    </w:p>
    <w:p w:rsidR="005D0222" w:rsidRPr="00C25554" w:rsidRDefault="00C05C08" w:rsidP="00C25554">
      <w:pPr>
        <w:ind w:firstLine="709"/>
        <w:contextualSpacing/>
        <w:jc w:val="both"/>
      </w:pPr>
      <w:r w:rsidRPr="00C25554">
        <w:t>Обучающийся:</w:t>
      </w:r>
    </w:p>
    <w:p w:rsidR="005D0222" w:rsidRPr="00C25554" w:rsidRDefault="00C05C08" w:rsidP="00C25554">
      <w:pPr>
        <w:tabs>
          <w:tab w:val="left" w:pos="310"/>
        </w:tabs>
        <w:ind w:firstLine="709"/>
        <w:jc w:val="both"/>
      </w:pPr>
      <w:r w:rsidRPr="00C25554">
        <w:t>1. Знает слова и мелодию Гимна Российской Федерации.</w:t>
      </w:r>
    </w:p>
    <w:p w:rsidR="005D0222" w:rsidRPr="00C25554" w:rsidRDefault="00C05C08" w:rsidP="00C25554">
      <w:pPr>
        <w:tabs>
          <w:tab w:val="left" w:pos="310"/>
        </w:tabs>
        <w:ind w:firstLine="709"/>
        <w:jc w:val="both"/>
      </w:pPr>
      <w:r w:rsidRPr="00C25554">
        <w:t>2. Грамотно и выразительно исполняет песни с сопровождением и без сопровождения в соответствии с их образным строем и содержанием.</w:t>
      </w:r>
    </w:p>
    <w:p w:rsidR="005D0222" w:rsidRPr="00C25554" w:rsidRDefault="00C05C08" w:rsidP="00C25554">
      <w:pPr>
        <w:tabs>
          <w:tab w:val="left" w:pos="310"/>
        </w:tabs>
        <w:ind w:firstLine="709"/>
        <w:jc w:val="both"/>
      </w:pPr>
      <w:r w:rsidRPr="00C25554">
        <w:t>3. Знает о способах и приемах выразительного музыкального интонирования.</w:t>
      </w:r>
    </w:p>
    <w:p w:rsidR="005D0222" w:rsidRPr="00C25554" w:rsidRDefault="00C05C08" w:rsidP="00C25554">
      <w:pPr>
        <w:ind w:firstLine="709"/>
        <w:jc w:val="both"/>
      </w:pPr>
      <w:r w:rsidRPr="00C25554">
        <w:t>4. Соблюдает при пении певческую установку. Использует в процессе пения правильное певческое дыхание.</w:t>
      </w:r>
    </w:p>
    <w:p w:rsidR="005D0222" w:rsidRPr="00C25554" w:rsidRDefault="00C05C08" w:rsidP="00C25554">
      <w:pPr>
        <w:tabs>
          <w:tab w:val="left" w:pos="310"/>
        </w:tabs>
        <w:ind w:firstLine="709"/>
        <w:jc w:val="both"/>
      </w:pPr>
      <w:r w:rsidRPr="00C25554">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C25554" w:rsidRDefault="00C05C08" w:rsidP="00C25554">
      <w:pPr>
        <w:ind w:firstLine="709"/>
        <w:jc w:val="both"/>
      </w:pPr>
      <w:r w:rsidRPr="00C25554">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C25554" w:rsidRDefault="00C05C08" w:rsidP="00C25554">
      <w:pPr>
        <w:ind w:firstLine="709"/>
        <w:jc w:val="both"/>
      </w:pPr>
      <w:r w:rsidRPr="00C25554">
        <w:t>7. Исполняет одноголосные произведения, а также произведения с элементами двухголосия.</w:t>
      </w:r>
    </w:p>
    <w:p w:rsidR="005D0222" w:rsidRPr="00C25554" w:rsidRDefault="00C05C08" w:rsidP="00C25554">
      <w:pPr>
        <w:ind w:firstLine="709"/>
        <w:jc w:val="center"/>
        <w:rPr>
          <w:b/>
        </w:rPr>
      </w:pPr>
      <w:r w:rsidRPr="00C25554">
        <w:rPr>
          <w:b/>
        </w:rPr>
        <w:t>Игра в детском инструментальном оркестре (ансамбле)</w:t>
      </w:r>
    </w:p>
    <w:p w:rsidR="005D0222" w:rsidRPr="00C25554" w:rsidRDefault="00C05C08" w:rsidP="00C25554">
      <w:pPr>
        <w:ind w:firstLine="709"/>
        <w:contextualSpacing/>
        <w:jc w:val="both"/>
      </w:pPr>
      <w:r w:rsidRPr="00C25554">
        <w:t>Обучающийся:</w:t>
      </w:r>
    </w:p>
    <w:p w:rsidR="005D0222" w:rsidRPr="00C25554" w:rsidRDefault="00C05C08" w:rsidP="00C25554">
      <w:pPr>
        <w:ind w:firstLine="709"/>
        <w:jc w:val="both"/>
      </w:pPr>
      <w:r w:rsidRPr="00C25554">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C25554" w:rsidRDefault="00C05C08" w:rsidP="00C25554">
      <w:pPr>
        <w:ind w:firstLine="709"/>
        <w:jc w:val="both"/>
      </w:pPr>
      <w:r w:rsidRPr="00C25554">
        <w:t>2. Умеет исполнять различные ритмические группы в оркестровых партиях.</w:t>
      </w:r>
    </w:p>
    <w:p w:rsidR="005D0222" w:rsidRPr="00C25554" w:rsidRDefault="00C05C08" w:rsidP="00C25554">
      <w:pPr>
        <w:ind w:firstLine="709"/>
        <w:jc w:val="both"/>
      </w:pPr>
      <w:r w:rsidRPr="00C25554">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C25554" w:rsidRDefault="00C05C08" w:rsidP="00C25554">
      <w:pPr>
        <w:ind w:firstLine="709"/>
        <w:jc w:val="both"/>
      </w:pPr>
      <w:r w:rsidRPr="00C25554">
        <w:t>4. Использует возможности различных инструментов в ансамбле и оркестре, в том числе тембровые возможности синтезатора.</w:t>
      </w:r>
    </w:p>
    <w:p w:rsidR="00E2117A" w:rsidRDefault="00955435" w:rsidP="00C25554">
      <w:pPr>
        <w:ind w:firstLine="709"/>
        <w:contextualSpacing/>
        <w:jc w:val="center"/>
        <w:rPr>
          <w:b/>
        </w:rPr>
      </w:pPr>
    </w:p>
    <w:p w:rsidR="00E2117A" w:rsidRDefault="00955435" w:rsidP="00C25554">
      <w:pPr>
        <w:ind w:firstLine="709"/>
        <w:contextualSpacing/>
        <w:jc w:val="center"/>
        <w:rPr>
          <w:b/>
        </w:rPr>
      </w:pPr>
    </w:p>
    <w:p w:rsidR="005D0222" w:rsidRPr="00C25554" w:rsidRDefault="00C05C08" w:rsidP="00C25554">
      <w:pPr>
        <w:ind w:firstLine="709"/>
        <w:contextualSpacing/>
        <w:jc w:val="center"/>
      </w:pPr>
      <w:r w:rsidRPr="00C25554">
        <w:rPr>
          <w:b/>
        </w:rPr>
        <w:lastRenderedPageBreak/>
        <w:t>Основы музыкальной грамоты</w:t>
      </w:r>
    </w:p>
    <w:p w:rsidR="005D0222" w:rsidRPr="00C25554" w:rsidRDefault="00C05C08" w:rsidP="00C25554">
      <w:pPr>
        <w:ind w:firstLine="709"/>
        <w:contextualSpacing/>
        <w:jc w:val="both"/>
      </w:pPr>
      <w:r w:rsidRPr="00C25554">
        <w:t xml:space="preserve">Объем музыкальной грамоты и теоретических понятий: </w:t>
      </w:r>
    </w:p>
    <w:p w:rsidR="005D0222" w:rsidRPr="00C25554" w:rsidRDefault="00C05C08" w:rsidP="00C25554">
      <w:pPr>
        <w:ind w:firstLine="709"/>
        <w:jc w:val="both"/>
      </w:pPr>
      <w:r w:rsidRPr="00C25554">
        <w:t>1.</w:t>
      </w:r>
      <w:r w:rsidRPr="00C25554">
        <w:rPr>
          <w:b/>
        </w:rPr>
        <w:t xml:space="preserve"> Звук.</w:t>
      </w:r>
      <w:r w:rsidRPr="00C25554">
        <w:t xml:space="preserve"> Свойства музыкального звука: высота, длительность, тембр, громкость.</w:t>
      </w:r>
    </w:p>
    <w:p w:rsidR="005D0222" w:rsidRPr="00C25554" w:rsidRDefault="00C05C08" w:rsidP="00C25554">
      <w:pPr>
        <w:ind w:firstLine="709"/>
        <w:jc w:val="both"/>
      </w:pPr>
      <w:r w:rsidRPr="00C25554">
        <w:t>2.</w:t>
      </w:r>
      <w:r w:rsidRPr="00C25554">
        <w:rPr>
          <w:b/>
        </w:rPr>
        <w:t xml:space="preserve"> Мелодия.</w:t>
      </w:r>
      <w:r w:rsidRPr="00C25554">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C25554" w:rsidRDefault="00C05C08" w:rsidP="00C25554">
      <w:pPr>
        <w:ind w:firstLine="709"/>
        <w:jc w:val="both"/>
      </w:pPr>
      <w:r w:rsidRPr="00C25554">
        <w:t>3.</w:t>
      </w:r>
      <w:r w:rsidRPr="00C25554">
        <w:rPr>
          <w:b/>
        </w:rPr>
        <w:t xml:space="preserve"> Метроритм.</w:t>
      </w:r>
      <w:r w:rsidRPr="00C25554">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C25554" w:rsidRDefault="00C05C08" w:rsidP="00C25554">
      <w:pPr>
        <w:ind w:firstLine="709"/>
        <w:jc w:val="both"/>
      </w:pPr>
      <w:r w:rsidRPr="00C25554">
        <w:t xml:space="preserve">4. </w:t>
      </w:r>
      <w:r w:rsidRPr="00C25554">
        <w:rPr>
          <w:b/>
        </w:rPr>
        <w:t xml:space="preserve">Лад: </w:t>
      </w:r>
      <w:r w:rsidRPr="00C25554">
        <w:t xml:space="preserve">мажор, минор; тональность, тоника. </w:t>
      </w:r>
    </w:p>
    <w:p w:rsidR="005D0222" w:rsidRPr="00C25554" w:rsidRDefault="00C05C08" w:rsidP="00C25554">
      <w:pPr>
        <w:ind w:firstLine="709"/>
        <w:contextualSpacing/>
        <w:jc w:val="both"/>
      </w:pPr>
      <w:r w:rsidRPr="00C25554">
        <w:t>5.</w:t>
      </w:r>
      <w:r w:rsidRPr="00C25554">
        <w:rPr>
          <w:b/>
        </w:rPr>
        <w:t xml:space="preserve"> Нотная грамота.</w:t>
      </w:r>
      <w:r w:rsidRPr="00C25554">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C25554" w:rsidRDefault="00C05C08" w:rsidP="00C25554">
      <w:pPr>
        <w:tabs>
          <w:tab w:val="left" w:pos="201"/>
        </w:tabs>
        <w:ind w:firstLine="709"/>
        <w:jc w:val="both"/>
      </w:pPr>
      <w:r w:rsidRPr="00C25554">
        <w:t xml:space="preserve">6. </w:t>
      </w:r>
      <w:r w:rsidRPr="00C25554">
        <w:rPr>
          <w:b/>
        </w:rPr>
        <w:t xml:space="preserve">Интервалы </w:t>
      </w:r>
      <w:r w:rsidRPr="00C25554">
        <w:t xml:space="preserve">в пределах октавы. </w:t>
      </w:r>
      <w:r w:rsidRPr="00C25554">
        <w:rPr>
          <w:b/>
        </w:rPr>
        <w:t>Трезвучия</w:t>
      </w:r>
      <w:r w:rsidRPr="00C25554">
        <w:t>: мажорное и минорное. Интервалы и трезвучия в игровых упражнениях, песнях и аккомпанементах, произведениях для слушания музыки.</w:t>
      </w:r>
    </w:p>
    <w:p w:rsidR="005D0222" w:rsidRPr="00C25554" w:rsidRDefault="00C05C08" w:rsidP="00C25554">
      <w:pPr>
        <w:tabs>
          <w:tab w:val="left" w:pos="201"/>
        </w:tabs>
        <w:ind w:firstLine="709"/>
        <w:jc w:val="both"/>
      </w:pPr>
      <w:r w:rsidRPr="00C25554">
        <w:t>7.</w:t>
      </w:r>
      <w:r w:rsidRPr="00C25554">
        <w:rPr>
          <w:b/>
        </w:rPr>
        <w:t xml:space="preserve"> Музыкальные жанры.</w:t>
      </w:r>
      <w:r w:rsidRPr="00C25554">
        <w:t xml:space="preserve"> Песня, танец, марш. Инструментальный концерт. Музыкально-сценические жанры: балет, опера, мюзикл.</w:t>
      </w:r>
    </w:p>
    <w:p w:rsidR="005D0222" w:rsidRPr="00C25554" w:rsidRDefault="00C05C08" w:rsidP="00C25554">
      <w:pPr>
        <w:ind w:firstLine="709"/>
        <w:jc w:val="both"/>
      </w:pPr>
      <w:r w:rsidRPr="00C25554">
        <w:t xml:space="preserve">8. </w:t>
      </w:r>
      <w:r w:rsidRPr="00C25554">
        <w:rPr>
          <w:b/>
        </w:rPr>
        <w:t>Музыкальные формы.</w:t>
      </w:r>
      <w:r w:rsidRPr="00C25554">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C25554" w:rsidRDefault="00C05C08" w:rsidP="00C25554">
      <w:pPr>
        <w:ind w:firstLine="709"/>
        <w:jc w:val="both"/>
        <w:rPr>
          <w:rFonts w:eastAsia="Arial Unicode MS"/>
        </w:rPr>
      </w:pPr>
      <w:r w:rsidRPr="00C25554">
        <w:rPr>
          <w:rFonts w:eastAsia="Arial Unicode MS"/>
        </w:rPr>
        <w:t>В результате изучения музыки на уровне начального общего образования обучающийся</w:t>
      </w:r>
      <w:r w:rsidRPr="00C25554">
        <w:rPr>
          <w:rFonts w:eastAsia="Arial Unicode MS"/>
          <w:b/>
        </w:rPr>
        <w:t>получит возможность научиться</w:t>
      </w:r>
      <w:r w:rsidRPr="00C25554">
        <w:rPr>
          <w:rFonts w:eastAsia="Arial Unicode MS"/>
        </w:rPr>
        <w:t>:</w:t>
      </w:r>
    </w:p>
    <w:p w:rsidR="005D0222" w:rsidRPr="00C25554" w:rsidRDefault="00C05C08" w:rsidP="00C25554">
      <w:pPr>
        <w:ind w:firstLine="709"/>
        <w:jc w:val="both"/>
        <w:rPr>
          <w:rFonts w:eastAsia="Arial Unicode MS"/>
          <w:i/>
        </w:rPr>
      </w:pPr>
      <w:r w:rsidRPr="00C25554">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C25554" w:rsidRDefault="00C05C08" w:rsidP="00C25554">
      <w:pPr>
        <w:ind w:firstLine="709"/>
        <w:jc w:val="both"/>
        <w:rPr>
          <w:rFonts w:eastAsia="Arial Unicode MS"/>
          <w:i/>
        </w:rPr>
      </w:pPr>
      <w:r w:rsidRPr="00C25554">
        <w:rPr>
          <w:rFonts w:eastAsia="Arial Unicode MS"/>
          <w:i/>
        </w:rPr>
        <w:t>организовывать культурный досуг, самостоятельную музыкально-творческую деятельность; музицировать;</w:t>
      </w:r>
    </w:p>
    <w:p w:rsidR="005D0222" w:rsidRPr="00C25554" w:rsidRDefault="00C05C08" w:rsidP="00C25554">
      <w:pPr>
        <w:ind w:firstLine="709"/>
        <w:jc w:val="both"/>
        <w:rPr>
          <w:rFonts w:eastAsia="Arial Unicode MS"/>
          <w:i/>
        </w:rPr>
      </w:pPr>
      <w:r w:rsidRPr="00C25554">
        <w:rPr>
          <w:rFonts w:eastAsia="Arial Unicode MS"/>
          <w:i/>
        </w:rPr>
        <w:t>использовать систему графических знаков для ориентации в нотном письме при пении простейших мелодий;</w:t>
      </w:r>
    </w:p>
    <w:p w:rsidR="005D0222" w:rsidRPr="00C25554" w:rsidRDefault="00C05C08" w:rsidP="00C25554">
      <w:pPr>
        <w:ind w:firstLine="709"/>
        <w:jc w:val="both"/>
        <w:rPr>
          <w:rFonts w:eastAsia="Arial Unicode MS"/>
          <w:i/>
        </w:rPr>
      </w:pPr>
      <w:r w:rsidRPr="00C25554">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C25554" w:rsidRDefault="00C05C08" w:rsidP="00C25554">
      <w:pPr>
        <w:ind w:firstLine="709"/>
        <w:jc w:val="both"/>
        <w:rPr>
          <w:rFonts w:eastAsia="Arial Unicode MS"/>
          <w:i/>
        </w:rPr>
      </w:pPr>
      <w:r w:rsidRPr="00C25554">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C25554" w:rsidRDefault="00C05C08" w:rsidP="00C25554">
      <w:pPr>
        <w:ind w:firstLine="709"/>
        <w:jc w:val="both"/>
        <w:rPr>
          <w:rFonts w:eastAsia="Arial Unicode MS"/>
          <w:i/>
        </w:rPr>
      </w:pPr>
      <w:r w:rsidRPr="00C25554">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Default="00955435" w:rsidP="00C25554">
      <w:pPr>
        <w:pStyle w:val="21"/>
        <w:numPr>
          <w:ilvl w:val="0"/>
          <w:numId w:val="0"/>
        </w:numPr>
        <w:spacing w:line="240" w:lineRule="auto"/>
        <w:ind w:left="680"/>
        <w:rPr>
          <w:i/>
          <w:spacing w:val="-2"/>
          <w:sz w:val="24"/>
        </w:rPr>
      </w:pPr>
    </w:p>
    <w:p w:rsidR="00653A76" w:rsidRDefault="00C05C08" w:rsidP="00955435">
      <w:pPr>
        <w:pStyle w:val="afd"/>
        <w:numPr>
          <w:ilvl w:val="2"/>
          <w:numId w:val="105"/>
        </w:numPr>
        <w:spacing w:line="240" w:lineRule="auto"/>
        <w:rPr>
          <w:sz w:val="24"/>
        </w:rPr>
      </w:pPr>
      <w:bookmarkStart w:id="58" w:name="_Toc288394068"/>
      <w:bookmarkStart w:id="59" w:name="_Toc288410535"/>
      <w:bookmarkStart w:id="60" w:name="_Toc288410664"/>
      <w:bookmarkStart w:id="61" w:name="_Toc424564311"/>
      <w:r w:rsidRPr="00C25554">
        <w:rPr>
          <w:sz w:val="24"/>
        </w:rPr>
        <w:t>Технология</w:t>
      </w:r>
      <w:bookmarkEnd w:id="58"/>
      <w:bookmarkEnd w:id="59"/>
      <w:bookmarkEnd w:id="60"/>
      <w:bookmarkEnd w:id="61"/>
    </w:p>
    <w:p w:rsidR="00E2117A" w:rsidRDefault="00C05C08" w:rsidP="00E2117A">
      <w:pPr>
        <w:rPr>
          <w:b/>
        </w:rPr>
      </w:pPr>
      <w:r w:rsidRPr="00E2117A">
        <w:rPr>
          <w:b/>
        </w:rPr>
        <w:t>Предметные результаты освоения основной образовательной программы:</w:t>
      </w:r>
    </w:p>
    <w:p w:rsidR="00E2117A" w:rsidRPr="00E2117A" w:rsidRDefault="00C05C08" w:rsidP="00955435">
      <w:pPr>
        <w:numPr>
          <w:ilvl w:val="0"/>
          <w:numId w:val="108"/>
        </w:numPr>
        <w:tabs>
          <w:tab w:val="left" w:pos="1080"/>
        </w:tabs>
        <w:autoSpaceDE w:val="0"/>
        <w:autoSpaceDN w:val="0"/>
        <w:adjustRightInd w:val="0"/>
        <w:ind w:left="0" w:firstLine="720"/>
        <w:jc w:val="both"/>
        <w:rPr>
          <w:kern w:val="2"/>
        </w:rPr>
      </w:pPr>
      <w:r w:rsidRPr="00E2117A">
        <w:rPr>
          <w:kern w:val="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2117A" w:rsidRPr="00E2117A" w:rsidRDefault="00C05C08" w:rsidP="00955435">
      <w:pPr>
        <w:numPr>
          <w:ilvl w:val="0"/>
          <w:numId w:val="108"/>
        </w:numPr>
        <w:tabs>
          <w:tab w:val="left" w:pos="1080"/>
        </w:tabs>
        <w:autoSpaceDE w:val="0"/>
        <w:autoSpaceDN w:val="0"/>
        <w:adjustRightInd w:val="0"/>
        <w:ind w:left="0" w:firstLine="720"/>
        <w:jc w:val="both"/>
        <w:rPr>
          <w:kern w:val="2"/>
        </w:rPr>
      </w:pPr>
      <w:r w:rsidRPr="00E2117A">
        <w:rPr>
          <w:kern w:val="2"/>
        </w:rPr>
        <w:t>усвоение первоначальных представлений о материальной культуре как продукте предметно-преобразующей деятельности человека;</w:t>
      </w:r>
    </w:p>
    <w:p w:rsidR="00E2117A" w:rsidRPr="00E2117A" w:rsidRDefault="00C05C08" w:rsidP="00955435">
      <w:pPr>
        <w:numPr>
          <w:ilvl w:val="0"/>
          <w:numId w:val="108"/>
        </w:numPr>
        <w:tabs>
          <w:tab w:val="left" w:pos="1080"/>
        </w:tabs>
        <w:autoSpaceDE w:val="0"/>
        <w:autoSpaceDN w:val="0"/>
        <w:adjustRightInd w:val="0"/>
        <w:ind w:left="0" w:firstLine="720"/>
        <w:jc w:val="both"/>
        <w:rPr>
          <w:kern w:val="2"/>
        </w:rPr>
      </w:pPr>
      <w:r w:rsidRPr="00E2117A">
        <w:rPr>
          <w:kern w:val="2"/>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2117A" w:rsidRPr="00E2117A" w:rsidRDefault="00C05C08" w:rsidP="00955435">
      <w:pPr>
        <w:numPr>
          <w:ilvl w:val="0"/>
          <w:numId w:val="108"/>
        </w:numPr>
        <w:tabs>
          <w:tab w:val="left" w:pos="1080"/>
        </w:tabs>
        <w:autoSpaceDE w:val="0"/>
        <w:autoSpaceDN w:val="0"/>
        <w:adjustRightInd w:val="0"/>
        <w:ind w:left="0" w:firstLine="720"/>
        <w:jc w:val="both"/>
        <w:rPr>
          <w:kern w:val="2"/>
        </w:rPr>
      </w:pPr>
      <w:r w:rsidRPr="00E2117A">
        <w:rPr>
          <w:kern w:val="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2117A" w:rsidRPr="00E2117A" w:rsidRDefault="00C05C08" w:rsidP="00955435">
      <w:pPr>
        <w:numPr>
          <w:ilvl w:val="0"/>
          <w:numId w:val="108"/>
        </w:numPr>
        <w:tabs>
          <w:tab w:val="left" w:pos="1080"/>
        </w:tabs>
        <w:autoSpaceDE w:val="0"/>
        <w:autoSpaceDN w:val="0"/>
        <w:adjustRightInd w:val="0"/>
        <w:ind w:left="0" w:firstLine="720"/>
        <w:jc w:val="both"/>
        <w:rPr>
          <w:kern w:val="2"/>
        </w:rPr>
      </w:pPr>
      <w:r w:rsidRPr="00E2117A">
        <w:rPr>
          <w:kern w:val="2"/>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E2117A" w:rsidRPr="00E2117A" w:rsidRDefault="00C05C08" w:rsidP="00955435">
      <w:pPr>
        <w:numPr>
          <w:ilvl w:val="0"/>
          <w:numId w:val="108"/>
        </w:numPr>
        <w:tabs>
          <w:tab w:val="left" w:pos="1080"/>
        </w:tabs>
        <w:autoSpaceDE w:val="0"/>
        <w:autoSpaceDN w:val="0"/>
        <w:adjustRightInd w:val="0"/>
        <w:ind w:left="0" w:firstLine="720"/>
        <w:jc w:val="both"/>
        <w:rPr>
          <w:kern w:val="2"/>
        </w:rPr>
      </w:pPr>
      <w:r w:rsidRPr="00E2117A">
        <w:rPr>
          <w:kern w:val="2"/>
        </w:rPr>
        <w:lastRenderedPageBreak/>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604C2" w:rsidRPr="00C25554" w:rsidRDefault="00C05C08"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В результате изучения курса «Технология» обучающиеся на уровне начального общего образования:</w:t>
      </w:r>
    </w:p>
    <w:p w:rsidR="00D604C2" w:rsidRPr="00C25554" w:rsidRDefault="00C05C08"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C25554">
        <w:rPr>
          <w:rStyle w:val="Zag11"/>
          <w:rFonts w:eastAsia="@Arial Unicode MS"/>
        </w:rPr>
        <w:t>;</w:t>
      </w:r>
    </w:p>
    <w:p w:rsidR="00D604C2" w:rsidRPr="00C25554" w:rsidRDefault="00C05C08"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C25554" w:rsidRDefault="00C05C08"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 получат общее представление о мире профессий, их социальном значении, истории возникновения и развития;</w:t>
      </w:r>
    </w:p>
    <w:p w:rsidR="00D604C2" w:rsidRPr="00C25554" w:rsidRDefault="00C05C08"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C25554" w:rsidRDefault="00C05C08"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C25554" w:rsidRDefault="00C05C08"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Обучающиеся:</w:t>
      </w:r>
    </w:p>
    <w:p w:rsidR="00D604C2" w:rsidRPr="00C25554" w:rsidRDefault="00C05C08"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25554">
        <w:rPr>
          <w:rStyle w:val="Zag11"/>
          <w:rFonts w:eastAsia="@Arial Unicode MS"/>
          <w:i/>
          <w:iCs/>
        </w:rPr>
        <w:t xml:space="preserve">коммуникативных универсальных учебных действий </w:t>
      </w:r>
      <w:r w:rsidRPr="00C25554">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C25554" w:rsidRDefault="00C05C08"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 xml:space="preserve">овладеют начальными формами </w:t>
      </w:r>
      <w:r w:rsidRPr="00C25554">
        <w:rPr>
          <w:rStyle w:val="Zag11"/>
          <w:rFonts w:eastAsia="@Arial Unicode MS"/>
          <w:i/>
          <w:iCs/>
        </w:rPr>
        <w:t xml:space="preserve">познавательных универсальных учебных действий </w:t>
      </w:r>
      <w:r w:rsidRPr="00C25554">
        <w:rPr>
          <w:rStyle w:val="Zag11"/>
          <w:rFonts w:eastAsia="@Arial Unicode MS"/>
        </w:rPr>
        <w:t>– исследовательскими и логическими: наблюдения, сравнения, анализа, классификации, обобщения;</w:t>
      </w:r>
    </w:p>
    <w:p w:rsidR="00D604C2" w:rsidRPr="00C25554" w:rsidRDefault="00C05C08"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C25554">
        <w:rPr>
          <w:rStyle w:val="Zag11"/>
          <w:rFonts w:eastAsia="@Arial Unicode MS"/>
          <w:i/>
          <w:iCs/>
        </w:rPr>
        <w:t>регулятивных универсальных учебных действий</w:t>
      </w:r>
      <w:r w:rsidRPr="00C25554">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C25554" w:rsidRDefault="00C05C08"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25554">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C25554" w:rsidRDefault="00C05C08" w:rsidP="00C25554">
      <w:pPr>
        <w:tabs>
          <w:tab w:val="left" w:pos="142"/>
          <w:tab w:val="left" w:leader="dot" w:pos="624"/>
          <w:tab w:val="left" w:pos="1134"/>
        </w:tabs>
        <w:ind w:left="357" w:firstLine="709"/>
        <w:jc w:val="both"/>
        <w:rPr>
          <w:rStyle w:val="Zag11"/>
          <w:rFonts w:eastAsia="@Arial Unicode MS"/>
        </w:rPr>
      </w:pPr>
      <w:r w:rsidRPr="00C25554">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004BE" w:rsidRDefault="00C05C08" w:rsidP="002004BE">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C25554">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004BE" w:rsidRDefault="00955435" w:rsidP="002004BE">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p>
    <w:p w:rsidR="002004BE" w:rsidRDefault="00955435" w:rsidP="002004BE">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p>
    <w:p w:rsidR="00E2117A" w:rsidRDefault="00955435" w:rsidP="002004BE">
      <w:pPr>
        <w:pStyle w:val="Zag3"/>
        <w:tabs>
          <w:tab w:val="left" w:pos="142"/>
          <w:tab w:val="left" w:leader="dot" w:pos="624"/>
          <w:tab w:val="left" w:pos="1134"/>
        </w:tabs>
        <w:spacing w:after="0" w:line="240" w:lineRule="auto"/>
        <w:ind w:left="357" w:firstLine="709"/>
        <w:jc w:val="both"/>
        <w:rPr>
          <w:b/>
          <w:i w:val="0"/>
          <w:color w:val="auto"/>
          <w:lang w:val="ru-RU"/>
        </w:rPr>
      </w:pPr>
    </w:p>
    <w:p w:rsidR="00E2117A" w:rsidRDefault="00955435" w:rsidP="002004BE">
      <w:pPr>
        <w:pStyle w:val="Zag3"/>
        <w:tabs>
          <w:tab w:val="left" w:pos="142"/>
          <w:tab w:val="left" w:leader="dot" w:pos="624"/>
          <w:tab w:val="left" w:pos="1134"/>
        </w:tabs>
        <w:spacing w:after="0" w:line="240" w:lineRule="auto"/>
        <w:ind w:left="357" w:firstLine="709"/>
        <w:jc w:val="both"/>
        <w:rPr>
          <w:b/>
          <w:i w:val="0"/>
          <w:color w:val="auto"/>
          <w:lang w:val="ru-RU"/>
        </w:rPr>
      </w:pPr>
    </w:p>
    <w:p w:rsidR="00653A76" w:rsidRPr="002004BE" w:rsidRDefault="00C05C08" w:rsidP="002004BE">
      <w:pPr>
        <w:pStyle w:val="Zag3"/>
        <w:tabs>
          <w:tab w:val="left" w:pos="142"/>
          <w:tab w:val="left" w:leader="dot" w:pos="624"/>
          <w:tab w:val="left" w:pos="1134"/>
        </w:tabs>
        <w:spacing w:after="0" w:line="240" w:lineRule="auto"/>
        <w:ind w:left="357" w:firstLine="709"/>
        <w:jc w:val="both"/>
        <w:rPr>
          <w:b/>
          <w:i w:val="0"/>
          <w:color w:val="auto"/>
          <w:lang w:val="ru-RU"/>
        </w:rPr>
      </w:pPr>
      <w:r w:rsidRPr="002004BE">
        <w:rPr>
          <w:b/>
          <w:i w:val="0"/>
          <w:color w:val="auto"/>
          <w:lang w:val="ru-RU"/>
        </w:rPr>
        <w:lastRenderedPageBreak/>
        <w:t>Общекультурные и общетрудовые компетенции.</w:t>
      </w:r>
      <w:r>
        <w:rPr>
          <w:b/>
          <w:i w:val="0"/>
          <w:color w:val="auto"/>
          <w:lang w:val="ru-RU"/>
        </w:rPr>
        <w:t xml:space="preserve"> </w:t>
      </w:r>
      <w:r w:rsidRPr="002004BE">
        <w:rPr>
          <w:b/>
          <w:i w:val="0"/>
          <w:color w:val="auto"/>
          <w:lang w:val="ru-RU"/>
        </w:rPr>
        <w:t>Основы культуры труда, самообслуживание</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653A76" w:rsidRPr="00C25554" w:rsidRDefault="00C05C08" w:rsidP="00955435">
      <w:pPr>
        <w:pStyle w:val="21"/>
        <w:numPr>
          <w:ilvl w:val="0"/>
          <w:numId w:val="49"/>
        </w:numPr>
        <w:spacing w:line="240" w:lineRule="auto"/>
        <w:rPr>
          <w:sz w:val="24"/>
        </w:rPr>
      </w:pPr>
      <w:r w:rsidRPr="00C25554">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C25554" w:rsidRDefault="00C05C08" w:rsidP="00955435">
      <w:pPr>
        <w:pStyle w:val="21"/>
        <w:numPr>
          <w:ilvl w:val="0"/>
          <w:numId w:val="49"/>
        </w:numPr>
        <w:spacing w:line="240" w:lineRule="auto"/>
        <w:rPr>
          <w:sz w:val="24"/>
        </w:rPr>
      </w:pPr>
      <w:r w:rsidRPr="00C25554">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C25554" w:rsidRDefault="00C05C08" w:rsidP="00955435">
      <w:pPr>
        <w:pStyle w:val="21"/>
        <w:numPr>
          <w:ilvl w:val="0"/>
          <w:numId w:val="49"/>
        </w:numPr>
        <w:spacing w:line="240" w:lineRule="auto"/>
        <w:rPr>
          <w:sz w:val="24"/>
        </w:rPr>
      </w:pPr>
      <w:r w:rsidRPr="00C25554">
        <w:rPr>
          <w:sz w:val="24"/>
        </w:rPr>
        <w:t>выполнять доступные действия по самообслуживанию и доступные виды домашнего труда.</w:t>
      </w:r>
    </w:p>
    <w:p w:rsidR="00653A76" w:rsidRPr="00C25554"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C25554" w:rsidRDefault="00C05C08" w:rsidP="00955435">
      <w:pPr>
        <w:pStyle w:val="21"/>
        <w:numPr>
          <w:ilvl w:val="0"/>
          <w:numId w:val="49"/>
        </w:numPr>
        <w:spacing w:line="240" w:lineRule="auto"/>
        <w:rPr>
          <w:i/>
          <w:sz w:val="24"/>
        </w:rPr>
      </w:pPr>
      <w:r w:rsidRPr="00C25554">
        <w:rPr>
          <w:i/>
          <w:sz w:val="24"/>
        </w:rPr>
        <w:t>уважительно относиться к труду людей;</w:t>
      </w:r>
    </w:p>
    <w:p w:rsidR="00653A76" w:rsidRPr="00C25554" w:rsidRDefault="00C05C08" w:rsidP="00955435">
      <w:pPr>
        <w:pStyle w:val="21"/>
        <w:numPr>
          <w:ilvl w:val="0"/>
          <w:numId w:val="49"/>
        </w:numPr>
        <w:spacing w:line="240" w:lineRule="auto"/>
        <w:rPr>
          <w:i/>
          <w:sz w:val="24"/>
        </w:rPr>
      </w:pPr>
      <w:r w:rsidRPr="00C25554">
        <w:rPr>
          <w:i/>
          <w:spacing w:val="2"/>
          <w:sz w:val="24"/>
        </w:rPr>
        <w:t>понимать культурно­историческую ценность тради</w:t>
      </w:r>
      <w:r w:rsidRPr="00C25554">
        <w:rPr>
          <w:i/>
          <w:sz w:val="24"/>
        </w:rPr>
        <w:t>ций, отраженных в предметном мире, в том числе традиций трудовых династий как своего региона, так и страны, и уважать их;</w:t>
      </w:r>
    </w:p>
    <w:p w:rsidR="00653A76" w:rsidRPr="00C25554" w:rsidRDefault="00C05C08" w:rsidP="00955435">
      <w:pPr>
        <w:pStyle w:val="21"/>
        <w:numPr>
          <w:ilvl w:val="0"/>
          <w:numId w:val="49"/>
        </w:numPr>
        <w:spacing w:line="240" w:lineRule="auto"/>
        <w:rPr>
          <w:i/>
          <w:sz w:val="24"/>
        </w:rPr>
      </w:pPr>
      <w:r w:rsidRPr="00C25554">
        <w:rPr>
          <w:i/>
          <w:sz w:val="24"/>
        </w:rPr>
        <w:t>понимать особенности проектной деятельности, осуществлять под руководством учителя элементарную прое</w:t>
      </w:r>
      <w:r w:rsidRPr="00C25554">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C25554">
        <w:rPr>
          <w:i/>
          <w:sz w:val="24"/>
        </w:rPr>
        <w:t>комплексные работы, социальные услуги).</w:t>
      </w:r>
    </w:p>
    <w:p w:rsidR="00E9121D" w:rsidRDefault="00955435" w:rsidP="00C25554">
      <w:pPr>
        <w:pStyle w:val="4"/>
        <w:spacing w:before="0" w:after="0" w:line="240" w:lineRule="auto"/>
        <w:ind w:firstLine="454"/>
        <w:jc w:val="both"/>
        <w:rPr>
          <w:rFonts w:ascii="Times New Roman" w:hAnsi="Times New Roman" w:cs="Times New Roman"/>
          <w:b/>
          <w:i w:val="0"/>
          <w:color w:val="auto"/>
          <w:sz w:val="24"/>
          <w:szCs w:val="24"/>
        </w:rPr>
      </w:pP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Технология ручной обработки материалов.Элементы графической грамоты</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pacing w:val="2"/>
          <w:sz w:val="24"/>
        </w:rPr>
        <w:t xml:space="preserve">на основе полученных представлений о многообразии </w:t>
      </w:r>
      <w:r w:rsidRPr="00C25554">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C25554" w:rsidRDefault="00C05C08" w:rsidP="00955435">
      <w:pPr>
        <w:pStyle w:val="21"/>
        <w:numPr>
          <w:ilvl w:val="0"/>
          <w:numId w:val="49"/>
        </w:numPr>
        <w:spacing w:line="240" w:lineRule="auto"/>
        <w:rPr>
          <w:spacing w:val="-4"/>
          <w:sz w:val="24"/>
        </w:rPr>
      </w:pPr>
      <w:r w:rsidRPr="00C25554">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653A76" w:rsidRPr="00C25554" w:rsidRDefault="00C05C08" w:rsidP="00955435">
      <w:pPr>
        <w:pStyle w:val="21"/>
        <w:numPr>
          <w:ilvl w:val="0"/>
          <w:numId w:val="49"/>
        </w:numPr>
        <w:spacing w:line="240" w:lineRule="auto"/>
        <w:rPr>
          <w:spacing w:val="-2"/>
          <w:sz w:val="24"/>
        </w:rPr>
      </w:pPr>
      <w:r w:rsidRPr="00C25554">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653A76" w:rsidRPr="00C25554" w:rsidRDefault="00C05C08" w:rsidP="00955435">
      <w:pPr>
        <w:pStyle w:val="21"/>
        <w:numPr>
          <w:ilvl w:val="0"/>
          <w:numId w:val="49"/>
        </w:numPr>
        <w:spacing w:line="240" w:lineRule="auto"/>
        <w:rPr>
          <w:spacing w:val="-2"/>
          <w:sz w:val="24"/>
        </w:rPr>
      </w:pPr>
      <w:r w:rsidRPr="00C25554">
        <w:rPr>
          <w:spacing w:val="-2"/>
          <w:sz w:val="24"/>
        </w:rPr>
        <w:t>выполнять символические действия моделирования и пре</w:t>
      </w:r>
      <w:r w:rsidRPr="00C25554">
        <w:rPr>
          <w:spacing w:val="2"/>
          <w:sz w:val="24"/>
        </w:rPr>
        <w:t>образования модели и работать с простейшей технической</w:t>
      </w:r>
      <w:r w:rsidRPr="00C25554">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653A76" w:rsidRPr="00C25554"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t>Выпускник получит возможность научиться:</w:t>
      </w:r>
    </w:p>
    <w:p w:rsidR="00653A76" w:rsidRPr="00C25554" w:rsidRDefault="00C05C08" w:rsidP="00955435">
      <w:pPr>
        <w:pStyle w:val="21"/>
        <w:numPr>
          <w:ilvl w:val="0"/>
          <w:numId w:val="49"/>
        </w:numPr>
        <w:spacing w:line="240" w:lineRule="auto"/>
        <w:rPr>
          <w:i/>
          <w:sz w:val="24"/>
        </w:rPr>
      </w:pPr>
      <w:r w:rsidRPr="00C25554">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C25554" w:rsidRDefault="00C05C08" w:rsidP="00955435">
      <w:pPr>
        <w:pStyle w:val="21"/>
        <w:numPr>
          <w:ilvl w:val="0"/>
          <w:numId w:val="49"/>
        </w:numPr>
        <w:spacing w:line="240" w:lineRule="auto"/>
        <w:rPr>
          <w:i/>
          <w:sz w:val="24"/>
        </w:rPr>
      </w:pPr>
      <w:r w:rsidRPr="00C25554">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Конструирование и моделирование</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pacing w:val="2"/>
          <w:sz w:val="24"/>
        </w:rPr>
        <w:t xml:space="preserve">анализировать устройство изделия: выделять детали, их </w:t>
      </w:r>
      <w:r w:rsidRPr="00C25554">
        <w:rPr>
          <w:sz w:val="24"/>
        </w:rPr>
        <w:t>форму, определять взаимное расположение, виды соединения деталей;</w:t>
      </w:r>
    </w:p>
    <w:p w:rsidR="00653A76" w:rsidRPr="00C25554" w:rsidRDefault="00C05C08" w:rsidP="00955435">
      <w:pPr>
        <w:pStyle w:val="21"/>
        <w:numPr>
          <w:ilvl w:val="0"/>
          <w:numId w:val="49"/>
        </w:numPr>
        <w:spacing w:line="240" w:lineRule="auto"/>
        <w:rPr>
          <w:sz w:val="24"/>
        </w:rPr>
      </w:pPr>
      <w:r w:rsidRPr="00C25554">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C25554" w:rsidRDefault="00C05C08" w:rsidP="00955435">
      <w:pPr>
        <w:pStyle w:val="21"/>
        <w:numPr>
          <w:ilvl w:val="0"/>
          <w:numId w:val="49"/>
        </w:numPr>
        <w:spacing w:line="240" w:lineRule="auto"/>
        <w:rPr>
          <w:sz w:val="24"/>
        </w:rPr>
      </w:pPr>
      <w:r w:rsidRPr="00C25554">
        <w:rPr>
          <w:spacing w:val="2"/>
          <w:sz w:val="24"/>
        </w:rPr>
        <w:t>изготавливать несложные конструкции изделий по ри</w:t>
      </w:r>
      <w:r w:rsidRPr="00C25554">
        <w:rPr>
          <w:sz w:val="24"/>
        </w:rPr>
        <w:t>сунку, простейшему чертежу или эскизу, образцу и доступным заданным условиям.</w:t>
      </w:r>
    </w:p>
    <w:p w:rsidR="00E2117A" w:rsidRDefault="00955435" w:rsidP="00C25554">
      <w:pPr>
        <w:pStyle w:val="ad"/>
        <w:spacing w:line="240" w:lineRule="auto"/>
        <w:ind w:firstLine="454"/>
        <w:rPr>
          <w:rFonts w:ascii="Times New Roman" w:hAnsi="Times New Roman"/>
          <w:b/>
          <w:i w:val="0"/>
          <w:color w:val="auto"/>
          <w:sz w:val="24"/>
          <w:szCs w:val="24"/>
        </w:rPr>
      </w:pPr>
    </w:p>
    <w:p w:rsidR="00653A76" w:rsidRPr="00C25554" w:rsidRDefault="00C05C08" w:rsidP="00C25554">
      <w:pPr>
        <w:pStyle w:val="ad"/>
        <w:spacing w:line="240" w:lineRule="auto"/>
        <w:ind w:firstLine="454"/>
        <w:rPr>
          <w:rFonts w:ascii="Times New Roman" w:hAnsi="Times New Roman"/>
          <w:b/>
          <w:i w:val="0"/>
          <w:color w:val="auto"/>
          <w:sz w:val="24"/>
          <w:szCs w:val="24"/>
        </w:rPr>
      </w:pPr>
      <w:r w:rsidRPr="00C25554">
        <w:rPr>
          <w:rFonts w:ascii="Times New Roman" w:hAnsi="Times New Roman"/>
          <w:b/>
          <w:i w:val="0"/>
          <w:color w:val="auto"/>
          <w:sz w:val="24"/>
          <w:szCs w:val="24"/>
        </w:rPr>
        <w:lastRenderedPageBreak/>
        <w:t>Выпускник получит возможность научиться:</w:t>
      </w:r>
    </w:p>
    <w:p w:rsidR="00653A76" w:rsidRPr="00C25554" w:rsidRDefault="00C05C08" w:rsidP="00955435">
      <w:pPr>
        <w:pStyle w:val="21"/>
        <w:numPr>
          <w:ilvl w:val="0"/>
          <w:numId w:val="49"/>
        </w:numPr>
        <w:spacing w:line="240" w:lineRule="auto"/>
        <w:rPr>
          <w:i/>
          <w:sz w:val="24"/>
        </w:rPr>
      </w:pPr>
      <w:r w:rsidRPr="00C25554">
        <w:rPr>
          <w:i/>
          <w:sz w:val="24"/>
        </w:rPr>
        <w:t>соотносить объемную конструкцию, основанную на правильных геометрических формах, с изображениями их разверток;</w:t>
      </w:r>
    </w:p>
    <w:p w:rsidR="00653A76" w:rsidRPr="00C25554" w:rsidRDefault="00C05C08" w:rsidP="00955435">
      <w:pPr>
        <w:pStyle w:val="21"/>
        <w:numPr>
          <w:ilvl w:val="0"/>
          <w:numId w:val="49"/>
        </w:numPr>
        <w:spacing w:line="240" w:lineRule="auto"/>
        <w:rPr>
          <w:i/>
          <w:sz w:val="24"/>
        </w:rPr>
      </w:pPr>
      <w:r w:rsidRPr="00C25554">
        <w:rPr>
          <w:i/>
          <w:sz w:val="24"/>
        </w:rPr>
        <w:t xml:space="preserve">создавать мысленный образ конструкции с целью решения определенной конструкторской задачи или передачи </w:t>
      </w:r>
      <w:r w:rsidRPr="00C25554">
        <w:rPr>
          <w:i/>
          <w:spacing w:val="-2"/>
          <w:sz w:val="24"/>
        </w:rPr>
        <w:t xml:space="preserve">определенной художественно­эстетической информации; </w:t>
      </w:r>
      <w:r w:rsidRPr="00C25554">
        <w:rPr>
          <w:i/>
          <w:sz w:val="24"/>
        </w:rPr>
        <w:t>воплощать этот образ в материале.</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Практика работы на компьютере</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z w:val="24"/>
        </w:rPr>
        <w:t>выполнять на основе знакомства с персональным ком</w:t>
      </w:r>
      <w:r w:rsidRPr="00C25554">
        <w:rPr>
          <w:spacing w:val="-2"/>
          <w:sz w:val="24"/>
        </w:rPr>
        <w:t>пьютером как техническим средством, его основными устрой</w:t>
      </w:r>
      <w:r w:rsidRPr="00C25554">
        <w:rPr>
          <w:sz w:val="24"/>
        </w:rPr>
        <w:t xml:space="preserve">ствами и их назначением базовые действия с компьютероми другими средствами ИКТ, используя безопасные для органов </w:t>
      </w:r>
      <w:r w:rsidRPr="00C25554">
        <w:rPr>
          <w:spacing w:val="2"/>
          <w:sz w:val="24"/>
        </w:rPr>
        <w:t xml:space="preserve">зрения, нервной системы, опорно­двигательного аппарата </w:t>
      </w:r>
      <w:r w:rsidRPr="00C25554">
        <w:rPr>
          <w:sz w:val="24"/>
        </w:rPr>
        <w:t>эр</w:t>
      </w:r>
      <w:r w:rsidRPr="00C25554">
        <w:rPr>
          <w:spacing w:val="2"/>
          <w:sz w:val="24"/>
        </w:rPr>
        <w:t xml:space="preserve">гономичные приемы работы; выполнять компенсирующие </w:t>
      </w:r>
      <w:r w:rsidRPr="00C25554">
        <w:rPr>
          <w:sz w:val="24"/>
        </w:rPr>
        <w:t>физические упражнения (мини­зарядку);</w:t>
      </w:r>
    </w:p>
    <w:p w:rsidR="00653A76" w:rsidRPr="00C25554" w:rsidRDefault="00C05C08" w:rsidP="00955435">
      <w:pPr>
        <w:pStyle w:val="21"/>
        <w:numPr>
          <w:ilvl w:val="0"/>
          <w:numId w:val="49"/>
        </w:numPr>
        <w:spacing w:line="240" w:lineRule="auto"/>
        <w:rPr>
          <w:sz w:val="24"/>
        </w:rPr>
      </w:pPr>
      <w:r w:rsidRPr="00C25554">
        <w:rPr>
          <w:sz w:val="24"/>
        </w:rPr>
        <w:t>пользоваться компьютером для поиска и воспроизведения необходимой информации;</w:t>
      </w:r>
    </w:p>
    <w:p w:rsidR="00653A76" w:rsidRPr="00C25554" w:rsidRDefault="00C05C08" w:rsidP="00955435">
      <w:pPr>
        <w:pStyle w:val="21"/>
        <w:numPr>
          <w:ilvl w:val="0"/>
          <w:numId w:val="49"/>
        </w:numPr>
        <w:spacing w:line="240" w:lineRule="auto"/>
        <w:rPr>
          <w:sz w:val="24"/>
        </w:rPr>
      </w:pPr>
      <w:r w:rsidRPr="00C25554">
        <w:rPr>
          <w:sz w:val="24"/>
        </w:rPr>
        <w:t>пользоваться компьютером для решения доступных учеб</w:t>
      </w:r>
      <w:r w:rsidRPr="00C25554">
        <w:rPr>
          <w:spacing w:val="2"/>
          <w:sz w:val="24"/>
        </w:rPr>
        <w:t>ных задач с простыми информационными объектами (тек</w:t>
      </w:r>
      <w:r w:rsidRPr="00C25554">
        <w:rPr>
          <w:sz w:val="24"/>
        </w:rPr>
        <w:t>стом, рисунками, доступными электронными ресурсами).</w:t>
      </w:r>
    </w:p>
    <w:p w:rsidR="00653A76" w:rsidRPr="00C25554" w:rsidRDefault="00C05C08" w:rsidP="00C25554">
      <w:pPr>
        <w:pStyle w:val="a3"/>
        <w:spacing w:line="240" w:lineRule="auto"/>
        <w:ind w:firstLine="454"/>
        <w:rPr>
          <w:rFonts w:ascii="Times New Roman" w:hAnsi="Times New Roman"/>
          <w:i/>
          <w:iCs/>
          <w:color w:val="auto"/>
          <w:sz w:val="24"/>
          <w:szCs w:val="24"/>
        </w:rPr>
      </w:pPr>
      <w:r w:rsidRPr="00C25554">
        <w:rPr>
          <w:rFonts w:ascii="Times New Roman" w:hAnsi="Times New Roman"/>
          <w:b/>
          <w:iCs/>
          <w:color w:val="auto"/>
          <w:spacing w:val="2"/>
          <w:sz w:val="24"/>
          <w:szCs w:val="24"/>
        </w:rPr>
        <w:t>Выпускник получит возможность научиться</w:t>
      </w:r>
      <w:r w:rsidRPr="00C25554">
        <w:rPr>
          <w:rFonts w:ascii="Times New Roman" w:hAnsi="Times New Roman"/>
          <w:i/>
          <w:iCs/>
          <w:color w:val="auto"/>
          <w:spacing w:val="2"/>
          <w:sz w:val="24"/>
          <w:szCs w:val="24"/>
        </w:rPr>
        <w:t>пользо</w:t>
      </w:r>
      <w:r w:rsidRPr="00C25554">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653A76" w:rsidRPr="00C25554" w:rsidRDefault="00C05C08" w:rsidP="00955435">
      <w:pPr>
        <w:pStyle w:val="afd"/>
        <w:numPr>
          <w:ilvl w:val="2"/>
          <w:numId w:val="105"/>
        </w:numPr>
        <w:spacing w:line="240" w:lineRule="auto"/>
        <w:ind w:left="0" w:firstLine="0"/>
        <w:rPr>
          <w:sz w:val="24"/>
        </w:rPr>
      </w:pPr>
      <w:bookmarkStart w:id="62" w:name="_Toc288394069"/>
      <w:bookmarkStart w:id="63" w:name="_Toc288410536"/>
      <w:bookmarkStart w:id="64" w:name="_Toc288410665"/>
      <w:bookmarkStart w:id="65" w:name="_Toc424564312"/>
      <w:r w:rsidRPr="00C25554">
        <w:rPr>
          <w:sz w:val="24"/>
        </w:rPr>
        <w:t>Физическая культура</w:t>
      </w:r>
      <w:bookmarkEnd w:id="62"/>
      <w:bookmarkEnd w:id="63"/>
      <w:bookmarkEnd w:id="64"/>
      <w:bookmarkEnd w:id="65"/>
    </w:p>
    <w:p w:rsidR="00653A76" w:rsidRDefault="00C05C08" w:rsidP="00C25554">
      <w:pPr>
        <w:pStyle w:val="a3"/>
        <w:spacing w:line="240" w:lineRule="auto"/>
        <w:ind w:firstLine="0"/>
        <w:rPr>
          <w:rFonts w:ascii="Times New Roman" w:hAnsi="Times New Roman"/>
          <w:iCs/>
          <w:color w:val="auto"/>
          <w:sz w:val="24"/>
          <w:szCs w:val="24"/>
        </w:rPr>
      </w:pPr>
      <w:r w:rsidRPr="00C25554">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B7191E" w:rsidRPr="00B7191E" w:rsidRDefault="00C05C08" w:rsidP="00C25554">
      <w:pPr>
        <w:pStyle w:val="a3"/>
        <w:spacing w:line="240" w:lineRule="auto"/>
        <w:ind w:firstLine="0"/>
        <w:rPr>
          <w:rFonts w:ascii="Times New Roman" w:hAnsi="Times New Roman"/>
          <w:b/>
          <w:iCs/>
          <w:color w:val="auto"/>
          <w:sz w:val="24"/>
          <w:szCs w:val="24"/>
        </w:rPr>
      </w:pPr>
      <w:r w:rsidRPr="00B7191E">
        <w:rPr>
          <w:rFonts w:ascii="Times New Roman" w:hAnsi="Times New Roman"/>
          <w:b/>
          <w:iCs/>
          <w:color w:val="auto"/>
          <w:sz w:val="24"/>
          <w:szCs w:val="24"/>
        </w:rPr>
        <w:t>Предметные результаты освоения основной образовательной программы:</w:t>
      </w:r>
    </w:p>
    <w:p w:rsidR="00B7191E" w:rsidRPr="00B7191E" w:rsidRDefault="00C05C08" w:rsidP="00955435">
      <w:pPr>
        <w:numPr>
          <w:ilvl w:val="0"/>
          <w:numId w:val="109"/>
        </w:numPr>
        <w:tabs>
          <w:tab w:val="left" w:pos="1080"/>
        </w:tabs>
        <w:autoSpaceDE w:val="0"/>
        <w:autoSpaceDN w:val="0"/>
        <w:adjustRightInd w:val="0"/>
        <w:ind w:left="0" w:firstLine="720"/>
        <w:jc w:val="both"/>
        <w:rPr>
          <w:kern w:val="2"/>
        </w:rPr>
      </w:pPr>
      <w:r w:rsidRPr="00B7191E">
        <w:rPr>
          <w:kern w:val="2"/>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B7191E" w:rsidRPr="00B7191E" w:rsidRDefault="00C05C08" w:rsidP="00955435">
      <w:pPr>
        <w:numPr>
          <w:ilvl w:val="0"/>
          <w:numId w:val="109"/>
        </w:numPr>
        <w:tabs>
          <w:tab w:val="left" w:pos="1080"/>
        </w:tabs>
        <w:autoSpaceDE w:val="0"/>
        <w:autoSpaceDN w:val="0"/>
        <w:adjustRightInd w:val="0"/>
        <w:ind w:left="0" w:firstLine="720"/>
        <w:jc w:val="both"/>
        <w:rPr>
          <w:kern w:val="2"/>
        </w:rPr>
      </w:pPr>
      <w:r w:rsidRPr="00B7191E">
        <w:rPr>
          <w:kern w:val="2"/>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B7191E" w:rsidRPr="00B7191E" w:rsidRDefault="00C05C08" w:rsidP="00955435">
      <w:pPr>
        <w:numPr>
          <w:ilvl w:val="0"/>
          <w:numId w:val="109"/>
        </w:numPr>
        <w:tabs>
          <w:tab w:val="left" w:pos="1080"/>
        </w:tabs>
        <w:autoSpaceDE w:val="0"/>
        <w:autoSpaceDN w:val="0"/>
        <w:adjustRightInd w:val="0"/>
        <w:ind w:left="0" w:firstLine="720"/>
        <w:jc w:val="both"/>
        <w:rPr>
          <w:kern w:val="2"/>
        </w:rPr>
      </w:pPr>
      <w:r w:rsidRPr="00B7191E">
        <w:rPr>
          <w:kern w:val="2"/>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В результате обучения обучающиеся на уровне началь</w:t>
      </w:r>
      <w:r w:rsidRPr="00C25554">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Знания о физической культуре</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z w:val="24"/>
        </w:rPr>
        <w:t>ориентироваться в понятиях «физическая культура», «ре</w:t>
      </w:r>
      <w:r w:rsidRPr="00C25554">
        <w:rPr>
          <w:spacing w:val="2"/>
          <w:sz w:val="24"/>
        </w:rPr>
        <w:t>жим дня»; характеризовать назначение утренней зарядки, физкультминуток и физкультпауз, уроков физической куль</w:t>
      </w:r>
      <w:r w:rsidRPr="00C25554">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C25554" w:rsidRDefault="00C05C08" w:rsidP="00955435">
      <w:pPr>
        <w:pStyle w:val="21"/>
        <w:numPr>
          <w:ilvl w:val="0"/>
          <w:numId w:val="49"/>
        </w:numPr>
        <w:spacing w:line="240" w:lineRule="auto"/>
        <w:rPr>
          <w:sz w:val="24"/>
        </w:rPr>
      </w:pPr>
      <w:r w:rsidRPr="00C25554">
        <w:rPr>
          <w:spacing w:val="2"/>
          <w:sz w:val="24"/>
        </w:rPr>
        <w:t>раскрывать на примерах положительное влияние заня</w:t>
      </w:r>
      <w:r w:rsidRPr="00C25554">
        <w:rPr>
          <w:sz w:val="24"/>
        </w:rPr>
        <w:t xml:space="preserve">тий физической культурой на успешное выполнение учебной </w:t>
      </w:r>
      <w:r w:rsidRPr="00C25554">
        <w:rPr>
          <w:spacing w:val="2"/>
          <w:sz w:val="24"/>
        </w:rPr>
        <w:t xml:space="preserve">и трудовой деятельности, укрепление здоровья и развитие </w:t>
      </w:r>
      <w:r w:rsidRPr="00C25554">
        <w:rPr>
          <w:sz w:val="24"/>
        </w:rPr>
        <w:t>физических качеств;</w:t>
      </w:r>
    </w:p>
    <w:p w:rsidR="00653A76" w:rsidRPr="00C25554" w:rsidRDefault="00C05C08" w:rsidP="00955435">
      <w:pPr>
        <w:pStyle w:val="21"/>
        <w:numPr>
          <w:ilvl w:val="0"/>
          <w:numId w:val="49"/>
        </w:numPr>
        <w:spacing w:line="240" w:lineRule="auto"/>
        <w:rPr>
          <w:sz w:val="24"/>
        </w:rPr>
      </w:pPr>
      <w:r w:rsidRPr="00C25554">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C25554" w:rsidRDefault="00C05C08" w:rsidP="00955435">
      <w:pPr>
        <w:pStyle w:val="21"/>
        <w:numPr>
          <w:ilvl w:val="0"/>
          <w:numId w:val="49"/>
        </w:numPr>
        <w:spacing w:line="240" w:lineRule="auto"/>
        <w:rPr>
          <w:sz w:val="24"/>
        </w:rPr>
      </w:pPr>
      <w:r w:rsidRPr="00C25554">
        <w:rPr>
          <w:sz w:val="24"/>
        </w:rPr>
        <w:t>характеризовать способы безопасного поведения на урок</w:t>
      </w:r>
      <w:r w:rsidRPr="00C25554">
        <w:rPr>
          <w:spacing w:val="2"/>
          <w:sz w:val="24"/>
        </w:rPr>
        <w:t>ах физической культуры и организовывать места занятий физическими упражнениями и подвижными играми (как в</w:t>
      </w:r>
      <w:r w:rsidRPr="00C25554">
        <w:rPr>
          <w:sz w:val="24"/>
        </w:rPr>
        <w:t xml:space="preserve"> помещениях, так и на открытом воздухе).</w:t>
      </w:r>
    </w:p>
    <w:p w:rsidR="00B7191E" w:rsidRDefault="00955435" w:rsidP="00C25554">
      <w:pPr>
        <w:pStyle w:val="a3"/>
        <w:spacing w:line="240" w:lineRule="auto"/>
        <w:ind w:firstLine="454"/>
        <w:rPr>
          <w:rFonts w:ascii="Times New Roman" w:hAnsi="Times New Roman"/>
          <w:b/>
          <w:iCs/>
          <w:color w:val="auto"/>
          <w:sz w:val="24"/>
          <w:szCs w:val="24"/>
        </w:rPr>
      </w:pP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iCs/>
          <w:color w:val="auto"/>
          <w:sz w:val="24"/>
          <w:szCs w:val="24"/>
        </w:rPr>
        <w:lastRenderedPageBreak/>
        <w:t>Выпускник получит возможность научиться:</w:t>
      </w:r>
    </w:p>
    <w:p w:rsidR="00653A76" w:rsidRPr="00C25554" w:rsidRDefault="00C05C08" w:rsidP="00955435">
      <w:pPr>
        <w:pStyle w:val="21"/>
        <w:numPr>
          <w:ilvl w:val="0"/>
          <w:numId w:val="49"/>
        </w:numPr>
        <w:spacing w:line="240" w:lineRule="auto"/>
        <w:rPr>
          <w:i/>
          <w:sz w:val="24"/>
        </w:rPr>
      </w:pPr>
      <w:r w:rsidRPr="00C25554">
        <w:rPr>
          <w:i/>
          <w:sz w:val="24"/>
        </w:rPr>
        <w:t>выявлять связь занятий физической культурой с трудовой и оборонной деятельностью;</w:t>
      </w:r>
    </w:p>
    <w:p w:rsidR="00653A76" w:rsidRPr="00C25554" w:rsidRDefault="00C05C08" w:rsidP="00955435">
      <w:pPr>
        <w:pStyle w:val="21"/>
        <w:numPr>
          <w:ilvl w:val="0"/>
          <w:numId w:val="49"/>
        </w:numPr>
        <w:spacing w:line="240" w:lineRule="auto"/>
        <w:rPr>
          <w:i/>
          <w:sz w:val="24"/>
        </w:rPr>
      </w:pPr>
      <w:r w:rsidRPr="00C25554">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C25554">
        <w:rPr>
          <w:i/>
          <w:spacing w:val="2"/>
          <w:sz w:val="24"/>
        </w:rPr>
        <w:t xml:space="preserve">деятельности, показателей своего здоровья, физического </w:t>
      </w:r>
      <w:r w:rsidRPr="00C25554">
        <w:rPr>
          <w:i/>
          <w:sz w:val="24"/>
        </w:rPr>
        <w:t>развития и физической подготовленности.</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Способы физкультурной деятельности</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C25554" w:rsidRDefault="00C05C08" w:rsidP="00955435">
      <w:pPr>
        <w:pStyle w:val="21"/>
        <w:numPr>
          <w:ilvl w:val="0"/>
          <w:numId w:val="49"/>
        </w:numPr>
        <w:spacing w:line="240" w:lineRule="auto"/>
        <w:rPr>
          <w:sz w:val="24"/>
        </w:rPr>
      </w:pPr>
      <w:r w:rsidRPr="00C25554">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C25554" w:rsidRDefault="00C05C08" w:rsidP="00955435">
      <w:pPr>
        <w:pStyle w:val="21"/>
        <w:numPr>
          <w:ilvl w:val="0"/>
          <w:numId w:val="49"/>
        </w:numPr>
        <w:spacing w:line="240" w:lineRule="auto"/>
        <w:rPr>
          <w:sz w:val="24"/>
        </w:rPr>
      </w:pPr>
      <w:r w:rsidRPr="00C25554">
        <w:rPr>
          <w:sz w:val="24"/>
        </w:rPr>
        <w:t>измерять показатели физического развития (рост и мас</w:t>
      </w:r>
      <w:r w:rsidRPr="00C25554">
        <w:rPr>
          <w:spacing w:val="2"/>
          <w:sz w:val="24"/>
        </w:rPr>
        <w:t>са тела) и физической подготовленности (сила, быстрота, выносливость, равновесие, гибкость) с помощью тестовых</w:t>
      </w:r>
      <w:r w:rsidRPr="00C25554">
        <w:rPr>
          <w:sz w:val="24"/>
        </w:rPr>
        <w:t xml:space="preserve"> упражнений; вести систематические наблюдения за динамикой показателей.</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iCs/>
          <w:color w:val="auto"/>
          <w:sz w:val="24"/>
          <w:szCs w:val="24"/>
        </w:rPr>
        <w:t>Выпускник получит возможность научиться:</w:t>
      </w:r>
    </w:p>
    <w:p w:rsidR="00653A76" w:rsidRPr="00C25554" w:rsidRDefault="00C05C08" w:rsidP="00955435">
      <w:pPr>
        <w:pStyle w:val="21"/>
        <w:numPr>
          <w:ilvl w:val="0"/>
          <w:numId w:val="49"/>
        </w:numPr>
        <w:spacing w:line="240" w:lineRule="auto"/>
        <w:rPr>
          <w:i/>
          <w:sz w:val="24"/>
        </w:rPr>
      </w:pPr>
      <w:r w:rsidRPr="00C25554">
        <w:rPr>
          <w:i/>
          <w:spacing w:val="2"/>
          <w:sz w:val="24"/>
        </w:rPr>
        <w:t xml:space="preserve">вести тетрадь по физической культуре с записями </w:t>
      </w:r>
      <w:r w:rsidRPr="00C25554">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25554">
        <w:rPr>
          <w:i/>
          <w:spacing w:val="2"/>
          <w:sz w:val="24"/>
        </w:rPr>
        <w:t xml:space="preserve">новных показателей физического развития и физической </w:t>
      </w:r>
      <w:r w:rsidRPr="00C25554">
        <w:rPr>
          <w:i/>
          <w:sz w:val="24"/>
        </w:rPr>
        <w:t>подготовленности;</w:t>
      </w:r>
    </w:p>
    <w:p w:rsidR="00653A76" w:rsidRPr="00C25554" w:rsidRDefault="00C05C08" w:rsidP="00955435">
      <w:pPr>
        <w:pStyle w:val="21"/>
        <w:numPr>
          <w:ilvl w:val="0"/>
          <w:numId w:val="49"/>
        </w:numPr>
        <w:spacing w:line="240" w:lineRule="auto"/>
        <w:rPr>
          <w:i/>
          <w:spacing w:val="-2"/>
          <w:sz w:val="24"/>
        </w:rPr>
      </w:pPr>
      <w:r w:rsidRPr="00C25554">
        <w:rPr>
          <w:i/>
          <w:spacing w:val="-2"/>
          <w:sz w:val="24"/>
        </w:rPr>
        <w:t>целенаправленно отбирать физические упражнения для индивидуальных занятий по развитию физических качеств;</w:t>
      </w:r>
    </w:p>
    <w:p w:rsidR="00653A76" w:rsidRPr="00C25554" w:rsidRDefault="00C05C08" w:rsidP="00955435">
      <w:pPr>
        <w:pStyle w:val="21"/>
        <w:numPr>
          <w:ilvl w:val="0"/>
          <w:numId w:val="49"/>
        </w:numPr>
        <w:spacing w:line="240" w:lineRule="auto"/>
        <w:rPr>
          <w:sz w:val="24"/>
        </w:rPr>
      </w:pPr>
      <w:r w:rsidRPr="00C25554">
        <w:rPr>
          <w:i/>
          <w:sz w:val="24"/>
        </w:rPr>
        <w:t>выполнять простейшие приемы оказания доврачебной помощи при травмах и ушибах</w:t>
      </w:r>
      <w:r w:rsidRPr="00C25554">
        <w:rPr>
          <w:sz w:val="24"/>
        </w:rPr>
        <w:t>.</w:t>
      </w:r>
    </w:p>
    <w:p w:rsidR="00653A76" w:rsidRPr="00C25554" w:rsidRDefault="00C05C08" w:rsidP="00C25554">
      <w:pPr>
        <w:pStyle w:val="4"/>
        <w:spacing w:before="0" w:after="0" w:line="240" w:lineRule="auto"/>
        <w:ind w:firstLine="454"/>
        <w:jc w:val="both"/>
        <w:rPr>
          <w:rFonts w:ascii="Times New Roman" w:hAnsi="Times New Roman" w:cs="Times New Roman"/>
          <w:b/>
          <w:i w:val="0"/>
          <w:color w:val="auto"/>
          <w:sz w:val="24"/>
          <w:szCs w:val="24"/>
        </w:rPr>
      </w:pPr>
      <w:r w:rsidRPr="00C25554">
        <w:rPr>
          <w:rFonts w:ascii="Times New Roman" w:hAnsi="Times New Roman" w:cs="Times New Roman"/>
          <w:b/>
          <w:i w:val="0"/>
          <w:color w:val="auto"/>
          <w:sz w:val="24"/>
          <w:szCs w:val="24"/>
        </w:rPr>
        <w:t>Физическое совершенствование</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color w:val="auto"/>
          <w:sz w:val="24"/>
          <w:szCs w:val="24"/>
        </w:rPr>
        <w:t>Выпускник научится:</w:t>
      </w:r>
    </w:p>
    <w:p w:rsidR="00653A76" w:rsidRPr="00C25554" w:rsidRDefault="00C05C08" w:rsidP="00955435">
      <w:pPr>
        <w:pStyle w:val="21"/>
        <w:numPr>
          <w:ilvl w:val="0"/>
          <w:numId w:val="49"/>
        </w:numPr>
        <w:spacing w:line="240" w:lineRule="auto"/>
        <w:rPr>
          <w:sz w:val="24"/>
        </w:rPr>
      </w:pPr>
      <w:r w:rsidRPr="00C25554">
        <w:rPr>
          <w:spacing w:val="2"/>
          <w:sz w:val="24"/>
        </w:rPr>
        <w:t>выполнять упражнения по коррекции и профилактике нарушения зрения и осанки, упражнения на развитие фи</w:t>
      </w:r>
      <w:r w:rsidRPr="00C25554">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C25554" w:rsidRDefault="00C05C08" w:rsidP="00955435">
      <w:pPr>
        <w:pStyle w:val="21"/>
        <w:numPr>
          <w:ilvl w:val="0"/>
          <w:numId w:val="49"/>
        </w:numPr>
        <w:spacing w:line="240" w:lineRule="auto"/>
        <w:rPr>
          <w:sz w:val="24"/>
        </w:rPr>
      </w:pPr>
      <w:r w:rsidRPr="00C25554">
        <w:rPr>
          <w:sz w:val="24"/>
        </w:rPr>
        <w:t>выполнять организующие строевые команды и приемы;</w:t>
      </w:r>
    </w:p>
    <w:p w:rsidR="00653A76" w:rsidRPr="00C25554" w:rsidRDefault="00C05C08" w:rsidP="00955435">
      <w:pPr>
        <w:pStyle w:val="21"/>
        <w:numPr>
          <w:ilvl w:val="0"/>
          <w:numId w:val="49"/>
        </w:numPr>
        <w:spacing w:line="240" w:lineRule="auto"/>
        <w:rPr>
          <w:sz w:val="24"/>
        </w:rPr>
      </w:pPr>
      <w:r w:rsidRPr="00C25554">
        <w:rPr>
          <w:sz w:val="24"/>
        </w:rPr>
        <w:t>выполнять акробатические упражнения (кувырки, стойки, перекаты);</w:t>
      </w:r>
    </w:p>
    <w:p w:rsidR="00653A76" w:rsidRPr="00C25554" w:rsidRDefault="00C05C08" w:rsidP="00955435">
      <w:pPr>
        <w:pStyle w:val="21"/>
        <w:numPr>
          <w:ilvl w:val="0"/>
          <w:numId w:val="49"/>
        </w:numPr>
        <w:spacing w:line="240" w:lineRule="auto"/>
        <w:rPr>
          <w:sz w:val="24"/>
        </w:rPr>
      </w:pPr>
      <w:r w:rsidRPr="00C25554">
        <w:rPr>
          <w:spacing w:val="2"/>
          <w:sz w:val="24"/>
        </w:rPr>
        <w:t xml:space="preserve">выполнять гимнастические упражнения на спортивных </w:t>
      </w:r>
      <w:r w:rsidRPr="00C25554">
        <w:rPr>
          <w:sz w:val="24"/>
        </w:rPr>
        <w:t>снарядах (перекладина, гимнастическое бревно);</w:t>
      </w:r>
    </w:p>
    <w:p w:rsidR="00653A76" w:rsidRPr="00C25554" w:rsidRDefault="00C05C08" w:rsidP="00955435">
      <w:pPr>
        <w:pStyle w:val="21"/>
        <w:numPr>
          <w:ilvl w:val="0"/>
          <w:numId w:val="49"/>
        </w:numPr>
        <w:spacing w:line="240" w:lineRule="auto"/>
        <w:rPr>
          <w:sz w:val="24"/>
        </w:rPr>
      </w:pPr>
      <w:r w:rsidRPr="00C25554">
        <w:rPr>
          <w:sz w:val="24"/>
        </w:rPr>
        <w:t>выполнять легкоатлетические упражнения (бег, прыжки, метания и броски мячей разного веса и объема);</w:t>
      </w:r>
    </w:p>
    <w:p w:rsidR="00653A76" w:rsidRPr="00C25554" w:rsidRDefault="00C05C08" w:rsidP="00955435">
      <w:pPr>
        <w:pStyle w:val="21"/>
        <w:numPr>
          <w:ilvl w:val="0"/>
          <w:numId w:val="49"/>
        </w:numPr>
        <w:spacing w:line="240" w:lineRule="auto"/>
        <w:rPr>
          <w:sz w:val="24"/>
        </w:rPr>
      </w:pPr>
      <w:r w:rsidRPr="00C25554">
        <w:rPr>
          <w:sz w:val="24"/>
        </w:rPr>
        <w:t>выполнять игровые действия и упражнения из подвижных игр разной функциональной направленности.</w:t>
      </w:r>
    </w:p>
    <w:p w:rsidR="00653A76" w:rsidRPr="00C25554"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b/>
          <w:iCs/>
          <w:color w:val="auto"/>
          <w:sz w:val="24"/>
          <w:szCs w:val="24"/>
        </w:rPr>
        <w:t>Выпускник получит возможность научиться:</w:t>
      </w:r>
    </w:p>
    <w:p w:rsidR="00653A76" w:rsidRPr="00C25554" w:rsidRDefault="00C05C08" w:rsidP="00955435">
      <w:pPr>
        <w:pStyle w:val="21"/>
        <w:numPr>
          <w:ilvl w:val="0"/>
          <w:numId w:val="49"/>
        </w:numPr>
        <w:spacing w:line="240" w:lineRule="auto"/>
        <w:rPr>
          <w:i/>
          <w:sz w:val="24"/>
        </w:rPr>
      </w:pPr>
      <w:r w:rsidRPr="00C25554">
        <w:rPr>
          <w:i/>
          <w:sz w:val="24"/>
        </w:rPr>
        <w:t>сохранять правильную осанку, оптимальное телосложение;</w:t>
      </w:r>
    </w:p>
    <w:p w:rsidR="00653A76" w:rsidRPr="00C25554" w:rsidRDefault="00C05C08" w:rsidP="00955435">
      <w:pPr>
        <w:pStyle w:val="21"/>
        <w:numPr>
          <w:ilvl w:val="0"/>
          <w:numId w:val="49"/>
        </w:numPr>
        <w:spacing w:line="240" w:lineRule="auto"/>
        <w:rPr>
          <w:i/>
          <w:sz w:val="24"/>
        </w:rPr>
      </w:pPr>
      <w:r w:rsidRPr="00C25554">
        <w:rPr>
          <w:i/>
          <w:spacing w:val="-2"/>
          <w:sz w:val="24"/>
        </w:rPr>
        <w:t>выполнять эстетически красиво гимнастические и ак</w:t>
      </w:r>
      <w:r w:rsidRPr="00C25554">
        <w:rPr>
          <w:i/>
          <w:sz w:val="24"/>
        </w:rPr>
        <w:t>робатические комбинации;</w:t>
      </w:r>
    </w:p>
    <w:p w:rsidR="00653A76" w:rsidRPr="00C25554" w:rsidRDefault="00C05C08" w:rsidP="00955435">
      <w:pPr>
        <w:pStyle w:val="21"/>
        <w:numPr>
          <w:ilvl w:val="0"/>
          <w:numId w:val="49"/>
        </w:numPr>
        <w:spacing w:line="240" w:lineRule="auto"/>
        <w:rPr>
          <w:i/>
          <w:sz w:val="24"/>
        </w:rPr>
      </w:pPr>
      <w:r w:rsidRPr="00C25554">
        <w:rPr>
          <w:i/>
          <w:sz w:val="24"/>
        </w:rPr>
        <w:t>играть в баскетбол, футбол и волейбол по упрощенным правилам;</w:t>
      </w:r>
    </w:p>
    <w:p w:rsidR="00653A76" w:rsidRPr="00C25554" w:rsidRDefault="00C05C08" w:rsidP="00955435">
      <w:pPr>
        <w:pStyle w:val="21"/>
        <w:numPr>
          <w:ilvl w:val="0"/>
          <w:numId w:val="49"/>
        </w:numPr>
        <w:spacing w:line="240" w:lineRule="auto"/>
        <w:rPr>
          <w:i/>
          <w:sz w:val="24"/>
        </w:rPr>
      </w:pPr>
      <w:r w:rsidRPr="00C25554">
        <w:rPr>
          <w:i/>
          <w:sz w:val="24"/>
        </w:rPr>
        <w:t>выполнять тестовые нормативы по физической подготовке;</w:t>
      </w:r>
    </w:p>
    <w:p w:rsidR="00653A76" w:rsidRPr="00C25554" w:rsidRDefault="00C05C08" w:rsidP="00955435">
      <w:pPr>
        <w:pStyle w:val="21"/>
        <w:numPr>
          <w:ilvl w:val="0"/>
          <w:numId w:val="49"/>
        </w:numPr>
        <w:spacing w:line="240" w:lineRule="auto"/>
        <w:rPr>
          <w:i/>
          <w:sz w:val="24"/>
        </w:rPr>
      </w:pPr>
      <w:r w:rsidRPr="00C25554">
        <w:rPr>
          <w:i/>
          <w:sz w:val="24"/>
        </w:rPr>
        <w:t>плавать, в том числе спортивными способами;</w:t>
      </w:r>
    </w:p>
    <w:p w:rsidR="00C6263C" w:rsidRPr="00C25554" w:rsidRDefault="00C05C08" w:rsidP="00955435">
      <w:pPr>
        <w:pStyle w:val="21"/>
        <w:numPr>
          <w:ilvl w:val="0"/>
          <w:numId w:val="49"/>
        </w:numPr>
        <w:spacing w:line="240" w:lineRule="auto"/>
        <w:rPr>
          <w:i/>
          <w:sz w:val="24"/>
        </w:rPr>
      </w:pPr>
      <w:r w:rsidRPr="00C25554">
        <w:rPr>
          <w:i/>
          <w:sz w:val="24"/>
        </w:rPr>
        <w:t>выполнять передвижения на лыжах (для снежных регионов России).</w:t>
      </w:r>
    </w:p>
    <w:p w:rsidR="00E60561" w:rsidRDefault="00955435" w:rsidP="00C25554">
      <w:pPr>
        <w:pStyle w:val="21"/>
        <w:numPr>
          <w:ilvl w:val="0"/>
          <w:numId w:val="0"/>
        </w:numPr>
        <w:spacing w:line="240" w:lineRule="auto"/>
        <w:ind w:left="680"/>
        <w:rPr>
          <w:sz w:val="24"/>
        </w:rPr>
      </w:pPr>
    </w:p>
    <w:p w:rsidR="00B7191E" w:rsidRDefault="00955435" w:rsidP="00C25554">
      <w:pPr>
        <w:pStyle w:val="21"/>
        <w:numPr>
          <w:ilvl w:val="0"/>
          <w:numId w:val="0"/>
        </w:numPr>
        <w:spacing w:line="240" w:lineRule="auto"/>
        <w:ind w:left="680"/>
        <w:rPr>
          <w:sz w:val="24"/>
        </w:rPr>
      </w:pPr>
    </w:p>
    <w:p w:rsidR="00B7191E" w:rsidRDefault="00955435" w:rsidP="00C25554">
      <w:pPr>
        <w:pStyle w:val="21"/>
        <w:numPr>
          <w:ilvl w:val="0"/>
          <w:numId w:val="0"/>
        </w:numPr>
        <w:spacing w:line="240" w:lineRule="auto"/>
        <w:ind w:left="680"/>
        <w:rPr>
          <w:sz w:val="24"/>
        </w:rPr>
      </w:pPr>
    </w:p>
    <w:p w:rsidR="00B7191E" w:rsidRDefault="00955435" w:rsidP="00C25554">
      <w:pPr>
        <w:pStyle w:val="21"/>
        <w:numPr>
          <w:ilvl w:val="0"/>
          <w:numId w:val="0"/>
        </w:numPr>
        <w:spacing w:line="240" w:lineRule="auto"/>
        <w:ind w:left="680"/>
        <w:rPr>
          <w:sz w:val="24"/>
        </w:rPr>
      </w:pPr>
    </w:p>
    <w:p w:rsidR="00B7191E" w:rsidRPr="00C25554" w:rsidRDefault="00955435" w:rsidP="00C25554">
      <w:pPr>
        <w:pStyle w:val="21"/>
        <w:numPr>
          <w:ilvl w:val="0"/>
          <w:numId w:val="0"/>
        </w:numPr>
        <w:spacing w:line="240" w:lineRule="auto"/>
        <w:ind w:left="680"/>
        <w:rPr>
          <w:sz w:val="24"/>
        </w:rPr>
      </w:pPr>
    </w:p>
    <w:p w:rsidR="00653A76" w:rsidRPr="00C25554" w:rsidRDefault="00C05C08" w:rsidP="00955435">
      <w:pPr>
        <w:pStyle w:val="afd"/>
        <w:numPr>
          <w:ilvl w:val="1"/>
          <w:numId w:val="105"/>
        </w:numPr>
        <w:spacing w:line="240" w:lineRule="auto"/>
        <w:ind w:left="0" w:firstLine="0"/>
        <w:rPr>
          <w:sz w:val="24"/>
        </w:rPr>
      </w:pPr>
      <w:bookmarkStart w:id="66" w:name="_Toc288394070"/>
      <w:bookmarkStart w:id="67" w:name="_Toc288410537"/>
      <w:bookmarkStart w:id="68" w:name="_Toc288410666"/>
      <w:bookmarkStart w:id="69" w:name="_Toc424564313"/>
      <w:r w:rsidRPr="00C25554">
        <w:rPr>
          <w:sz w:val="24"/>
        </w:rPr>
        <w:lastRenderedPageBreak/>
        <w:t>Система оценки достижения планируемых результатов освоения</w:t>
      </w:r>
      <w:r w:rsidRPr="00C25554">
        <w:rPr>
          <w:sz w:val="24"/>
        </w:rPr>
        <w:br/>
        <w:t>основной образовательной программы</w:t>
      </w:r>
      <w:bookmarkEnd w:id="66"/>
      <w:bookmarkEnd w:id="67"/>
      <w:bookmarkEnd w:id="68"/>
      <w:bookmarkEnd w:id="69"/>
    </w:p>
    <w:p w:rsidR="00653A76" w:rsidRPr="00C25554" w:rsidRDefault="00C05C08" w:rsidP="00955435">
      <w:pPr>
        <w:pStyle w:val="afd"/>
        <w:numPr>
          <w:ilvl w:val="2"/>
          <w:numId w:val="110"/>
        </w:numPr>
        <w:spacing w:line="240" w:lineRule="auto"/>
        <w:rPr>
          <w:sz w:val="24"/>
        </w:rPr>
      </w:pPr>
      <w:bookmarkStart w:id="70" w:name="_Toc288394071"/>
      <w:bookmarkStart w:id="71" w:name="_Toc288410538"/>
      <w:bookmarkStart w:id="72" w:name="_Toc288410667"/>
      <w:bookmarkStart w:id="73" w:name="_Toc288410732"/>
      <w:bookmarkStart w:id="74" w:name="_Toc294246083"/>
      <w:bookmarkStart w:id="75" w:name="_Toc424564314"/>
      <w:r w:rsidRPr="00C25554">
        <w:rPr>
          <w:sz w:val="24"/>
        </w:rPr>
        <w:t>Общие положения</w:t>
      </w:r>
      <w:bookmarkEnd w:id="70"/>
      <w:bookmarkEnd w:id="71"/>
      <w:bookmarkEnd w:id="72"/>
      <w:bookmarkEnd w:id="73"/>
      <w:bookmarkEnd w:id="74"/>
      <w:bookmarkEnd w:id="75"/>
    </w:p>
    <w:p w:rsidR="00653A76" w:rsidRPr="00C25554" w:rsidRDefault="00C05C08" w:rsidP="00B7191E">
      <w:pPr>
        <w:pStyle w:val="a3"/>
        <w:spacing w:line="240" w:lineRule="auto"/>
        <w:ind w:firstLine="708"/>
        <w:rPr>
          <w:rFonts w:ascii="Times New Roman" w:hAnsi="Times New Roman"/>
          <w:color w:val="auto"/>
          <w:sz w:val="24"/>
          <w:szCs w:val="24"/>
        </w:rPr>
      </w:pPr>
      <w:r w:rsidRPr="00C25554">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Оценка на единой критериальной основе, формирование </w:t>
      </w:r>
      <w:r w:rsidRPr="00C25554">
        <w:rPr>
          <w:rFonts w:ascii="Times New Roman" w:hAnsi="Times New Roman"/>
          <w:color w:val="auto"/>
          <w:spacing w:val="-2"/>
          <w:sz w:val="24"/>
          <w:szCs w:val="24"/>
        </w:rPr>
        <w:t>навыков рефлексии, самоанализа, самоконтроля, само</w:t>
      </w:r>
      <w:r>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 и вза</w:t>
      </w:r>
      <w:r w:rsidRPr="00C25554">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C25554">
        <w:rPr>
          <w:rFonts w:ascii="Times New Roman" w:hAnsi="Times New Roman"/>
          <w:color w:val="auto"/>
          <w:spacing w:val="-2"/>
          <w:sz w:val="24"/>
          <w:szCs w:val="24"/>
        </w:rPr>
        <w:t xml:space="preserve">самосознания, готовности открыто выражать и отстаивать </w:t>
      </w:r>
      <w:r w:rsidRPr="00C25554">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В соответствии со ФГОС НОО основным</w:t>
      </w:r>
      <w:r w:rsidRPr="00C25554">
        <w:rPr>
          <w:rFonts w:ascii="Times New Roman" w:hAnsi="Times New Roman"/>
          <w:b/>
          <w:bCs/>
          <w:color w:val="auto"/>
          <w:sz w:val="24"/>
          <w:szCs w:val="24"/>
        </w:rPr>
        <w:t xml:space="preserve"> объектом </w:t>
      </w:r>
      <w:r w:rsidRPr="00C25554">
        <w:rPr>
          <w:rFonts w:ascii="Times New Roman" w:hAnsi="Times New Roman"/>
          <w:color w:val="auto"/>
          <w:sz w:val="24"/>
          <w:szCs w:val="24"/>
        </w:rPr>
        <w:t>системы оценки, ее</w:t>
      </w:r>
      <w:r>
        <w:rPr>
          <w:rFonts w:ascii="Times New Roman" w:hAnsi="Times New Roman"/>
          <w:color w:val="auto"/>
          <w:sz w:val="24"/>
          <w:szCs w:val="24"/>
        </w:rPr>
        <w:t xml:space="preserve"> </w:t>
      </w:r>
      <w:r w:rsidRPr="00C25554">
        <w:rPr>
          <w:rFonts w:ascii="Times New Roman" w:hAnsi="Times New Roman"/>
          <w:b/>
          <w:bCs/>
          <w:color w:val="auto"/>
          <w:sz w:val="24"/>
          <w:szCs w:val="24"/>
        </w:rPr>
        <w:t>содержательной и критериальной базой выступают планируемые результаты</w:t>
      </w:r>
      <w:r w:rsidRPr="00C25554">
        <w:rPr>
          <w:rFonts w:ascii="Times New Roman" w:hAnsi="Times New Roman"/>
          <w:color w:val="auto"/>
          <w:sz w:val="24"/>
          <w:szCs w:val="24"/>
        </w:rPr>
        <w:t xml:space="preserve"> освоения обучающимися</w:t>
      </w:r>
      <w:r w:rsidRPr="00C25554">
        <w:rPr>
          <w:rFonts w:ascii="Times New Roman" w:hAnsi="Times New Roman"/>
          <w:color w:val="auto"/>
          <w:spacing w:val="-2"/>
          <w:sz w:val="24"/>
          <w:szCs w:val="24"/>
        </w:rPr>
        <w:t>основной образовательной программы начального общего об</w:t>
      </w:r>
      <w:r w:rsidRPr="00C25554">
        <w:rPr>
          <w:rFonts w:ascii="Times New Roman" w:hAnsi="Times New Roman"/>
          <w:color w:val="auto"/>
          <w:sz w:val="24"/>
          <w:szCs w:val="24"/>
        </w:rPr>
        <w:t>разования.</w:t>
      </w:r>
    </w:p>
    <w:p w:rsidR="00653A76" w:rsidRPr="00C25554" w:rsidRDefault="00C05C08" w:rsidP="00C25554">
      <w:pPr>
        <w:pStyle w:val="a3"/>
        <w:spacing w:line="240" w:lineRule="auto"/>
        <w:ind w:firstLine="454"/>
        <w:rPr>
          <w:rFonts w:ascii="Times New Roman" w:hAnsi="Times New Roman"/>
          <w:color w:val="auto"/>
          <w:spacing w:val="-4"/>
          <w:sz w:val="24"/>
          <w:szCs w:val="24"/>
        </w:rPr>
      </w:pPr>
      <w:r w:rsidRPr="00C25554">
        <w:rPr>
          <w:rFonts w:ascii="Times New Roman" w:hAnsi="Times New Roman"/>
          <w:color w:val="auto"/>
          <w:spacing w:val="4"/>
          <w:sz w:val="24"/>
          <w:szCs w:val="24"/>
        </w:rPr>
        <w:t xml:space="preserve">Система оценки </w:t>
      </w:r>
      <w:r>
        <w:rPr>
          <w:rFonts w:ascii="Times New Roman" w:hAnsi="Times New Roman"/>
          <w:color w:val="auto"/>
          <w:spacing w:val="4"/>
          <w:sz w:val="24"/>
          <w:szCs w:val="24"/>
        </w:rPr>
        <w:t>способствует</w:t>
      </w:r>
      <w:r w:rsidRPr="00C25554">
        <w:rPr>
          <w:rFonts w:ascii="Times New Roman" w:hAnsi="Times New Roman"/>
          <w:color w:val="auto"/>
          <w:spacing w:val="4"/>
          <w:sz w:val="24"/>
          <w:szCs w:val="24"/>
        </w:rPr>
        <w:t xml:space="preserve"> поддержанию единства всей системы образования, обеспечению преем</w:t>
      </w:r>
      <w:r w:rsidRPr="00C25554">
        <w:rPr>
          <w:rFonts w:ascii="Times New Roman" w:hAnsi="Times New Roman"/>
          <w:color w:val="auto"/>
          <w:sz w:val="24"/>
          <w:szCs w:val="24"/>
        </w:rPr>
        <w:t xml:space="preserve">ственности в системе непрерывного образования. Ее основными </w:t>
      </w:r>
      <w:r w:rsidRPr="00C25554">
        <w:rPr>
          <w:rFonts w:ascii="Times New Roman" w:hAnsi="Times New Roman"/>
          <w:b/>
          <w:bCs/>
          <w:color w:val="auto"/>
          <w:sz w:val="24"/>
          <w:szCs w:val="24"/>
        </w:rPr>
        <w:t>функциями</w:t>
      </w:r>
      <w:r w:rsidRPr="00C25554">
        <w:rPr>
          <w:rFonts w:ascii="Times New Roman" w:hAnsi="Times New Roman"/>
          <w:color w:val="auto"/>
          <w:sz w:val="24"/>
          <w:szCs w:val="24"/>
        </w:rPr>
        <w:t xml:space="preserve"> являются </w:t>
      </w:r>
      <w:r w:rsidRPr="00C25554">
        <w:rPr>
          <w:rFonts w:ascii="Times New Roman" w:hAnsi="Times New Roman"/>
          <w:b/>
          <w:bCs/>
          <w:iCs/>
          <w:color w:val="auto"/>
          <w:sz w:val="24"/>
          <w:szCs w:val="24"/>
        </w:rPr>
        <w:t xml:space="preserve">ориентация образовательной </w:t>
      </w:r>
      <w:r w:rsidRPr="00C25554">
        <w:rPr>
          <w:rFonts w:ascii="Times New Roman" w:hAnsi="Times New Roman"/>
          <w:b/>
          <w:bCs/>
          <w:iCs/>
          <w:color w:val="auto"/>
          <w:spacing w:val="-4"/>
          <w:sz w:val="24"/>
          <w:szCs w:val="24"/>
        </w:rPr>
        <w:t>деятельности</w:t>
      </w:r>
      <w:r w:rsidRPr="00C25554">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25554">
        <w:rPr>
          <w:rFonts w:ascii="Times New Roman" w:hAnsi="Times New Roman"/>
          <w:b/>
          <w:bCs/>
          <w:iCs/>
          <w:color w:val="auto"/>
          <w:spacing w:val="-4"/>
          <w:sz w:val="24"/>
          <w:szCs w:val="24"/>
        </w:rPr>
        <w:t>обратной связи</w:t>
      </w:r>
      <w:r w:rsidRPr="00C25554">
        <w:rPr>
          <w:rFonts w:ascii="Times New Roman" w:hAnsi="Times New Roman"/>
          <w:color w:val="auto"/>
          <w:spacing w:val="-4"/>
          <w:sz w:val="24"/>
          <w:szCs w:val="24"/>
        </w:rPr>
        <w:t>, позволяющей осуществлять</w:t>
      </w:r>
      <w:r w:rsidRPr="00C25554">
        <w:rPr>
          <w:rFonts w:ascii="Times New Roman" w:hAnsi="Times New Roman"/>
          <w:b/>
          <w:bCs/>
          <w:iCs/>
          <w:color w:val="auto"/>
          <w:spacing w:val="-4"/>
          <w:sz w:val="24"/>
          <w:szCs w:val="24"/>
        </w:rPr>
        <w:t xml:space="preserve"> управление образовательнойдеятельностью</w:t>
      </w:r>
      <w:r w:rsidRPr="00C25554">
        <w:rPr>
          <w:rFonts w:ascii="Times New Roman" w:hAnsi="Times New Roman"/>
          <w:color w:val="auto"/>
          <w:spacing w:val="-4"/>
          <w:sz w:val="24"/>
          <w:szCs w:val="24"/>
        </w:rPr>
        <w:t>.</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Основными направлениями и целями оценочной деятель</w:t>
      </w:r>
      <w:r w:rsidRPr="00C25554">
        <w:rPr>
          <w:rFonts w:ascii="Times New Roman" w:hAnsi="Times New Roman"/>
          <w:color w:val="auto"/>
          <w:spacing w:val="2"/>
          <w:sz w:val="24"/>
          <w:szCs w:val="24"/>
        </w:rPr>
        <w:t xml:space="preserve">ности в соответствии с требованиями ФГОС НОО являются </w:t>
      </w:r>
      <w:r w:rsidRPr="00C25554">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на уровне</w:t>
      </w:r>
      <w:r>
        <w:rPr>
          <w:rFonts w:ascii="Times New Roman" w:hAnsi="Times New Roman"/>
          <w:color w:val="auto"/>
          <w:spacing w:val="2"/>
          <w:sz w:val="24"/>
          <w:szCs w:val="24"/>
        </w:rPr>
        <w:t xml:space="preserve"> </w:t>
      </w:r>
      <w:r w:rsidRPr="00C25554">
        <w:rPr>
          <w:rFonts w:ascii="Times New Roman" w:hAnsi="Times New Roman"/>
          <w:color w:val="auto"/>
          <w:sz w:val="24"/>
          <w:szCs w:val="24"/>
        </w:rPr>
        <w:t xml:space="preserve">начального общего образования выступают планируемые </w:t>
      </w:r>
      <w:r w:rsidRPr="00C25554">
        <w:rPr>
          <w:rFonts w:ascii="Times New Roman" w:hAnsi="Times New Roman"/>
          <w:color w:val="auto"/>
          <w:spacing w:val="2"/>
          <w:sz w:val="24"/>
          <w:szCs w:val="24"/>
        </w:rPr>
        <w:t xml:space="preserve">результаты, составляющие содержание блока </w:t>
      </w:r>
      <w:r w:rsidRPr="00C25554">
        <w:rPr>
          <w:rFonts w:ascii="Times New Roman" w:hAnsi="Times New Roman"/>
          <w:b/>
          <w:color w:val="auto"/>
          <w:spacing w:val="2"/>
          <w:sz w:val="24"/>
          <w:szCs w:val="24"/>
          <w:u w:val="single"/>
        </w:rPr>
        <w:t>«Выпускник </w:t>
      </w:r>
      <w:r w:rsidRPr="00C25554">
        <w:rPr>
          <w:rFonts w:ascii="Times New Roman" w:hAnsi="Times New Roman"/>
          <w:b/>
          <w:color w:val="auto"/>
          <w:sz w:val="24"/>
          <w:szCs w:val="24"/>
          <w:u w:val="single"/>
        </w:rPr>
        <w:t>научится»</w:t>
      </w:r>
      <w:r w:rsidRPr="00C25554">
        <w:rPr>
          <w:rFonts w:ascii="Times New Roman" w:hAnsi="Times New Roman"/>
          <w:color w:val="auto"/>
          <w:sz w:val="24"/>
          <w:szCs w:val="24"/>
        </w:rPr>
        <w:t xml:space="preserve"> для каждой программы, предмета, курса.</w:t>
      </w:r>
    </w:p>
    <w:p w:rsidR="00BF1C73"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При оценке результатов деятельности образовательных </w:t>
      </w:r>
      <w:r w:rsidRPr="00C25554">
        <w:rPr>
          <w:rFonts w:ascii="Times New Roman" w:hAnsi="Times New Roman"/>
          <w:color w:val="auto"/>
          <w:sz w:val="24"/>
          <w:szCs w:val="24"/>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C25554">
        <w:rPr>
          <w:rFonts w:ascii="Times New Roman" w:hAnsi="Times New Roman"/>
          <w:color w:val="auto"/>
          <w:spacing w:val="2"/>
          <w:sz w:val="24"/>
          <w:szCs w:val="24"/>
        </w:rPr>
        <w:t xml:space="preserve">программы, составляющие содержание блоков «Выпускник </w:t>
      </w:r>
      <w:r w:rsidRPr="00C25554">
        <w:rPr>
          <w:rFonts w:ascii="Times New Roman" w:hAnsi="Times New Roman"/>
          <w:color w:val="auto"/>
          <w:sz w:val="24"/>
          <w:szCs w:val="24"/>
        </w:rPr>
        <w:t xml:space="preserve">научится» и </w:t>
      </w:r>
      <w:r w:rsidRPr="00C25554">
        <w:rPr>
          <w:rFonts w:ascii="Times New Roman" w:hAnsi="Times New Roman"/>
          <w:iCs/>
          <w:color w:val="auto"/>
          <w:sz w:val="24"/>
          <w:szCs w:val="24"/>
        </w:rPr>
        <w:t>«Выпускник получит возможность научиться»</w:t>
      </w:r>
      <w:r w:rsidRPr="00C25554">
        <w:rPr>
          <w:rFonts w:ascii="Times New Roman" w:hAnsi="Times New Roman"/>
          <w:color w:val="auto"/>
          <w:sz w:val="24"/>
          <w:szCs w:val="24"/>
        </w:rPr>
        <w:t xml:space="preserve"> для каждой учебной программы.</w:t>
      </w:r>
    </w:p>
    <w:p w:rsidR="00BF1C73"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C25554">
        <w:rPr>
          <w:rFonts w:ascii="Times New Roman" w:hAnsi="Times New Roman"/>
          <w:b/>
          <w:bCs/>
          <w:iCs/>
          <w:color w:val="auto"/>
          <w:spacing w:val="2"/>
          <w:sz w:val="24"/>
          <w:szCs w:val="24"/>
        </w:rPr>
        <w:t>комплексный подход к оценке результатов</w:t>
      </w:r>
      <w:r w:rsidRPr="00C25554">
        <w:rPr>
          <w:rFonts w:ascii="Times New Roman" w:hAnsi="Times New Roman"/>
          <w:color w:val="auto"/>
          <w:spacing w:val="2"/>
          <w:sz w:val="24"/>
          <w:szCs w:val="24"/>
        </w:rPr>
        <w:t xml:space="preserve"> образования, позволяющий вести </w:t>
      </w:r>
      <w:r w:rsidRPr="00C25554">
        <w:rPr>
          <w:rFonts w:ascii="Times New Roman" w:hAnsi="Times New Roman"/>
          <w:color w:val="auto"/>
          <w:sz w:val="24"/>
          <w:szCs w:val="24"/>
        </w:rPr>
        <w:t>оценку достижения обучающимися всех трех групп результатов образования:</w:t>
      </w:r>
      <w:r w:rsidRPr="00C25554">
        <w:rPr>
          <w:rFonts w:ascii="Times New Roman" w:hAnsi="Times New Roman"/>
          <w:b/>
          <w:bCs/>
          <w:iCs/>
          <w:color w:val="auto"/>
          <w:sz w:val="24"/>
          <w:szCs w:val="24"/>
        </w:rPr>
        <w:t xml:space="preserve"> личностных, метапредметных и предметных</w:t>
      </w:r>
      <w:r w:rsidRPr="00C25554">
        <w:rPr>
          <w:rFonts w:ascii="Times New Roman" w:hAnsi="Times New Roman"/>
          <w:color w:val="auto"/>
          <w:sz w:val="24"/>
          <w:szCs w:val="24"/>
        </w:rPr>
        <w:t>.</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В соответствии с требованиями ФГОС НОО предоставление </w:t>
      </w:r>
      <w:r w:rsidRPr="00C25554">
        <w:rPr>
          <w:rFonts w:ascii="Times New Roman" w:hAnsi="Times New Roman"/>
          <w:color w:val="auto"/>
          <w:spacing w:val="2"/>
          <w:sz w:val="24"/>
          <w:szCs w:val="24"/>
        </w:rPr>
        <w:t xml:space="preserve">и использование </w:t>
      </w:r>
      <w:r w:rsidRPr="00C25554">
        <w:rPr>
          <w:rFonts w:ascii="Times New Roman" w:hAnsi="Times New Roman"/>
          <w:b/>
          <w:bCs/>
          <w:iCs/>
          <w:color w:val="auto"/>
          <w:spacing w:val="2"/>
          <w:sz w:val="24"/>
          <w:szCs w:val="24"/>
        </w:rPr>
        <w:t>персонифицированной информации</w:t>
      </w:r>
      <w:r w:rsidRPr="00C25554">
        <w:rPr>
          <w:rFonts w:ascii="Times New Roman" w:hAnsi="Times New Roman"/>
          <w:color w:val="auto"/>
          <w:spacing w:val="2"/>
          <w:sz w:val="24"/>
          <w:szCs w:val="24"/>
        </w:rPr>
        <w:t xml:space="preserve"> воз</w:t>
      </w:r>
      <w:r w:rsidRPr="00C25554">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C25554">
        <w:rPr>
          <w:rFonts w:ascii="Times New Roman" w:hAnsi="Times New Roman"/>
          <w:color w:val="auto"/>
          <w:spacing w:val="-2"/>
          <w:sz w:val="24"/>
          <w:szCs w:val="24"/>
        </w:rPr>
        <w:t xml:space="preserve">и использование исключительно </w:t>
      </w:r>
      <w:r w:rsidRPr="00C25554">
        <w:rPr>
          <w:rFonts w:ascii="Times New Roman" w:hAnsi="Times New Roman"/>
          <w:b/>
          <w:bCs/>
          <w:iCs/>
          <w:color w:val="auto"/>
          <w:spacing w:val="-2"/>
          <w:sz w:val="24"/>
          <w:szCs w:val="24"/>
        </w:rPr>
        <w:t xml:space="preserve">неперсонифицированной </w:t>
      </w:r>
      <w:r w:rsidRPr="00C25554">
        <w:rPr>
          <w:rFonts w:ascii="Times New Roman" w:hAnsi="Times New Roman"/>
          <w:b/>
          <w:bCs/>
          <w:iCs/>
          <w:color w:val="auto"/>
          <w:sz w:val="24"/>
          <w:szCs w:val="24"/>
        </w:rPr>
        <w:t>(анонимной)</w:t>
      </w:r>
      <w:r>
        <w:rPr>
          <w:rFonts w:ascii="Times New Roman" w:hAnsi="Times New Roman"/>
          <w:b/>
          <w:bCs/>
          <w:iCs/>
          <w:color w:val="auto"/>
          <w:sz w:val="24"/>
          <w:szCs w:val="24"/>
        </w:rPr>
        <w:t xml:space="preserve"> </w:t>
      </w:r>
      <w:r w:rsidRPr="00C25554">
        <w:rPr>
          <w:rFonts w:ascii="Times New Roman" w:hAnsi="Times New Roman"/>
          <w:b/>
          <w:bCs/>
          <w:iCs/>
          <w:color w:val="auto"/>
          <w:sz w:val="24"/>
          <w:szCs w:val="24"/>
        </w:rPr>
        <w:t>информации</w:t>
      </w:r>
      <w:r w:rsidRPr="00C25554">
        <w:rPr>
          <w:rFonts w:ascii="Times New Roman" w:hAnsi="Times New Roman"/>
          <w:color w:val="auto"/>
          <w:sz w:val="24"/>
          <w:szCs w:val="24"/>
        </w:rPr>
        <w:t xml:space="preserve"> о достигаемых обучающимися образовательных результатах.</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Интерпретация результатов оценки ведется на основе </w:t>
      </w:r>
      <w:r w:rsidRPr="00C25554">
        <w:rPr>
          <w:rFonts w:ascii="Times New Roman" w:hAnsi="Times New Roman"/>
          <w:b/>
          <w:bCs/>
          <w:iCs/>
          <w:color w:val="auto"/>
          <w:sz w:val="24"/>
          <w:szCs w:val="24"/>
        </w:rPr>
        <w:t>кон</w:t>
      </w:r>
      <w:r w:rsidRPr="00C25554">
        <w:rPr>
          <w:rFonts w:ascii="Times New Roman" w:hAnsi="Times New Roman"/>
          <w:b/>
          <w:bCs/>
          <w:iCs/>
          <w:color w:val="auto"/>
          <w:spacing w:val="2"/>
          <w:sz w:val="24"/>
          <w:szCs w:val="24"/>
        </w:rPr>
        <w:t>текстной информации</w:t>
      </w:r>
      <w:r w:rsidRPr="00C25554">
        <w:rPr>
          <w:rFonts w:ascii="Times New Roman" w:hAnsi="Times New Roman"/>
          <w:color w:val="auto"/>
          <w:spacing w:val="2"/>
          <w:sz w:val="24"/>
          <w:szCs w:val="24"/>
        </w:rPr>
        <w:t xml:space="preserve"> об условиях и особенностях деятельности субъектов </w:t>
      </w:r>
      <w:r w:rsidRPr="00C25554">
        <w:rPr>
          <w:rFonts w:ascii="Times New Roman" w:hAnsi="Times New Roman"/>
          <w:color w:val="auto"/>
          <w:sz w:val="24"/>
          <w:szCs w:val="24"/>
        </w:rPr>
        <w:t>образовательных отношений</w:t>
      </w:r>
      <w:r w:rsidRPr="00C25554">
        <w:rPr>
          <w:rFonts w:ascii="Times New Roman" w:hAnsi="Times New Roman"/>
          <w:color w:val="auto"/>
          <w:spacing w:val="2"/>
          <w:sz w:val="24"/>
          <w:szCs w:val="24"/>
        </w:rPr>
        <w:t>. В частно</w:t>
      </w:r>
      <w:r w:rsidRPr="00C25554">
        <w:rPr>
          <w:rFonts w:ascii="Times New Roman" w:hAnsi="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Система оценки предусматривает </w:t>
      </w:r>
      <w:r w:rsidRPr="00C25554">
        <w:rPr>
          <w:rFonts w:ascii="Times New Roman" w:hAnsi="Times New Roman"/>
          <w:b/>
          <w:bCs/>
          <w:iCs/>
          <w:color w:val="auto"/>
          <w:spacing w:val="2"/>
          <w:sz w:val="24"/>
          <w:szCs w:val="24"/>
        </w:rPr>
        <w:t>уровневый подход</w:t>
      </w:r>
      <w:r w:rsidRPr="00C25554">
        <w:rPr>
          <w:rFonts w:ascii="Times New Roman" w:hAnsi="Times New Roman"/>
          <w:color w:val="auto"/>
          <w:spacing w:val="2"/>
          <w:sz w:val="24"/>
          <w:szCs w:val="24"/>
        </w:rPr>
        <w:t xml:space="preserve"> к представлению планируемых результатов и инструментарию </w:t>
      </w:r>
      <w:r w:rsidRPr="00C25554">
        <w:rPr>
          <w:rFonts w:ascii="Times New Roman" w:hAnsi="Times New Roman"/>
          <w:color w:val="auto"/>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C25554">
        <w:rPr>
          <w:rFonts w:ascii="Times New Roman" w:hAnsi="Times New Roman"/>
          <w:color w:val="auto"/>
          <w:spacing w:val="-2"/>
          <w:sz w:val="24"/>
          <w:szCs w:val="24"/>
        </w:rPr>
        <w:t>необходимый для продолжения образования и реально дости</w:t>
      </w:r>
      <w:r w:rsidRPr="00C25554">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C25554">
        <w:rPr>
          <w:rFonts w:ascii="Times New Roman" w:hAnsi="Times New Roman"/>
          <w:color w:val="auto"/>
          <w:spacing w:val="2"/>
          <w:sz w:val="24"/>
          <w:szCs w:val="24"/>
        </w:rPr>
        <w:t xml:space="preserve">интерпретируется как безусловный учебный успех ребенка, </w:t>
      </w:r>
      <w:r w:rsidRPr="00C25554">
        <w:rPr>
          <w:rFonts w:ascii="Times New Roman" w:hAnsi="Times New Roman"/>
          <w:color w:val="auto"/>
          <w:sz w:val="24"/>
          <w:szCs w:val="24"/>
        </w:rPr>
        <w:t>как исполнение им требований ФГОС НОО. А оценка инди</w:t>
      </w:r>
      <w:r w:rsidRPr="00C25554">
        <w:rPr>
          <w:rFonts w:ascii="Times New Roman" w:hAnsi="Times New Roman"/>
          <w:color w:val="auto"/>
          <w:spacing w:val="2"/>
          <w:sz w:val="24"/>
          <w:szCs w:val="24"/>
        </w:rPr>
        <w:t xml:space="preserve">видуальных образовательных </w:t>
      </w:r>
      <w:r w:rsidRPr="00C25554">
        <w:rPr>
          <w:rFonts w:ascii="Times New Roman" w:hAnsi="Times New Roman"/>
          <w:color w:val="auto"/>
          <w:spacing w:val="2"/>
          <w:sz w:val="24"/>
          <w:szCs w:val="24"/>
        </w:rPr>
        <w:lastRenderedPageBreak/>
        <w:t xml:space="preserve">достижений ведется «методом </w:t>
      </w:r>
      <w:r w:rsidRPr="00C25554">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C25554">
        <w:rPr>
          <w:rFonts w:ascii="Times New Roman" w:hAnsi="Times New Roman"/>
          <w:color w:val="auto"/>
          <w:spacing w:val="2"/>
          <w:sz w:val="24"/>
          <w:szCs w:val="24"/>
        </w:rPr>
        <w:t>жения обучающихся, выстраивать индивидуальные траекто</w:t>
      </w:r>
      <w:r w:rsidRPr="00C25554">
        <w:rPr>
          <w:rFonts w:ascii="Times New Roman" w:hAnsi="Times New Roman"/>
          <w:color w:val="auto"/>
          <w:sz w:val="24"/>
          <w:szCs w:val="24"/>
        </w:rPr>
        <w:t>рии движения с учетом зоны ближайшего развития.</w:t>
      </w:r>
    </w:p>
    <w:p w:rsidR="00CB38BD" w:rsidRPr="00CB38BD" w:rsidRDefault="00C05C08" w:rsidP="00CB38BD">
      <w:pPr>
        <w:jc w:val="center"/>
      </w:pPr>
      <w:r>
        <w:t xml:space="preserve">В  </w:t>
      </w:r>
      <w:r w:rsidRPr="00C25554">
        <w:t>текущей оценочной деятельности</w:t>
      </w:r>
      <w:r>
        <w:t xml:space="preserve">  в соответствии с  «</w:t>
      </w:r>
      <w:r w:rsidRPr="00CB38BD">
        <w:t>Положением</w:t>
      </w:r>
    </w:p>
    <w:p w:rsidR="00653A76" w:rsidRPr="00C25554" w:rsidRDefault="00C05C08" w:rsidP="00CB38BD">
      <w:r w:rsidRPr="00CB38BD">
        <w:t>о системе оценок, формах и порядке промежуточной аттестации обучающихся начальной ступени образования»</w:t>
      </w:r>
      <w:r>
        <w:t xml:space="preserve"> (см. приложение)</w:t>
      </w:r>
      <w:r w:rsidRPr="00CB38BD">
        <w:t xml:space="preserve"> </w:t>
      </w:r>
      <w:r w:rsidRPr="00C25554">
        <w:t>использ</w:t>
      </w:r>
      <w:r>
        <w:t xml:space="preserve">уется  </w:t>
      </w:r>
      <w:r w:rsidRPr="00C25554">
        <w:t xml:space="preserve"> традиционн</w:t>
      </w:r>
      <w:r>
        <w:t xml:space="preserve">ая </w:t>
      </w:r>
      <w:r w:rsidRPr="00C25554">
        <w:t>систем</w:t>
      </w:r>
      <w:r>
        <w:t>а</w:t>
      </w:r>
      <w:r w:rsidRPr="00C25554">
        <w:t xml:space="preserve"> отметок по 5</w:t>
      </w:r>
      <w:r w:rsidRPr="00C25554">
        <w:noBreakHyphen/>
        <w:t>балльной шкале, однако</w:t>
      </w:r>
      <w:r>
        <w:t xml:space="preserve"> данная система </w:t>
      </w:r>
      <w:r w:rsidRPr="00C25554">
        <w:t xml:space="preserve"> требует </w:t>
      </w:r>
      <w:r w:rsidRPr="00C25554">
        <w:rPr>
          <w:spacing w:val="2"/>
        </w:rPr>
        <w:t xml:space="preserve">уточнения и переосмысления их наполнения. В частности, </w:t>
      </w:r>
      <w:r w:rsidRPr="00C25554">
        <w:t xml:space="preserve">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w:t>
      </w:r>
      <w:r>
        <w:t>(</w:t>
      </w:r>
      <w:r w:rsidRPr="00C25554">
        <w:t>«зачет»).</w:t>
      </w:r>
    </w:p>
    <w:p w:rsidR="00653A76"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В процессе оценки используются разнообразные методы </w:t>
      </w:r>
      <w:r w:rsidRPr="00C25554">
        <w:rPr>
          <w:rFonts w:ascii="Times New Roman" w:hAnsi="Times New Roman"/>
          <w:color w:val="auto"/>
          <w:sz w:val="24"/>
          <w:szCs w:val="24"/>
        </w:rPr>
        <w:t>и формы, взаимно дополняющие друг друга (стандартизиро</w:t>
      </w:r>
      <w:r w:rsidRPr="00C25554">
        <w:rPr>
          <w:rFonts w:ascii="Times New Roman" w:hAnsi="Times New Roman"/>
          <w:color w:val="auto"/>
          <w:spacing w:val="2"/>
          <w:sz w:val="24"/>
          <w:szCs w:val="24"/>
        </w:rPr>
        <w:t>ванные письменные и устные работы, проекты, практиче</w:t>
      </w:r>
      <w:r w:rsidRPr="00C25554">
        <w:rPr>
          <w:rFonts w:ascii="Times New Roman" w:hAnsi="Times New Roman"/>
          <w:color w:val="auto"/>
          <w:sz w:val="24"/>
          <w:szCs w:val="24"/>
        </w:rPr>
        <w:t>ские работы, творческие работы, самоанализ и самооценка, наблюдения и</w:t>
      </w:r>
      <w:r w:rsidRPr="00C25554">
        <w:rPr>
          <w:rFonts w:ascii="Times New Roman" w:hAnsi="Times New Roman"/>
          <w:color w:val="auto"/>
          <w:sz w:val="24"/>
          <w:szCs w:val="24"/>
        </w:rPr>
        <w:t> </w:t>
      </w:r>
      <w:r w:rsidRPr="00C25554">
        <w:rPr>
          <w:rFonts w:ascii="Times New Roman" w:hAnsi="Times New Roman"/>
          <w:color w:val="auto"/>
          <w:sz w:val="24"/>
          <w:szCs w:val="24"/>
        </w:rPr>
        <w:t>др.).</w:t>
      </w:r>
    </w:p>
    <w:p w:rsidR="0020264F" w:rsidRPr="003E673E" w:rsidRDefault="00C05C08" w:rsidP="0020264F">
      <w:pPr>
        <w:jc w:val="both"/>
      </w:pPr>
      <w:r w:rsidRPr="003E673E">
        <w:t xml:space="preserve"> При оценивании достижений младших школьников используются формы  оценки: безотметочная система оценивания, отметочная система оценивания с использованием 5-бальной шкалы, накопительная система оценки;</w:t>
      </w:r>
    </w:p>
    <w:p w:rsidR="0020264F" w:rsidRPr="003E673E" w:rsidRDefault="00C05C08" w:rsidP="0020264F">
      <w:pPr>
        <w:jc w:val="both"/>
      </w:pPr>
      <w:r w:rsidRPr="003E673E">
        <w:t>В 1-х классе обучение является безотметочным. Безотметочная система оценивания является первым этапом формирования контрольно-оценочной самостоятельности школьников;</w:t>
      </w:r>
    </w:p>
    <w:p w:rsidR="0020264F" w:rsidRPr="003E673E" w:rsidRDefault="00C05C08" w:rsidP="0020264F">
      <w:pPr>
        <w:jc w:val="both"/>
      </w:pPr>
      <w:r w:rsidRPr="003E673E">
        <w:t>Безотметочная система оценивания строится на основе следующих принципов:</w:t>
      </w:r>
    </w:p>
    <w:p w:rsidR="0020264F" w:rsidRPr="003E673E" w:rsidRDefault="00C05C08" w:rsidP="0020264F">
      <w:pPr>
        <w:ind w:firstLine="720"/>
        <w:jc w:val="both"/>
      </w:pPr>
      <w:r w:rsidRPr="003E673E">
        <w:t>приоритет самооценки;</w:t>
      </w:r>
    </w:p>
    <w:p w:rsidR="0020264F" w:rsidRPr="003E673E" w:rsidRDefault="00C05C08" w:rsidP="0020264F">
      <w:pPr>
        <w:ind w:firstLine="720"/>
        <w:jc w:val="both"/>
      </w:pPr>
      <w:r w:rsidRPr="003E673E">
        <w:t>критериальность;</w:t>
      </w:r>
    </w:p>
    <w:p w:rsidR="0020264F" w:rsidRPr="003E673E" w:rsidRDefault="00C05C08" w:rsidP="0020264F">
      <w:pPr>
        <w:ind w:firstLine="720"/>
        <w:jc w:val="both"/>
      </w:pPr>
      <w:r w:rsidRPr="003E673E">
        <w:t>личностная направленность;</w:t>
      </w:r>
    </w:p>
    <w:p w:rsidR="0020264F" w:rsidRPr="003E673E" w:rsidRDefault="00C05C08" w:rsidP="0020264F">
      <w:pPr>
        <w:ind w:firstLine="720"/>
        <w:jc w:val="both"/>
      </w:pPr>
      <w:r w:rsidRPr="003E673E">
        <w:t>систематичность оценивания;</w:t>
      </w:r>
    </w:p>
    <w:p w:rsidR="0020264F" w:rsidRPr="003E673E" w:rsidRDefault="00C05C08" w:rsidP="0020264F">
      <w:pPr>
        <w:ind w:firstLine="720"/>
        <w:jc w:val="both"/>
      </w:pPr>
      <w:r w:rsidRPr="003E673E">
        <w:t>естественность процесса контроля и оценки;</w:t>
      </w:r>
    </w:p>
    <w:p w:rsidR="0020264F" w:rsidRPr="003E673E" w:rsidRDefault="00C05C08" w:rsidP="0020264F">
      <w:pPr>
        <w:jc w:val="both"/>
      </w:pPr>
      <w:r w:rsidRPr="003E673E">
        <w:t xml:space="preserve"> Основными видами контрольно-оценочной деятельности учащихся 1 класса являются:</w:t>
      </w:r>
    </w:p>
    <w:p w:rsidR="0020264F" w:rsidRPr="003E673E" w:rsidRDefault="00C05C08" w:rsidP="0020264F">
      <w:pPr>
        <w:ind w:firstLine="720"/>
        <w:jc w:val="both"/>
      </w:pPr>
      <w:r w:rsidRPr="003E673E">
        <w:t>ретроспективная оценка;</w:t>
      </w:r>
    </w:p>
    <w:p w:rsidR="0020264F" w:rsidRPr="003E673E" w:rsidRDefault="00C05C08" w:rsidP="0020264F">
      <w:pPr>
        <w:ind w:firstLine="720"/>
        <w:jc w:val="both"/>
      </w:pPr>
      <w:r w:rsidRPr="003E673E">
        <w:t>рефлексивная оценка;</w:t>
      </w:r>
    </w:p>
    <w:p w:rsidR="0020264F" w:rsidRPr="003E673E" w:rsidRDefault="00C05C08" w:rsidP="0020264F">
      <w:pPr>
        <w:ind w:firstLine="720"/>
        <w:jc w:val="both"/>
      </w:pPr>
      <w:r w:rsidRPr="003E673E">
        <w:t>пооперационный контроль;</w:t>
      </w:r>
    </w:p>
    <w:p w:rsidR="0020264F" w:rsidRPr="003E673E" w:rsidRDefault="00C05C08" w:rsidP="0020264F">
      <w:pPr>
        <w:ind w:firstLine="720"/>
        <w:jc w:val="both"/>
      </w:pPr>
      <w:r w:rsidRPr="003E673E">
        <w:t>контроль по результату.</w:t>
      </w:r>
    </w:p>
    <w:p w:rsidR="0020264F" w:rsidRPr="003E673E" w:rsidRDefault="00C05C08" w:rsidP="0020264F">
      <w:pPr>
        <w:jc w:val="both"/>
      </w:pPr>
      <w:r w:rsidRPr="003E673E">
        <w:t>Отметочная система оценивания с использованием 5-бальной шкалы начинает применяться со 2-го класса (в соответствии с Уставом образовательного учреждения).</w:t>
      </w:r>
    </w:p>
    <w:p w:rsidR="0020264F" w:rsidRPr="003E673E" w:rsidRDefault="00C05C08" w:rsidP="0020264F">
      <w:pPr>
        <w:jc w:val="both"/>
      </w:pPr>
      <w:r w:rsidRPr="003E673E">
        <w:t xml:space="preserve"> Наряду с основными видами контрольно-оценочной деятельности, характерными  для учащихся 1 класса, начиная со 2 класса, формируется прогностическая оценка.</w:t>
      </w:r>
    </w:p>
    <w:p w:rsidR="0020264F" w:rsidRPr="003E673E" w:rsidRDefault="00C05C08" w:rsidP="0020264F">
      <w:pPr>
        <w:jc w:val="both"/>
      </w:pPr>
      <w:r w:rsidRPr="003E673E">
        <w:t xml:space="preserve">  Отметки, выставляемые по 5-бальной шкале, имеют новый смысл и наполнение (согласно уровневому подходу к построению  измерителей и представлению результатов):</w:t>
      </w:r>
    </w:p>
    <w:p w:rsidR="0020264F" w:rsidRPr="003E673E" w:rsidRDefault="00C05C08" w:rsidP="0020264F">
      <w:pPr>
        <w:ind w:firstLine="720"/>
        <w:jc w:val="both"/>
      </w:pPr>
      <w:r w:rsidRPr="003E673E">
        <w:t>«5», «4» («отлично», «хорошо») – оценки, свидетельствующие об усвоении опорной системы знаний на уровне осознанного, произвольного овладения учебными действиями, а также о кругозоре, широте интересов;</w:t>
      </w:r>
    </w:p>
    <w:p w:rsidR="0020264F" w:rsidRPr="003E673E" w:rsidRDefault="00C05C08" w:rsidP="0020264F">
      <w:pPr>
        <w:ind w:firstLine="720"/>
        <w:jc w:val="both"/>
      </w:pPr>
      <w:r w:rsidRPr="003E673E">
        <w:t>«3» («удовлетворительно») -  оценка, свидетельствующая об усвоении опорной системы знаний и правильном выполнении учебных действий в рамках заданных задач, построенных на опорном учебном материале, т.е. о безусловном успехе учащегося.</w:t>
      </w:r>
    </w:p>
    <w:p w:rsidR="0020264F" w:rsidRPr="003E673E" w:rsidRDefault="00C05C08" w:rsidP="0020264F">
      <w:pPr>
        <w:ind w:firstLine="720"/>
        <w:jc w:val="both"/>
      </w:pPr>
      <w:r w:rsidRPr="003E673E">
        <w:t>«2» («неудовлетворительно») – оценка, свидетельствующая о том, что ученик не овладел опорной системой знаний и учебными действиями.</w:t>
      </w:r>
    </w:p>
    <w:p w:rsidR="0020264F" w:rsidRPr="003E673E" w:rsidRDefault="00C05C08" w:rsidP="0020264F">
      <w:pPr>
        <w:jc w:val="both"/>
        <w:rPr>
          <w:color w:val="000000"/>
        </w:rPr>
      </w:pPr>
      <w:r w:rsidRPr="003E673E">
        <w:t xml:space="preserve"> </w:t>
      </w:r>
      <w:r w:rsidRPr="003E673E">
        <w:rPr>
          <w:color w:val="000000"/>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20264F" w:rsidRPr="003E673E" w:rsidRDefault="00C05C08" w:rsidP="0020264F">
      <w:pPr>
        <w:jc w:val="both"/>
        <w:rPr>
          <w:color w:val="000000"/>
        </w:rPr>
      </w:pPr>
      <w:r w:rsidRPr="003E673E">
        <w:rPr>
          <w:color w:val="000000"/>
        </w:rPr>
        <w:t xml:space="preserve">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20264F" w:rsidRPr="003E673E" w:rsidRDefault="00C05C08" w:rsidP="0020264F">
      <w:pPr>
        <w:jc w:val="both"/>
      </w:pPr>
      <w:r w:rsidRPr="003E673E">
        <w:rPr>
          <w:color w:val="000000"/>
        </w:rPr>
        <w:t xml:space="preserve"> </w:t>
      </w:r>
      <w:r w:rsidRPr="003E673E">
        <w:t>Накопительная система оценки является составной частью итоговой оценки;</w:t>
      </w:r>
    </w:p>
    <w:p w:rsidR="0020264F" w:rsidRPr="003E673E" w:rsidRDefault="00C05C08" w:rsidP="0020264F">
      <w:pPr>
        <w:jc w:val="both"/>
      </w:pPr>
      <w:r w:rsidRPr="003E673E">
        <w:t>По результатам накопленной оценки делается вывод о:</w:t>
      </w:r>
    </w:p>
    <w:p w:rsidR="0020264F" w:rsidRPr="00CB38BD" w:rsidRDefault="00C05C08" w:rsidP="00955435">
      <w:pPr>
        <w:pStyle w:val="affd"/>
        <w:numPr>
          <w:ilvl w:val="0"/>
          <w:numId w:val="111"/>
        </w:numPr>
        <w:jc w:val="both"/>
        <w:rPr>
          <w:rFonts w:ascii="Times New Roman" w:hAnsi="Times New Roman"/>
          <w:sz w:val="24"/>
          <w:szCs w:val="24"/>
        </w:rPr>
      </w:pPr>
      <w:r w:rsidRPr="00CB38BD">
        <w:rPr>
          <w:rFonts w:ascii="Times New Roman" w:hAnsi="Times New Roman"/>
          <w:color w:val="000000"/>
          <w:sz w:val="24"/>
          <w:szCs w:val="24"/>
        </w:rPr>
        <w:lastRenderedPageBreak/>
        <w:t xml:space="preserve">сформированности универсальных и предметных способов действий, а также опорной системы знаний, </w:t>
      </w:r>
      <w:r w:rsidRPr="00CB38BD">
        <w:rPr>
          <w:rFonts w:ascii="Times New Roman" w:hAnsi="Times New Roman"/>
          <w:sz w:val="24"/>
          <w:szCs w:val="24"/>
        </w:rPr>
        <w:t>обеспечивающих возможность продолжения образования в основной школе;</w:t>
      </w:r>
    </w:p>
    <w:p w:rsidR="0020264F" w:rsidRPr="00CB38BD" w:rsidRDefault="00C05C08" w:rsidP="00955435">
      <w:pPr>
        <w:pStyle w:val="affd"/>
        <w:numPr>
          <w:ilvl w:val="0"/>
          <w:numId w:val="111"/>
        </w:numPr>
        <w:jc w:val="both"/>
        <w:rPr>
          <w:rFonts w:ascii="Times New Roman" w:hAnsi="Times New Roman"/>
          <w:sz w:val="24"/>
          <w:szCs w:val="24"/>
        </w:rPr>
      </w:pPr>
      <w:r w:rsidRPr="00CB38BD">
        <w:rPr>
          <w:rFonts w:ascii="Times New Roman" w:hAnsi="Times New Roman"/>
          <w:sz w:val="24"/>
          <w:szCs w:val="24"/>
        </w:rPr>
        <w:t xml:space="preserve">сформированности основ </w:t>
      </w:r>
      <w:r w:rsidRPr="00CB38BD">
        <w:rPr>
          <w:rFonts w:ascii="Times New Roman" w:hAnsi="Times New Roman"/>
          <w:i/>
          <w:iCs/>
          <w:sz w:val="24"/>
          <w:szCs w:val="24"/>
        </w:rPr>
        <w:t xml:space="preserve">умения учиться, </w:t>
      </w:r>
      <w:r w:rsidRPr="00CB38BD">
        <w:rPr>
          <w:rFonts w:ascii="Times New Roman" w:hAnsi="Times New Roman"/>
          <w:sz w:val="24"/>
          <w:szCs w:val="24"/>
        </w:rPr>
        <w:t xml:space="preserve">т.е. способности к самоорганизации с целью постановки и решения учебно-познавательных и учебно-практических задач;                                                                                                 </w:t>
      </w:r>
      <w:r w:rsidRPr="00CB38BD">
        <w:rPr>
          <w:rFonts w:ascii="Times New Roman" w:hAnsi="Times New Roman"/>
          <w:i/>
          <w:iCs/>
          <w:sz w:val="24"/>
          <w:szCs w:val="24"/>
        </w:rPr>
        <w:t xml:space="preserve">индивидуальном прогрессе </w:t>
      </w:r>
      <w:r w:rsidRPr="00CB38BD">
        <w:rPr>
          <w:rFonts w:ascii="Times New Roman" w:hAnsi="Times New Roman"/>
          <w:sz w:val="24"/>
          <w:szCs w:val="24"/>
        </w:rPr>
        <w:t>в основных сферах развития личности — мотивационно-смысловой, познавательной, эмоциональной, волевой и саморегуляции.</w:t>
      </w:r>
    </w:p>
    <w:p w:rsidR="00653A76" w:rsidRPr="00C25554" w:rsidRDefault="00C05C08" w:rsidP="00955435">
      <w:pPr>
        <w:pStyle w:val="afd"/>
        <w:numPr>
          <w:ilvl w:val="2"/>
          <w:numId w:val="110"/>
        </w:numPr>
        <w:spacing w:line="240" w:lineRule="auto"/>
        <w:ind w:left="0" w:firstLine="0"/>
        <w:rPr>
          <w:sz w:val="24"/>
        </w:rPr>
      </w:pPr>
      <w:bookmarkStart w:id="76" w:name="_Toc288394072"/>
      <w:bookmarkStart w:id="77" w:name="_Toc288410539"/>
      <w:bookmarkStart w:id="78" w:name="_Toc288410668"/>
      <w:bookmarkStart w:id="79" w:name="_Toc288410733"/>
      <w:bookmarkStart w:id="80" w:name="_Toc294246084"/>
      <w:bookmarkStart w:id="81" w:name="_Toc424564315"/>
      <w:r w:rsidRPr="00C25554">
        <w:rPr>
          <w:sz w:val="24"/>
        </w:rPr>
        <w:t>Особенности оценки личностных, метапредметных и предметных результатов</w:t>
      </w:r>
      <w:bookmarkEnd w:id="76"/>
      <w:bookmarkEnd w:id="77"/>
      <w:bookmarkEnd w:id="78"/>
      <w:bookmarkEnd w:id="79"/>
      <w:bookmarkEnd w:id="80"/>
      <w:bookmarkEnd w:id="81"/>
    </w:p>
    <w:p w:rsidR="00653A76" w:rsidRPr="00C25554" w:rsidRDefault="00C05C08"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C25554">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C25554">
        <w:rPr>
          <w:rFonts w:ascii="Times New Roman" w:hAnsi="Times New Roman"/>
          <w:color w:val="auto"/>
          <w:sz w:val="24"/>
          <w:szCs w:val="24"/>
        </w:rPr>
        <w:t>чального общего образования.</w:t>
      </w:r>
    </w:p>
    <w:p w:rsidR="00653A76" w:rsidRPr="00C25554" w:rsidRDefault="00C05C08" w:rsidP="00C25554">
      <w:pPr>
        <w:pStyle w:val="a3"/>
        <w:spacing w:line="240" w:lineRule="auto"/>
        <w:ind w:firstLine="454"/>
        <w:rPr>
          <w:rFonts w:ascii="Times New Roman" w:hAnsi="Times New Roman"/>
          <w:color w:val="auto"/>
          <w:spacing w:val="-4"/>
          <w:sz w:val="24"/>
          <w:szCs w:val="24"/>
        </w:rPr>
      </w:pPr>
      <w:r w:rsidRPr="00C25554">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семьей и школой.</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Основным объектом оценки личностных результатов слу</w:t>
      </w:r>
      <w:r w:rsidRPr="00C25554">
        <w:rPr>
          <w:rFonts w:ascii="Times New Roman" w:hAnsi="Times New Roman"/>
          <w:color w:val="auto"/>
          <w:spacing w:val="4"/>
          <w:sz w:val="24"/>
          <w:szCs w:val="24"/>
        </w:rPr>
        <w:t xml:space="preserve">жит сформированность универсальных учебных действий, </w:t>
      </w:r>
      <w:r w:rsidRPr="00C25554">
        <w:rPr>
          <w:rFonts w:ascii="Times New Roman" w:hAnsi="Times New Roman"/>
          <w:color w:val="auto"/>
          <w:sz w:val="24"/>
          <w:szCs w:val="24"/>
        </w:rPr>
        <w:t>включаемых в следующие три основных блока:</w:t>
      </w:r>
    </w:p>
    <w:p w:rsidR="00653A76" w:rsidRPr="00C25554" w:rsidRDefault="00C05C08" w:rsidP="00955435">
      <w:pPr>
        <w:pStyle w:val="21"/>
        <w:numPr>
          <w:ilvl w:val="0"/>
          <w:numId w:val="49"/>
        </w:numPr>
        <w:spacing w:line="240" w:lineRule="auto"/>
        <w:rPr>
          <w:sz w:val="24"/>
        </w:rPr>
      </w:pPr>
      <w:r w:rsidRPr="00C25554">
        <w:rPr>
          <w:iCs/>
          <w:sz w:val="24"/>
        </w:rPr>
        <w:t>самоопределение</w:t>
      </w:r>
      <w:r w:rsidRPr="00C25554">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C25554" w:rsidRDefault="00C05C08" w:rsidP="00955435">
      <w:pPr>
        <w:pStyle w:val="21"/>
        <w:numPr>
          <w:ilvl w:val="0"/>
          <w:numId w:val="49"/>
        </w:numPr>
        <w:spacing w:line="240" w:lineRule="auto"/>
        <w:rPr>
          <w:sz w:val="24"/>
        </w:rPr>
      </w:pPr>
      <w:r w:rsidRPr="00C25554">
        <w:rPr>
          <w:iCs/>
          <w:sz w:val="24"/>
        </w:rPr>
        <w:t>смыслообразование</w:t>
      </w:r>
      <w:r w:rsidRPr="00C25554">
        <w:rPr>
          <w:sz w:val="24"/>
        </w:rPr>
        <w:t> — поиск и установление личностного смысла (т.</w:t>
      </w:r>
      <w:r w:rsidRPr="00C25554">
        <w:rPr>
          <w:sz w:val="24"/>
        </w:rPr>
        <w:t> </w:t>
      </w:r>
      <w:r w:rsidRPr="00C25554">
        <w:rPr>
          <w:sz w:val="24"/>
        </w:rPr>
        <w:t>е. «значения для себя») учения обучающимися на основе устойчивой системы учебно</w:t>
      </w:r>
      <w:r w:rsidRPr="00C25554">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25554" w:rsidRDefault="00C05C08" w:rsidP="00955435">
      <w:pPr>
        <w:pStyle w:val="21"/>
        <w:numPr>
          <w:ilvl w:val="0"/>
          <w:numId w:val="49"/>
        </w:numPr>
        <w:spacing w:line="240" w:lineRule="auto"/>
        <w:rPr>
          <w:sz w:val="24"/>
        </w:rPr>
      </w:pPr>
      <w:r w:rsidRPr="00C25554">
        <w:rPr>
          <w:iCs/>
          <w:sz w:val="24"/>
        </w:rPr>
        <w:t>морально</w:t>
      </w:r>
      <w:r w:rsidRPr="00C25554">
        <w:rPr>
          <w:iCs/>
          <w:sz w:val="24"/>
        </w:rPr>
        <w:noBreakHyphen/>
        <w:t>этическая ориентация</w:t>
      </w:r>
      <w:r w:rsidRPr="00C25554">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Основное содержание оценки личностных результатов </w:t>
      </w:r>
      <w:r w:rsidRPr="00C25554">
        <w:rPr>
          <w:rFonts w:ascii="Times New Roman" w:hAnsi="Times New Roman"/>
          <w:color w:val="auto"/>
          <w:spacing w:val="2"/>
          <w:sz w:val="24"/>
          <w:szCs w:val="24"/>
        </w:rPr>
        <w:t xml:space="preserve">при получении  начального общего образования строится вокруг </w:t>
      </w:r>
      <w:r w:rsidRPr="00C25554">
        <w:rPr>
          <w:rFonts w:ascii="Times New Roman" w:hAnsi="Times New Roman"/>
          <w:color w:val="auto"/>
          <w:sz w:val="24"/>
          <w:szCs w:val="24"/>
        </w:rPr>
        <w:t>оценки:</w:t>
      </w:r>
    </w:p>
    <w:p w:rsidR="00653A76" w:rsidRPr="00C25554" w:rsidRDefault="00C05C08" w:rsidP="00955435">
      <w:pPr>
        <w:pStyle w:val="21"/>
        <w:numPr>
          <w:ilvl w:val="0"/>
          <w:numId w:val="49"/>
        </w:numPr>
        <w:spacing w:line="240" w:lineRule="auto"/>
        <w:rPr>
          <w:sz w:val="24"/>
        </w:rPr>
      </w:pPr>
      <w:r w:rsidRPr="00C25554">
        <w:rPr>
          <w:sz w:val="24"/>
        </w:rPr>
        <w:t>сформированности внутренней позиции обучающегося, которая находит отражение в эмоционально</w:t>
      </w:r>
      <w:r w:rsidRPr="00C25554">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C25554" w:rsidRDefault="00C05C08" w:rsidP="00955435">
      <w:pPr>
        <w:pStyle w:val="21"/>
        <w:numPr>
          <w:ilvl w:val="0"/>
          <w:numId w:val="49"/>
        </w:numPr>
        <w:spacing w:line="240" w:lineRule="auto"/>
        <w:rPr>
          <w:sz w:val="24"/>
        </w:rPr>
      </w:pPr>
      <w:r w:rsidRPr="00C25554">
        <w:rPr>
          <w:spacing w:val="4"/>
          <w:sz w:val="24"/>
        </w:rPr>
        <w:t xml:space="preserve">сформированности основ гражданской идентичности, </w:t>
      </w:r>
      <w:r w:rsidRPr="00C25554">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25554" w:rsidRDefault="00C05C08" w:rsidP="00955435">
      <w:pPr>
        <w:pStyle w:val="21"/>
        <w:numPr>
          <w:ilvl w:val="0"/>
          <w:numId w:val="49"/>
        </w:numPr>
        <w:spacing w:line="240" w:lineRule="auto"/>
        <w:rPr>
          <w:sz w:val="24"/>
        </w:rPr>
      </w:pPr>
      <w:r w:rsidRPr="00C25554">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25554" w:rsidRDefault="00C05C08" w:rsidP="00955435">
      <w:pPr>
        <w:pStyle w:val="21"/>
        <w:numPr>
          <w:ilvl w:val="0"/>
          <w:numId w:val="49"/>
        </w:numPr>
        <w:spacing w:line="240" w:lineRule="auto"/>
        <w:rPr>
          <w:sz w:val="24"/>
        </w:rPr>
      </w:pPr>
      <w:r w:rsidRPr="00C25554">
        <w:rPr>
          <w:spacing w:val="-4"/>
          <w:sz w:val="24"/>
        </w:rPr>
        <w:t>сформированности мотивации учебной деятельности, вклю</w:t>
      </w:r>
      <w:r w:rsidRPr="00C25554">
        <w:rPr>
          <w:sz w:val="24"/>
        </w:rPr>
        <w:t xml:space="preserve">чая социальные, учебно­познавательные и внешние мотивы, любознательность и интерес к новому </w:t>
      </w:r>
      <w:r w:rsidRPr="00C25554">
        <w:rPr>
          <w:sz w:val="24"/>
        </w:rPr>
        <w:lastRenderedPageBreak/>
        <w:t>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C25554" w:rsidRDefault="00C05C08" w:rsidP="00955435">
      <w:pPr>
        <w:pStyle w:val="21"/>
        <w:numPr>
          <w:ilvl w:val="0"/>
          <w:numId w:val="49"/>
        </w:numPr>
        <w:spacing w:line="240" w:lineRule="auto"/>
        <w:rPr>
          <w:sz w:val="24"/>
        </w:rPr>
      </w:pPr>
      <w:r w:rsidRPr="00C25554">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В планируемых результатах, описывающих эту группу, отсутствует блок </w:t>
      </w:r>
      <w:r w:rsidRPr="00C25554">
        <w:rPr>
          <w:rFonts w:ascii="Times New Roman" w:hAnsi="Times New Roman"/>
          <w:b/>
          <w:color w:val="auto"/>
          <w:sz w:val="24"/>
          <w:szCs w:val="24"/>
        </w:rPr>
        <w:t>«Выпускник научится».</w:t>
      </w:r>
      <w:r w:rsidRPr="00C25554">
        <w:rPr>
          <w:rFonts w:ascii="Times New Roman" w:hAnsi="Times New Roman"/>
          <w:color w:val="auto"/>
          <w:sz w:val="24"/>
          <w:szCs w:val="24"/>
        </w:rPr>
        <w:t xml:space="preserve"> Это означает, что </w:t>
      </w:r>
      <w:r w:rsidRPr="00C25554">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C25554">
        <w:rPr>
          <w:rFonts w:ascii="Times New Roman" w:hAnsi="Times New Roman"/>
          <w:color w:val="auto"/>
          <w:sz w:val="24"/>
          <w:szCs w:val="24"/>
        </w:rPr>
        <w:t>в полном соответствии с требованиями ФГОС НОО</w:t>
      </w:r>
      <w:r>
        <w:rPr>
          <w:rFonts w:ascii="Times New Roman" w:hAnsi="Times New Roman"/>
          <w:color w:val="auto"/>
          <w:sz w:val="24"/>
          <w:szCs w:val="24"/>
        </w:rPr>
        <w:t xml:space="preserve">  </w:t>
      </w:r>
      <w:r w:rsidRPr="00C25554">
        <w:rPr>
          <w:rFonts w:ascii="Times New Roman" w:hAnsi="Times New Roman"/>
          <w:b/>
          <w:bCs/>
          <w:iCs/>
          <w:color w:val="auto"/>
          <w:sz w:val="24"/>
          <w:szCs w:val="24"/>
        </w:rPr>
        <w:t>не подлежат итоговой оценке</w:t>
      </w:r>
      <w:r w:rsidRPr="00C25554">
        <w:rPr>
          <w:rFonts w:ascii="Times New Roman" w:hAnsi="Times New Roman"/>
          <w:color w:val="auto"/>
          <w:sz w:val="24"/>
          <w:szCs w:val="24"/>
        </w:rPr>
        <w:t>.</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Формирование и достижение указанных выше личностных </w:t>
      </w:r>
      <w:r w:rsidRPr="00C25554">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C25554">
        <w:rPr>
          <w:rFonts w:ascii="Times New Roman" w:hAnsi="Times New Roman"/>
          <w:color w:val="auto"/>
          <w:sz w:val="24"/>
          <w:szCs w:val="24"/>
        </w:rPr>
        <w:t>ходе внешних неперсонифицированных мониторинговых ис</w:t>
      </w:r>
      <w:r w:rsidRPr="00C25554">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C25554">
        <w:rPr>
          <w:rFonts w:ascii="Times New Roman" w:hAnsi="Times New Roman"/>
          <w:color w:val="auto"/>
          <w:sz w:val="24"/>
          <w:szCs w:val="24"/>
        </w:rPr>
        <w:t>реализации программ развития, программ под</w:t>
      </w:r>
      <w:r w:rsidRPr="00C25554">
        <w:rPr>
          <w:rFonts w:ascii="Times New Roman" w:hAnsi="Times New Roman"/>
          <w:color w:val="auto"/>
          <w:spacing w:val="2"/>
          <w:sz w:val="24"/>
          <w:szCs w:val="24"/>
        </w:rPr>
        <w:t>держки образовательной деятельности, иных программ. К их осуществлению привле</w:t>
      </w:r>
      <w:r>
        <w:rPr>
          <w:rFonts w:ascii="Times New Roman" w:hAnsi="Times New Roman"/>
          <w:color w:val="auto"/>
          <w:spacing w:val="2"/>
          <w:sz w:val="24"/>
          <w:szCs w:val="24"/>
        </w:rPr>
        <w:t xml:space="preserve">каются </w:t>
      </w:r>
      <w:r w:rsidRPr="00C25554">
        <w:rPr>
          <w:rFonts w:ascii="Times New Roman" w:hAnsi="Times New Roman"/>
          <w:color w:val="auto"/>
          <w:spacing w:val="2"/>
          <w:sz w:val="24"/>
          <w:szCs w:val="24"/>
        </w:rPr>
        <w:t xml:space="preserve">специалисты, не </w:t>
      </w:r>
      <w:r w:rsidRPr="00C25554">
        <w:rPr>
          <w:rFonts w:ascii="Times New Roman" w:hAnsi="Times New Roman"/>
          <w:color w:val="auto"/>
          <w:sz w:val="24"/>
          <w:szCs w:val="24"/>
        </w:rPr>
        <w:t>работающие в образовательной организации и обла</w:t>
      </w:r>
      <w:r w:rsidRPr="00C25554">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C25554">
        <w:rPr>
          <w:rFonts w:ascii="Times New Roman" w:hAnsi="Times New Roman"/>
          <w:color w:val="auto"/>
          <w:sz w:val="24"/>
          <w:szCs w:val="24"/>
        </w:rPr>
        <w:t>личностного развития обучающегося, а эффективность вос</w:t>
      </w:r>
      <w:r w:rsidRPr="00C25554">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C25554">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C25554">
        <w:rPr>
          <w:rFonts w:ascii="Times New Roman" w:hAnsi="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C25554">
        <w:rPr>
          <w:rFonts w:ascii="Times New Roman" w:hAnsi="Times New Roman"/>
          <w:b/>
          <w:bCs/>
          <w:color w:val="auto"/>
          <w:sz w:val="24"/>
          <w:szCs w:val="24"/>
        </w:rPr>
        <w:t xml:space="preserve">в форме, </w:t>
      </w:r>
      <w:r w:rsidRPr="00C25554">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C25554">
        <w:rPr>
          <w:rFonts w:ascii="Times New Roman" w:hAnsi="Times New Roman"/>
          <w:color w:val="auto"/>
          <w:spacing w:val="2"/>
          <w:sz w:val="24"/>
          <w:szCs w:val="24"/>
        </w:rPr>
        <w:t xml:space="preserve">. Такая оценка направлена на решение задачи оптимизации </w:t>
      </w:r>
      <w:r w:rsidRPr="00C25554">
        <w:rPr>
          <w:rFonts w:ascii="Times New Roman" w:hAnsi="Times New Roman"/>
          <w:color w:val="auto"/>
          <w:sz w:val="24"/>
          <w:szCs w:val="24"/>
        </w:rPr>
        <w:t>личностного развития обучающихся и включает три основных компонента:</w:t>
      </w:r>
    </w:p>
    <w:p w:rsidR="00653A76" w:rsidRPr="00C25554" w:rsidRDefault="00C05C08" w:rsidP="00955435">
      <w:pPr>
        <w:pStyle w:val="21"/>
        <w:numPr>
          <w:ilvl w:val="0"/>
          <w:numId w:val="49"/>
        </w:numPr>
        <w:spacing w:line="240" w:lineRule="auto"/>
        <w:rPr>
          <w:sz w:val="24"/>
        </w:rPr>
      </w:pPr>
      <w:r w:rsidRPr="00C25554">
        <w:rPr>
          <w:sz w:val="24"/>
        </w:rPr>
        <w:t>характеристику достижений и положительных качеств обучающегося;</w:t>
      </w:r>
    </w:p>
    <w:p w:rsidR="00653A76" w:rsidRPr="00C25554" w:rsidRDefault="00C05C08" w:rsidP="00955435">
      <w:pPr>
        <w:pStyle w:val="21"/>
        <w:numPr>
          <w:ilvl w:val="0"/>
          <w:numId w:val="49"/>
        </w:numPr>
        <w:spacing w:line="240" w:lineRule="auto"/>
        <w:rPr>
          <w:sz w:val="24"/>
        </w:rPr>
      </w:pPr>
      <w:r w:rsidRPr="00C25554">
        <w:rPr>
          <w:spacing w:val="2"/>
          <w:sz w:val="24"/>
        </w:rPr>
        <w:t>определение приоритетных задач и направлений лич</w:t>
      </w:r>
      <w:r w:rsidRPr="00C25554">
        <w:rPr>
          <w:sz w:val="24"/>
        </w:rPr>
        <w:t>ностного развития с учетом как достижений, так и психологических проблем развития ребенка;</w:t>
      </w:r>
    </w:p>
    <w:p w:rsidR="00653A76" w:rsidRPr="00C25554" w:rsidRDefault="00C05C08" w:rsidP="00955435">
      <w:pPr>
        <w:pStyle w:val="21"/>
        <w:numPr>
          <w:ilvl w:val="0"/>
          <w:numId w:val="49"/>
        </w:numPr>
        <w:spacing w:line="240" w:lineRule="auto"/>
        <w:rPr>
          <w:sz w:val="24"/>
        </w:rPr>
      </w:pPr>
      <w:r w:rsidRPr="00C25554">
        <w:rPr>
          <w:spacing w:val="-4"/>
          <w:sz w:val="24"/>
        </w:rPr>
        <w:t>систему психолого­педагогических рекомендаций, призван</w:t>
      </w:r>
      <w:r w:rsidRPr="00C25554">
        <w:rPr>
          <w:sz w:val="24"/>
        </w:rPr>
        <w:t>ных обеспечить успешную реализацию задач начального общего образования.</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pacing w:val="-2"/>
          <w:sz w:val="24"/>
          <w:szCs w:val="24"/>
        </w:rPr>
        <w:t xml:space="preserve">Другой формой оценки личностных результатов </w:t>
      </w:r>
      <w:r>
        <w:rPr>
          <w:rFonts w:ascii="Times New Roman" w:hAnsi="Times New Roman"/>
          <w:color w:val="auto"/>
          <w:spacing w:val="-2"/>
          <w:sz w:val="24"/>
          <w:szCs w:val="24"/>
        </w:rPr>
        <w:t>является</w:t>
      </w:r>
      <w:r w:rsidRPr="00C25554">
        <w:rPr>
          <w:rFonts w:ascii="Times New Roman" w:hAnsi="Times New Roman"/>
          <w:color w:val="auto"/>
          <w:spacing w:val="-2"/>
          <w:sz w:val="24"/>
          <w:szCs w:val="24"/>
        </w:rPr>
        <w:t xml:space="preserve"> </w:t>
      </w:r>
      <w:r w:rsidRPr="00C25554">
        <w:rPr>
          <w:rFonts w:ascii="Times New Roman" w:hAnsi="Times New Roman"/>
          <w:color w:val="auto"/>
          <w:sz w:val="24"/>
          <w:szCs w:val="24"/>
        </w:rPr>
        <w:t>оценка индивидуального прогресса личностного развития об</w:t>
      </w:r>
      <w:r w:rsidRPr="00C25554">
        <w:rPr>
          <w:rFonts w:ascii="Times New Roman" w:hAnsi="Times New Roman"/>
          <w:color w:val="auto"/>
          <w:spacing w:val="-2"/>
          <w:sz w:val="24"/>
          <w:szCs w:val="24"/>
        </w:rPr>
        <w:t xml:space="preserve">учающихся, которым необходима специальная поддержка. Эта </w:t>
      </w:r>
      <w:r w:rsidRPr="00C25554">
        <w:rPr>
          <w:rFonts w:ascii="Times New Roman" w:hAnsi="Times New Roman"/>
          <w:color w:val="auto"/>
          <w:sz w:val="24"/>
          <w:szCs w:val="24"/>
        </w:rPr>
        <w:t xml:space="preserve">задача </w:t>
      </w:r>
      <w:r>
        <w:rPr>
          <w:rFonts w:ascii="Times New Roman" w:hAnsi="Times New Roman"/>
          <w:color w:val="auto"/>
          <w:sz w:val="24"/>
          <w:szCs w:val="24"/>
        </w:rPr>
        <w:t xml:space="preserve">решается </w:t>
      </w:r>
      <w:r w:rsidRPr="00C25554">
        <w:rPr>
          <w:rFonts w:ascii="Times New Roman" w:hAnsi="Times New Roman"/>
          <w:color w:val="auto"/>
          <w:sz w:val="24"/>
          <w:szCs w:val="24"/>
        </w:rPr>
        <w:t xml:space="preserve"> в процессе систематического наблюдения за ходом психического развития ребенка на основе представлений о нормативном содержании и возрастной</w:t>
      </w:r>
      <w:r>
        <w:rPr>
          <w:rFonts w:ascii="Times New Roman" w:hAnsi="Times New Roman"/>
          <w:color w:val="auto"/>
          <w:sz w:val="24"/>
          <w:szCs w:val="24"/>
        </w:rPr>
        <w:t xml:space="preserve"> </w:t>
      </w:r>
      <w:r w:rsidRPr="00C25554">
        <w:rPr>
          <w:rFonts w:ascii="Times New Roman" w:hAnsi="Times New Roman"/>
          <w:color w:val="auto"/>
          <w:sz w:val="24"/>
          <w:szCs w:val="24"/>
        </w:rPr>
        <w:t>периодизации развития — в форме возрастно­психологиче</w:t>
      </w:r>
      <w:r w:rsidRPr="00C25554">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C25554">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Оценка метапредметных результатов</w:t>
      </w:r>
      <w:r w:rsidRPr="00C25554">
        <w:rPr>
          <w:rFonts w:ascii="Times New Roman" w:hAnsi="Times New Roman"/>
          <w:color w:val="auto"/>
          <w:sz w:val="24"/>
          <w:szCs w:val="24"/>
        </w:rPr>
        <w:t xml:space="preserve"> представляет собой </w:t>
      </w:r>
      <w:r w:rsidRPr="00C25554">
        <w:rPr>
          <w:rFonts w:ascii="Times New Roman" w:hAnsi="Times New Roman"/>
          <w:color w:val="auto"/>
          <w:spacing w:val="-2"/>
          <w:sz w:val="24"/>
          <w:szCs w:val="24"/>
        </w:rPr>
        <w:t>оценку достижения планируемых результатов освоения основ</w:t>
      </w:r>
      <w:r w:rsidRPr="00C25554">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C25554">
        <w:rPr>
          <w:rFonts w:ascii="Times New Roman" w:hAnsi="Times New Roman"/>
          <w:color w:val="auto"/>
          <w:spacing w:val="2"/>
          <w:sz w:val="24"/>
          <w:szCs w:val="24"/>
        </w:rPr>
        <w:t xml:space="preserve"> начального общего образования, а также планируемых </w:t>
      </w:r>
      <w:r w:rsidRPr="00C25554">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Достижение метапредметных результатов обеспечивается </w:t>
      </w:r>
      <w:r w:rsidRPr="00C25554">
        <w:rPr>
          <w:rFonts w:ascii="Times New Roman" w:hAnsi="Times New Roman"/>
          <w:color w:val="auto"/>
          <w:sz w:val="24"/>
          <w:szCs w:val="24"/>
        </w:rPr>
        <w:t>за счет основных компонентов образовательной деятельности — учебных предметов.</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Cs/>
          <w:iCs/>
          <w:color w:val="auto"/>
          <w:sz w:val="24"/>
          <w:szCs w:val="24"/>
        </w:rPr>
        <w:t>Основным объектом оценки метапредметных резуль</w:t>
      </w:r>
      <w:r w:rsidRPr="00C25554">
        <w:rPr>
          <w:rFonts w:ascii="Times New Roman" w:hAnsi="Times New Roman"/>
          <w:bCs/>
          <w:iCs/>
          <w:color w:val="auto"/>
          <w:spacing w:val="2"/>
          <w:sz w:val="24"/>
          <w:szCs w:val="24"/>
        </w:rPr>
        <w:t>татов</w:t>
      </w:r>
      <w:r w:rsidRPr="00C25554">
        <w:rPr>
          <w:rFonts w:ascii="Times New Roman" w:hAnsi="Times New Roman"/>
          <w:color w:val="auto"/>
          <w:spacing w:val="2"/>
          <w:sz w:val="24"/>
          <w:szCs w:val="24"/>
        </w:rPr>
        <w:t xml:space="preserve"> служит сформированность у обучающегося регуля</w:t>
      </w:r>
      <w:r w:rsidRPr="00C25554">
        <w:rPr>
          <w:rFonts w:ascii="Times New Roman" w:hAnsi="Times New Roman"/>
          <w:color w:val="auto"/>
          <w:sz w:val="24"/>
          <w:szCs w:val="24"/>
        </w:rPr>
        <w:t xml:space="preserve">тивных, коммуникативных и познавательных универсальных </w:t>
      </w:r>
      <w:r w:rsidRPr="00C25554">
        <w:rPr>
          <w:rFonts w:ascii="Times New Roman" w:hAnsi="Times New Roman"/>
          <w:color w:val="auto"/>
          <w:spacing w:val="2"/>
          <w:sz w:val="24"/>
          <w:szCs w:val="24"/>
        </w:rPr>
        <w:t>действий, т.</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е. таких умственных действий обучающихся, </w:t>
      </w:r>
      <w:r w:rsidRPr="00C25554">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C25554" w:rsidRDefault="00C05C08" w:rsidP="00955435">
      <w:pPr>
        <w:pStyle w:val="21"/>
        <w:numPr>
          <w:ilvl w:val="0"/>
          <w:numId w:val="49"/>
        </w:numPr>
        <w:spacing w:line="240" w:lineRule="auto"/>
        <w:rPr>
          <w:sz w:val="24"/>
        </w:rPr>
      </w:pPr>
      <w:r w:rsidRPr="00C25554">
        <w:rPr>
          <w:sz w:val="24"/>
        </w:rPr>
        <w:lastRenderedPageBreak/>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653A76" w:rsidRPr="00C25554" w:rsidRDefault="00C05C08" w:rsidP="00955435">
      <w:pPr>
        <w:pStyle w:val="21"/>
        <w:numPr>
          <w:ilvl w:val="0"/>
          <w:numId w:val="49"/>
        </w:numPr>
        <w:spacing w:line="240" w:lineRule="auto"/>
        <w:rPr>
          <w:sz w:val="24"/>
        </w:rPr>
      </w:pPr>
      <w:r w:rsidRPr="00C25554">
        <w:rPr>
          <w:spacing w:val="2"/>
          <w:sz w:val="24"/>
        </w:rPr>
        <w:t xml:space="preserve">умение осуществлять информационный поиск, сбор и </w:t>
      </w:r>
      <w:r w:rsidRPr="00C25554">
        <w:rPr>
          <w:sz w:val="24"/>
        </w:rPr>
        <w:t>выделение существенной информации из различных информационных источников;</w:t>
      </w:r>
    </w:p>
    <w:p w:rsidR="00653A76" w:rsidRPr="00C25554" w:rsidRDefault="00C05C08" w:rsidP="00955435">
      <w:pPr>
        <w:pStyle w:val="21"/>
        <w:numPr>
          <w:ilvl w:val="0"/>
          <w:numId w:val="49"/>
        </w:numPr>
        <w:spacing w:line="240" w:lineRule="auto"/>
        <w:rPr>
          <w:sz w:val="24"/>
        </w:rPr>
      </w:pPr>
      <w:r w:rsidRPr="00C25554">
        <w:rPr>
          <w:sz w:val="24"/>
        </w:rPr>
        <w:t>умение использовать знаково­символические средства для</w:t>
      </w:r>
      <w:r w:rsidRPr="00C25554">
        <w:rPr>
          <w:spacing w:val="2"/>
          <w:sz w:val="24"/>
        </w:rPr>
        <w:t>создания моделей изучаемых объектов и процессов, схем</w:t>
      </w:r>
      <w:r w:rsidRPr="00C25554">
        <w:rPr>
          <w:sz w:val="24"/>
        </w:rPr>
        <w:t>решения учебно­познавательных и практических задач;</w:t>
      </w:r>
    </w:p>
    <w:p w:rsidR="00653A76" w:rsidRPr="00C25554" w:rsidRDefault="00C05C08" w:rsidP="00955435">
      <w:pPr>
        <w:pStyle w:val="21"/>
        <w:numPr>
          <w:ilvl w:val="0"/>
          <w:numId w:val="49"/>
        </w:numPr>
        <w:spacing w:line="240" w:lineRule="auto"/>
        <w:rPr>
          <w:sz w:val="24"/>
        </w:rPr>
      </w:pPr>
      <w:r w:rsidRPr="00C25554">
        <w:rPr>
          <w:sz w:val="24"/>
        </w:rPr>
        <w:t xml:space="preserve">способность к осуществлению логических операций сравнения, анализа, обобщения, классификации по родовидовым </w:t>
      </w:r>
      <w:r w:rsidRPr="00C25554">
        <w:rPr>
          <w:spacing w:val="2"/>
          <w:sz w:val="24"/>
        </w:rPr>
        <w:t>признакам, к установлению аналогий, отнесения к извест</w:t>
      </w:r>
      <w:r w:rsidRPr="00C25554">
        <w:rPr>
          <w:sz w:val="24"/>
        </w:rPr>
        <w:t>ным понятиям;</w:t>
      </w:r>
    </w:p>
    <w:p w:rsidR="00653A76" w:rsidRPr="00C25554" w:rsidRDefault="00C05C08" w:rsidP="00955435">
      <w:pPr>
        <w:pStyle w:val="21"/>
        <w:numPr>
          <w:ilvl w:val="0"/>
          <w:numId w:val="49"/>
        </w:numPr>
        <w:spacing w:line="240" w:lineRule="auto"/>
        <w:rPr>
          <w:sz w:val="24"/>
        </w:rPr>
      </w:pPr>
      <w:r w:rsidRPr="00C25554">
        <w:rPr>
          <w:spacing w:val="2"/>
          <w:sz w:val="24"/>
        </w:rPr>
        <w:t>умение сотрудничать с педагогом и сверстниками при</w:t>
      </w:r>
      <w:r w:rsidRPr="00C25554">
        <w:rPr>
          <w:sz w:val="24"/>
        </w:rPr>
        <w:t>решении учебных проблем, принимать на себя ответственность за результаты своих действий.</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Основное содержание оценки метапредметных результатов</w:t>
      </w:r>
      <w:r w:rsidRPr="00C25554">
        <w:rPr>
          <w:rFonts w:ascii="Times New Roman" w:hAnsi="Times New Roman"/>
          <w:color w:val="auto"/>
          <w:sz w:val="24"/>
          <w:szCs w:val="24"/>
        </w:rPr>
        <w:t xml:space="preserve"> на уровне начального общего образования строится вокруг умения учиться, т.</w:t>
      </w:r>
      <w:r w:rsidRPr="00C25554">
        <w:rPr>
          <w:rFonts w:ascii="Times New Roman" w:hAnsi="Times New Roman"/>
          <w:color w:val="auto"/>
          <w:sz w:val="24"/>
          <w:szCs w:val="24"/>
        </w:rPr>
        <w:t> </w:t>
      </w:r>
      <w:r w:rsidRPr="00C25554">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C25554">
        <w:rPr>
          <w:rFonts w:ascii="Times New Roman" w:hAnsi="Times New Roman"/>
          <w:color w:val="auto"/>
          <w:spacing w:val="2"/>
          <w:sz w:val="24"/>
          <w:szCs w:val="24"/>
        </w:rPr>
        <w:t>обучающихся к самостоятельному усвоению новых знаний</w:t>
      </w:r>
      <w:r w:rsidRPr="00C25554">
        <w:rPr>
          <w:rFonts w:ascii="Times New Roman" w:hAnsi="Times New Roman"/>
          <w:color w:val="auto"/>
          <w:sz w:val="24"/>
          <w:szCs w:val="24"/>
        </w:rPr>
        <w:t>и умений, включая организацию этой</w:t>
      </w:r>
      <w:r>
        <w:rPr>
          <w:rFonts w:ascii="Times New Roman" w:hAnsi="Times New Roman"/>
          <w:color w:val="auto"/>
          <w:sz w:val="24"/>
          <w:szCs w:val="24"/>
        </w:rPr>
        <w:t xml:space="preserve"> </w:t>
      </w:r>
      <w:r w:rsidRPr="00C25554">
        <w:rPr>
          <w:rFonts w:ascii="Times New Roman" w:hAnsi="Times New Roman"/>
          <w:color w:val="auto"/>
          <w:sz w:val="24"/>
          <w:szCs w:val="24"/>
        </w:rPr>
        <w:t>деятельности.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Уровень сформированности универсальных учебных дей</w:t>
      </w:r>
      <w:r w:rsidRPr="00C25554">
        <w:rPr>
          <w:rFonts w:ascii="Times New Roman" w:hAnsi="Times New Roman"/>
          <w:color w:val="auto"/>
          <w:spacing w:val="2"/>
          <w:sz w:val="24"/>
          <w:szCs w:val="24"/>
        </w:rPr>
        <w:t>ствий, представляющих содержание и объект оценки мета</w:t>
      </w:r>
      <w:r w:rsidRPr="00C25554">
        <w:rPr>
          <w:rFonts w:ascii="Times New Roman" w:hAnsi="Times New Roman"/>
          <w:color w:val="auto"/>
          <w:sz w:val="24"/>
          <w:szCs w:val="24"/>
        </w:rPr>
        <w:t>предметных результатов, может быть качественно оценен и измерен в следующих основных формах.</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Во­первых, достижение метапредметных результатов </w:t>
      </w:r>
      <w:r>
        <w:rPr>
          <w:rFonts w:ascii="Times New Roman" w:hAnsi="Times New Roman"/>
          <w:color w:val="auto"/>
          <w:sz w:val="24"/>
          <w:szCs w:val="24"/>
        </w:rPr>
        <w:t xml:space="preserve">выступает </w:t>
      </w:r>
      <w:r w:rsidRPr="00C25554">
        <w:rPr>
          <w:rFonts w:ascii="Times New Roman" w:hAnsi="Times New Roman"/>
          <w:color w:val="auto"/>
          <w:sz w:val="24"/>
          <w:szCs w:val="24"/>
        </w:rPr>
        <w:t xml:space="preserve"> как результат выполнения специально сконструи</w:t>
      </w:r>
      <w:r w:rsidRPr="00C25554">
        <w:rPr>
          <w:rFonts w:ascii="Times New Roman" w:hAnsi="Times New Roman"/>
          <w:color w:val="auto"/>
          <w:spacing w:val="2"/>
          <w:sz w:val="24"/>
          <w:szCs w:val="24"/>
        </w:rPr>
        <w:t xml:space="preserve">рованных диагностических задач, направленных на оценку </w:t>
      </w:r>
      <w:r w:rsidRPr="00C25554">
        <w:rPr>
          <w:rFonts w:ascii="Times New Roman" w:hAnsi="Times New Roman"/>
          <w:color w:val="auto"/>
          <w:sz w:val="24"/>
          <w:szCs w:val="24"/>
        </w:rPr>
        <w:t>уровня сформированности конкретного вида универсальных учебных действий.</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Во­вторых, достижение метапредметных результатов </w:t>
      </w:r>
      <w:r w:rsidRPr="00C25554">
        <w:rPr>
          <w:rFonts w:ascii="Times New Roman" w:hAnsi="Times New Roman"/>
          <w:color w:val="auto"/>
          <w:sz w:val="24"/>
          <w:szCs w:val="24"/>
        </w:rPr>
        <w:t xml:space="preserve"> рассматрива</w:t>
      </w:r>
      <w:r>
        <w:rPr>
          <w:rFonts w:ascii="Times New Roman" w:hAnsi="Times New Roman"/>
          <w:color w:val="auto"/>
          <w:sz w:val="24"/>
          <w:szCs w:val="24"/>
        </w:rPr>
        <w:t>е</w:t>
      </w:r>
      <w:r w:rsidRPr="00C25554">
        <w:rPr>
          <w:rFonts w:ascii="Times New Roman" w:hAnsi="Times New Roman"/>
          <w:color w:val="auto"/>
          <w:sz w:val="24"/>
          <w:szCs w:val="24"/>
        </w:rPr>
        <w:t>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0A238D" w:rsidRDefault="00C05C08" w:rsidP="00C25554">
      <w:pPr>
        <w:pStyle w:val="a3"/>
        <w:spacing w:line="240" w:lineRule="auto"/>
        <w:ind w:firstLine="454"/>
        <w:rPr>
          <w:rFonts w:ascii="Times New Roman" w:hAnsi="Times New Roman"/>
          <w:b/>
          <w:color w:val="auto"/>
          <w:sz w:val="24"/>
          <w:szCs w:val="24"/>
        </w:rPr>
      </w:pPr>
      <w:r w:rsidRPr="00C25554">
        <w:rPr>
          <w:rFonts w:ascii="Times New Roman" w:hAnsi="Times New Roman"/>
          <w:color w:val="auto"/>
          <w:spacing w:val="2"/>
          <w:sz w:val="24"/>
          <w:szCs w:val="24"/>
        </w:rPr>
        <w:t xml:space="preserve">Этот подход широко использован для итоговой оценки </w:t>
      </w:r>
      <w:r w:rsidRPr="00C25554">
        <w:rPr>
          <w:rFonts w:ascii="Times New Roman" w:hAnsi="Times New Roman"/>
          <w:color w:val="auto"/>
          <w:sz w:val="24"/>
          <w:szCs w:val="24"/>
        </w:rPr>
        <w:t xml:space="preserve">планируемых результатов по отдельным предметам. </w:t>
      </w:r>
      <w:r w:rsidRPr="000A238D">
        <w:rPr>
          <w:rFonts w:ascii="Times New Roman" w:hAnsi="Times New Roman"/>
          <w:b/>
          <w:color w:val="auto"/>
          <w:sz w:val="24"/>
          <w:szCs w:val="24"/>
        </w:rPr>
        <w:t>В зави</w:t>
      </w:r>
      <w:r w:rsidRPr="000A238D">
        <w:rPr>
          <w:rFonts w:ascii="Times New Roman" w:hAnsi="Times New Roman"/>
          <w:b/>
          <w:color w:val="auto"/>
          <w:spacing w:val="2"/>
          <w:sz w:val="24"/>
          <w:szCs w:val="24"/>
        </w:rPr>
        <w:t xml:space="preserve">симости от успешности выполнения проверочных заданий </w:t>
      </w:r>
      <w:r w:rsidRPr="000A238D">
        <w:rPr>
          <w:rFonts w:ascii="Times New Roman" w:hAnsi="Times New Roman"/>
          <w:b/>
          <w:color w:val="auto"/>
          <w:sz w:val="24"/>
          <w:szCs w:val="24"/>
        </w:rPr>
        <w:t>по математике, русскому языку,  чтению, окружающему миру, технологии и другим предметам и с учетом характера ошибок, допущенных ребенком, делается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Наконец, достижение метапредметных результатов может </w:t>
      </w:r>
      <w:r w:rsidRPr="00C25554">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C25554">
        <w:rPr>
          <w:rFonts w:ascii="Times New Roman" w:hAnsi="Times New Roman"/>
          <w:color w:val="auto"/>
          <w:spacing w:val="2"/>
          <w:sz w:val="24"/>
          <w:szCs w:val="24"/>
        </w:rPr>
        <w:t xml:space="preserve">ной деятельности обучающегося место операции, выступая </w:t>
      </w:r>
      <w:r w:rsidRPr="00C25554">
        <w:rPr>
          <w:rFonts w:ascii="Times New Roman" w:hAnsi="Times New Roman"/>
          <w:color w:val="auto"/>
          <w:sz w:val="24"/>
          <w:szCs w:val="24"/>
        </w:rPr>
        <w:t>средством, а не целью активности ребенка.</w:t>
      </w:r>
    </w:p>
    <w:p w:rsidR="00204969" w:rsidRPr="000A238D" w:rsidRDefault="00C05C08" w:rsidP="00C25554">
      <w:pPr>
        <w:pStyle w:val="a3"/>
        <w:spacing w:line="240" w:lineRule="auto"/>
        <w:ind w:firstLine="454"/>
        <w:rPr>
          <w:rFonts w:ascii="Times New Roman" w:hAnsi="Times New Roman"/>
          <w:b/>
          <w:color w:val="auto"/>
          <w:sz w:val="24"/>
          <w:szCs w:val="24"/>
        </w:rPr>
      </w:pPr>
      <w:r w:rsidRPr="000A238D">
        <w:rPr>
          <w:rFonts w:ascii="Times New Roman" w:hAnsi="Times New Roman"/>
          <w:b/>
          <w:color w:val="auto"/>
          <w:sz w:val="24"/>
          <w:szCs w:val="24"/>
        </w:rPr>
        <w:t xml:space="preserve">Таким образом, </w:t>
      </w:r>
      <w:r w:rsidRPr="000A238D">
        <w:rPr>
          <w:rFonts w:ascii="Times New Roman" w:hAnsi="Times New Roman"/>
          <w:b/>
          <w:bCs/>
          <w:iCs/>
          <w:color w:val="auto"/>
          <w:sz w:val="24"/>
          <w:szCs w:val="24"/>
        </w:rPr>
        <w:t>оценка метапредметных результатов проводится  в ходе различных процедур</w:t>
      </w:r>
      <w:r w:rsidRPr="000A238D">
        <w:rPr>
          <w:rFonts w:ascii="Times New Roman" w:hAnsi="Times New Roman"/>
          <w:b/>
          <w:color w:val="auto"/>
          <w:sz w:val="24"/>
          <w:szCs w:val="24"/>
        </w:rPr>
        <w:t xml:space="preserve">: </w:t>
      </w:r>
    </w:p>
    <w:p w:rsidR="00653A76" w:rsidRPr="00C25554" w:rsidRDefault="00C05C08" w:rsidP="00955435">
      <w:pPr>
        <w:pStyle w:val="a3"/>
        <w:numPr>
          <w:ilvl w:val="0"/>
          <w:numId w:val="94"/>
        </w:numPr>
        <w:spacing w:line="240" w:lineRule="auto"/>
        <w:rPr>
          <w:rFonts w:ascii="Times New Roman" w:hAnsi="Times New Roman"/>
          <w:color w:val="auto"/>
          <w:sz w:val="24"/>
          <w:szCs w:val="24"/>
        </w:rPr>
      </w:pPr>
      <w:r w:rsidRPr="00C25554">
        <w:rPr>
          <w:rFonts w:ascii="Times New Roman" w:hAnsi="Times New Roman"/>
          <w:color w:val="auto"/>
          <w:sz w:val="24"/>
          <w:szCs w:val="24"/>
        </w:rPr>
        <w:t xml:space="preserve">в итоговых проверочных работах по предметам или в </w:t>
      </w:r>
      <w:r w:rsidRPr="00C25554">
        <w:rPr>
          <w:rFonts w:ascii="Times New Roman" w:hAnsi="Times New Roman"/>
          <w:color w:val="auto"/>
          <w:spacing w:val="2"/>
          <w:sz w:val="24"/>
          <w:szCs w:val="24"/>
        </w:rPr>
        <w:t>комплексных работах на межпредметной основе осуществля</w:t>
      </w:r>
      <w:r>
        <w:rPr>
          <w:rFonts w:ascii="Times New Roman" w:hAnsi="Times New Roman"/>
          <w:color w:val="auto"/>
          <w:spacing w:val="2"/>
          <w:sz w:val="24"/>
          <w:szCs w:val="24"/>
        </w:rPr>
        <w:t>ется</w:t>
      </w:r>
      <w:r w:rsidRPr="00C25554">
        <w:rPr>
          <w:rFonts w:ascii="Times New Roman" w:hAnsi="Times New Roman"/>
          <w:color w:val="auto"/>
          <w:spacing w:val="2"/>
          <w:sz w:val="24"/>
          <w:szCs w:val="24"/>
        </w:rPr>
        <w:t xml:space="preserve"> оценк</w:t>
      </w:r>
      <w:r>
        <w:rPr>
          <w:rFonts w:ascii="Times New Roman" w:hAnsi="Times New Roman"/>
          <w:color w:val="auto"/>
          <w:spacing w:val="2"/>
          <w:sz w:val="24"/>
          <w:szCs w:val="24"/>
        </w:rPr>
        <w:t>а</w:t>
      </w:r>
      <w:r w:rsidRPr="00C25554">
        <w:rPr>
          <w:rFonts w:ascii="Times New Roman" w:hAnsi="Times New Roman"/>
          <w:color w:val="auto"/>
          <w:spacing w:val="2"/>
          <w:sz w:val="24"/>
          <w:szCs w:val="24"/>
        </w:rPr>
        <w:t xml:space="preserve"> (прям</w:t>
      </w:r>
      <w:r>
        <w:rPr>
          <w:rFonts w:ascii="Times New Roman" w:hAnsi="Times New Roman"/>
          <w:color w:val="auto"/>
          <w:spacing w:val="2"/>
          <w:sz w:val="24"/>
          <w:szCs w:val="24"/>
        </w:rPr>
        <w:t>ая</w:t>
      </w:r>
      <w:r w:rsidRPr="00C25554">
        <w:rPr>
          <w:rFonts w:ascii="Times New Roman" w:hAnsi="Times New Roman"/>
          <w:color w:val="auto"/>
          <w:spacing w:val="2"/>
          <w:sz w:val="24"/>
          <w:szCs w:val="24"/>
        </w:rPr>
        <w:t xml:space="preserve"> или опосредованн</w:t>
      </w:r>
      <w:r>
        <w:rPr>
          <w:rFonts w:ascii="Times New Roman" w:hAnsi="Times New Roman"/>
          <w:color w:val="auto"/>
          <w:spacing w:val="2"/>
          <w:sz w:val="24"/>
          <w:szCs w:val="24"/>
        </w:rPr>
        <w:t>ая</w:t>
      </w:r>
      <w:r w:rsidRPr="00C25554">
        <w:rPr>
          <w:rFonts w:ascii="Times New Roman" w:hAnsi="Times New Roman"/>
          <w:color w:val="auto"/>
          <w:spacing w:val="2"/>
          <w:sz w:val="24"/>
          <w:szCs w:val="24"/>
        </w:rPr>
        <w:t xml:space="preserve">) сформированности большинства познавательных учебных </w:t>
      </w:r>
      <w:r w:rsidRPr="00C25554">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C25554" w:rsidRDefault="00C05C08" w:rsidP="00955435">
      <w:pPr>
        <w:pStyle w:val="a3"/>
        <w:numPr>
          <w:ilvl w:val="0"/>
          <w:numId w:val="94"/>
        </w:numPr>
        <w:spacing w:line="240" w:lineRule="auto"/>
        <w:rPr>
          <w:rFonts w:ascii="Times New Roman" w:hAnsi="Times New Roman"/>
          <w:color w:val="auto"/>
          <w:sz w:val="24"/>
          <w:szCs w:val="24"/>
        </w:rPr>
      </w:pPr>
      <w:r w:rsidRPr="00C25554">
        <w:rPr>
          <w:rFonts w:ascii="Times New Roman" w:hAnsi="Times New Roman"/>
          <w:color w:val="auto"/>
          <w:spacing w:val="2"/>
          <w:sz w:val="24"/>
          <w:szCs w:val="24"/>
        </w:rPr>
        <w:lastRenderedPageBreak/>
        <w:t xml:space="preserve">В ходе текущей, тематической, промежуточной оценки </w:t>
      </w:r>
      <w:r>
        <w:rPr>
          <w:rFonts w:ascii="Times New Roman" w:hAnsi="Times New Roman"/>
          <w:color w:val="auto"/>
          <w:sz w:val="24"/>
          <w:szCs w:val="24"/>
        </w:rPr>
        <w:t>оценивается</w:t>
      </w:r>
      <w:r w:rsidRPr="00C25554">
        <w:rPr>
          <w:rFonts w:ascii="Times New Roman" w:hAnsi="Times New Roman"/>
          <w:color w:val="auto"/>
          <w:sz w:val="24"/>
          <w:szCs w:val="24"/>
        </w:rPr>
        <w:t xml:space="preserve"> достижение таких коммуникативных и регулятивных действий, которые трудно или нецелесообразно </w:t>
      </w:r>
      <w:r w:rsidRPr="00C25554">
        <w:rPr>
          <w:rFonts w:ascii="Times New Roman" w:hAnsi="Times New Roman"/>
          <w:color w:val="auto"/>
          <w:spacing w:val="2"/>
          <w:sz w:val="24"/>
          <w:szCs w:val="24"/>
        </w:rPr>
        <w:t>проверить в ходе стандартизированной итоговой провероч</w:t>
      </w:r>
      <w:r w:rsidRPr="00C25554">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C25554">
        <w:rPr>
          <w:rFonts w:ascii="Times New Roman" w:hAnsi="Times New Roman"/>
          <w:color w:val="auto"/>
          <w:spacing w:val="-2"/>
          <w:sz w:val="24"/>
          <w:szCs w:val="24"/>
        </w:rPr>
        <w:t>умения, как взаимодействие с партнером: ориентация на парт</w:t>
      </w:r>
      <w:r w:rsidRPr="00C25554">
        <w:rPr>
          <w:rFonts w:ascii="Times New Roman" w:hAnsi="Times New Roman"/>
          <w:color w:val="auto"/>
          <w:spacing w:val="2"/>
          <w:sz w:val="24"/>
          <w:szCs w:val="24"/>
        </w:rPr>
        <w:t xml:space="preserve">нера, умение слушать и слышать собеседника; стремление </w:t>
      </w:r>
      <w:r w:rsidRPr="00C25554">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C25554">
        <w:rPr>
          <w:rFonts w:ascii="Times New Roman" w:hAnsi="Times New Roman"/>
          <w:color w:val="auto"/>
          <w:sz w:val="24"/>
          <w:szCs w:val="24"/>
        </w:rPr>
        <w:t> </w:t>
      </w:r>
      <w:r w:rsidRPr="00C25554">
        <w:rPr>
          <w:rFonts w:ascii="Times New Roman" w:hAnsi="Times New Roman"/>
          <w:color w:val="auto"/>
          <w:sz w:val="24"/>
          <w:szCs w:val="24"/>
        </w:rPr>
        <w:t>др.</w:t>
      </w:r>
    </w:p>
    <w:p w:rsidR="00653A76" w:rsidRPr="00C25554" w:rsidRDefault="00C05C08" w:rsidP="00955435">
      <w:pPr>
        <w:pStyle w:val="a3"/>
        <w:numPr>
          <w:ilvl w:val="0"/>
          <w:numId w:val="94"/>
        </w:numPr>
        <w:spacing w:line="240" w:lineRule="auto"/>
        <w:rPr>
          <w:rFonts w:ascii="Times New Roman" w:hAnsi="Times New Roman"/>
          <w:b/>
          <w:bCs/>
          <w:color w:val="auto"/>
          <w:sz w:val="24"/>
          <w:szCs w:val="24"/>
        </w:rPr>
      </w:pPr>
      <w:r w:rsidRPr="00C25554">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C25554">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C25554">
        <w:rPr>
          <w:rFonts w:ascii="Times New Roman" w:hAnsi="Times New Roman"/>
          <w:color w:val="auto"/>
          <w:spacing w:val="2"/>
          <w:sz w:val="24"/>
          <w:szCs w:val="24"/>
        </w:rPr>
        <w:t xml:space="preserve">ную деятельность, уровень их учебной самостоятельности, </w:t>
      </w:r>
      <w:r w:rsidRPr="00C25554">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pacing w:val="-4"/>
          <w:sz w:val="24"/>
          <w:szCs w:val="24"/>
        </w:rPr>
        <w:t>Оценка предметных результатов</w:t>
      </w:r>
      <w:r w:rsidRPr="00C25554">
        <w:rPr>
          <w:rFonts w:ascii="Times New Roman" w:hAnsi="Times New Roman"/>
          <w:color w:val="auto"/>
          <w:spacing w:val="-4"/>
          <w:sz w:val="24"/>
          <w:szCs w:val="24"/>
        </w:rPr>
        <w:t xml:space="preserve"> представляет собой оцен</w:t>
      </w:r>
      <w:r w:rsidRPr="00C25554">
        <w:rPr>
          <w:rFonts w:ascii="Times New Roman" w:hAnsi="Times New Roman"/>
          <w:color w:val="auto"/>
          <w:sz w:val="24"/>
          <w:szCs w:val="24"/>
        </w:rPr>
        <w:t>ку достижения обучающимся планируемых результатов по отдельным предметам.</w:t>
      </w:r>
    </w:p>
    <w:p w:rsidR="00653A76" w:rsidRPr="00C25554" w:rsidRDefault="00C05C08"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w:t>
      </w:r>
      <w:r>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деятельности — учебных предметов, представленных в обязательной части учебного плана.</w:t>
      </w:r>
    </w:p>
    <w:p w:rsidR="005C1808"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В соответствии с пониманием сущности образовательных результатов, заложенным в ФГОС НОО, предметные результаты содержат в себе</w:t>
      </w:r>
      <w:r>
        <w:rPr>
          <w:rFonts w:ascii="Times New Roman" w:hAnsi="Times New Roman"/>
          <w:color w:val="auto"/>
          <w:sz w:val="24"/>
          <w:szCs w:val="24"/>
        </w:rPr>
        <w:t>:</w:t>
      </w:r>
    </w:p>
    <w:p w:rsidR="005C1808" w:rsidRDefault="00C05C08"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z w:val="24"/>
          <w:szCs w:val="24"/>
        </w:rPr>
        <w:t xml:space="preserve"> во­первых, </w:t>
      </w:r>
      <w:r w:rsidRPr="00C25554">
        <w:rPr>
          <w:rFonts w:ascii="Times New Roman" w:hAnsi="Times New Roman"/>
          <w:iCs/>
          <w:color w:val="auto"/>
          <w:sz w:val="24"/>
          <w:szCs w:val="24"/>
        </w:rPr>
        <w:t>систему основополагающих элементов научного знания</w:t>
      </w:r>
      <w:r w:rsidRPr="00C25554">
        <w:rPr>
          <w:rFonts w:ascii="Times New Roman" w:hAnsi="Times New Roman"/>
          <w:color w:val="auto"/>
          <w:sz w:val="24"/>
          <w:szCs w:val="24"/>
        </w:rPr>
        <w:t xml:space="preserve">, которая выражается через учебный материал различных курсов (далее — </w:t>
      </w:r>
      <w:r w:rsidRPr="00C25554">
        <w:rPr>
          <w:rFonts w:ascii="Times New Roman" w:hAnsi="Times New Roman"/>
          <w:iCs/>
          <w:color w:val="auto"/>
          <w:sz w:val="24"/>
          <w:szCs w:val="24"/>
        </w:rPr>
        <w:t xml:space="preserve">систему предметных </w:t>
      </w:r>
      <w:r w:rsidRPr="00C25554">
        <w:rPr>
          <w:rFonts w:ascii="Times New Roman" w:hAnsi="Times New Roman"/>
          <w:iCs/>
          <w:color w:val="auto"/>
          <w:spacing w:val="2"/>
          <w:sz w:val="24"/>
          <w:szCs w:val="24"/>
        </w:rPr>
        <w:t>знаний</w:t>
      </w:r>
      <w:r>
        <w:rPr>
          <w:rFonts w:ascii="Times New Roman" w:hAnsi="Times New Roman"/>
          <w:color w:val="auto"/>
          <w:spacing w:val="2"/>
          <w:sz w:val="24"/>
          <w:szCs w:val="24"/>
        </w:rPr>
        <w:t>)</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color w:val="auto"/>
          <w:spacing w:val="2"/>
          <w:sz w:val="24"/>
          <w:szCs w:val="24"/>
        </w:rPr>
        <w:t xml:space="preserve"> во­вторых, </w:t>
      </w:r>
      <w:r w:rsidRPr="00C25554">
        <w:rPr>
          <w:rFonts w:ascii="Times New Roman" w:hAnsi="Times New Roman"/>
          <w:iCs/>
          <w:color w:val="auto"/>
          <w:spacing w:val="2"/>
          <w:sz w:val="24"/>
          <w:szCs w:val="24"/>
        </w:rPr>
        <w:t>систему формируемых действий с</w:t>
      </w:r>
      <w:r w:rsidRPr="00C25554">
        <w:rPr>
          <w:rFonts w:ascii="Times New Roman" w:hAnsi="Times New Roman"/>
          <w:iCs/>
          <w:color w:val="auto"/>
          <w:sz w:val="24"/>
          <w:szCs w:val="24"/>
        </w:rPr>
        <w:t>учебным материалом</w:t>
      </w:r>
      <w:r w:rsidRPr="00C25554">
        <w:rPr>
          <w:rFonts w:ascii="Times New Roman" w:hAnsi="Times New Roman"/>
          <w:color w:val="auto"/>
          <w:sz w:val="24"/>
          <w:szCs w:val="24"/>
        </w:rPr>
        <w:t xml:space="preserve"> (далее — </w:t>
      </w:r>
      <w:r w:rsidRPr="00C25554">
        <w:rPr>
          <w:rFonts w:ascii="Times New Roman" w:hAnsi="Times New Roman"/>
          <w:iCs/>
          <w:color w:val="auto"/>
          <w:sz w:val="24"/>
          <w:szCs w:val="24"/>
        </w:rPr>
        <w:t>систему предметных действий</w:t>
      </w:r>
      <w:r w:rsidRPr="00C25554">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CE5039"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t>Система предметных знаний</w:t>
      </w:r>
      <w:r w:rsidRPr="00C25554">
        <w:rPr>
          <w:rFonts w:ascii="Times New Roman" w:hAnsi="Times New Roman"/>
          <w:color w:val="auto"/>
          <w:sz w:val="24"/>
          <w:szCs w:val="24"/>
        </w:rPr>
        <w:t> — важнейшая составляющая предметных результатов. В ней можно выделить</w:t>
      </w:r>
      <w:r>
        <w:rPr>
          <w:rFonts w:ascii="Times New Roman" w:hAnsi="Times New Roman"/>
          <w:color w:val="auto"/>
          <w:sz w:val="24"/>
          <w:szCs w:val="24"/>
        </w:rPr>
        <w:t>:</w:t>
      </w:r>
    </w:p>
    <w:p w:rsidR="00CE5039" w:rsidRDefault="00C05C08" w:rsidP="00955435">
      <w:pPr>
        <w:pStyle w:val="a3"/>
        <w:numPr>
          <w:ilvl w:val="0"/>
          <w:numId w:val="95"/>
        </w:numPr>
        <w:spacing w:line="240" w:lineRule="auto"/>
        <w:rPr>
          <w:rFonts w:ascii="Times New Roman" w:hAnsi="Times New Roman"/>
          <w:color w:val="auto"/>
          <w:sz w:val="24"/>
          <w:szCs w:val="24"/>
        </w:rPr>
      </w:pPr>
      <w:r w:rsidRPr="00C25554">
        <w:rPr>
          <w:rFonts w:ascii="Times New Roman" w:hAnsi="Times New Roman"/>
          <w:iCs/>
          <w:color w:val="auto"/>
          <w:sz w:val="24"/>
          <w:szCs w:val="24"/>
        </w:rPr>
        <w:t>опорные знания</w:t>
      </w:r>
      <w:r w:rsidRPr="00C25554">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p>
    <w:p w:rsidR="00653A76" w:rsidRPr="00C25554" w:rsidRDefault="00C05C08" w:rsidP="00955435">
      <w:pPr>
        <w:pStyle w:val="a3"/>
        <w:numPr>
          <w:ilvl w:val="0"/>
          <w:numId w:val="95"/>
        </w:numPr>
        <w:spacing w:line="240" w:lineRule="auto"/>
        <w:rPr>
          <w:rFonts w:ascii="Times New Roman" w:hAnsi="Times New Roman"/>
          <w:color w:val="auto"/>
          <w:sz w:val="24"/>
          <w:szCs w:val="24"/>
        </w:rPr>
      </w:pPr>
      <w:r w:rsidRPr="00C25554">
        <w:rPr>
          <w:rFonts w:ascii="Times New Roman" w:hAnsi="Times New Roman"/>
          <w:color w:val="auto"/>
          <w:spacing w:val="2"/>
          <w:sz w:val="24"/>
          <w:szCs w:val="24"/>
        </w:rPr>
        <w:t xml:space="preserve"> знания, дополняющие, расширяющие или углубляющие </w:t>
      </w:r>
      <w:r w:rsidRPr="00C25554">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К опорным знаниям относятся прежде всего основопола</w:t>
      </w:r>
      <w:r w:rsidRPr="00C25554">
        <w:rPr>
          <w:rFonts w:ascii="Times New Roman" w:hAnsi="Times New Roman"/>
          <w:color w:val="auto"/>
          <w:spacing w:val="2"/>
          <w:sz w:val="24"/>
          <w:szCs w:val="24"/>
        </w:rPr>
        <w:t xml:space="preserve">гающие элементы научного знания (как общенаучные, так </w:t>
      </w:r>
      <w:r w:rsidRPr="00C25554">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C25554">
        <w:rPr>
          <w:rFonts w:ascii="Times New Roman" w:hAnsi="Times New Roman"/>
          <w:color w:val="auto"/>
          <w:spacing w:val="2"/>
          <w:sz w:val="24"/>
          <w:szCs w:val="24"/>
        </w:rPr>
        <w:t>чевые теории, идеи, понятия, факты, методы. На уровне</w:t>
      </w:r>
      <w:r>
        <w:rPr>
          <w:rFonts w:ascii="Times New Roman" w:hAnsi="Times New Roman"/>
          <w:color w:val="auto"/>
          <w:spacing w:val="2"/>
          <w:sz w:val="24"/>
          <w:szCs w:val="24"/>
        </w:rPr>
        <w:t xml:space="preserve"> </w:t>
      </w:r>
      <w:r w:rsidRPr="00C25554">
        <w:rPr>
          <w:rFonts w:ascii="Times New Roman" w:hAnsi="Times New Roman"/>
          <w:color w:val="auto"/>
          <w:sz w:val="24"/>
          <w:szCs w:val="24"/>
        </w:rPr>
        <w:t xml:space="preserve">начального общего образования к опорной системе знаний </w:t>
      </w:r>
      <w:r w:rsidRPr="00C25554">
        <w:rPr>
          <w:rFonts w:ascii="Times New Roman" w:hAnsi="Times New Roman"/>
          <w:color w:val="auto"/>
          <w:spacing w:val="2"/>
          <w:sz w:val="24"/>
          <w:szCs w:val="24"/>
        </w:rPr>
        <w:t>отнесен понятийный апп</w:t>
      </w:r>
      <w:r w:rsidRPr="00C25554">
        <w:rPr>
          <w:rFonts w:ascii="Times New Roman" w:hAnsi="Times New Roman"/>
          <w:color w:val="auto"/>
          <w:sz w:val="24"/>
          <w:szCs w:val="24"/>
        </w:rPr>
        <w:t xml:space="preserve">арат учебных предметов, освоение </w:t>
      </w:r>
      <w:r w:rsidRPr="00C25554">
        <w:rPr>
          <w:rFonts w:ascii="Times New Roman" w:hAnsi="Times New Roman"/>
          <w:color w:val="auto"/>
          <w:spacing w:val="-2"/>
          <w:sz w:val="24"/>
          <w:szCs w:val="24"/>
        </w:rPr>
        <w:t>которого позволяет учителю и обучающимся эффективно про</w:t>
      </w:r>
      <w:r w:rsidRPr="00C25554">
        <w:rPr>
          <w:rFonts w:ascii="Times New Roman" w:hAnsi="Times New Roman"/>
          <w:color w:val="auto"/>
          <w:sz w:val="24"/>
          <w:szCs w:val="24"/>
        </w:rPr>
        <w:t>двигаться в изучении предмета.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Опорная система знаний определяется с учетом их зна</w:t>
      </w:r>
      <w:r w:rsidRPr="00C25554">
        <w:rPr>
          <w:rFonts w:ascii="Times New Roman" w:hAnsi="Times New Roman"/>
          <w:color w:val="auto"/>
          <w:sz w:val="24"/>
          <w:szCs w:val="24"/>
        </w:rPr>
        <w:t>чимости для решения основных задач образования на данном</w:t>
      </w:r>
      <w:r>
        <w:rPr>
          <w:rFonts w:ascii="Times New Roman" w:hAnsi="Times New Roman"/>
          <w:color w:val="auto"/>
          <w:sz w:val="24"/>
          <w:szCs w:val="24"/>
        </w:rPr>
        <w:t xml:space="preserve"> </w:t>
      </w:r>
      <w:r w:rsidRPr="00C25554">
        <w:rPr>
          <w:rFonts w:ascii="Times New Roman" w:hAnsi="Times New Roman"/>
          <w:color w:val="auto"/>
          <w:sz w:val="24"/>
          <w:szCs w:val="24"/>
        </w:rPr>
        <w:t xml:space="preserve">уровне образования, опорного характера изучаемого материала для </w:t>
      </w:r>
      <w:r w:rsidRPr="00C25554">
        <w:rPr>
          <w:rFonts w:ascii="Times New Roman" w:hAnsi="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Pr="00C25554">
        <w:rPr>
          <w:rFonts w:ascii="Times New Roman" w:hAnsi="Times New Roman"/>
          <w:color w:val="auto"/>
          <w:sz w:val="24"/>
          <w:szCs w:val="24"/>
        </w:rPr>
        <w:t xml:space="preserve">большинством обучающихся. Иными словами, в эту группу </w:t>
      </w:r>
      <w:r w:rsidRPr="00C25554">
        <w:rPr>
          <w:rFonts w:ascii="Times New Roman" w:hAnsi="Times New Roman"/>
          <w:color w:val="auto"/>
          <w:spacing w:val="2"/>
          <w:sz w:val="24"/>
          <w:szCs w:val="24"/>
        </w:rPr>
        <w:t>включается система таких знаний, умений, учебных дей</w:t>
      </w:r>
      <w:r w:rsidRPr="00C25554">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C25554">
        <w:rPr>
          <w:rFonts w:ascii="Times New Roman" w:hAnsi="Times New Roman"/>
          <w:color w:val="auto"/>
          <w:spacing w:val="2"/>
          <w:sz w:val="24"/>
          <w:szCs w:val="24"/>
        </w:rPr>
        <w:t xml:space="preserve">целенаправленной работы учителя в принципе могут быть </w:t>
      </w:r>
      <w:r w:rsidRPr="00C25554">
        <w:rPr>
          <w:rFonts w:ascii="Times New Roman" w:hAnsi="Times New Roman"/>
          <w:color w:val="auto"/>
          <w:sz w:val="24"/>
          <w:szCs w:val="24"/>
        </w:rPr>
        <w:t>достигнуты подавляющим большинством детей.</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C25554">
        <w:rPr>
          <w:rFonts w:ascii="Times New Roman" w:hAnsi="Times New Roman"/>
          <w:iCs/>
          <w:color w:val="auto"/>
          <w:sz w:val="24"/>
          <w:szCs w:val="24"/>
        </w:rPr>
        <w:t>опорной системы знаний по русскому языку, родному языку и математике</w:t>
      </w:r>
      <w:r w:rsidRPr="00C25554">
        <w:rPr>
          <w:rFonts w:ascii="Times New Roman" w:hAnsi="Times New Roman"/>
          <w:color w:val="auto"/>
          <w:sz w:val="24"/>
          <w:szCs w:val="24"/>
        </w:rPr>
        <w:t>.</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C25554">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C25554">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C25554">
        <w:rPr>
          <w:rFonts w:ascii="Times New Roman" w:hAnsi="Times New Roman"/>
          <w:color w:val="auto"/>
          <w:sz w:val="24"/>
          <w:szCs w:val="24"/>
        </w:rPr>
        <w:t>с предметным содержанием.</w:t>
      </w:r>
    </w:p>
    <w:p w:rsidR="000A238D" w:rsidRDefault="00955435" w:rsidP="00C25554">
      <w:pPr>
        <w:pStyle w:val="a3"/>
        <w:spacing w:line="240" w:lineRule="auto"/>
        <w:ind w:firstLine="454"/>
        <w:rPr>
          <w:rFonts w:ascii="Times New Roman" w:hAnsi="Times New Roman"/>
          <w:b/>
          <w:bCs/>
          <w:iCs/>
          <w:color w:val="auto"/>
          <w:sz w:val="24"/>
          <w:szCs w:val="24"/>
        </w:rPr>
      </w:pPr>
    </w:p>
    <w:p w:rsidR="00CE5039"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z w:val="24"/>
          <w:szCs w:val="24"/>
        </w:rPr>
        <w:lastRenderedPageBreak/>
        <w:t>Действия с предметным содержанием (или предметные действия)</w:t>
      </w:r>
      <w:r w:rsidRPr="00C25554">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w:t>
      </w:r>
    </w:p>
    <w:p w:rsidR="00CE5039" w:rsidRDefault="00C05C08" w:rsidP="00955435">
      <w:pPr>
        <w:pStyle w:val="a3"/>
        <w:numPr>
          <w:ilvl w:val="0"/>
          <w:numId w:val="96"/>
        </w:numPr>
        <w:spacing w:line="240" w:lineRule="auto"/>
        <w:rPr>
          <w:rFonts w:ascii="Times New Roman" w:hAnsi="Times New Roman"/>
          <w:color w:val="auto"/>
          <w:sz w:val="24"/>
          <w:szCs w:val="24"/>
        </w:rPr>
      </w:pPr>
      <w:r w:rsidRPr="00C25554">
        <w:rPr>
          <w:rFonts w:ascii="Times New Roman" w:hAnsi="Times New Roman"/>
          <w:color w:val="auto"/>
          <w:sz w:val="24"/>
          <w:szCs w:val="24"/>
        </w:rPr>
        <w:t>использование знаково­символических средств; моделирование; сравнение, группировка и классификация объектов;</w:t>
      </w:r>
    </w:p>
    <w:p w:rsidR="00CE5039" w:rsidRDefault="00C05C08" w:rsidP="00955435">
      <w:pPr>
        <w:pStyle w:val="a3"/>
        <w:numPr>
          <w:ilvl w:val="0"/>
          <w:numId w:val="96"/>
        </w:numPr>
        <w:spacing w:line="240" w:lineRule="auto"/>
        <w:rPr>
          <w:rFonts w:ascii="Times New Roman" w:hAnsi="Times New Roman"/>
          <w:color w:val="auto"/>
          <w:sz w:val="24"/>
          <w:szCs w:val="24"/>
        </w:rPr>
      </w:pPr>
      <w:r w:rsidRPr="00C25554">
        <w:rPr>
          <w:rFonts w:ascii="Times New Roman" w:hAnsi="Times New Roman"/>
          <w:color w:val="auto"/>
          <w:sz w:val="24"/>
          <w:szCs w:val="24"/>
        </w:rPr>
        <w:t xml:space="preserve"> действия анализа, синтеза и обобщения; </w:t>
      </w:r>
    </w:p>
    <w:p w:rsidR="00CE5039" w:rsidRPr="00CE5039" w:rsidRDefault="00C05C08" w:rsidP="00955435">
      <w:pPr>
        <w:pStyle w:val="a3"/>
        <w:numPr>
          <w:ilvl w:val="0"/>
          <w:numId w:val="96"/>
        </w:numPr>
        <w:spacing w:line="240" w:lineRule="auto"/>
        <w:rPr>
          <w:rFonts w:ascii="Times New Roman" w:hAnsi="Times New Roman"/>
          <w:color w:val="auto"/>
          <w:sz w:val="24"/>
          <w:szCs w:val="24"/>
        </w:rPr>
      </w:pPr>
      <w:r w:rsidRPr="00C25554">
        <w:rPr>
          <w:rFonts w:ascii="Times New Roman" w:hAnsi="Times New Roman"/>
          <w:color w:val="auto"/>
          <w:sz w:val="24"/>
          <w:szCs w:val="24"/>
        </w:rPr>
        <w:t xml:space="preserve">установление </w:t>
      </w:r>
      <w:r w:rsidRPr="00C25554">
        <w:rPr>
          <w:rFonts w:ascii="Times New Roman" w:hAnsi="Times New Roman"/>
          <w:color w:val="auto"/>
          <w:spacing w:val="2"/>
          <w:sz w:val="24"/>
          <w:szCs w:val="24"/>
        </w:rPr>
        <w:t xml:space="preserve">связей (в том числе причинно­следственных) и аналогий; </w:t>
      </w:r>
    </w:p>
    <w:p w:rsidR="00CE5039" w:rsidRDefault="00C05C08" w:rsidP="00955435">
      <w:pPr>
        <w:pStyle w:val="a3"/>
        <w:numPr>
          <w:ilvl w:val="0"/>
          <w:numId w:val="96"/>
        </w:numPr>
        <w:spacing w:line="240" w:lineRule="auto"/>
        <w:rPr>
          <w:rFonts w:ascii="Times New Roman" w:hAnsi="Times New Roman"/>
          <w:color w:val="auto"/>
          <w:sz w:val="24"/>
          <w:szCs w:val="24"/>
        </w:rPr>
      </w:pPr>
      <w:r w:rsidRPr="00C25554">
        <w:rPr>
          <w:rFonts w:ascii="Times New Roman" w:hAnsi="Times New Roman"/>
          <w:color w:val="auto"/>
          <w:sz w:val="24"/>
          <w:szCs w:val="24"/>
        </w:rPr>
        <w:t>поиск, преобразование, представление и интерп</w:t>
      </w:r>
      <w:r>
        <w:rPr>
          <w:rFonts w:ascii="Times New Roman" w:hAnsi="Times New Roman"/>
          <w:color w:val="auto"/>
          <w:sz w:val="24"/>
          <w:szCs w:val="24"/>
        </w:rPr>
        <w:t>ретация информации, рассуждения.</w:t>
      </w:r>
    </w:p>
    <w:p w:rsidR="00CE5039" w:rsidRDefault="00C05C08" w:rsidP="00CE5039">
      <w:pPr>
        <w:pStyle w:val="a3"/>
        <w:spacing w:line="240" w:lineRule="auto"/>
        <w:rPr>
          <w:rFonts w:ascii="Times New Roman" w:hAnsi="Times New Roman"/>
          <w:color w:val="auto"/>
          <w:sz w:val="24"/>
          <w:szCs w:val="24"/>
        </w:rPr>
      </w:pPr>
      <w:r w:rsidRPr="00C25554">
        <w:rPr>
          <w:rFonts w:ascii="Times New Roman" w:hAnsi="Times New Roman"/>
          <w:color w:val="auto"/>
          <w:sz w:val="24"/>
          <w:szCs w:val="24"/>
        </w:rPr>
        <w:t> </w:t>
      </w:r>
      <w:r w:rsidRPr="00C25554">
        <w:rPr>
          <w:rFonts w:ascii="Times New Roman" w:hAnsi="Times New Roman"/>
          <w:color w:val="auto"/>
          <w:sz w:val="24"/>
          <w:szCs w:val="24"/>
        </w:rPr>
        <w:t>Однако на разных предметах эти действия преломляются через специфику предмета, например, выполняются с разными объектами</w:t>
      </w:r>
      <w:r>
        <w:rPr>
          <w:rFonts w:ascii="Times New Roman" w:hAnsi="Times New Roman"/>
          <w:color w:val="auto"/>
          <w:sz w:val="24"/>
          <w:szCs w:val="24"/>
        </w:rPr>
        <w:t>:</w:t>
      </w:r>
    </w:p>
    <w:p w:rsidR="00CE5039" w:rsidRDefault="00C05C08" w:rsidP="00955435">
      <w:pPr>
        <w:pStyle w:val="a3"/>
        <w:numPr>
          <w:ilvl w:val="0"/>
          <w:numId w:val="97"/>
        </w:numPr>
        <w:spacing w:line="240" w:lineRule="auto"/>
        <w:rPr>
          <w:rFonts w:ascii="Times New Roman" w:hAnsi="Times New Roman"/>
          <w:color w:val="auto"/>
          <w:sz w:val="24"/>
          <w:szCs w:val="24"/>
        </w:rPr>
      </w:pPr>
      <w:r w:rsidRPr="00C25554">
        <w:rPr>
          <w:rFonts w:ascii="Times New Roman" w:hAnsi="Times New Roman"/>
          <w:color w:val="auto"/>
          <w:sz w:val="24"/>
          <w:szCs w:val="24"/>
        </w:rPr>
        <w:t xml:space="preserve">с числами и математическими выражениями; </w:t>
      </w:r>
    </w:p>
    <w:p w:rsidR="00CE5039" w:rsidRDefault="00C05C08" w:rsidP="00955435">
      <w:pPr>
        <w:pStyle w:val="a3"/>
        <w:numPr>
          <w:ilvl w:val="0"/>
          <w:numId w:val="97"/>
        </w:numPr>
        <w:spacing w:line="240" w:lineRule="auto"/>
        <w:rPr>
          <w:rFonts w:ascii="Times New Roman" w:hAnsi="Times New Roman"/>
          <w:color w:val="auto"/>
          <w:sz w:val="24"/>
          <w:szCs w:val="24"/>
        </w:rPr>
      </w:pPr>
      <w:r w:rsidRPr="00C25554">
        <w:rPr>
          <w:rFonts w:ascii="Times New Roman" w:hAnsi="Times New Roman"/>
          <w:color w:val="auto"/>
          <w:sz w:val="24"/>
          <w:szCs w:val="24"/>
        </w:rPr>
        <w:t xml:space="preserve">со звуками и буквами, словами, словосочетаниями и предложениями; </w:t>
      </w:r>
    </w:p>
    <w:p w:rsidR="00CE5039" w:rsidRDefault="00C05C08" w:rsidP="00955435">
      <w:pPr>
        <w:pStyle w:val="a3"/>
        <w:numPr>
          <w:ilvl w:val="0"/>
          <w:numId w:val="97"/>
        </w:numPr>
        <w:spacing w:line="240" w:lineRule="auto"/>
        <w:rPr>
          <w:rFonts w:ascii="Times New Roman" w:hAnsi="Times New Roman"/>
          <w:color w:val="auto"/>
          <w:sz w:val="24"/>
          <w:szCs w:val="24"/>
        </w:rPr>
      </w:pPr>
      <w:r w:rsidRPr="00C25554">
        <w:rPr>
          <w:rFonts w:ascii="Times New Roman" w:hAnsi="Times New Roman"/>
          <w:color w:val="auto"/>
          <w:sz w:val="24"/>
          <w:szCs w:val="24"/>
        </w:rPr>
        <w:t xml:space="preserve">с высказываниями и текстами; </w:t>
      </w:r>
    </w:p>
    <w:p w:rsidR="00CE5039" w:rsidRDefault="00C05C08" w:rsidP="00955435">
      <w:pPr>
        <w:pStyle w:val="a3"/>
        <w:numPr>
          <w:ilvl w:val="0"/>
          <w:numId w:val="97"/>
        </w:numPr>
        <w:spacing w:line="240" w:lineRule="auto"/>
        <w:rPr>
          <w:rFonts w:ascii="Times New Roman" w:hAnsi="Times New Roman"/>
          <w:color w:val="auto"/>
          <w:sz w:val="24"/>
          <w:szCs w:val="24"/>
        </w:rPr>
      </w:pPr>
      <w:r w:rsidRPr="00C25554">
        <w:rPr>
          <w:rFonts w:ascii="Times New Roman" w:hAnsi="Times New Roman"/>
          <w:color w:val="auto"/>
          <w:sz w:val="24"/>
          <w:szCs w:val="24"/>
        </w:rPr>
        <w:t xml:space="preserve">с объектами живой и неживой природы; </w:t>
      </w:r>
    </w:p>
    <w:p w:rsidR="00CE5039" w:rsidRPr="00CE5039" w:rsidRDefault="00C05C08" w:rsidP="00955435">
      <w:pPr>
        <w:pStyle w:val="a3"/>
        <w:numPr>
          <w:ilvl w:val="0"/>
          <w:numId w:val="97"/>
        </w:numPr>
        <w:spacing w:line="240" w:lineRule="auto"/>
        <w:rPr>
          <w:rFonts w:ascii="Times New Roman" w:hAnsi="Times New Roman"/>
          <w:color w:val="auto"/>
          <w:sz w:val="24"/>
          <w:szCs w:val="24"/>
        </w:rPr>
      </w:pPr>
      <w:r w:rsidRPr="00C25554">
        <w:rPr>
          <w:rFonts w:ascii="Times New Roman" w:hAnsi="Times New Roman"/>
          <w:color w:val="auto"/>
          <w:sz w:val="24"/>
          <w:szCs w:val="24"/>
        </w:rPr>
        <w:t xml:space="preserve">с </w:t>
      </w:r>
      <w:r w:rsidRPr="00C25554">
        <w:rPr>
          <w:rFonts w:ascii="Times New Roman" w:hAnsi="Times New Roman"/>
          <w:color w:val="auto"/>
          <w:spacing w:val="2"/>
          <w:sz w:val="24"/>
          <w:szCs w:val="24"/>
        </w:rPr>
        <w:t>музыкальными и художественными произведениями и</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т.</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п.</w:t>
      </w:r>
    </w:p>
    <w:p w:rsidR="00653A76" w:rsidRPr="00C25554" w:rsidRDefault="00C05C08" w:rsidP="00CE5039">
      <w:pPr>
        <w:pStyle w:val="a3"/>
        <w:spacing w:line="240" w:lineRule="auto"/>
        <w:rPr>
          <w:rFonts w:ascii="Times New Roman" w:hAnsi="Times New Roman"/>
          <w:color w:val="auto"/>
          <w:sz w:val="24"/>
          <w:szCs w:val="24"/>
        </w:rPr>
      </w:pPr>
      <w:r w:rsidRPr="00C25554">
        <w:rPr>
          <w:rFonts w:ascii="Times New Roman" w:hAnsi="Times New Roman"/>
          <w:color w:val="auto"/>
          <w:spacing w:val="2"/>
          <w:sz w:val="24"/>
          <w:szCs w:val="24"/>
        </w:rPr>
        <w:t xml:space="preserve"> </w:t>
      </w:r>
      <w:r w:rsidRPr="00C25554">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Совокупность же всех учебных предметов обеспечивает </w:t>
      </w:r>
      <w:r w:rsidRPr="00C25554">
        <w:rPr>
          <w:rFonts w:ascii="Times New Roman" w:hAnsi="Times New Roman"/>
          <w:color w:val="auto"/>
          <w:spacing w:val="-2"/>
          <w:sz w:val="24"/>
          <w:szCs w:val="24"/>
        </w:rPr>
        <w:t>возможность формирования всех универсальных учебных дей</w:t>
      </w:r>
      <w:r w:rsidRPr="00C25554">
        <w:rPr>
          <w:rFonts w:ascii="Times New Roman" w:hAnsi="Times New Roman"/>
          <w:color w:val="auto"/>
          <w:sz w:val="24"/>
          <w:szCs w:val="24"/>
        </w:rPr>
        <w:t>ствий при условии, что образовательная</w:t>
      </w:r>
      <w:r>
        <w:rPr>
          <w:rFonts w:ascii="Times New Roman" w:hAnsi="Times New Roman"/>
          <w:color w:val="auto"/>
          <w:sz w:val="24"/>
          <w:szCs w:val="24"/>
        </w:rPr>
        <w:t xml:space="preserve"> </w:t>
      </w:r>
      <w:r w:rsidRPr="00C25554">
        <w:rPr>
          <w:rFonts w:ascii="Times New Roman" w:hAnsi="Times New Roman"/>
          <w:color w:val="auto"/>
          <w:sz w:val="24"/>
          <w:szCs w:val="24"/>
        </w:rPr>
        <w:t>деятельность ориентирована на достижение планируемых результатов.</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К предметным действиям  отн</w:t>
      </w:r>
      <w:r>
        <w:rPr>
          <w:rFonts w:ascii="Times New Roman" w:hAnsi="Times New Roman"/>
          <w:color w:val="auto"/>
          <w:sz w:val="24"/>
          <w:szCs w:val="24"/>
        </w:rPr>
        <w:t>осятся</w:t>
      </w:r>
      <w:r w:rsidRPr="00C25554">
        <w:rPr>
          <w:rFonts w:ascii="Times New Roman" w:hAnsi="Times New Roman"/>
          <w:color w:val="auto"/>
          <w:sz w:val="24"/>
          <w:szCs w:val="24"/>
        </w:rPr>
        <w:t xml:space="preserve"> также действия, </w:t>
      </w:r>
      <w:r w:rsidRPr="00C25554">
        <w:rPr>
          <w:rFonts w:ascii="Times New Roman" w:hAnsi="Times New Roman"/>
          <w:color w:val="auto"/>
          <w:spacing w:val="-2"/>
          <w:sz w:val="24"/>
          <w:szCs w:val="24"/>
        </w:rPr>
        <w:t>которые присущи главным образом только конкретному пред</w:t>
      </w:r>
      <w:r w:rsidRPr="00C25554">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Pr>
          <w:rFonts w:ascii="Times New Roman" w:hAnsi="Times New Roman"/>
          <w:color w:val="auto"/>
          <w:spacing w:val="2"/>
          <w:sz w:val="24"/>
          <w:szCs w:val="24"/>
        </w:rPr>
        <w:t xml:space="preserve"> </w:t>
      </w:r>
      <w:r w:rsidRPr="00C25554">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C25554">
        <w:rPr>
          <w:rFonts w:ascii="Times New Roman" w:hAnsi="Times New Roman"/>
          <w:color w:val="auto"/>
          <w:sz w:val="24"/>
          <w:szCs w:val="24"/>
        </w:rPr>
        <w:t> </w:t>
      </w:r>
      <w:r w:rsidRPr="00C25554">
        <w:rPr>
          <w:rFonts w:ascii="Times New Roman" w:hAnsi="Times New Roman"/>
          <w:color w:val="auto"/>
          <w:sz w:val="24"/>
          <w:szCs w:val="24"/>
        </w:rPr>
        <w:t>др.).</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Формирование одних и тех же действий на материале </w:t>
      </w:r>
      <w:r w:rsidRPr="00C25554">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C25554">
        <w:rPr>
          <w:rFonts w:ascii="Times New Roman" w:hAnsi="Times New Roman"/>
          <w:color w:val="auto"/>
          <w:spacing w:val="2"/>
          <w:sz w:val="24"/>
          <w:szCs w:val="24"/>
        </w:rPr>
        <w:t xml:space="preserve">задач, а затем и </w:t>
      </w:r>
      <w:r w:rsidRPr="00C25554">
        <w:rPr>
          <w:rFonts w:ascii="Times New Roman" w:hAnsi="Times New Roman"/>
          <w:iCs/>
          <w:color w:val="auto"/>
          <w:spacing w:val="2"/>
          <w:sz w:val="24"/>
          <w:szCs w:val="24"/>
        </w:rPr>
        <w:t>осознанному и произвольному их выполнению</w:t>
      </w:r>
      <w:r w:rsidRPr="00C25554">
        <w:rPr>
          <w:rFonts w:ascii="Times New Roman" w:hAnsi="Times New Roman"/>
          <w:color w:val="auto"/>
          <w:spacing w:val="2"/>
          <w:sz w:val="24"/>
          <w:szCs w:val="24"/>
        </w:rPr>
        <w:t>, переносу на новые классы объектов. Это проявля</w:t>
      </w:r>
      <w:r w:rsidRPr="00C25554">
        <w:rPr>
          <w:rFonts w:ascii="Times New Roman" w:hAnsi="Times New Roman"/>
          <w:color w:val="auto"/>
          <w:sz w:val="24"/>
          <w:szCs w:val="24"/>
        </w:rPr>
        <w:t xml:space="preserve">ется в способности обучающихся решать разнообразные по </w:t>
      </w:r>
      <w:r w:rsidRPr="00C25554">
        <w:rPr>
          <w:rFonts w:ascii="Times New Roman" w:hAnsi="Times New Roman"/>
          <w:color w:val="auto"/>
          <w:spacing w:val="2"/>
          <w:sz w:val="24"/>
          <w:szCs w:val="24"/>
        </w:rPr>
        <w:t xml:space="preserve">содержанию и сложности классы учебно­познавательных и </w:t>
      </w:r>
      <w:r w:rsidRPr="00C25554">
        <w:rPr>
          <w:rFonts w:ascii="Times New Roman" w:hAnsi="Times New Roman"/>
          <w:color w:val="auto"/>
          <w:sz w:val="24"/>
          <w:szCs w:val="24"/>
        </w:rPr>
        <w:t>учебно­практических задач.</w:t>
      </w:r>
    </w:p>
    <w:p w:rsidR="00653A76" w:rsidRPr="00C25554" w:rsidRDefault="00C05C08"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2"/>
          <w:sz w:val="24"/>
          <w:szCs w:val="24"/>
        </w:rPr>
        <w:t xml:space="preserve">Поэтому </w:t>
      </w:r>
      <w:r w:rsidRPr="00C25554">
        <w:rPr>
          <w:rFonts w:ascii="Times New Roman" w:hAnsi="Times New Roman"/>
          <w:b/>
          <w:bCs/>
          <w:color w:val="auto"/>
          <w:spacing w:val="-2"/>
          <w:sz w:val="24"/>
          <w:szCs w:val="24"/>
        </w:rPr>
        <w:t>объектом оценки предметных результатов</w:t>
      </w:r>
      <w:r w:rsidRPr="00C25554">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0A238D" w:rsidRDefault="00C05C08" w:rsidP="00C25554">
      <w:pPr>
        <w:pStyle w:val="a3"/>
        <w:spacing w:line="240" w:lineRule="auto"/>
        <w:ind w:firstLine="454"/>
        <w:rPr>
          <w:rFonts w:ascii="Times New Roman" w:hAnsi="Times New Roman"/>
          <w:b/>
          <w:i/>
          <w:color w:val="auto"/>
          <w:sz w:val="24"/>
          <w:szCs w:val="24"/>
        </w:rPr>
      </w:pPr>
      <w:r w:rsidRPr="000A238D">
        <w:rPr>
          <w:rFonts w:ascii="Times New Roman" w:hAnsi="Times New Roman"/>
          <w:b/>
          <w:i/>
          <w:color w:val="auto"/>
          <w:sz w:val="24"/>
          <w:szCs w:val="24"/>
        </w:rPr>
        <w:t xml:space="preserve">Оценка достижения этих предметных результатов ведется </w:t>
      </w:r>
      <w:r w:rsidRPr="000A238D">
        <w:rPr>
          <w:rFonts w:ascii="Times New Roman" w:hAnsi="Times New Roman"/>
          <w:b/>
          <w:i/>
          <w:color w:val="auto"/>
          <w:spacing w:val="2"/>
          <w:sz w:val="24"/>
          <w:szCs w:val="24"/>
        </w:rPr>
        <w:t xml:space="preserve">как в ходе текущего и промежуточного оценивания, так и </w:t>
      </w:r>
      <w:r w:rsidRPr="000A238D">
        <w:rPr>
          <w:rFonts w:ascii="Times New Roman" w:hAnsi="Times New Roman"/>
          <w:b/>
          <w:i/>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53A76" w:rsidRPr="00C25554" w:rsidRDefault="00C05C08" w:rsidP="00955435">
      <w:pPr>
        <w:pStyle w:val="afd"/>
        <w:numPr>
          <w:ilvl w:val="2"/>
          <w:numId w:val="110"/>
        </w:numPr>
        <w:spacing w:line="240" w:lineRule="auto"/>
        <w:ind w:left="0" w:firstLine="0"/>
        <w:rPr>
          <w:sz w:val="24"/>
        </w:rPr>
      </w:pPr>
      <w:bookmarkStart w:id="82" w:name="_Toc288394073"/>
      <w:bookmarkStart w:id="83" w:name="_Toc288410540"/>
      <w:bookmarkStart w:id="84" w:name="_Toc288410669"/>
      <w:bookmarkStart w:id="85" w:name="_Toc288410734"/>
      <w:bookmarkStart w:id="86" w:name="_Toc294246085"/>
      <w:bookmarkStart w:id="87" w:name="_Toc424564316"/>
      <w:r w:rsidRPr="00C25554">
        <w:rPr>
          <w:sz w:val="24"/>
        </w:rPr>
        <w:t>Портфель достижений как инструмент оценки динамики индивидуальных образовательных достижений</w:t>
      </w:r>
      <w:bookmarkEnd w:id="82"/>
      <w:bookmarkEnd w:id="83"/>
      <w:bookmarkEnd w:id="84"/>
      <w:bookmarkEnd w:id="85"/>
      <w:bookmarkEnd w:id="86"/>
      <w:bookmarkEnd w:id="87"/>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Показатель динамики образовательных достижений — один</w:t>
      </w:r>
      <w:r w:rsidRPr="00C25554">
        <w:rPr>
          <w:rFonts w:ascii="Times New Roman" w:hAnsi="Times New Roman"/>
          <w:color w:val="auto"/>
          <w:sz w:val="24"/>
          <w:szCs w:val="24"/>
        </w:rPr>
        <w:t>из основных показателей в оценке образовательных достиже</w:t>
      </w:r>
      <w:r w:rsidRPr="00C25554">
        <w:rPr>
          <w:rFonts w:ascii="Times New Roman" w:hAnsi="Times New Roman"/>
          <w:color w:val="auto"/>
          <w:spacing w:val="2"/>
          <w:sz w:val="24"/>
          <w:szCs w:val="24"/>
        </w:rPr>
        <w:t>ний. На основе выявления характера динамики образова</w:t>
      </w:r>
      <w:r w:rsidRPr="00C25554">
        <w:rPr>
          <w:rFonts w:ascii="Times New Roman" w:hAnsi="Times New Roman"/>
          <w:color w:val="auto"/>
          <w:sz w:val="24"/>
          <w:szCs w:val="24"/>
        </w:rPr>
        <w:t>тельных достижений обучающихся можно оценивать эффективность учебной</w:t>
      </w:r>
      <w:r>
        <w:rPr>
          <w:rFonts w:ascii="Times New Roman" w:hAnsi="Times New Roman"/>
          <w:color w:val="auto"/>
          <w:sz w:val="24"/>
          <w:szCs w:val="24"/>
        </w:rPr>
        <w:t xml:space="preserve"> </w:t>
      </w:r>
      <w:r w:rsidRPr="00C25554">
        <w:rPr>
          <w:rFonts w:ascii="Times New Roman" w:hAnsi="Times New Roman"/>
          <w:color w:val="auto"/>
          <w:sz w:val="24"/>
          <w:szCs w:val="24"/>
        </w:rPr>
        <w:t xml:space="preserve">деятельности, работы учителя или </w:t>
      </w:r>
      <w:r w:rsidRPr="00C25554">
        <w:rPr>
          <w:rFonts w:ascii="Times New Roman" w:hAnsi="Times New Roman"/>
          <w:color w:val="auto"/>
          <w:spacing w:val="-2"/>
          <w:sz w:val="24"/>
          <w:szCs w:val="24"/>
        </w:rPr>
        <w:t xml:space="preserve">образовательной </w:t>
      </w:r>
      <w:r w:rsidRPr="00C25554">
        <w:rPr>
          <w:rFonts w:ascii="Times New Roman" w:hAnsi="Times New Roman"/>
          <w:color w:val="auto"/>
          <w:sz w:val="24"/>
          <w:szCs w:val="24"/>
        </w:rPr>
        <w:t>организации</w:t>
      </w:r>
      <w:r w:rsidRPr="00C25554">
        <w:rPr>
          <w:rFonts w:ascii="Times New Roman" w:hAnsi="Times New Roman"/>
          <w:color w:val="auto"/>
          <w:spacing w:val="-2"/>
          <w:sz w:val="24"/>
          <w:szCs w:val="24"/>
        </w:rPr>
        <w:t>, системыобразования в целом. При этом</w:t>
      </w:r>
      <w:r w:rsidRPr="00C25554">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C25554">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C25554">
        <w:rPr>
          <w:rFonts w:ascii="Times New Roman" w:hAnsi="Times New Roman"/>
          <w:color w:val="auto"/>
          <w:sz w:val="24"/>
          <w:szCs w:val="24"/>
        </w:rPr>
        <w:t>бенка.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lastRenderedPageBreak/>
        <w:t xml:space="preserve">Одним из наиболее адекватных инструментов для оценки динамики образовательных достижений служит </w:t>
      </w:r>
      <w:r w:rsidRPr="00C25554">
        <w:rPr>
          <w:rFonts w:ascii="Times New Roman" w:hAnsi="Times New Roman"/>
          <w:b/>
          <w:bCs/>
          <w:color w:val="auto"/>
          <w:spacing w:val="2"/>
          <w:sz w:val="24"/>
          <w:szCs w:val="24"/>
        </w:rPr>
        <w:t>порт</w:t>
      </w:r>
      <w:r w:rsidRPr="00C25554">
        <w:rPr>
          <w:rFonts w:ascii="Times New Roman" w:hAnsi="Times New Roman"/>
          <w:b/>
          <w:bCs/>
          <w:color w:val="auto"/>
          <w:sz w:val="24"/>
          <w:szCs w:val="24"/>
        </w:rPr>
        <w:t>фель достижений</w:t>
      </w:r>
      <w:r>
        <w:rPr>
          <w:rFonts w:ascii="Times New Roman" w:hAnsi="Times New Roman"/>
          <w:b/>
          <w:bCs/>
          <w:color w:val="auto"/>
          <w:sz w:val="24"/>
          <w:szCs w:val="24"/>
        </w:rPr>
        <w:t xml:space="preserve"> </w:t>
      </w:r>
      <w:r w:rsidRPr="00C25554">
        <w:rPr>
          <w:rFonts w:ascii="Times New Roman" w:hAnsi="Times New Roman"/>
          <w:color w:val="auto"/>
          <w:sz w:val="24"/>
          <w:szCs w:val="24"/>
        </w:rPr>
        <w:t>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д.).</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Портфель достижений — это не только современная эф</w:t>
      </w:r>
      <w:r w:rsidRPr="00C25554">
        <w:rPr>
          <w:rFonts w:ascii="Times New Roman" w:hAnsi="Times New Roman"/>
          <w:color w:val="auto"/>
          <w:spacing w:val="-2"/>
          <w:sz w:val="24"/>
          <w:szCs w:val="24"/>
        </w:rPr>
        <w:t xml:space="preserve">фективная форма оценивания, но и действенное средство для </w:t>
      </w:r>
      <w:r w:rsidRPr="00C25554">
        <w:rPr>
          <w:rFonts w:ascii="Times New Roman" w:hAnsi="Times New Roman"/>
          <w:color w:val="auto"/>
          <w:sz w:val="24"/>
          <w:szCs w:val="24"/>
        </w:rPr>
        <w:t>решения ряда важных педагогических задач, позволяющее:</w:t>
      </w:r>
    </w:p>
    <w:p w:rsidR="00653A76" w:rsidRPr="00C25554" w:rsidRDefault="00C05C08" w:rsidP="00955435">
      <w:pPr>
        <w:pStyle w:val="21"/>
        <w:numPr>
          <w:ilvl w:val="0"/>
          <w:numId w:val="49"/>
        </w:numPr>
        <w:spacing w:line="240" w:lineRule="auto"/>
        <w:rPr>
          <w:sz w:val="24"/>
        </w:rPr>
      </w:pPr>
      <w:r w:rsidRPr="00C25554">
        <w:rPr>
          <w:sz w:val="24"/>
        </w:rPr>
        <w:t>поддерживать высокую учебную мотивацию обучающихся;</w:t>
      </w:r>
    </w:p>
    <w:p w:rsidR="00653A76" w:rsidRPr="00C25554" w:rsidRDefault="00C05C08" w:rsidP="00955435">
      <w:pPr>
        <w:pStyle w:val="21"/>
        <w:numPr>
          <w:ilvl w:val="0"/>
          <w:numId w:val="49"/>
        </w:numPr>
        <w:spacing w:line="240" w:lineRule="auto"/>
        <w:rPr>
          <w:sz w:val="24"/>
        </w:rPr>
      </w:pPr>
      <w:r w:rsidRPr="00C25554">
        <w:rPr>
          <w:sz w:val="24"/>
        </w:rPr>
        <w:t>поощрять их активность и самостоятельность, расширять возможности обучения и самообучения;</w:t>
      </w:r>
    </w:p>
    <w:p w:rsidR="00653A76" w:rsidRPr="00C25554" w:rsidRDefault="00C05C08" w:rsidP="00955435">
      <w:pPr>
        <w:pStyle w:val="21"/>
        <w:numPr>
          <w:ilvl w:val="0"/>
          <w:numId w:val="49"/>
        </w:numPr>
        <w:spacing w:line="240" w:lineRule="auto"/>
        <w:rPr>
          <w:sz w:val="24"/>
        </w:rPr>
      </w:pPr>
      <w:r w:rsidRPr="00C25554">
        <w:rPr>
          <w:sz w:val="24"/>
        </w:rPr>
        <w:t>развивать навыки рефлексивной и оценочной (в том числе самооценочной) деятельности обучающихся;</w:t>
      </w:r>
    </w:p>
    <w:p w:rsidR="00653A76" w:rsidRPr="00C25554" w:rsidRDefault="00C05C08" w:rsidP="00955435">
      <w:pPr>
        <w:pStyle w:val="21"/>
        <w:numPr>
          <w:ilvl w:val="0"/>
          <w:numId w:val="49"/>
        </w:numPr>
        <w:spacing w:line="240" w:lineRule="auto"/>
        <w:rPr>
          <w:b/>
          <w:bCs/>
          <w:iCs/>
          <w:sz w:val="24"/>
        </w:rPr>
      </w:pPr>
      <w:r w:rsidRPr="00C25554">
        <w:rPr>
          <w:sz w:val="24"/>
        </w:rPr>
        <w:t>формировать умение учиться — ставить цели, планировать и организовывать собственную учебную деятельность.</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pacing w:val="2"/>
          <w:sz w:val="24"/>
          <w:szCs w:val="24"/>
        </w:rPr>
        <w:t>Портфель достижений</w:t>
      </w:r>
      <w:r w:rsidRPr="00C25554">
        <w:rPr>
          <w:rFonts w:ascii="Times New Roman" w:hAnsi="Times New Roman"/>
          <w:color w:val="auto"/>
          <w:spacing w:val="2"/>
          <w:sz w:val="24"/>
          <w:szCs w:val="24"/>
        </w:rPr>
        <w:t xml:space="preserve"> представляет собой специаль</w:t>
      </w:r>
      <w:r w:rsidRPr="00C25554">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C25554" w:rsidRDefault="00C05C08" w:rsidP="00B02035">
      <w:pPr>
        <w:jc w:val="both"/>
      </w:pPr>
      <w:r w:rsidRPr="00C25554">
        <w:t>В состав портфеля достижений</w:t>
      </w:r>
      <w:r>
        <w:t xml:space="preserve"> в соответствии с </w:t>
      </w:r>
      <w:r w:rsidRPr="00B02035">
        <w:rPr>
          <w:b/>
        </w:rPr>
        <w:t>П</w:t>
      </w:r>
      <w:r>
        <w:rPr>
          <w:b/>
        </w:rPr>
        <w:t xml:space="preserve">оложением </w:t>
      </w:r>
      <w:r w:rsidRPr="00B02035">
        <w:rPr>
          <w:b/>
        </w:rPr>
        <w:t>о портфолио – индивидуальной накопительной  оценке учебных достижений обучающегося начальной школы</w:t>
      </w:r>
      <w:r>
        <w:rPr>
          <w:b/>
        </w:rPr>
        <w:t xml:space="preserve">  (см. приложение)</w:t>
      </w:r>
      <w:r w:rsidRPr="00C25554">
        <w:t xml:space="preserve">  включа</w:t>
      </w:r>
      <w:r>
        <w:t>ю</w:t>
      </w:r>
      <w:r w:rsidRPr="00C25554">
        <w:t>тся резуль</w:t>
      </w:r>
      <w:r w:rsidRPr="00C25554">
        <w:rPr>
          <w:spacing w:val="2"/>
        </w:rPr>
        <w:t xml:space="preserve">таты, достигнутые обучающимся не только в ходе учебной </w:t>
      </w:r>
      <w:r w:rsidRPr="00C25554">
        <w:t xml:space="preserve">деятельности, но и в иных формах активности: творческой, </w:t>
      </w:r>
      <w:r w:rsidRPr="00C25554">
        <w:rPr>
          <w:spacing w:val="2"/>
        </w:rPr>
        <w:t>социальной, коммуникативной, физкультурно­оздоровитель</w:t>
      </w:r>
      <w:r w:rsidRPr="00C25554">
        <w:t>ной, трудовой деятельности, протекающей как в рамках повседневной школьной практики, так и за ее пределами.</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color w:val="auto"/>
          <w:sz w:val="24"/>
          <w:szCs w:val="24"/>
        </w:rPr>
        <w:t>В портфель достижений учеников начальной школы, ко</w:t>
      </w:r>
      <w:r w:rsidRPr="00C25554">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C25554">
        <w:rPr>
          <w:rFonts w:ascii="Times New Roman" w:hAnsi="Times New Roman"/>
          <w:color w:val="auto"/>
          <w:sz w:val="24"/>
          <w:szCs w:val="24"/>
        </w:rPr>
        <w:t xml:space="preserve"> включать следующие материалы.</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iCs/>
          <w:color w:val="auto"/>
          <w:spacing w:val="2"/>
          <w:sz w:val="24"/>
          <w:szCs w:val="24"/>
        </w:rPr>
        <w:t>1.</w:t>
      </w:r>
      <w:r w:rsidRPr="00C25554">
        <w:rPr>
          <w:rFonts w:ascii="Times New Roman" w:hAnsi="Times New Roman"/>
          <w:b/>
          <w:bCs/>
          <w:iCs/>
          <w:color w:val="auto"/>
          <w:spacing w:val="2"/>
          <w:sz w:val="24"/>
          <w:szCs w:val="24"/>
        </w:rPr>
        <w:t> </w:t>
      </w:r>
      <w:r w:rsidRPr="00C25554">
        <w:rPr>
          <w:rFonts w:ascii="Times New Roman" w:hAnsi="Times New Roman"/>
          <w:b/>
          <w:bCs/>
          <w:iCs/>
          <w:color w:val="auto"/>
          <w:spacing w:val="2"/>
          <w:sz w:val="24"/>
          <w:szCs w:val="24"/>
        </w:rPr>
        <w:t>Выборки детских работ — формальных и твор</w:t>
      </w:r>
      <w:r w:rsidRPr="00C25554">
        <w:rPr>
          <w:rFonts w:ascii="Times New Roman" w:hAnsi="Times New Roman"/>
          <w:b/>
          <w:bCs/>
          <w:iCs/>
          <w:color w:val="auto"/>
          <w:sz w:val="24"/>
          <w:szCs w:val="24"/>
        </w:rPr>
        <w:t>ческих</w:t>
      </w:r>
      <w:r w:rsidRPr="00C25554">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Обязательной составляющей портфеля достижений являют</w:t>
      </w:r>
      <w:r w:rsidRPr="00C25554">
        <w:rPr>
          <w:rFonts w:ascii="Times New Roman" w:hAnsi="Times New Roman"/>
          <w:color w:val="auto"/>
          <w:sz w:val="24"/>
          <w:szCs w:val="24"/>
        </w:rPr>
        <w:t xml:space="preserve">ся материалы </w:t>
      </w:r>
      <w:r w:rsidRPr="00C25554">
        <w:rPr>
          <w:rFonts w:ascii="Times New Roman" w:hAnsi="Times New Roman"/>
          <w:iCs/>
          <w:color w:val="auto"/>
          <w:sz w:val="24"/>
          <w:szCs w:val="24"/>
        </w:rPr>
        <w:t>стартовой диагностики, промежуточных и итоговых стандартизированныхработ</w:t>
      </w:r>
      <w:r w:rsidRPr="00C25554">
        <w:rPr>
          <w:rFonts w:ascii="Times New Roman" w:hAnsi="Times New Roman"/>
          <w:color w:val="auto"/>
          <w:sz w:val="24"/>
          <w:szCs w:val="24"/>
        </w:rPr>
        <w:t xml:space="preserve"> по отдельным предметам.</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Остальные работы подобраны так, что </w:t>
      </w:r>
      <w:r w:rsidRPr="00C25554">
        <w:rPr>
          <w:rFonts w:ascii="Times New Roman" w:hAnsi="Times New Roman"/>
          <w:color w:val="auto"/>
          <w:sz w:val="24"/>
          <w:szCs w:val="24"/>
        </w:rPr>
        <w:t>их совокупность демонстрир</w:t>
      </w:r>
      <w:r>
        <w:rPr>
          <w:rFonts w:ascii="Times New Roman" w:hAnsi="Times New Roman"/>
          <w:color w:val="auto"/>
          <w:sz w:val="24"/>
          <w:szCs w:val="24"/>
        </w:rPr>
        <w:t xml:space="preserve">ует </w:t>
      </w:r>
      <w:r w:rsidRPr="00C25554">
        <w:rPr>
          <w:rFonts w:ascii="Times New Roman" w:hAnsi="Times New Roman"/>
          <w:color w:val="auto"/>
          <w:sz w:val="24"/>
          <w:szCs w:val="24"/>
        </w:rPr>
        <w:t xml:space="preserve"> нарастающие успешность, объем и глубину знаний, достижение более высоких уровней формируемых учебных действий. Примерами такого рода работ </w:t>
      </w:r>
      <w:r>
        <w:rPr>
          <w:rFonts w:ascii="Times New Roman" w:hAnsi="Times New Roman"/>
          <w:color w:val="auto"/>
          <w:sz w:val="24"/>
          <w:szCs w:val="24"/>
        </w:rPr>
        <w:t>являются</w:t>
      </w:r>
      <w:r w:rsidRPr="00C25554">
        <w:rPr>
          <w:rFonts w:ascii="Times New Roman" w:hAnsi="Times New Roman"/>
          <w:color w:val="auto"/>
          <w:sz w:val="24"/>
          <w:szCs w:val="24"/>
        </w:rPr>
        <w:t>:</w:t>
      </w:r>
    </w:p>
    <w:p w:rsidR="00653A76" w:rsidRPr="00C25554" w:rsidRDefault="00C05C08" w:rsidP="00955435">
      <w:pPr>
        <w:pStyle w:val="21"/>
        <w:numPr>
          <w:ilvl w:val="0"/>
          <w:numId w:val="49"/>
        </w:numPr>
        <w:spacing w:line="240" w:lineRule="auto"/>
        <w:rPr>
          <w:sz w:val="24"/>
        </w:rPr>
      </w:pPr>
      <w:r w:rsidRPr="00C25554">
        <w:rPr>
          <w:iCs/>
          <w:sz w:val="24"/>
        </w:rPr>
        <w:t xml:space="preserve">по русскому, родному языку и литературному чтению, </w:t>
      </w:r>
      <w:r w:rsidRPr="00C25554">
        <w:rPr>
          <w:iCs/>
          <w:spacing w:val="2"/>
          <w:sz w:val="24"/>
        </w:rPr>
        <w:t>литературному чтению на родном языке, иностранному языку</w:t>
      </w:r>
      <w:r w:rsidRPr="00C25554">
        <w:rPr>
          <w:spacing w:val="2"/>
          <w:sz w:val="24"/>
        </w:rPr>
        <w:t> — диктанты и изложения, сочинения на заданную</w:t>
      </w:r>
      <w:r w:rsidRPr="00C25554">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C25554">
        <w:rPr>
          <w:sz w:val="24"/>
        </w:rPr>
        <w:t> </w:t>
      </w:r>
      <w:r w:rsidRPr="00C25554">
        <w:rPr>
          <w:sz w:val="24"/>
        </w:rPr>
        <w:t>т.</w:t>
      </w:r>
      <w:r w:rsidRPr="00C25554">
        <w:rPr>
          <w:sz w:val="24"/>
        </w:rPr>
        <w:t> </w:t>
      </w:r>
      <w:r w:rsidRPr="00C25554">
        <w:rPr>
          <w:sz w:val="24"/>
        </w:rPr>
        <w:t>п.;</w:t>
      </w:r>
    </w:p>
    <w:p w:rsidR="00653A76" w:rsidRPr="00C25554" w:rsidRDefault="00C05C08" w:rsidP="00955435">
      <w:pPr>
        <w:pStyle w:val="21"/>
        <w:numPr>
          <w:ilvl w:val="0"/>
          <w:numId w:val="49"/>
        </w:numPr>
        <w:spacing w:line="240" w:lineRule="auto"/>
        <w:rPr>
          <w:sz w:val="24"/>
        </w:rPr>
      </w:pPr>
      <w:r w:rsidRPr="00C25554">
        <w:rPr>
          <w:iCs/>
          <w:spacing w:val="2"/>
          <w:sz w:val="24"/>
        </w:rPr>
        <w:t>по математике</w:t>
      </w:r>
      <w:r w:rsidRPr="00C25554">
        <w:rPr>
          <w:spacing w:val="2"/>
          <w:sz w:val="24"/>
        </w:rPr>
        <w:t> — математические диктанты, оформленные результаты мини</w:t>
      </w:r>
      <w:r w:rsidRPr="00C25554">
        <w:rPr>
          <w:spacing w:val="2"/>
          <w:sz w:val="24"/>
        </w:rPr>
        <w:noBreakHyphen/>
        <w:t>исследований, записи решения учебно­познавательных и учебно­практических задач, мате</w:t>
      </w:r>
      <w:r w:rsidRPr="00C25554">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C25554">
        <w:rPr>
          <w:sz w:val="24"/>
        </w:rPr>
        <w:t> </w:t>
      </w:r>
      <w:r w:rsidRPr="00C25554">
        <w:rPr>
          <w:sz w:val="24"/>
        </w:rPr>
        <w:t>т.</w:t>
      </w:r>
      <w:r w:rsidRPr="00C25554">
        <w:rPr>
          <w:sz w:val="24"/>
        </w:rPr>
        <w:t> </w:t>
      </w:r>
      <w:r w:rsidRPr="00C25554">
        <w:rPr>
          <w:sz w:val="24"/>
        </w:rPr>
        <w:t>п.;</w:t>
      </w:r>
    </w:p>
    <w:p w:rsidR="00653A76" w:rsidRPr="00C25554" w:rsidRDefault="00C05C08" w:rsidP="00955435">
      <w:pPr>
        <w:pStyle w:val="21"/>
        <w:numPr>
          <w:ilvl w:val="0"/>
          <w:numId w:val="49"/>
        </w:numPr>
        <w:spacing w:line="240" w:lineRule="auto"/>
        <w:rPr>
          <w:sz w:val="24"/>
        </w:rPr>
      </w:pPr>
      <w:r w:rsidRPr="00C25554">
        <w:rPr>
          <w:iCs/>
          <w:spacing w:val="-2"/>
          <w:sz w:val="24"/>
        </w:rPr>
        <w:t>по окружающему миру</w:t>
      </w:r>
      <w:r w:rsidRPr="00C25554">
        <w:rPr>
          <w:spacing w:val="-2"/>
          <w:sz w:val="24"/>
        </w:rPr>
        <w:t> — дневники наблюдений, оформ</w:t>
      </w:r>
      <w:r w:rsidRPr="00C25554">
        <w:rPr>
          <w:spacing w:val="2"/>
          <w:sz w:val="24"/>
        </w:rPr>
        <w:t xml:space="preserve">ленные результаты мини­исследований и мини­проектов,интервью, аудиозаписи устных ответов, творческие работы, </w:t>
      </w:r>
      <w:r w:rsidRPr="00C25554">
        <w:rPr>
          <w:sz w:val="24"/>
        </w:rPr>
        <w:t>материалы самоанализа и рефлексии и т. п.;</w:t>
      </w:r>
    </w:p>
    <w:p w:rsidR="00653A76" w:rsidRPr="00C25554" w:rsidRDefault="00C05C08" w:rsidP="00955435">
      <w:pPr>
        <w:pStyle w:val="21"/>
        <w:numPr>
          <w:ilvl w:val="0"/>
          <w:numId w:val="49"/>
        </w:numPr>
        <w:spacing w:line="240" w:lineRule="auto"/>
        <w:rPr>
          <w:sz w:val="24"/>
        </w:rPr>
      </w:pPr>
      <w:r w:rsidRPr="00C25554">
        <w:rPr>
          <w:iCs/>
          <w:spacing w:val="2"/>
          <w:sz w:val="24"/>
        </w:rPr>
        <w:lastRenderedPageBreak/>
        <w:t>по предметам эстетического цикла</w:t>
      </w:r>
      <w:r w:rsidRPr="00C25554">
        <w:rPr>
          <w:spacing w:val="2"/>
          <w:sz w:val="24"/>
        </w:rPr>
        <w:t> — аудиозаписи, фото­ и видеоизображения примеров исполнительской деятельности, иллюстрации к музыкальным произведениям,</w:t>
      </w:r>
      <w:r w:rsidRPr="00C25554">
        <w:rPr>
          <w:sz w:val="24"/>
        </w:rPr>
        <w:t>иллюстрации на заданную тему, продукты собственного твор</w:t>
      </w:r>
      <w:r w:rsidRPr="00C25554">
        <w:rPr>
          <w:spacing w:val="2"/>
          <w:sz w:val="24"/>
        </w:rPr>
        <w:t>чества, аудиозаписи монологических высказываний­описа</w:t>
      </w:r>
      <w:r w:rsidRPr="00C25554">
        <w:rPr>
          <w:sz w:val="24"/>
        </w:rPr>
        <w:t>ний, материалы самоанализа и рефлексии и</w:t>
      </w:r>
      <w:r w:rsidRPr="00C25554">
        <w:rPr>
          <w:sz w:val="24"/>
        </w:rPr>
        <w:t> </w:t>
      </w:r>
      <w:r w:rsidRPr="00C25554">
        <w:rPr>
          <w:sz w:val="24"/>
        </w:rPr>
        <w:t>т.</w:t>
      </w:r>
      <w:r w:rsidRPr="00C25554">
        <w:rPr>
          <w:sz w:val="24"/>
        </w:rPr>
        <w:t> </w:t>
      </w:r>
      <w:r w:rsidRPr="00C25554">
        <w:rPr>
          <w:sz w:val="24"/>
        </w:rPr>
        <w:t>п.;</w:t>
      </w:r>
    </w:p>
    <w:p w:rsidR="00653A76" w:rsidRPr="00C25554" w:rsidRDefault="00C05C08" w:rsidP="00955435">
      <w:pPr>
        <w:pStyle w:val="21"/>
        <w:numPr>
          <w:ilvl w:val="0"/>
          <w:numId w:val="49"/>
        </w:numPr>
        <w:spacing w:line="240" w:lineRule="auto"/>
        <w:rPr>
          <w:sz w:val="24"/>
        </w:rPr>
      </w:pPr>
      <w:r w:rsidRPr="00C25554">
        <w:rPr>
          <w:iCs/>
          <w:sz w:val="24"/>
        </w:rPr>
        <w:t>по технологии</w:t>
      </w:r>
      <w:r w:rsidRPr="00C25554">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C25554">
        <w:rPr>
          <w:sz w:val="24"/>
        </w:rPr>
        <w:t> </w:t>
      </w:r>
      <w:r w:rsidRPr="00C25554">
        <w:rPr>
          <w:sz w:val="24"/>
        </w:rPr>
        <w:t>т.</w:t>
      </w:r>
      <w:r w:rsidRPr="00C25554">
        <w:rPr>
          <w:sz w:val="24"/>
        </w:rPr>
        <w:t> </w:t>
      </w:r>
      <w:r w:rsidRPr="00C25554">
        <w:rPr>
          <w:sz w:val="24"/>
        </w:rPr>
        <w:t>п.;</w:t>
      </w:r>
    </w:p>
    <w:p w:rsidR="00653A76" w:rsidRPr="00C25554" w:rsidRDefault="00C05C08" w:rsidP="00955435">
      <w:pPr>
        <w:pStyle w:val="21"/>
        <w:numPr>
          <w:ilvl w:val="0"/>
          <w:numId w:val="49"/>
        </w:numPr>
        <w:spacing w:line="240" w:lineRule="auto"/>
        <w:rPr>
          <w:b/>
          <w:bCs/>
          <w:iCs/>
          <w:sz w:val="24"/>
        </w:rPr>
      </w:pPr>
      <w:r w:rsidRPr="00C25554">
        <w:rPr>
          <w:iCs/>
          <w:sz w:val="24"/>
        </w:rPr>
        <w:t>по физкультуре </w:t>
      </w:r>
      <w:r w:rsidRPr="00C25554">
        <w:rPr>
          <w:sz w:val="24"/>
        </w:rPr>
        <w:t>— видеоизображения примеров исполнительской деятельности, дневники наблюдений и самокон</w:t>
      </w:r>
      <w:r w:rsidRPr="00C25554">
        <w:rPr>
          <w:spacing w:val="2"/>
          <w:sz w:val="24"/>
        </w:rPr>
        <w:t>троля, самостоятельно составленные расписания и режим дня, комплексы физических упражнений, материалы само</w:t>
      </w:r>
      <w:r w:rsidRPr="00C25554">
        <w:rPr>
          <w:sz w:val="24"/>
        </w:rPr>
        <w:t>анализа и рефлексии и</w:t>
      </w:r>
      <w:r w:rsidRPr="00C25554">
        <w:rPr>
          <w:sz w:val="24"/>
        </w:rPr>
        <w:t> </w:t>
      </w:r>
      <w:r w:rsidRPr="00C25554">
        <w:rPr>
          <w:sz w:val="24"/>
        </w:rPr>
        <w:t>т.</w:t>
      </w:r>
      <w:r w:rsidRPr="00C25554">
        <w:rPr>
          <w:sz w:val="24"/>
        </w:rPr>
        <w:t> </w:t>
      </w:r>
      <w:r w:rsidRPr="00C25554">
        <w:rPr>
          <w:sz w:val="24"/>
        </w:rPr>
        <w:t>п.</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pacing w:val="-2"/>
          <w:sz w:val="24"/>
          <w:szCs w:val="24"/>
        </w:rPr>
        <w:t>2.</w:t>
      </w:r>
      <w:r w:rsidRPr="00C25554">
        <w:rPr>
          <w:rFonts w:ascii="Times New Roman" w:hAnsi="Times New Roman"/>
          <w:b/>
          <w:bCs/>
          <w:iCs/>
          <w:color w:val="auto"/>
          <w:spacing w:val="-2"/>
          <w:sz w:val="24"/>
          <w:szCs w:val="24"/>
        </w:rPr>
        <w:t> </w:t>
      </w:r>
      <w:r w:rsidRPr="00C25554">
        <w:rPr>
          <w:rFonts w:ascii="Times New Roman" w:hAnsi="Times New Roman"/>
          <w:b/>
          <w:bCs/>
          <w:iCs/>
          <w:color w:val="auto"/>
          <w:spacing w:val="-2"/>
          <w:sz w:val="24"/>
          <w:szCs w:val="24"/>
        </w:rPr>
        <w:t xml:space="preserve">Систематизированные материалы наблюдений </w:t>
      </w:r>
      <w:r w:rsidRPr="00C25554">
        <w:rPr>
          <w:rFonts w:ascii="Times New Roman" w:hAnsi="Times New Roman"/>
          <w:iCs/>
          <w:color w:val="auto"/>
          <w:spacing w:val="-2"/>
          <w:sz w:val="24"/>
          <w:szCs w:val="24"/>
        </w:rPr>
        <w:t>(оце</w:t>
      </w:r>
      <w:r w:rsidRPr="00C25554">
        <w:rPr>
          <w:rFonts w:ascii="Times New Roman" w:hAnsi="Times New Roman"/>
          <w:iCs/>
          <w:color w:val="auto"/>
          <w:sz w:val="24"/>
          <w:szCs w:val="24"/>
        </w:rPr>
        <w:t>ночные листы, материалы и листы наблюдений и</w:t>
      </w:r>
      <w:r w:rsidRPr="00C25554">
        <w:rPr>
          <w:rFonts w:ascii="Times New Roman" w:hAnsi="Times New Roman"/>
          <w:iCs/>
          <w:color w:val="auto"/>
          <w:sz w:val="24"/>
          <w:szCs w:val="24"/>
        </w:rPr>
        <w:t> </w:t>
      </w:r>
      <w:r w:rsidRPr="00C25554">
        <w:rPr>
          <w:rFonts w:ascii="Times New Roman" w:hAnsi="Times New Roman"/>
          <w:iCs/>
          <w:color w:val="auto"/>
          <w:sz w:val="24"/>
          <w:szCs w:val="24"/>
        </w:rPr>
        <w:t>т.</w:t>
      </w:r>
      <w:r w:rsidRPr="00C25554">
        <w:rPr>
          <w:rFonts w:ascii="Times New Roman" w:hAnsi="Times New Roman"/>
          <w:iCs/>
          <w:color w:val="auto"/>
          <w:sz w:val="24"/>
          <w:szCs w:val="24"/>
        </w:rPr>
        <w:t> </w:t>
      </w:r>
      <w:r w:rsidRPr="00C25554">
        <w:rPr>
          <w:rFonts w:ascii="Times New Roman" w:hAnsi="Times New Roman"/>
          <w:iCs/>
          <w:color w:val="auto"/>
          <w:sz w:val="24"/>
          <w:szCs w:val="24"/>
        </w:rPr>
        <w:t>п.)</w:t>
      </w:r>
      <w:r>
        <w:rPr>
          <w:rFonts w:ascii="Times New Roman" w:hAnsi="Times New Roman"/>
          <w:iCs/>
          <w:color w:val="auto"/>
          <w:sz w:val="24"/>
          <w:szCs w:val="24"/>
        </w:rPr>
        <w:t xml:space="preserve"> </w:t>
      </w:r>
      <w:r w:rsidRPr="00C25554">
        <w:rPr>
          <w:rFonts w:ascii="Times New Roman" w:hAnsi="Times New Roman"/>
          <w:color w:val="auto"/>
          <w:sz w:val="24"/>
          <w:szCs w:val="24"/>
        </w:rPr>
        <w:t>за процессом овладения универсальными учебными действи</w:t>
      </w:r>
      <w:r w:rsidRPr="00C25554">
        <w:rPr>
          <w:rFonts w:ascii="Times New Roman" w:hAnsi="Times New Roman"/>
          <w:color w:val="auto"/>
          <w:spacing w:val="-2"/>
          <w:sz w:val="24"/>
          <w:szCs w:val="24"/>
        </w:rPr>
        <w:t xml:space="preserve">ями, которые ведут учителя начальных классов (выступающие </w:t>
      </w:r>
      <w:r w:rsidRPr="00C25554">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iCs/>
          <w:color w:val="auto"/>
          <w:sz w:val="24"/>
          <w:szCs w:val="24"/>
        </w:rPr>
        <w:t>3.</w:t>
      </w:r>
      <w:r w:rsidRPr="00C25554">
        <w:rPr>
          <w:rFonts w:ascii="Times New Roman" w:hAnsi="Times New Roman"/>
          <w:b/>
          <w:bCs/>
          <w:iCs/>
          <w:color w:val="auto"/>
          <w:sz w:val="24"/>
          <w:szCs w:val="24"/>
        </w:rPr>
        <w:t> </w:t>
      </w:r>
      <w:r w:rsidRPr="00C25554">
        <w:rPr>
          <w:rFonts w:ascii="Times New Roman" w:hAnsi="Times New Roman"/>
          <w:b/>
          <w:bCs/>
          <w:iCs/>
          <w:color w:val="auto"/>
          <w:sz w:val="24"/>
          <w:szCs w:val="24"/>
        </w:rPr>
        <w:t>Материалы, характеризующие достижения обучающихся в рамках внеурочной</w:t>
      </w:r>
      <w:r>
        <w:rPr>
          <w:rFonts w:ascii="Times New Roman" w:hAnsi="Times New Roman"/>
          <w:b/>
          <w:bCs/>
          <w:iCs/>
          <w:color w:val="auto"/>
          <w:sz w:val="24"/>
          <w:szCs w:val="24"/>
        </w:rPr>
        <w:t xml:space="preserve"> </w:t>
      </w:r>
      <w:r w:rsidRPr="00C25554">
        <w:rPr>
          <w:rFonts w:ascii="Times New Roman" w:hAnsi="Times New Roman"/>
          <w:b/>
          <w:bCs/>
          <w:iCs/>
          <w:color w:val="auto"/>
          <w:sz w:val="24"/>
          <w:szCs w:val="24"/>
        </w:rPr>
        <w:t>и</w:t>
      </w:r>
      <w:r>
        <w:rPr>
          <w:rFonts w:ascii="Times New Roman" w:hAnsi="Times New Roman"/>
          <w:b/>
          <w:bCs/>
          <w:iCs/>
          <w:color w:val="auto"/>
          <w:sz w:val="24"/>
          <w:szCs w:val="24"/>
        </w:rPr>
        <w:t xml:space="preserve"> </w:t>
      </w:r>
      <w:r w:rsidRPr="00C25554">
        <w:rPr>
          <w:rFonts w:ascii="Times New Roman" w:hAnsi="Times New Roman"/>
          <w:b/>
          <w:bCs/>
          <w:iCs/>
          <w:color w:val="auto"/>
          <w:sz w:val="24"/>
          <w:szCs w:val="24"/>
        </w:rPr>
        <w:t>досуговой деятельности</w:t>
      </w:r>
      <w:r w:rsidRPr="00C25554">
        <w:rPr>
          <w:rFonts w:ascii="Times New Roman" w:hAnsi="Times New Roman"/>
          <w:color w:val="auto"/>
          <w:sz w:val="24"/>
          <w:szCs w:val="24"/>
        </w:rPr>
        <w:t>,  результаты участия в олимпиадах, конкурсах, смот</w:t>
      </w:r>
      <w:r w:rsidRPr="00C25554">
        <w:rPr>
          <w:rFonts w:ascii="Times New Roman" w:hAnsi="Times New Roman"/>
          <w:color w:val="auto"/>
          <w:spacing w:val="2"/>
          <w:sz w:val="24"/>
          <w:szCs w:val="24"/>
        </w:rPr>
        <w:t>рах, выставках, концертах, спортивных мероприятиях, поделки и</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C25554">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Анализ, интерпретация и оценкаотдельных составляющих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Оценка как отдельных составляющих, так и портфеля до</w:t>
      </w:r>
      <w:r w:rsidRPr="00C25554">
        <w:rPr>
          <w:rFonts w:ascii="Times New Roman" w:hAnsi="Times New Roman"/>
          <w:color w:val="auto"/>
          <w:spacing w:val="2"/>
          <w:sz w:val="24"/>
          <w:szCs w:val="24"/>
        </w:rPr>
        <w:t xml:space="preserve">стижений в целом ведется на </w:t>
      </w:r>
      <w:r w:rsidRPr="00C25554">
        <w:rPr>
          <w:rFonts w:ascii="Times New Roman" w:hAnsi="Times New Roman"/>
          <w:iCs/>
          <w:color w:val="auto"/>
          <w:spacing w:val="2"/>
          <w:sz w:val="24"/>
          <w:szCs w:val="24"/>
        </w:rPr>
        <w:t>критериальной основе</w:t>
      </w:r>
      <w:r w:rsidRPr="00C25554">
        <w:rPr>
          <w:rFonts w:ascii="Times New Roman" w:hAnsi="Times New Roman"/>
          <w:color w:val="auto"/>
          <w:spacing w:val="2"/>
          <w:sz w:val="24"/>
          <w:szCs w:val="24"/>
        </w:rPr>
        <w:t>, по</w:t>
      </w:r>
      <w:r w:rsidRPr="00C25554">
        <w:rPr>
          <w:rFonts w:ascii="Times New Roman" w:hAnsi="Times New Roman"/>
          <w:color w:val="auto"/>
          <w:sz w:val="24"/>
          <w:szCs w:val="24"/>
        </w:rPr>
        <w:t>этому портфели достижений  сопровожда</w:t>
      </w:r>
      <w:r>
        <w:rPr>
          <w:rFonts w:ascii="Times New Roman" w:hAnsi="Times New Roman"/>
          <w:color w:val="auto"/>
          <w:sz w:val="24"/>
          <w:szCs w:val="24"/>
        </w:rPr>
        <w:t>ю</w:t>
      </w:r>
      <w:r w:rsidRPr="00C25554">
        <w:rPr>
          <w:rFonts w:ascii="Times New Roman" w:hAnsi="Times New Roman"/>
          <w:color w:val="auto"/>
          <w:sz w:val="24"/>
          <w:szCs w:val="24"/>
        </w:rPr>
        <w:t>тся специ</w:t>
      </w:r>
      <w:r w:rsidRPr="00C25554">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C25554">
        <w:rPr>
          <w:rFonts w:ascii="Times New Roman" w:hAnsi="Times New Roman"/>
          <w:color w:val="auto"/>
          <w:sz w:val="24"/>
          <w:szCs w:val="24"/>
        </w:rPr>
        <w:t>оценку выпускника. Критерии оценки отдельных составляющих портфеля достижений  полностью соответств</w:t>
      </w:r>
      <w:r>
        <w:rPr>
          <w:rFonts w:ascii="Times New Roman" w:hAnsi="Times New Roman"/>
          <w:color w:val="auto"/>
          <w:sz w:val="24"/>
          <w:szCs w:val="24"/>
        </w:rPr>
        <w:t>уют</w:t>
      </w:r>
      <w:r w:rsidRPr="00C25554">
        <w:rPr>
          <w:rFonts w:ascii="Times New Roman" w:hAnsi="Times New Roman"/>
          <w:color w:val="auto"/>
          <w:sz w:val="24"/>
          <w:szCs w:val="24"/>
        </w:rPr>
        <w:t xml:space="preserve"> рекомендуемым </w:t>
      </w:r>
      <w:r>
        <w:rPr>
          <w:rFonts w:ascii="Times New Roman" w:hAnsi="Times New Roman"/>
          <w:color w:val="auto"/>
          <w:sz w:val="24"/>
          <w:szCs w:val="24"/>
        </w:rPr>
        <w:t>и</w:t>
      </w:r>
      <w:r w:rsidRPr="00C25554">
        <w:rPr>
          <w:rFonts w:ascii="Times New Roman" w:hAnsi="Times New Roman"/>
          <w:color w:val="auto"/>
          <w:sz w:val="24"/>
          <w:szCs w:val="24"/>
        </w:rPr>
        <w:t xml:space="preserve"> адаптированы учителем применительно к особенностям образовательной программы и контингента детей.</w:t>
      </w:r>
    </w:p>
    <w:p w:rsidR="00653A76" w:rsidRPr="00C25554" w:rsidRDefault="00C05C08" w:rsidP="00C25554">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При адаптации критериев, они</w:t>
      </w:r>
      <w:r w:rsidRPr="00C25554">
        <w:rPr>
          <w:rFonts w:ascii="Times New Roman" w:hAnsi="Times New Roman"/>
          <w:color w:val="auto"/>
          <w:sz w:val="24"/>
          <w:szCs w:val="24"/>
        </w:rPr>
        <w:t xml:space="preserve"> соотнос</w:t>
      </w:r>
      <w:r>
        <w:rPr>
          <w:rFonts w:ascii="Times New Roman" w:hAnsi="Times New Roman"/>
          <w:color w:val="auto"/>
          <w:sz w:val="24"/>
          <w:szCs w:val="24"/>
        </w:rPr>
        <w:t xml:space="preserve">ятся </w:t>
      </w:r>
      <w:r w:rsidRPr="00C25554">
        <w:rPr>
          <w:rFonts w:ascii="Times New Roman" w:hAnsi="Times New Roman"/>
          <w:color w:val="auto"/>
          <w:sz w:val="24"/>
          <w:szCs w:val="24"/>
        </w:rPr>
        <w:t xml:space="preserve">  с </w:t>
      </w:r>
      <w:r w:rsidRPr="00C25554">
        <w:rPr>
          <w:rFonts w:ascii="Times New Roman" w:hAnsi="Times New Roman"/>
          <w:color w:val="auto"/>
          <w:spacing w:val="2"/>
          <w:sz w:val="24"/>
          <w:szCs w:val="24"/>
        </w:rPr>
        <w:t>критериями и нормами, представленными в примерах ин</w:t>
      </w:r>
      <w:r w:rsidRPr="00C25554">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По результатам оценки, которая формируется на основе </w:t>
      </w:r>
      <w:r w:rsidRPr="00C25554">
        <w:rPr>
          <w:rFonts w:ascii="Times New Roman" w:hAnsi="Times New Roman"/>
          <w:color w:val="auto"/>
          <w:sz w:val="24"/>
          <w:szCs w:val="24"/>
        </w:rPr>
        <w:t>материалов портфеля достижений, делаются выводы:</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1)</w:t>
      </w:r>
      <w:r w:rsidRPr="00C25554">
        <w:rPr>
          <w:rFonts w:ascii="Times New Roman" w:hAnsi="Times New Roman"/>
          <w:color w:val="auto"/>
          <w:sz w:val="24"/>
          <w:szCs w:val="24"/>
        </w:rPr>
        <w:t> </w:t>
      </w:r>
      <w:r w:rsidRPr="00C25554">
        <w:rPr>
          <w:rFonts w:ascii="Times New Roman" w:hAnsi="Times New Roman"/>
          <w:color w:val="auto"/>
          <w:sz w:val="24"/>
          <w:szCs w:val="24"/>
        </w:rPr>
        <w:t xml:space="preserve">о сформированности у обучающегося </w:t>
      </w:r>
      <w:r w:rsidRPr="00C25554">
        <w:rPr>
          <w:rFonts w:ascii="Times New Roman" w:hAnsi="Times New Roman"/>
          <w:iCs/>
          <w:color w:val="auto"/>
          <w:sz w:val="24"/>
          <w:szCs w:val="24"/>
        </w:rPr>
        <w:t>универсальных и предметных способов действий</w:t>
      </w:r>
      <w:r w:rsidRPr="00C25554">
        <w:rPr>
          <w:rFonts w:ascii="Times New Roman" w:hAnsi="Times New Roman"/>
          <w:color w:val="auto"/>
          <w:sz w:val="24"/>
          <w:szCs w:val="24"/>
        </w:rPr>
        <w:t xml:space="preserve">, а также </w:t>
      </w:r>
      <w:r w:rsidRPr="00C25554">
        <w:rPr>
          <w:rFonts w:ascii="Times New Roman" w:hAnsi="Times New Roman"/>
          <w:iCs/>
          <w:color w:val="auto"/>
          <w:sz w:val="24"/>
          <w:szCs w:val="24"/>
        </w:rPr>
        <w:t>опорной системы знаний</w:t>
      </w:r>
      <w:r w:rsidRPr="00C25554">
        <w:rPr>
          <w:rFonts w:ascii="Times New Roman" w:hAnsi="Times New Roman"/>
          <w:color w:val="auto"/>
          <w:sz w:val="24"/>
          <w:szCs w:val="24"/>
        </w:rPr>
        <w:t>, обеспечивающих ему возможность продолжения образования в основной школе;</w:t>
      </w:r>
    </w:p>
    <w:p w:rsidR="00653A76" w:rsidRPr="00C25554" w:rsidRDefault="00C05C08" w:rsidP="00C25554">
      <w:pPr>
        <w:pStyle w:val="a3"/>
        <w:spacing w:line="240" w:lineRule="auto"/>
        <w:ind w:firstLine="454"/>
        <w:rPr>
          <w:rFonts w:ascii="Times New Roman" w:hAnsi="Times New Roman"/>
          <w:color w:val="auto"/>
          <w:spacing w:val="-4"/>
          <w:sz w:val="24"/>
          <w:szCs w:val="24"/>
        </w:rPr>
      </w:pPr>
      <w:r w:rsidRPr="00C25554">
        <w:rPr>
          <w:rFonts w:ascii="Times New Roman" w:hAnsi="Times New Roman"/>
          <w:color w:val="auto"/>
          <w:spacing w:val="-4"/>
          <w:sz w:val="24"/>
          <w:szCs w:val="24"/>
        </w:rPr>
        <w:t>2)</w:t>
      </w:r>
      <w:r w:rsidRPr="00C25554">
        <w:rPr>
          <w:rFonts w:ascii="Times New Roman" w:hAnsi="Times New Roman"/>
          <w:color w:val="auto"/>
          <w:spacing w:val="-4"/>
          <w:sz w:val="24"/>
          <w:szCs w:val="24"/>
        </w:rPr>
        <w:t> </w:t>
      </w:r>
      <w:r w:rsidRPr="00C25554">
        <w:rPr>
          <w:rFonts w:ascii="Times New Roman" w:hAnsi="Times New Roman"/>
          <w:color w:val="auto"/>
          <w:spacing w:val="-4"/>
          <w:sz w:val="24"/>
          <w:szCs w:val="24"/>
        </w:rPr>
        <w:t xml:space="preserve">о сформированности основ </w:t>
      </w:r>
      <w:r w:rsidRPr="00C25554">
        <w:rPr>
          <w:rFonts w:ascii="Times New Roman" w:hAnsi="Times New Roman"/>
          <w:iCs/>
          <w:color w:val="auto"/>
          <w:spacing w:val="-4"/>
          <w:sz w:val="24"/>
          <w:szCs w:val="24"/>
        </w:rPr>
        <w:t>умения учиться</w:t>
      </w:r>
      <w:r w:rsidRPr="00C25554">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3)</w:t>
      </w:r>
      <w:r w:rsidRPr="00C25554">
        <w:rPr>
          <w:rFonts w:ascii="Times New Roman" w:hAnsi="Times New Roman"/>
          <w:color w:val="auto"/>
          <w:sz w:val="24"/>
          <w:szCs w:val="24"/>
        </w:rPr>
        <w:t> </w:t>
      </w:r>
      <w:r w:rsidRPr="00C25554">
        <w:rPr>
          <w:rFonts w:ascii="Times New Roman" w:hAnsi="Times New Roman"/>
          <w:color w:val="auto"/>
          <w:sz w:val="24"/>
          <w:szCs w:val="24"/>
        </w:rPr>
        <w:t xml:space="preserve">об </w:t>
      </w:r>
      <w:r w:rsidRPr="00C25554">
        <w:rPr>
          <w:rFonts w:ascii="Times New Roman" w:hAnsi="Times New Roman"/>
          <w:iCs/>
          <w:color w:val="auto"/>
          <w:sz w:val="24"/>
          <w:szCs w:val="24"/>
        </w:rPr>
        <w:t>индивидуальном прогрессе</w:t>
      </w:r>
      <w:r w:rsidRPr="00C25554">
        <w:rPr>
          <w:rFonts w:ascii="Times New Roman" w:hAnsi="Times New Roman"/>
          <w:color w:val="auto"/>
          <w:sz w:val="24"/>
          <w:szCs w:val="24"/>
        </w:rPr>
        <w:t xml:space="preserve"> в основных сферах раз</w:t>
      </w:r>
      <w:r w:rsidRPr="00C25554">
        <w:rPr>
          <w:rFonts w:ascii="Times New Roman" w:hAnsi="Times New Roman"/>
          <w:color w:val="auto"/>
          <w:spacing w:val="2"/>
          <w:sz w:val="24"/>
          <w:szCs w:val="24"/>
        </w:rPr>
        <w:t>вития личности — мотивационно­смысловой, познаватель</w:t>
      </w:r>
      <w:r w:rsidRPr="00C25554">
        <w:rPr>
          <w:rFonts w:ascii="Times New Roman" w:hAnsi="Times New Roman"/>
          <w:color w:val="auto"/>
          <w:sz w:val="24"/>
          <w:szCs w:val="24"/>
        </w:rPr>
        <w:t>ной, эмоциональной, волевой и саморегуляции.</w:t>
      </w:r>
    </w:p>
    <w:p w:rsidR="00FD6352" w:rsidRPr="00C25554" w:rsidRDefault="00955435" w:rsidP="00C25554">
      <w:pPr>
        <w:pStyle w:val="a3"/>
        <w:spacing w:line="240" w:lineRule="auto"/>
        <w:ind w:firstLine="454"/>
        <w:rPr>
          <w:rFonts w:ascii="Times New Roman" w:hAnsi="Times New Roman"/>
          <w:color w:val="auto"/>
          <w:sz w:val="24"/>
          <w:szCs w:val="24"/>
        </w:rPr>
      </w:pPr>
    </w:p>
    <w:p w:rsidR="00653A76" w:rsidRDefault="00C05C08" w:rsidP="00955435">
      <w:pPr>
        <w:pStyle w:val="afd"/>
        <w:numPr>
          <w:ilvl w:val="2"/>
          <w:numId w:val="110"/>
        </w:numPr>
        <w:spacing w:line="240" w:lineRule="auto"/>
        <w:ind w:left="0" w:firstLine="0"/>
        <w:rPr>
          <w:sz w:val="24"/>
        </w:rPr>
      </w:pPr>
      <w:bookmarkStart w:id="88" w:name="_Toc288394074"/>
      <w:bookmarkStart w:id="89" w:name="_Toc288410541"/>
      <w:bookmarkStart w:id="90" w:name="_Toc288410670"/>
      <w:bookmarkStart w:id="91" w:name="_Toc288410735"/>
      <w:bookmarkStart w:id="92" w:name="_Toc294246086"/>
      <w:bookmarkStart w:id="93" w:name="_Toc424564317"/>
      <w:r w:rsidRPr="00C25554">
        <w:rPr>
          <w:sz w:val="24"/>
        </w:rPr>
        <w:t>Итоговая оценка выпускника</w:t>
      </w:r>
      <w:bookmarkEnd w:id="88"/>
      <w:bookmarkEnd w:id="89"/>
      <w:bookmarkEnd w:id="90"/>
      <w:bookmarkEnd w:id="91"/>
      <w:bookmarkEnd w:id="92"/>
      <w:bookmarkEnd w:id="93"/>
    </w:p>
    <w:p w:rsidR="00AB1B18" w:rsidRPr="00AB1B18" w:rsidRDefault="00C05C08" w:rsidP="00AB1B18">
      <w:pPr>
        <w:ind w:firstLine="454"/>
      </w:pPr>
      <w:r>
        <w:t>Итоговая оценка  выпускника осуществляется  в соответствии с положением «Об организации промежуточной и итоговой аттестации» (см. приложение).</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На итоговую оценку на уровне начального общего об</w:t>
      </w:r>
      <w:r w:rsidRPr="00C25554">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C25554">
        <w:rPr>
          <w:rFonts w:ascii="Times New Roman" w:hAnsi="Times New Roman"/>
          <w:color w:val="auto"/>
          <w:spacing w:val="2"/>
          <w:sz w:val="24"/>
          <w:szCs w:val="24"/>
        </w:rPr>
        <w:t>обучения на следующем</w:t>
      </w:r>
      <w:r>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 xml:space="preserve">уровне, выносятся </w:t>
      </w:r>
      <w:r w:rsidRPr="00C25554">
        <w:rPr>
          <w:rFonts w:ascii="Times New Roman" w:hAnsi="Times New Roman"/>
          <w:iCs/>
          <w:color w:val="auto"/>
          <w:spacing w:val="2"/>
          <w:sz w:val="24"/>
          <w:szCs w:val="24"/>
        </w:rPr>
        <w:t>только пред</w:t>
      </w:r>
      <w:r w:rsidRPr="00C25554">
        <w:rPr>
          <w:rFonts w:ascii="Times New Roman" w:hAnsi="Times New Roman"/>
          <w:iCs/>
          <w:color w:val="auto"/>
          <w:sz w:val="24"/>
          <w:szCs w:val="24"/>
        </w:rPr>
        <w:t>метные и метапредметные результаты</w:t>
      </w:r>
      <w:r w:rsidRPr="00C25554">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Предметом итоговой оценки является </w:t>
      </w:r>
      <w:r w:rsidRPr="00C25554">
        <w:rPr>
          <w:rFonts w:ascii="Times New Roman" w:hAnsi="Times New Roman"/>
          <w:iCs/>
          <w:color w:val="auto"/>
          <w:spacing w:val="2"/>
          <w:sz w:val="24"/>
          <w:szCs w:val="24"/>
        </w:rPr>
        <w:t>способность обу</w:t>
      </w:r>
      <w:r w:rsidRPr="00C25554">
        <w:rPr>
          <w:rFonts w:ascii="Times New Roman" w:hAnsi="Times New Roman"/>
          <w:iCs/>
          <w:color w:val="auto"/>
          <w:sz w:val="24"/>
          <w:szCs w:val="24"/>
        </w:rPr>
        <w:t>чающихся решать учебно­познавательные и учебно­прак</w:t>
      </w:r>
      <w:r w:rsidRPr="00C25554">
        <w:rPr>
          <w:rFonts w:ascii="Times New Roman" w:hAnsi="Times New Roman"/>
          <w:iCs/>
          <w:color w:val="auto"/>
          <w:spacing w:val="2"/>
          <w:sz w:val="24"/>
          <w:szCs w:val="24"/>
        </w:rPr>
        <w:t xml:space="preserve">тические задачи, построенные на материале опорной системы знаний с использованием </w:t>
      </w:r>
      <w:r w:rsidRPr="00C25554">
        <w:rPr>
          <w:rFonts w:ascii="Times New Roman" w:hAnsi="Times New Roman"/>
          <w:iCs/>
          <w:color w:val="auto"/>
          <w:spacing w:val="2"/>
          <w:sz w:val="24"/>
          <w:szCs w:val="24"/>
        </w:rPr>
        <w:lastRenderedPageBreak/>
        <w:t>средств, релевантных содержанию учебных предметов</w:t>
      </w:r>
      <w:r w:rsidRPr="00C25554">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C25554">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При получении начального общего образования особое зна</w:t>
      </w:r>
      <w:r w:rsidRPr="00C25554">
        <w:rPr>
          <w:rFonts w:ascii="Times New Roman" w:hAnsi="Times New Roman"/>
          <w:color w:val="auto"/>
          <w:spacing w:val="2"/>
          <w:sz w:val="24"/>
          <w:szCs w:val="24"/>
        </w:rPr>
        <w:t xml:space="preserve">чение для продолжения образования имеет усвоение обучающимися </w:t>
      </w:r>
      <w:r w:rsidRPr="00C25554">
        <w:rPr>
          <w:rFonts w:ascii="Times New Roman" w:hAnsi="Times New Roman"/>
          <w:iCs/>
          <w:color w:val="auto"/>
          <w:spacing w:val="2"/>
          <w:sz w:val="24"/>
          <w:szCs w:val="24"/>
        </w:rPr>
        <w:t>опорной системы знаний по русскому языку,</w:t>
      </w:r>
      <w:r w:rsidRPr="00C25554">
        <w:rPr>
          <w:rFonts w:ascii="Times New Roman" w:hAnsi="Times New Roman"/>
          <w:iCs/>
          <w:color w:val="auto"/>
          <w:sz w:val="24"/>
          <w:szCs w:val="24"/>
        </w:rPr>
        <w:t xml:space="preserve"> родному языкуи математике</w:t>
      </w:r>
      <w:r w:rsidRPr="00C25554">
        <w:rPr>
          <w:rFonts w:ascii="Times New Roman" w:hAnsi="Times New Roman"/>
          <w:color w:val="auto"/>
          <w:sz w:val="24"/>
          <w:szCs w:val="24"/>
        </w:rPr>
        <w:t xml:space="preserve"> и овладение следующими метапредметными действиями:</w:t>
      </w:r>
    </w:p>
    <w:p w:rsidR="00653A76" w:rsidRPr="00C25554" w:rsidRDefault="00C05C08" w:rsidP="00955435">
      <w:pPr>
        <w:pStyle w:val="21"/>
        <w:numPr>
          <w:ilvl w:val="0"/>
          <w:numId w:val="49"/>
        </w:numPr>
        <w:spacing w:line="240" w:lineRule="auto"/>
        <w:rPr>
          <w:sz w:val="24"/>
        </w:rPr>
      </w:pPr>
      <w:r w:rsidRPr="00C25554">
        <w:rPr>
          <w:sz w:val="24"/>
        </w:rPr>
        <w:t>речевыми, среди которых следует выделить навыки осознанного чтения и работы с информацией;</w:t>
      </w:r>
    </w:p>
    <w:p w:rsidR="00653A76" w:rsidRPr="00C25554" w:rsidRDefault="00C05C08" w:rsidP="00955435">
      <w:pPr>
        <w:pStyle w:val="21"/>
        <w:numPr>
          <w:ilvl w:val="0"/>
          <w:numId w:val="49"/>
        </w:numPr>
        <w:spacing w:line="240" w:lineRule="auto"/>
        <w:rPr>
          <w:sz w:val="24"/>
        </w:rPr>
      </w:pPr>
      <w:r w:rsidRPr="00C25554">
        <w:rPr>
          <w:spacing w:val="2"/>
          <w:sz w:val="24"/>
        </w:rPr>
        <w:t>коммуникативными, необходимыми для учебного со</w:t>
      </w:r>
      <w:r w:rsidRPr="00C25554">
        <w:rPr>
          <w:sz w:val="24"/>
        </w:rPr>
        <w:t>трудничества с учителем и сверстниками.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Итоговая оценка выпускника формируется на основе на</w:t>
      </w:r>
      <w:r w:rsidRPr="00C25554">
        <w:rPr>
          <w:rFonts w:ascii="Times New Roman" w:hAnsi="Times New Roman"/>
          <w:color w:val="auto"/>
          <w:spacing w:val="2"/>
          <w:sz w:val="24"/>
          <w:szCs w:val="24"/>
        </w:rPr>
        <w:t>копленной оценки, зафиксированной в портфеле достиже</w:t>
      </w:r>
      <w:r w:rsidRPr="00C25554">
        <w:rPr>
          <w:rFonts w:ascii="Times New Roman" w:hAnsi="Times New Roman"/>
          <w:color w:val="auto"/>
          <w:sz w:val="24"/>
          <w:szCs w:val="24"/>
        </w:rPr>
        <w:t xml:space="preserve">ний, по всем учебным предметам и оценок за выполнение, </w:t>
      </w:r>
      <w:r w:rsidRPr="00C25554">
        <w:rPr>
          <w:rFonts w:ascii="Times New Roman" w:hAnsi="Times New Roman"/>
          <w:color w:val="auto"/>
          <w:spacing w:val="2"/>
          <w:sz w:val="24"/>
          <w:szCs w:val="24"/>
        </w:rPr>
        <w:t xml:space="preserve">как минимум, трех (четырех) итоговых работ (по русскому </w:t>
      </w:r>
      <w:r w:rsidRPr="00C25554">
        <w:rPr>
          <w:rFonts w:ascii="Times New Roman" w:hAnsi="Times New Roman"/>
          <w:color w:val="auto"/>
          <w:sz w:val="24"/>
          <w:szCs w:val="24"/>
        </w:rPr>
        <w:t>языку, родному языку, математике</w:t>
      </w:r>
      <w:r>
        <w:rPr>
          <w:rFonts w:ascii="Times New Roman" w:hAnsi="Times New Roman"/>
          <w:color w:val="auto"/>
          <w:sz w:val="24"/>
          <w:szCs w:val="24"/>
        </w:rPr>
        <w:t>,</w:t>
      </w:r>
      <w:r w:rsidRPr="00C25554">
        <w:rPr>
          <w:rFonts w:ascii="Times New Roman" w:hAnsi="Times New Roman"/>
          <w:color w:val="auto"/>
          <w:sz w:val="24"/>
          <w:szCs w:val="24"/>
        </w:rPr>
        <w:t xml:space="preserve"> комплексной </w:t>
      </w:r>
      <w:r>
        <w:rPr>
          <w:rFonts w:ascii="Times New Roman" w:hAnsi="Times New Roman"/>
          <w:color w:val="auto"/>
          <w:sz w:val="24"/>
          <w:szCs w:val="24"/>
        </w:rPr>
        <w:t>работы на межпредметной основе) и оценки за промежуточную аттестацию.</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C25554">
        <w:rPr>
          <w:rFonts w:ascii="Times New Roman" w:hAnsi="Times New Roman"/>
          <w:color w:val="auto"/>
          <w:spacing w:val="2"/>
          <w:sz w:val="24"/>
          <w:szCs w:val="24"/>
        </w:rPr>
        <w:t xml:space="preserve">мику образовательных достижений обучающихся за период </w:t>
      </w:r>
      <w:r w:rsidRPr="00C25554">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Pr>
          <w:rFonts w:ascii="Times New Roman" w:hAnsi="Times New Roman"/>
          <w:color w:val="auto"/>
          <w:sz w:val="24"/>
          <w:szCs w:val="24"/>
        </w:rPr>
        <w:t xml:space="preserve"> а</w:t>
      </w:r>
      <w:r w:rsidRPr="00C25554">
        <w:rPr>
          <w:rFonts w:ascii="Times New Roman" w:hAnsi="Times New Roman"/>
          <w:color w:val="auto"/>
          <w:sz w:val="24"/>
          <w:szCs w:val="24"/>
        </w:rPr>
        <w:t xml:space="preserve"> также уровень овладения метапредметными действиями.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На основании этих оценок по каждому предмету и по </w:t>
      </w:r>
      <w:r w:rsidRPr="00C25554">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1)</w:t>
      </w:r>
      <w:r w:rsidRPr="00C25554">
        <w:rPr>
          <w:rFonts w:ascii="Times New Roman" w:hAnsi="Times New Roman"/>
          <w:color w:val="auto"/>
          <w:sz w:val="24"/>
          <w:szCs w:val="24"/>
        </w:rPr>
        <w:t> </w:t>
      </w:r>
      <w:r w:rsidRPr="00C25554">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 предмета.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C25554">
        <w:rPr>
          <w:rFonts w:ascii="Times New Roman" w:hAnsi="Times New Roman"/>
          <w:color w:val="auto"/>
          <w:spacing w:val="2"/>
          <w:sz w:val="24"/>
          <w:szCs w:val="24"/>
        </w:rPr>
        <w:t>как минимум, с оценкой «зачтено» (или «удовлетворитель</w:t>
      </w:r>
      <w:r w:rsidRPr="00C25554">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4"/>
          <w:sz w:val="24"/>
          <w:szCs w:val="24"/>
        </w:rPr>
        <w:t>2)</w:t>
      </w:r>
      <w:r w:rsidRPr="00C25554">
        <w:rPr>
          <w:rFonts w:ascii="Times New Roman" w:hAnsi="Times New Roman"/>
          <w:color w:val="auto"/>
          <w:spacing w:val="4"/>
          <w:sz w:val="24"/>
          <w:szCs w:val="24"/>
        </w:rPr>
        <w:t> </w:t>
      </w:r>
      <w:r w:rsidRPr="00C25554">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Pr="00C25554">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Такой вывод делается, если в материалах накопительной </w:t>
      </w:r>
      <w:r w:rsidRPr="00C25554">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C25554">
        <w:rPr>
          <w:rFonts w:ascii="Times New Roman" w:hAnsi="Times New Roman"/>
          <w:color w:val="auto"/>
          <w:sz w:val="24"/>
          <w:szCs w:val="24"/>
        </w:rPr>
        <w:t xml:space="preserve">мы, причем не менее чем по половине разделов выставлена </w:t>
      </w:r>
      <w:r w:rsidRPr="00C25554">
        <w:rPr>
          <w:rFonts w:ascii="Times New Roman" w:hAnsi="Times New Roman"/>
          <w:color w:val="auto"/>
          <w:spacing w:val="2"/>
          <w:sz w:val="24"/>
          <w:szCs w:val="24"/>
        </w:rPr>
        <w:t xml:space="preserve">оценка «хорошо» или «отлично», а результаты выполнения </w:t>
      </w:r>
      <w:r w:rsidRPr="00C25554">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3)</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Выпускник не овладел опорной системой знаний и </w:t>
      </w:r>
      <w:r w:rsidRPr="00C25554">
        <w:rPr>
          <w:rFonts w:ascii="Times New Roman" w:hAnsi="Times New Roman"/>
          <w:color w:val="auto"/>
          <w:sz w:val="24"/>
          <w:szCs w:val="24"/>
        </w:rPr>
        <w:t>учебными действиями, необходимыми для продолжения образования на следующемуровне образования.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C25554">
        <w:rPr>
          <w:rFonts w:ascii="Times New Roman" w:hAnsi="Times New Roman"/>
          <w:color w:val="auto"/>
          <w:spacing w:val="-2"/>
          <w:sz w:val="24"/>
          <w:szCs w:val="24"/>
        </w:rPr>
        <w:t xml:space="preserve">результатов по </w:t>
      </w:r>
      <w:r w:rsidRPr="00C25554">
        <w:rPr>
          <w:rFonts w:ascii="Times New Roman" w:hAnsi="Times New Roman"/>
          <w:b/>
          <w:color w:val="auto"/>
          <w:spacing w:val="-2"/>
          <w:sz w:val="24"/>
          <w:szCs w:val="24"/>
        </w:rPr>
        <w:t>всем</w:t>
      </w:r>
      <w:r w:rsidRPr="00C25554">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C25554">
        <w:rPr>
          <w:rFonts w:ascii="Times New Roman" w:hAnsi="Times New Roman"/>
          <w:color w:val="auto"/>
          <w:sz w:val="24"/>
          <w:szCs w:val="24"/>
        </w:rPr>
        <w:t>вильном выполнении менее 50% заданий базового уровня.</w:t>
      </w:r>
    </w:p>
    <w:p w:rsidR="00653A76" w:rsidRPr="00C25554" w:rsidRDefault="00C05C08"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4"/>
          <w:sz w:val="24"/>
          <w:szCs w:val="24"/>
        </w:rPr>
        <w:t>Педагогический совет  образовательной организациина осно</w:t>
      </w:r>
      <w:r w:rsidRPr="00C25554">
        <w:rPr>
          <w:rFonts w:ascii="Times New Roman" w:hAnsi="Times New Roman"/>
          <w:color w:val="auto"/>
          <w:sz w:val="24"/>
          <w:szCs w:val="24"/>
        </w:rPr>
        <w:t>ве выводов, сделанных по каждому обучающемуся, рассма</w:t>
      </w:r>
      <w:r w:rsidRPr="00C25554">
        <w:rPr>
          <w:rFonts w:ascii="Times New Roman" w:hAnsi="Times New Roman"/>
          <w:color w:val="auto"/>
          <w:spacing w:val="2"/>
          <w:sz w:val="24"/>
          <w:szCs w:val="24"/>
        </w:rPr>
        <w:t xml:space="preserve">тривает вопрос об </w:t>
      </w:r>
      <w:r w:rsidRPr="00C25554">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C25554">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C25554">
        <w:rPr>
          <w:rFonts w:ascii="Times New Roman" w:hAnsi="Times New Roman"/>
          <w:color w:val="auto"/>
          <w:spacing w:val="-2"/>
          <w:sz w:val="24"/>
          <w:szCs w:val="24"/>
        </w:rPr>
        <w:t>.</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C25554">
        <w:rPr>
          <w:rFonts w:ascii="Times New Roman" w:hAnsi="Times New Roman"/>
          <w:color w:val="auto"/>
          <w:spacing w:val="2"/>
          <w:sz w:val="24"/>
          <w:szCs w:val="24"/>
        </w:rPr>
        <w:t>планируемых результатов, решение о переводе на следую</w:t>
      </w:r>
      <w:r w:rsidRPr="00C25554">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lastRenderedPageBreak/>
        <w:t>Решение</w:t>
      </w:r>
      <w:r w:rsidRPr="00C25554">
        <w:rPr>
          <w:rFonts w:ascii="Times New Roman" w:hAnsi="Times New Roman"/>
          <w:b/>
          <w:bCs/>
          <w:color w:val="auto"/>
          <w:sz w:val="24"/>
          <w:szCs w:val="24"/>
        </w:rPr>
        <w:t xml:space="preserve"> о переводе</w:t>
      </w:r>
      <w:r w:rsidRPr="00C25554">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C25554">
        <w:rPr>
          <w:rFonts w:ascii="Times New Roman" w:hAnsi="Times New Roman"/>
          <w:b/>
          <w:bCs/>
          <w:color w:val="auto"/>
          <w:sz w:val="24"/>
          <w:szCs w:val="24"/>
        </w:rPr>
        <w:t>характеристики обучающегося</w:t>
      </w:r>
      <w:r w:rsidRPr="00C25554">
        <w:rPr>
          <w:rFonts w:ascii="Times New Roman" w:hAnsi="Times New Roman"/>
          <w:color w:val="auto"/>
          <w:sz w:val="24"/>
          <w:szCs w:val="24"/>
        </w:rPr>
        <w:t>, в которой:</w:t>
      </w:r>
    </w:p>
    <w:p w:rsidR="00653A76" w:rsidRPr="00C25554" w:rsidRDefault="00C05C08" w:rsidP="00955435">
      <w:pPr>
        <w:pStyle w:val="21"/>
        <w:numPr>
          <w:ilvl w:val="0"/>
          <w:numId w:val="49"/>
        </w:numPr>
        <w:spacing w:line="240" w:lineRule="auto"/>
        <w:rPr>
          <w:sz w:val="24"/>
        </w:rPr>
      </w:pPr>
      <w:r w:rsidRPr="00C25554">
        <w:rPr>
          <w:sz w:val="24"/>
        </w:rPr>
        <w:t>отмечаются образовательные достижения и положительные качества обучающегося;</w:t>
      </w:r>
    </w:p>
    <w:p w:rsidR="00653A76" w:rsidRPr="00C25554" w:rsidRDefault="00C05C08" w:rsidP="00955435">
      <w:pPr>
        <w:pStyle w:val="21"/>
        <w:numPr>
          <w:ilvl w:val="0"/>
          <w:numId w:val="49"/>
        </w:numPr>
        <w:spacing w:line="240" w:lineRule="auto"/>
        <w:rPr>
          <w:sz w:val="24"/>
        </w:rPr>
      </w:pPr>
      <w:r w:rsidRPr="00C25554">
        <w:rPr>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653A76" w:rsidRPr="00C25554" w:rsidRDefault="00C05C08" w:rsidP="00955435">
      <w:pPr>
        <w:pStyle w:val="21"/>
        <w:numPr>
          <w:ilvl w:val="0"/>
          <w:numId w:val="49"/>
        </w:numPr>
        <w:spacing w:line="240" w:lineRule="auto"/>
        <w:rPr>
          <w:sz w:val="24"/>
        </w:rPr>
      </w:pPr>
      <w:r w:rsidRPr="00C25554">
        <w:rPr>
          <w:spacing w:val="-2"/>
          <w:sz w:val="24"/>
        </w:rPr>
        <w:t>даются психолого</w:t>
      </w:r>
      <w:r w:rsidRPr="00C25554">
        <w:rPr>
          <w:spacing w:val="-2"/>
          <w:sz w:val="24"/>
        </w:rPr>
        <w:noBreakHyphen/>
        <w:t>педагогические рекомендации, призван</w:t>
      </w:r>
      <w:r w:rsidRPr="00C25554">
        <w:rPr>
          <w:sz w:val="24"/>
        </w:rPr>
        <w:t>ные обеспечить успешную реализацию намеченных задач на следующем уровне обучения.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Оценка результатов деятельности образовательной</w:t>
      </w:r>
      <w:r>
        <w:rPr>
          <w:rFonts w:ascii="Times New Roman" w:hAnsi="Times New Roman"/>
          <w:b/>
          <w:bCs/>
          <w:color w:val="auto"/>
          <w:sz w:val="24"/>
          <w:szCs w:val="24"/>
        </w:rPr>
        <w:t xml:space="preserve"> </w:t>
      </w:r>
      <w:r w:rsidRPr="00C25554">
        <w:rPr>
          <w:rFonts w:ascii="Times New Roman" w:hAnsi="Times New Roman"/>
          <w:b/>
          <w:bCs/>
          <w:color w:val="auto"/>
          <w:sz w:val="24"/>
          <w:szCs w:val="24"/>
        </w:rPr>
        <w:t>организации</w:t>
      </w:r>
      <w:r>
        <w:rPr>
          <w:rFonts w:ascii="Times New Roman" w:hAnsi="Times New Roman"/>
          <w:b/>
          <w:bCs/>
          <w:color w:val="auto"/>
          <w:sz w:val="24"/>
          <w:szCs w:val="24"/>
        </w:rPr>
        <w:t xml:space="preserve"> </w:t>
      </w:r>
      <w:r w:rsidRPr="00C25554">
        <w:rPr>
          <w:rFonts w:ascii="Times New Roman" w:hAnsi="Times New Roman"/>
          <w:b/>
          <w:bCs/>
          <w:color w:val="auto"/>
          <w:sz w:val="24"/>
          <w:szCs w:val="24"/>
        </w:rPr>
        <w:t>начального общего образования</w:t>
      </w:r>
      <w:r>
        <w:rPr>
          <w:rFonts w:ascii="Times New Roman" w:hAnsi="Times New Roman"/>
          <w:b/>
          <w:bCs/>
          <w:color w:val="auto"/>
          <w:sz w:val="24"/>
          <w:szCs w:val="24"/>
        </w:rPr>
        <w:t xml:space="preserve"> </w:t>
      </w:r>
      <w:r w:rsidRPr="00C25554">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C25554">
        <w:rPr>
          <w:rFonts w:ascii="Times New Roman" w:hAnsi="Times New Roman"/>
          <w:color w:val="auto"/>
          <w:sz w:val="24"/>
          <w:szCs w:val="24"/>
        </w:rPr>
        <w:t>освоения основной образовательной программы начального общего образования с учетом:</w:t>
      </w:r>
    </w:p>
    <w:p w:rsidR="00653A76" w:rsidRPr="00C25554" w:rsidRDefault="00C05C08" w:rsidP="00955435">
      <w:pPr>
        <w:pStyle w:val="21"/>
        <w:numPr>
          <w:ilvl w:val="0"/>
          <w:numId w:val="49"/>
        </w:numPr>
        <w:spacing w:line="240" w:lineRule="auto"/>
        <w:rPr>
          <w:sz w:val="24"/>
        </w:rPr>
      </w:pPr>
      <w:r w:rsidRPr="00C25554">
        <w:rPr>
          <w:sz w:val="24"/>
        </w:rPr>
        <w:t>результатов мониторинговых исследований разного уровня (федерального, регионального, муниципального);</w:t>
      </w:r>
    </w:p>
    <w:p w:rsidR="00653A76" w:rsidRPr="00C25554" w:rsidRDefault="00C05C08" w:rsidP="00955435">
      <w:pPr>
        <w:pStyle w:val="21"/>
        <w:numPr>
          <w:ilvl w:val="0"/>
          <w:numId w:val="49"/>
        </w:numPr>
        <w:spacing w:line="240" w:lineRule="auto"/>
        <w:rPr>
          <w:sz w:val="24"/>
        </w:rPr>
      </w:pPr>
      <w:r w:rsidRPr="00C25554">
        <w:rPr>
          <w:sz w:val="24"/>
        </w:rPr>
        <w:t>условий реализации основной образовательной программы начального общего образования;</w:t>
      </w:r>
    </w:p>
    <w:p w:rsidR="00653A76" w:rsidRPr="00C25554" w:rsidRDefault="00C05C08" w:rsidP="00955435">
      <w:pPr>
        <w:pStyle w:val="21"/>
        <w:numPr>
          <w:ilvl w:val="0"/>
          <w:numId w:val="49"/>
        </w:numPr>
        <w:spacing w:line="240" w:lineRule="auto"/>
        <w:rPr>
          <w:sz w:val="24"/>
        </w:rPr>
      </w:pPr>
      <w:r w:rsidRPr="00C25554">
        <w:rPr>
          <w:sz w:val="24"/>
        </w:rPr>
        <w:t>особенностей контингента обучающихся.</w:t>
      </w:r>
    </w:p>
    <w:p w:rsidR="00653A76"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Предметом оценки в ходе данных процедур является также</w:t>
      </w:r>
      <w:r w:rsidRPr="00C25554">
        <w:rPr>
          <w:rFonts w:ascii="Times New Roman" w:hAnsi="Times New Roman"/>
          <w:iCs/>
          <w:color w:val="auto"/>
          <w:sz w:val="24"/>
          <w:szCs w:val="24"/>
        </w:rPr>
        <w:t xml:space="preserve"> текущая оценочная деятельность</w:t>
      </w:r>
      <w:r w:rsidRPr="00C25554">
        <w:rPr>
          <w:rFonts w:ascii="Times New Roman" w:hAnsi="Times New Roman"/>
          <w:color w:val="auto"/>
          <w:sz w:val="24"/>
          <w:szCs w:val="24"/>
        </w:rPr>
        <w:t xml:space="preserve"> образовательных организаций</w:t>
      </w:r>
      <w:r w:rsidRPr="00C25554">
        <w:rPr>
          <w:rFonts w:ascii="Times New Roman" w:hAnsi="Times New Roman"/>
          <w:color w:val="auto"/>
          <w:spacing w:val="2"/>
          <w:sz w:val="24"/>
          <w:szCs w:val="24"/>
        </w:rPr>
        <w:t xml:space="preserve">и педагогов, и в частности отслеживание динамики </w:t>
      </w:r>
      <w:r w:rsidRPr="00C25554">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C82946" w:rsidRDefault="00C05C08" w:rsidP="00C82946">
      <w:pPr>
        <w:pStyle w:val="aff1"/>
        <w:ind w:firstLine="708"/>
      </w:pPr>
      <w:r w:rsidRPr="00975958">
        <w:t xml:space="preserve">Содержательный контроль и оценка предметных компетентностей (грамотности) учащихся предусматривает выявление </w:t>
      </w:r>
      <w:r w:rsidRPr="00975958">
        <w:rPr>
          <w:b/>
          <w:bCs/>
          <w:i/>
          <w:iCs/>
        </w:rPr>
        <w:t xml:space="preserve">индивидуальной динамики </w:t>
      </w:r>
      <w:r w:rsidRPr="00975958">
        <w:t>качества усвоения предмета ребенком и не допускает сравнения его с другими детьми.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272"/>
        <w:gridCol w:w="2394"/>
        <w:gridCol w:w="2718"/>
        <w:gridCol w:w="3411"/>
      </w:tblGrid>
      <w:tr w:rsidR="00A64D98" w:rsidTr="00C82946">
        <w:trPr>
          <w:trHeight w:hRule="exact" w:val="589"/>
        </w:trPr>
        <w:tc>
          <w:tcPr>
            <w:tcW w:w="1052" w:type="pct"/>
            <w:shd w:val="clear" w:color="auto" w:fill="FFFFFF"/>
          </w:tcPr>
          <w:p w:rsidR="00C82946" w:rsidRPr="000B0B9C" w:rsidRDefault="00C05C08" w:rsidP="00C82946">
            <w:pPr>
              <w:shd w:val="clear" w:color="auto" w:fill="FFFFFF"/>
              <w:jc w:val="center"/>
              <w:rPr>
                <w:b/>
                <w:bCs/>
              </w:rPr>
            </w:pPr>
            <w:r w:rsidRPr="000B0B9C">
              <w:rPr>
                <w:b/>
                <w:bCs/>
              </w:rPr>
              <w:t>Вид</w:t>
            </w:r>
          </w:p>
        </w:tc>
        <w:tc>
          <w:tcPr>
            <w:tcW w:w="1109" w:type="pct"/>
            <w:shd w:val="clear" w:color="auto" w:fill="FFFFFF"/>
          </w:tcPr>
          <w:p w:rsidR="00C82946" w:rsidRPr="000B0B9C" w:rsidRDefault="00C05C08" w:rsidP="00C82946">
            <w:pPr>
              <w:shd w:val="clear" w:color="auto" w:fill="FFFFFF"/>
              <w:jc w:val="center"/>
              <w:rPr>
                <w:b/>
                <w:bCs/>
              </w:rPr>
            </w:pPr>
            <w:r w:rsidRPr="000B0B9C">
              <w:rPr>
                <w:b/>
                <w:bCs/>
              </w:rPr>
              <w:t>Время проведения</w:t>
            </w:r>
          </w:p>
        </w:tc>
        <w:tc>
          <w:tcPr>
            <w:tcW w:w="1259" w:type="pct"/>
            <w:shd w:val="clear" w:color="auto" w:fill="FFFFFF"/>
          </w:tcPr>
          <w:p w:rsidR="00C82946" w:rsidRPr="000B0B9C" w:rsidRDefault="00C05C08" w:rsidP="00C82946">
            <w:pPr>
              <w:shd w:val="clear" w:color="auto" w:fill="FFFFFF"/>
              <w:jc w:val="center"/>
              <w:rPr>
                <w:b/>
                <w:bCs/>
              </w:rPr>
            </w:pPr>
            <w:r w:rsidRPr="000B0B9C">
              <w:rPr>
                <w:b/>
                <w:bCs/>
              </w:rPr>
              <w:t>Содержание</w:t>
            </w:r>
          </w:p>
        </w:tc>
        <w:tc>
          <w:tcPr>
            <w:tcW w:w="1580" w:type="pct"/>
            <w:shd w:val="clear" w:color="auto" w:fill="FFFFFF"/>
          </w:tcPr>
          <w:p w:rsidR="00C82946" w:rsidRPr="000B0B9C" w:rsidRDefault="00C05C08" w:rsidP="00C82946">
            <w:pPr>
              <w:shd w:val="clear" w:color="auto" w:fill="FFFFFF"/>
              <w:jc w:val="center"/>
              <w:rPr>
                <w:b/>
                <w:bCs/>
              </w:rPr>
            </w:pPr>
            <w:r w:rsidRPr="000B0B9C">
              <w:rPr>
                <w:b/>
                <w:bCs/>
              </w:rPr>
              <w:t>Формы и виды оценки</w:t>
            </w:r>
          </w:p>
        </w:tc>
      </w:tr>
      <w:tr w:rsidR="00A64D98" w:rsidTr="00C82946">
        <w:trPr>
          <w:trHeight w:val="2131"/>
        </w:trPr>
        <w:tc>
          <w:tcPr>
            <w:tcW w:w="1052" w:type="pct"/>
            <w:shd w:val="clear" w:color="auto" w:fill="FFFFFF"/>
          </w:tcPr>
          <w:p w:rsidR="00C82946" w:rsidRPr="000B0B9C" w:rsidRDefault="00C05C08" w:rsidP="00C82946">
            <w:pPr>
              <w:shd w:val="clear" w:color="auto" w:fill="FFFFFF"/>
              <w:rPr>
                <w:i/>
                <w:iCs/>
              </w:rPr>
            </w:pPr>
            <w:r w:rsidRPr="000B0B9C">
              <w:rPr>
                <w:i/>
                <w:iCs/>
              </w:rPr>
              <w:t>Стартовая работа</w:t>
            </w:r>
          </w:p>
          <w:p w:rsidR="00C82946" w:rsidRPr="000B0B9C" w:rsidRDefault="00955435" w:rsidP="00C82946">
            <w:pPr>
              <w:rPr>
                <w:i/>
                <w:iCs/>
              </w:rPr>
            </w:pPr>
          </w:p>
          <w:p w:rsidR="00C82946" w:rsidRPr="000B0B9C" w:rsidRDefault="00955435" w:rsidP="00C82946">
            <w:pPr>
              <w:rPr>
                <w:i/>
                <w:iCs/>
              </w:rPr>
            </w:pPr>
          </w:p>
        </w:tc>
        <w:tc>
          <w:tcPr>
            <w:tcW w:w="1109" w:type="pct"/>
            <w:shd w:val="clear" w:color="auto" w:fill="FFFFFF"/>
          </w:tcPr>
          <w:p w:rsidR="00C82946" w:rsidRPr="000B0B9C" w:rsidRDefault="00C05C08" w:rsidP="00C82946">
            <w:pPr>
              <w:shd w:val="clear" w:color="auto" w:fill="FFFFFF"/>
            </w:pPr>
            <w:r w:rsidRPr="000B0B9C">
              <w:t>Начало</w:t>
            </w:r>
          </w:p>
          <w:p w:rsidR="00C82946" w:rsidRPr="000B0B9C" w:rsidRDefault="00C05C08" w:rsidP="00C82946">
            <w:pPr>
              <w:shd w:val="clear" w:color="auto" w:fill="FFFFFF"/>
            </w:pPr>
            <w:r w:rsidRPr="000B0B9C">
              <w:t>сентября</w:t>
            </w:r>
          </w:p>
        </w:tc>
        <w:tc>
          <w:tcPr>
            <w:tcW w:w="1259" w:type="pct"/>
            <w:shd w:val="clear" w:color="auto" w:fill="FFFFFF"/>
          </w:tcPr>
          <w:p w:rsidR="00C82946" w:rsidRPr="000B0B9C" w:rsidRDefault="00C05C08" w:rsidP="00C82946">
            <w:pPr>
              <w:shd w:val="clear" w:color="auto" w:fill="FFFFFF"/>
            </w:pPr>
            <w:r w:rsidRPr="000B0B9C">
              <w:t>Определяет актуальный уровень знаний, необходимый для продолжения обучения, а также намечает «зону ближайшего развития» и предметных знаний,</w:t>
            </w:r>
          </w:p>
          <w:p w:rsidR="00C82946" w:rsidRPr="000B0B9C" w:rsidRDefault="00C05C08" w:rsidP="00C82946">
            <w:pPr>
              <w:shd w:val="clear" w:color="auto" w:fill="FFFFFF"/>
            </w:pPr>
            <w:r w:rsidRPr="000B0B9C">
              <w:t>организует коррекционную работу в зоне актуальных знаний</w:t>
            </w:r>
          </w:p>
        </w:tc>
        <w:tc>
          <w:tcPr>
            <w:tcW w:w="1580" w:type="pct"/>
            <w:shd w:val="clear" w:color="auto" w:fill="FFFFFF"/>
          </w:tcPr>
          <w:p w:rsidR="00C82946" w:rsidRPr="000B0B9C" w:rsidRDefault="00C05C08" w:rsidP="00C82946">
            <w:pPr>
              <w:shd w:val="clear" w:color="auto" w:fill="FFFFFF"/>
            </w:pPr>
            <w:r w:rsidRPr="000B0B9C">
              <w:t>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w:t>
            </w:r>
          </w:p>
        </w:tc>
      </w:tr>
      <w:tr w:rsidR="00A64D98" w:rsidTr="00C82946">
        <w:trPr>
          <w:trHeight w:val="2148"/>
        </w:trPr>
        <w:tc>
          <w:tcPr>
            <w:tcW w:w="1052" w:type="pct"/>
            <w:shd w:val="clear" w:color="auto" w:fill="FFFFFF"/>
          </w:tcPr>
          <w:p w:rsidR="00C82946" w:rsidRDefault="00C05C08" w:rsidP="00C82946">
            <w:pPr>
              <w:shd w:val="clear" w:color="auto" w:fill="FFFFFF"/>
              <w:rPr>
                <w:i/>
                <w:iCs/>
              </w:rPr>
            </w:pPr>
            <w:r w:rsidRPr="000B0B9C">
              <w:rPr>
                <w:i/>
                <w:iCs/>
              </w:rPr>
              <w:t>Диагоностическая работа</w:t>
            </w:r>
            <w:r w:rsidR="00805CF1">
              <w:rPr>
                <w:i/>
                <w:iCs/>
              </w:rPr>
              <w:fldChar w:fldCharType="begin"/>
            </w:r>
            <w:r w:rsidRPr="000B0B9C">
              <w:rPr>
                <w:i/>
                <w:iCs/>
              </w:rPr>
              <w:instrText>xe "Диагоностическая работа"</w:instrText>
            </w:r>
            <w:r w:rsidR="00805CF1">
              <w:rPr>
                <w:i/>
                <w:iCs/>
              </w:rPr>
              <w:fldChar w:fldCharType="end"/>
            </w:r>
          </w:p>
          <w:p w:rsidR="00C82946" w:rsidRPr="001A10E2" w:rsidRDefault="00955435" w:rsidP="00C82946"/>
          <w:p w:rsidR="00C82946" w:rsidRPr="001A10E2" w:rsidRDefault="00955435" w:rsidP="00C82946"/>
          <w:p w:rsidR="00C82946" w:rsidRPr="001A10E2" w:rsidRDefault="00955435" w:rsidP="00C82946"/>
          <w:p w:rsidR="00C82946" w:rsidRPr="001A10E2" w:rsidRDefault="00955435" w:rsidP="00C82946"/>
          <w:p w:rsidR="00C82946" w:rsidRPr="001A10E2" w:rsidRDefault="00955435" w:rsidP="00C82946"/>
          <w:p w:rsidR="00C82946" w:rsidRPr="001A10E2" w:rsidRDefault="00955435" w:rsidP="00C82946"/>
        </w:tc>
        <w:tc>
          <w:tcPr>
            <w:tcW w:w="1109" w:type="pct"/>
            <w:shd w:val="clear" w:color="auto" w:fill="FFFFFF"/>
          </w:tcPr>
          <w:p w:rsidR="00C82946" w:rsidRPr="000B0B9C" w:rsidRDefault="00C05C08" w:rsidP="00C82946">
            <w:pPr>
              <w:shd w:val="clear" w:color="auto" w:fill="FFFFFF"/>
            </w:pPr>
            <w:r w:rsidRPr="000B0B9C">
              <w:t xml:space="preserve">Проводится на входе и выходе темы при освоении способов действия/средств в учебном предмете. </w:t>
            </w:r>
            <w:r>
              <w:t>К</w:t>
            </w:r>
            <w:r w:rsidRPr="000B0B9C">
              <w:t>оличество работ зависит от количества учебных задач.</w:t>
            </w:r>
          </w:p>
        </w:tc>
        <w:tc>
          <w:tcPr>
            <w:tcW w:w="1259" w:type="pct"/>
            <w:shd w:val="clear" w:color="auto" w:fill="FFFFFF"/>
          </w:tcPr>
          <w:p w:rsidR="00C82946" w:rsidRPr="000B0B9C" w:rsidRDefault="00C05C08" w:rsidP="00C82946">
            <w:pPr>
              <w:shd w:val="clear" w:color="auto" w:fill="FFFFFF"/>
            </w:pPr>
            <w:r w:rsidRPr="000B0B9C">
              <w:t>Направлена на проверку операционного состава действия, которым необходимо овладеть учащимся в рамках решения учебной задачи</w:t>
            </w:r>
          </w:p>
        </w:tc>
        <w:tc>
          <w:tcPr>
            <w:tcW w:w="1580" w:type="pct"/>
            <w:shd w:val="clear" w:color="auto" w:fill="FFFFFF"/>
          </w:tcPr>
          <w:p w:rsidR="00C82946" w:rsidRPr="000B0B9C" w:rsidRDefault="00C05C08" w:rsidP="00C82946">
            <w:pPr>
              <w:shd w:val="clear" w:color="auto" w:fill="FFFFFF"/>
            </w:pPr>
            <w:r w:rsidRPr="000B0B9C">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A64D98" w:rsidTr="00C82946">
        <w:trPr>
          <w:trHeight w:val="3144"/>
        </w:trPr>
        <w:tc>
          <w:tcPr>
            <w:tcW w:w="1052" w:type="pct"/>
            <w:shd w:val="clear" w:color="auto" w:fill="FFFFFF"/>
          </w:tcPr>
          <w:p w:rsidR="00C82946" w:rsidRPr="000B0B9C" w:rsidRDefault="00C05C08" w:rsidP="00C82946">
            <w:pPr>
              <w:shd w:val="clear" w:color="auto" w:fill="FFFFFF"/>
              <w:rPr>
                <w:i/>
                <w:iCs/>
              </w:rPr>
            </w:pPr>
            <w:r w:rsidRPr="000B0B9C">
              <w:rPr>
                <w:i/>
                <w:iCs/>
              </w:rPr>
              <w:lastRenderedPageBreak/>
              <w:t>амостоя</w:t>
            </w:r>
            <w:r w:rsidRPr="000B0B9C">
              <w:rPr>
                <w:i/>
                <w:iCs/>
              </w:rPr>
              <w:softHyphen/>
              <w:t>тельная работа</w:t>
            </w:r>
          </w:p>
        </w:tc>
        <w:tc>
          <w:tcPr>
            <w:tcW w:w="1109" w:type="pct"/>
            <w:shd w:val="clear" w:color="auto" w:fill="FFFFFF"/>
          </w:tcPr>
          <w:p w:rsidR="00C82946" w:rsidRPr="000B0B9C" w:rsidRDefault="00C05C08" w:rsidP="00C82946">
            <w:pPr>
              <w:shd w:val="clear" w:color="auto" w:fill="FFFFFF"/>
            </w:pPr>
            <w:r w:rsidRPr="000B0B9C">
              <w:t xml:space="preserve">Не </w:t>
            </w:r>
            <w:r>
              <w:t>менее</w:t>
            </w:r>
            <w:r w:rsidRPr="000B0B9C">
              <w:t xml:space="preserve"> одного</w:t>
            </w:r>
            <w:r>
              <w:t xml:space="preserve"> раза в месяц.</w:t>
            </w:r>
          </w:p>
        </w:tc>
        <w:tc>
          <w:tcPr>
            <w:tcW w:w="1259" w:type="pct"/>
            <w:shd w:val="clear" w:color="auto" w:fill="FFFFFF"/>
          </w:tcPr>
          <w:p w:rsidR="00C82946" w:rsidRPr="000B0B9C" w:rsidRDefault="00C05C08" w:rsidP="00C82946">
            <w:pPr>
              <w:shd w:val="clear" w:color="auto" w:fill="FFFFFF"/>
            </w:pPr>
            <w:r w:rsidRPr="000B0B9C">
              <w:t>Направлена, с одной стороны, на возможную кор</w:t>
            </w:r>
            <w:r w:rsidRPr="000B0B9C">
              <w:softHyphen/>
              <w:t>рекцию результа</w:t>
            </w:r>
            <w:r w:rsidRPr="000B0B9C">
              <w:softHyphen/>
              <w:t>тов предыдущей темы обучения, с другой стороны, на параллельную отработку и углуб</w:t>
            </w:r>
            <w:r w:rsidRPr="000B0B9C">
              <w:softHyphen/>
              <w:t>ление текущей изучаемой учебной темы</w:t>
            </w:r>
          </w:p>
          <w:p w:rsidR="00C82946" w:rsidRPr="000B0B9C" w:rsidRDefault="00C05C08" w:rsidP="00C82946">
            <w:pPr>
              <w:shd w:val="clear" w:color="auto" w:fill="FFFFFF"/>
            </w:pPr>
            <w:r w:rsidRPr="000B0B9C">
              <w:t>Задания состав</w:t>
            </w:r>
            <w:r w:rsidRPr="000B0B9C">
              <w:softHyphen/>
              <w:t>ляются на двух уровнях: 1 (базовый) и 2 (расширенный) по основным предметным со</w:t>
            </w:r>
            <w:r w:rsidRPr="000B0B9C">
              <w:softHyphen/>
              <w:t>держательным линиям</w:t>
            </w:r>
          </w:p>
        </w:tc>
        <w:tc>
          <w:tcPr>
            <w:tcW w:w="1580" w:type="pct"/>
            <w:shd w:val="clear" w:color="auto" w:fill="FFFFFF"/>
          </w:tcPr>
          <w:p w:rsidR="00C82946" w:rsidRPr="000B0B9C" w:rsidRDefault="00C05C08" w:rsidP="00C82946">
            <w:pPr>
              <w:shd w:val="clear" w:color="auto" w:fill="FFFFFF"/>
            </w:pPr>
            <w:r w:rsidRPr="000B0B9C">
              <w:t>Учащийся сам оценивает все задания, которые он выполнил, проводит рефлексивную оценку своей работы: описывает объем выполненной работы; указывает дос</w:t>
            </w:r>
            <w:r w:rsidRPr="000B0B9C">
              <w:softHyphen/>
              <w:t>тижения и трудности в данной работе; коли</w:t>
            </w:r>
            <w:r w:rsidRPr="000B0B9C">
              <w:softHyphen/>
              <w:t>чественно по 100-балль</w:t>
            </w:r>
            <w:r w:rsidRPr="000B0B9C">
              <w:softHyphen/>
              <w:t>ной шкале оценивает уровень выполненной работы.</w:t>
            </w:r>
          </w:p>
          <w:p w:rsidR="00C82946" w:rsidRPr="000B0B9C" w:rsidRDefault="00C05C08" w:rsidP="00C82946">
            <w:pPr>
              <w:shd w:val="clear" w:color="auto" w:fill="FFFFFF"/>
            </w:pPr>
            <w:r w:rsidRPr="000B0B9C">
              <w:t>Учитель проверяет и оце</w:t>
            </w:r>
            <w:r w:rsidRPr="000B0B9C">
              <w:softHyphen/>
              <w:t>нивает выполненные школьником задания отдельно по уровням, определяет процент выполненных заданий и качест</w:t>
            </w:r>
            <w:r w:rsidRPr="000B0B9C">
              <w:softHyphen/>
              <w:t>во их выполнения. Далее ученик соотносит свою оценку с оценкой учителя и определяется дальней</w:t>
            </w:r>
            <w:r w:rsidRPr="000B0B9C">
              <w:softHyphen/>
              <w:t>ший шаг в самостоятель</w:t>
            </w:r>
            <w:r w:rsidRPr="000B0B9C">
              <w:softHyphen/>
              <w:t>ной работе учащихся</w:t>
            </w:r>
          </w:p>
        </w:tc>
      </w:tr>
      <w:tr w:rsidR="00A64D98" w:rsidTr="00C82946">
        <w:trPr>
          <w:trHeight w:val="2829"/>
        </w:trPr>
        <w:tc>
          <w:tcPr>
            <w:tcW w:w="1052" w:type="pct"/>
            <w:shd w:val="clear" w:color="auto" w:fill="FFFFFF"/>
          </w:tcPr>
          <w:p w:rsidR="00C82946" w:rsidRPr="000B0B9C" w:rsidRDefault="00C05C08" w:rsidP="00C82946">
            <w:pPr>
              <w:shd w:val="clear" w:color="auto" w:fill="FFFFFF"/>
              <w:rPr>
                <w:i/>
                <w:iCs/>
              </w:rPr>
            </w:pPr>
            <w:r w:rsidRPr="000B0B9C">
              <w:rPr>
                <w:i/>
                <w:iCs/>
              </w:rPr>
              <w:t>Провероч</w:t>
            </w:r>
            <w:r w:rsidRPr="000B0B9C">
              <w:rPr>
                <w:i/>
                <w:iCs/>
              </w:rPr>
              <w:softHyphen/>
              <w:t>ная работ</w:t>
            </w:r>
            <w:r>
              <w:rPr>
                <w:i/>
                <w:iCs/>
              </w:rPr>
              <w:t>а</w:t>
            </w:r>
            <w:r w:rsidRPr="000B0B9C">
              <w:rPr>
                <w:i/>
                <w:iCs/>
              </w:rPr>
              <w:t xml:space="preserve"> по итогам выполне</w:t>
            </w:r>
            <w:r w:rsidRPr="000B0B9C">
              <w:rPr>
                <w:i/>
                <w:iCs/>
              </w:rPr>
              <w:softHyphen/>
              <w:t>ния само</w:t>
            </w:r>
            <w:r w:rsidRPr="000B0B9C">
              <w:rPr>
                <w:i/>
                <w:iCs/>
              </w:rPr>
              <w:softHyphen/>
              <w:t>стоятель</w:t>
            </w:r>
            <w:r w:rsidRPr="000B0B9C">
              <w:rPr>
                <w:i/>
                <w:iCs/>
              </w:rPr>
              <w:softHyphen/>
              <w:t>ной работы</w:t>
            </w:r>
          </w:p>
        </w:tc>
        <w:tc>
          <w:tcPr>
            <w:tcW w:w="1109" w:type="pct"/>
            <w:shd w:val="clear" w:color="auto" w:fill="FFFFFF"/>
          </w:tcPr>
          <w:p w:rsidR="00C82946" w:rsidRPr="000B0B9C" w:rsidRDefault="00C05C08" w:rsidP="00C82946">
            <w:pPr>
              <w:shd w:val="clear" w:color="auto" w:fill="FFFFFF"/>
            </w:pPr>
            <w:r w:rsidRPr="000B0B9C">
              <w:t>Проводится  после выпол</w:t>
            </w:r>
            <w:r w:rsidRPr="000B0B9C">
              <w:softHyphen/>
              <w:t>нения само</w:t>
            </w:r>
            <w:r w:rsidRPr="000B0B9C">
              <w:softHyphen/>
              <w:t>стоятельной работы (5-6 работ в год)</w:t>
            </w:r>
          </w:p>
        </w:tc>
        <w:tc>
          <w:tcPr>
            <w:tcW w:w="1259" w:type="pct"/>
            <w:shd w:val="clear" w:color="auto" w:fill="FFFFFF"/>
          </w:tcPr>
          <w:p w:rsidR="00C82946" w:rsidRPr="000B0B9C" w:rsidRDefault="00C05C08" w:rsidP="00C82946">
            <w:pPr>
              <w:shd w:val="clear" w:color="auto" w:fill="FFFFFF"/>
              <w:ind w:firstLine="5"/>
            </w:pPr>
            <w:r w:rsidRPr="000B0B9C">
              <w:t>Предъявляет результаты (достижения) учителю и служит механизмом управления и коррекции следующего этапа самостоятельной работы школьников.</w:t>
            </w:r>
          </w:p>
          <w:p w:rsidR="00C82946" w:rsidRPr="000B0B9C" w:rsidRDefault="00C05C08" w:rsidP="00C82946">
            <w:pPr>
              <w:shd w:val="clear" w:color="auto" w:fill="FFFFFF"/>
              <w:ind w:firstLine="5"/>
            </w:pPr>
            <w:r w:rsidRPr="000B0B9C">
              <w:t>Учащийся сам оп</w:t>
            </w:r>
            <w:r w:rsidRPr="000B0B9C">
              <w:softHyphen/>
              <w:t>ределяет объем проверочной работы для своего выполнения. Работа задается на двух уровнях: 1 (базовый) и 2 (расширенный)</w:t>
            </w:r>
          </w:p>
        </w:tc>
        <w:tc>
          <w:tcPr>
            <w:tcW w:w="1580" w:type="pct"/>
            <w:shd w:val="clear" w:color="auto" w:fill="FFFFFF"/>
          </w:tcPr>
          <w:p w:rsidR="00C82946" w:rsidRPr="000B0B9C" w:rsidRDefault="00955435" w:rsidP="00C82946">
            <w:pPr>
              <w:shd w:val="clear" w:color="auto" w:fill="FFFFFF"/>
            </w:pPr>
          </w:p>
        </w:tc>
      </w:tr>
      <w:tr w:rsidR="00A64D98" w:rsidTr="00C82946">
        <w:trPr>
          <w:trHeight w:val="1938"/>
        </w:trPr>
        <w:tc>
          <w:tcPr>
            <w:tcW w:w="1052" w:type="pct"/>
            <w:shd w:val="clear" w:color="auto" w:fill="FFFFFF"/>
          </w:tcPr>
          <w:p w:rsidR="00C82946" w:rsidRPr="000B0B9C" w:rsidRDefault="00C05C08" w:rsidP="00C82946">
            <w:pPr>
              <w:shd w:val="clear" w:color="auto" w:fill="FFFFFF"/>
              <w:rPr>
                <w:i/>
                <w:iCs/>
              </w:rPr>
            </w:pPr>
            <w:r w:rsidRPr="000B0B9C">
              <w:rPr>
                <w:i/>
                <w:iCs/>
              </w:rPr>
              <w:t>Прове-</w:t>
            </w:r>
          </w:p>
          <w:p w:rsidR="00C82946" w:rsidRPr="000B0B9C" w:rsidRDefault="00C05C08" w:rsidP="00C82946">
            <w:pPr>
              <w:shd w:val="clear" w:color="auto" w:fill="FFFFFF"/>
              <w:rPr>
                <w:i/>
                <w:iCs/>
              </w:rPr>
            </w:pPr>
            <w:r w:rsidRPr="000B0B9C">
              <w:rPr>
                <w:i/>
                <w:iCs/>
              </w:rPr>
              <w:t>рочная</w:t>
            </w:r>
          </w:p>
          <w:p w:rsidR="00C82946" w:rsidRPr="000B0B9C" w:rsidRDefault="00C05C08" w:rsidP="00C82946">
            <w:pPr>
              <w:shd w:val="clear" w:color="auto" w:fill="FFFFFF"/>
              <w:rPr>
                <w:i/>
                <w:iCs/>
              </w:rPr>
            </w:pPr>
            <w:r w:rsidRPr="000B0B9C">
              <w:rPr>
                <w:i/>
                <w:iCs/>
              </w:rPr>
              <w:t>работа</w:t>
            </w:r>
          </w:p>
        </w:tc>
        <w:tc>
          <w:tcPr>
            <w:tcW w:w="1109" w:type="pct"/>
            <w:shd w:val="clear" w:color="auto" w:fill="FFFFFF"/>
          </w:tcPr>
          <w:p w:rsidR="00C82946" w:rsidRPr="000B0B9C" w:rsidRDefault="00C05C08" w:rsidP="00C82946">
            <w:pPr>
              <w:shd w:val="clear" w:color="auto" w:fill="FFFFFF"/>
            </w:pPr>
            <w:r w:rsidRPr="000B0B9C">
              <w:t>Проводится</w:t>
            </w:r>
          </w:p>
          <w:p w:rsidR="00C82946" w:rsidRPr="000B0B9C" w:rsidRDefault="00C05C08" w:rsidP="00C82946">
            <w:pPr>
              <w:shd w:val="clear" w:color="auto" w:fill="FFFFFF"/>
            </w:pPr>
            <w:r w:rsidRPr="000B0B9C">
              <w:t>после реше-</w:t>
            </w:r>
          </w:p>
          <w:p w:rsidR="00C82946" w:rsidRPr="000B0B9C" w:rsidRDefault="00C05C08" w:rsidP="00C82946">
            <w:pPr>
              <w:shd w:val="clear" w:color="auto" w:fill="FFFFFF"/>
            </w:pPr>
            <w:r w:rsidRPr="000B0B9C">
              <w:t>ния учебной</w:t>
            </w:r>
          </w:p>
          <w:p w:rsidR="00C82946" w:rsidRPr="000B0B9C" w:rsidRDefault="00C05C08" w:rsidP="00C82946">
            <w:pPr>
              <w:shd w:val="clear" w:color="auto" w:fill="FFFFFF"/>
            </w:pPr>
            <w:r w:rsidRPr="000B0B9C">
              <w:t>задачи</w:t>
            </w:r>
          </w:p>
        </w:tc>
        <w:tc>
          <w:tcPr>
            <w:tcW w:w="1259" w:type="pct"/>
            <w:shd w:val="clear" w:color="auto" w:fill="FFFFFF"/>
          </w:tcPr>
          <w:p w:rsidR="00C82946" w:rsidRPr="000B0B9C" w:rsidRDefault="00C05C08" w:rsidP="00C82946">
            <w:pPr>
              <w:shd w:val="clear" w:color="auto" w:fill="FFFFFF"/>
            </w:pPr>
            <w:r w:rsidRPr="000B0B9C">
              <w:t>Проверяется уровень освоения</w:t>
            </w:r>
          </w:p>
          <w:p w:rsidR="00C82946" w:rsidRPr="000B0B9C" w:rsidRDefault="00C05C08" w:rsidP="00C82946">
            <w:pPr>
              <w:shd w:val="clear" w:color="auto" w:fill="FFFFFF"/>
            </w:pPr>
            <w:r w:rsidRPr="000B0B9C">
              <w:t>учащимися предметных культур</w:t>
            </w:r>
            <w:r w:rsidRPr="000B0B9C">
              <w:softHyphen/>
              <w:t>ных способов/ средств действия. Уровни:</w:t>
            </w:r>
          </w:p>
          <w:p w:rsidR="00C82946" w:rsidRPr="000B0B9C" w:rsidRDefault="00C05C08" w:rsidP="00C82946">
            <w:pPr>
              <w:shd w:val="clear" w:color="auto" w:fill="FFFFFF"/>
              <w:tabs>
                <w:tab w:val="left" w:pos="216"/>
              </w:tabs>
            </w:pPr>
            <w:r w:rsidRPr="000B0B9C">
              <w:t>1</w:t>
            </w:r>
            <w:r w:rsidRPr="000B0B9C">
              <w:tab/>
              <w:t>-формальный;</w:t>
            </w:r>
          </w:p>
          <w:p w:rsidR="00C82946" w:rsidRPr="000B0B9C" w:rsidRDefault="00C05C08" w:rsidP="00C82946">
            <w:pPr>
              <w:shd w:val="clear" w:color="auto" w:fill="FFFFFF"/>
              <w:tabs>
                <w:tab w:val="left" w:pos="216"/>
              </w:tabs>
            </w:pPr>
            <w:r w:rsidRPr="000B0B9C">
              <w:t>2</w:t>
            </w:r>
            <w:r w:rsidRPr="000B0B9C">
              <w:tab/>
              <w:t>- рефлексивный (предметный)</w:t>
            </w:r>
          </w:p>
          <w:p w:rsidR="00C82946" w:rsidRPr="000B0B9C" w:rsidRDefault="00C05C08" w:rsidP="00C82946">
            <w:pPr>
              <w:shd w:val="clear" w:color="auto" w:fill="FFFFFF"/>
              <w:tabs>
                <w:tab w:val="left" w:pos="216"/>
              </w:tabs>
              <w:ind w:firstLine="29"/>
            </w:pPr>
            <w:r w:rsidRPr="000B0B9C">
              <w:t>3</w:t>
            </w:r>
            <w:r w:rsidRPr="000B0B9C">
              <w:tab/>
              <w:t>- ресурсный (функциональный).</w:t>
            </w:r>
            <w:r w:rsidRPr="000B0B9C">
              <w:br/>
              <w:t>Представляет собой трехуровне</w:t>
            </w:r>
            <w:r w:rsidRPr="000B0B9C">
              <w:softHyphen/>
              <w:t>вую задачу, со</w:t>
            </w:r>
            <w:r w:rsidRPr="000B0B9C">
              <w:softHyphen/>
              <w:t>стоящую из трех заданий, соответ</w:t>
            </w:r>
            <w:r w:rsidRPr="000B0B9C">
              <w:softHyphen/>
              <w:t>ствующих трем уровням</w:t>
            </w:r>
          </w:p>
        </w:tc>
        <w:tc>
          <w:tcPr>
            <w:tcW w:w="1580" w:type="pct"/>
            <w:shd w:val="clear" w:color="auto" w:fill="FFFFFF"/>
          </w:tcPr>
          <w:p w:rsidR="00C82946" w:rsidRPr="000B0B9C" w:rsidRDefault="00C05C08" w:rsidP="00C82946">
            <w:pPr>
              <w:shd w:val="clear" w:color="auto" w:fill="FFFFFF"/>
            </w:pPr>
            <w:r w:rsidRPr="000B0B9C">
              <w:t>Все задания обязательны для выполнения. Учитель оценивает все задания по уровням (0-1 балл) и строит персо</w:t>
            </w:r>
            <w:r w:rsidRPr="000B0B9C">
              <w:softHyphen/>
              <w:t>нальный «профиль» ученика по освоению предметного способа /средства действия</w:t>
            </w:r>
          </w:p>
        </w:tc>
      </w:tr>
      <w:tr w:rsidR="00A64D98" w:rsidTr="00C82946">
        <w:trPr>
          <w:trHeight w:val="662"/>
        </w:trPr>
        <w:tc>
          <w:tcPr>
            <w:tcW w:w="1052" w:type="pct"/>
            <w:shd w:val="clear" w:color="auto" w:fill="FFFFFF"/>
          </w:tcPr>
          <w:p w:rsidR="00C82946" w:rsidRPr="000B0B9C" w:rsidRDefault="00C05C08" w:rsidP="00C82946">
            <w:pPr>
              <w:shd w:val="clear" w:color="auto" w:fill="FFFFFF"/>
              <w:rPr>
                <w:i/>
                <w:iCs/>
              </w:rPr>
            </w:pPr>
            <w:r w:rsidRPr="000B0B9C">
              <w:rPr>
                <w:i/>
                <w:iCs/>
              </w:rPr>
              <w:lastRenderedPageBreak/>
              <w:t>Решение</w:t>
            </w:r>
          </w:p>
          <w:p w:rsidR="00C82946" w:rsidRPr="000B0B9C" w:rsidRDefault="00C05C08" w:rsidP="00C82946">
            <w:pPr>
              <w:shd w:val="clear" w:color="auto" w:fill="FFFFFF"/>
              <w:rPr>
                <w:i/>
                <w:iCs/>
              </w:rPr>
            </w:pPr>
            <w:r w:rsidRPr="000B0B9C">
              <w:rPr>
                <w:i/>
                <w:iCs/>
              </w:rPr>
              <w:t>проектной</w:t>
            </w:r>
          </w:p>
          <w:p w:rsidR="00C82946" w:rsidRPr="000B0B9C" w:rsidRDefault="00C05C08" w:rsidP="00C82946">
            <w:pPr>
              <w:shd w:val="clear" w:color="auto" w:fill="FFFFFF"/>
              <w:rPr>
                <w:i/>
                <w:iCs/>
              </w:rPr>
            </w:pPr>
            <w:r w:rsidRPr="000B0B9C">
              <w:rPr>
                <w:i/>
                <w:iCs/>
              </w:rPr>
              <w:t>задачи</w:t>
            </w:r>
          </w:p>
        </w:tc>
        <w:tc>
          <w:tcPr>
            <w:tcW w:w="1109" w:type="pct"/>
            <w:shd w:val="clear" w:color="auto" w:fill="FFFFFF"/>
          </w:tcPr>
          <w:p w:rsidR="00C82946" w:rsidRPr="000B0B9C" w:rsidRDefault="00C05C08" w:rsidP="00C82946">
            <w:pPr>
              <w:shd w:val="clear" w:color="auto" w:fill="FFFFFF"/>
            </w:pPr>
            <w:r w:rsidRPr="000B0B9C">
              <w:t>Проводится</w:t>
            </w:r>
          </w:p>
          <w:p w:rsidR="00C82946" w:rsidRPr="000B0B9C" w:rsidRDefault="00C05C08" w:rsidP="00C82946">
            <w:pPr>
              <w:shd w:val="clear" w:color="auto" w:fill="FFFFFF"/>
            </w:pPr>
            <w:r w:rsidRPr="000B0B9C">
              <w:t>2-3 раза в год</w:t>
            </w:r>
          </w:p>
        </w:tc>
        <w:tc>
          <w:tcPr>
            <w:tcW w:w="1259" w:type="pct"/>
            <w:shd w:val="clear" w:color="auto" w:fill="FFFFFF"/>
          </w:tcPr>
          <w:p w:rsidR="00C82946" w:rsidRPr="000B0B9C" w:rsidRDefault="00C05C08" w:rsidP="00C82946">
            <w:pPr>
              <w:shd w:val="clear" w:color="auto" w:fill="FFFFFF"/>
            </w:pPr>
            <w:r w:rsidRPr="000B0B9C">
              <w:t>Направлена на выявление уровня освоения ключе</w:t>
            </w:r>
            <w:r w:rsidRPr="000B0B9C">
              <w:softHyphen/>
              <w:t>вых компетентностей</w:t>
            </w:r>
          </w:p>
        </w:tc>
        <w:tc>
          <w:tcPr>
            <w:tcW w:w="1580" w:type="pct"/>
            <w:shd w:val="clear" w:color="auto" w:fill="FFFFFF"/>
          </w:tcPr>
          <w:p w:rsidR="00C82946" w:rsidRPr="000B0B9C" w:rsidRDefault="00C05C08" w:rsidP="00C82946">
            <w:pPr>
              <w:shd w:val="clear" w:color="auto" w:fill="FFFFFF"/>
            </w:pPr>
            <w:r w:rsidRPr="000B0B9C">
              <w:t>Экспертная оценка по специально созданным экспертным картам. По каждому критерию 0-1 балл</w:t>
            </w:r>
          </w:p>
        </w:tc>
      </w:tr>
      <w:tr w:rsidR="00A64D98" w:rsidTr="00C82946">
        <w:trPr>
          <w:trHeight w:val="2728"/>
        </w:trPr>
        <w:tc>
          <w:tcPr>
            <w:tcW w:w="1052" w:type="pct"/>
            <w:shd w:val="clear" w:color="auto" w:fill="FFFFFF"/>
          </w:tcPr>
          <w:p w:rsidR="00C82946" w:rsidRPr="000B0B9C" w:rsidRDefault="00C05C08" w:rsidP="00C82946">
            <w:pPr>
              <w:shd w:val="clear" w:color="auto" w:fill="FFFFFF"/>
              <w:rPr>
                <w:i/>
                <w:iCs/>
              </w:rPr>
            </w:pPr>
            <w:r w:rsidRPr="000B0B9C">
              <w:rPr>
                <w:i/>
                <w:iCs/>
              </w:rPr>
              <w:t>Посеще-</w:t>
            </w:r>
          </w:p>
          <w:p w:rsidR="00C82946" w:rsidRPr="000B0B9C" w:rsidRDefault="00C05C08" w:rsidP="00C82946">
            <w:pPr>
              <w:shd w:val="clear" w:color="auto" w:fill="FFFFFF"/>
              <w:rPr>
                <w:i/>
                <w:iCs/>
              </w:rPr>
            </w:pPr>
            <w:r w:rsidRPr="000B0B9C">
              <w:rPr>
                <w:i/>
                <w:iCs/>
              </w:rPr>
              <w:t>ние мас-</w:t>
            </w:r>
          </w:p>
          <w:p w:rsidR="00C82946" w:rsidRPr="000B0B9C" w:rsidRDefault="00C05C08" w:rsidP="00C82946">
            <w:pPr>
              <w:shd w:val="clear" w:color="auto" w:fill="FFFFFF"/>
              <w:rPr>
                <w:i/>
                <w:iCs/>
              </w:rPr>
            </w:pPr>
            <w:r w:rsidRPr="000B0B9C">
              <w:rPr>
                <w:i/>
                <w:iCs/>
              </w:rPr>
              <w:t>терской</w:t>
            </w:r>
          </w:p>
        </w:tc>
        <w:tc>
          <w:tcPr>
            <w:tcW w:w="1109" w:type="pct"/>
            <w:shd w:val="clear" w:color="auto" w:fill="FFFFFF"/>
          </w:tcPr>
          <w:p w:rsidR="00C82946" w:rsidRPr="000B0B9C" w:rsidRDefault="00C05C08" w:rsidP="00C82946">
            <w:pPr>
              <w:shd w:val="clear" w:color="auto" w:fill="FFFFFF"/>
            </w:pPr>
            <w:r w:rsidRPr="000B0B9C">
              <w:t>Проводится</w:t>
            </w:r>
          </w:p>
          <w:p w:rsidR="00C82946" w:rsidRPr="000B0B9C" w:rsidRDefault="00C05C08" w:rsidP="00C82946">
            <w:pPr>
              <w:shd w:val="clear" w:color="auto" w:fill="FFFFFF"/>
            </w:pPr>
            <w:r w:rsidRPr="000B0B9C">
              <w:t>1 раз в неделю</w:t>
            </w:r>
          </w:p>
        </w:tc>
        <w:tc>
          <w:tcPr>
            <w:tcW w:w="1259" w:type="pct"/>
            <w:shd w:val="clear" w:color="auto" w:fill="FFFFFF"/>
          </w:tcPr>
          <w:p w:rsidR="00C82946" w:rsidRPr="000B0B9C" w:rsidRDefault="00C05C08" w:rsidP="00C82946">
            <w:pPr>
              <w:shd w:val="clear" w:color="auto" w:fill="FFFFFF"/>
            </w:pPr>
            <w:r w:rsidRPr="000B0B9C">
              <w:t>Решает проблемы и трудности учащихся в обучении</w:t>
            </w:r>
          </w:p>
        </w:tc>
        <w:tc>
          <w:tcPr>
            <w:tcW w:w="1580" w:type="pct"/>
            <w:shd w:val="clear" w:color="auto" w:fill="FFFFFF"/>
          </w:tcPr>
          <w:p w:rsidR="00C82946" w:rsidRPr="000B0B9C" w:rsidRDefault="00C05C08" w:rsidP="00C82946">
            <w:pPr>
              <w:shd w:val="clear" w:color="auto" w:fill="FFFFFF"/>
            </w:pPr>
            <w:r w:rsidRPr="000B0B9C">
              <w:t>Фиксируется учителем</w:t>
            </w:r>
          </w:p>
          <w:p w:rsidR="00C82946" w:rsidRPr="000B0B9C" w:rsidRDefault="00C05C08" w:rsidP="00C82946">
            <w:pPr>
              <w:shd w:val="clear" w:color="auto" w:fill="FFFFFF"/>
            </w:pPr>
            <w:r w:rsidRPr="000B0B9C">
              <w:t>в электронном журнале</w:t>
            </w:r>
          </w:p>
          <w:p w:rsidR="00C82946" w:rsidRPr="000B0B9C" w:rsidRDefault="00C05C08" w:rsidP="00C82946">
            <w:pPr>
              <w:shd w:val="clear" w:color="auto" w:fill="FFFFFF"/>
            </w:pPr>
            <w:r w:rsidRPr="000B0B9C">
              <w:t>следующим образом:</w:t>
            </w:r>
          </w:p>
          <w:p w:rsidR="00C82946" w:rsidRPr="000B0B9C" w:rsidRDefault="00C05C08" w:rsidP="00C82946">
            <w:pPr>
              <w:shd w:val="clear" w:color="auto" w:fill="FFFFFF"/>
              <w:tabs>
                <w:tab w:val="left" w:pos="149"/>
              </w:tabs>
              <w:ind w:firstLine="14"/>
            </w:pPr>
            <w:r w:rsidRPr="000B0B9C">
              <w:t>1</w:t>
            </w:r>
            <w:r w:rsidRPr="000B0B9C">
              <w:tab/>
              <w:t>балл - ученик был при</w:t>
            </w:r>
            <w:r w:rsidRPr="000B0B9C">
              <w:softHyphen/>
              <w:t>глашен учителем на мас</w:t>
            </w:r>
            <w:r w:rsidRPr="000B0B9C">
              <w:softHyphen/>
              <w:t>терскую, но не пришел;</w:t>
            </w:r>
          </w:p>
          <w:p w:rsidR="00C82946" w:rsidRPr="000B0B9C" w:rsidRDefault="00C05C08" w:rsidP="00C82946">
            <w:pPr>
              <w:shd w:val="clear" w:color="auto" w:fill="FFFFFF"/>
              <w:tabs>
                <w:tab w:val="left" w:pos="149"/>
              </w:tabs>
            </w:pPr>
            <w:r w:rsidRPr="000B0B9C">
              <w:t>2</w:t>
            </w:r>
            <w:r w:rsidRPr="000B0B9C">
              <w:tab/>
              <w:t>балла - ученик был на мастерской по инициати</w:t>
            </w:r>
            <w:r w:rsidRPr="000B0B9C">
              <w:softHyphen/>
              <w:t xml:space="preserve">ве учителя; </w:t>
            </w:r>
          </w:p>
          <w:p w:rsidR="00C82946" w:rsidRPr="000B0B9C" w:rsidRDefault="00C05C08" w:rsidP="00C82946">
            <w:pPr>
              <w:shd w:val="clear" w:color="auto" w:fill="FFFFFF"/>
              <w:tabs>
                <w:tab w:val="left" w:pos="149"/>
              </w:tabs>
            </w:pPr>
            <w:r w:rsidRPr="000B0B9C">
              <w:t>3 балла - ученик пришел на мастерскую по собственной</w:t>
            </w:r>
            <w:r w:rsidRPr="000B0B9C">
              <w:br/>
              <w:t>инициативе</w:t>
            </w:r>
          </w:p>
        </w:tc>
      </w:tr>
      <w:tr w:rsidR="00A64D98" w:rsidTr="00C82946">
        <w:trPr>
          <w:trHeight w:val="1904"/>
        </w:trPr>
        <w:tc>
          <w:tcPr>
            <w:tcW w:w="1052" w:type="pct"/>
            <w:shd w:val="clear" w:color="auto" w:fill="FFFFFF"/>
          </w:tcPr>
          <w:p w:rsidR="00C82946" w:rsidRPr="000B0B9C" w:rsidRDefault="00C05C08" w:rsidP="00C82946">
            <w:pPr>
              <w:shd w:val="clear" w:color="auto" w:fill="FFFFFF"/>
              <w:rPr>
                <w:i/>
                <w:iCs/>
              </w:rPr>
            </w:pPr>
            <w:r w:rsidRPr="000B0B9C">
              <w:rPr>
                <w:i/>
                <w:iCs/>
              </w:rPr>
              <w:t>Посещение консультаций</w:t>
            </w:r>
          </w:p>
        </w:tc>
        <w:tc>
          <w:tcPr>
            <w:tcW w:w="1109" w:type="pct"/>
            <w:shd w:val="clear" w:color="auto" w:fill="FFFFFF"/>
          </w:tcPr>
          <w:p w:rsidR="00C82946" w:rsidRPr="000B0B9C" w:rsidRDefault="00C05C08" w:rsidP="00C82946">
            <w:pPr>
              <w:shd w:val="clear" w:color="auto" w:fill="FFFFFF"/>
            </w:pPr>
            <w:r w:rsidRPr="000B0B9C">
              <w:t>Проводится 1 раз в неделю</w:t>
            </w:r>
          </w:p>
        </w:tc>
        <w:tc>
          <w:tcPr>
            <w:tcW w:w="1259" w:type="pct"/>
            <w:shd w:val="clear" w:color="auto" w:fill="FFFFFF"/>
          </w:tcPr>
          <w:p w:rsidR="00C82946" w:rsidRPr="000B0B9C" w:rsidRDefault="00C05C08" w:rsidP="00C82946">
            <w:pPr>
              <w:shd w:val="clear" w:color="auto" w:fill="FFFFFF"/>
            </w:pPr>
            <w:r w:rsidRPr="000B0B9C">
              <w:t>Ставит задачу обучения учащихся задавать (инициировать) «умные» вопросы</w:t>
            </w:r>
          </w:p>
        </w:tc>
        <w:tc>
          <w:tcPr>
            <w:tcW w:w="1580" w:type="pct"/>
            <w:shd w:val="clear" w:color="auto" w:fill="FFFFFF"/>
          </w:tcPr>
          <w:p w:rsidR="00C82946" w:rsidRPr="000B0B9C" w:rsidRDefault="00C05C08" w:rsidP="00C82946">
            <w:pPr>
              <w:shd w:val="clear" w:color="auto" w:fill="FFFFFF"/>
            </w:pPr>
            <w:r w:rsidRPr="000B0B9C">
              <w:t>Фиксируется учителем в электронном журнале следующим образом:</w:t>
            </w:r>
          </w:p>
          <w:p w:rsidR="00C82946" w:rsidRPr="000B0B9C" w:rsidRDefault="00C05C08" w:rsidP="00C82946">
            <w:pPr>
              <w:shd w:val="clear" w:color="auto" w:fill="FFFFFF"/>
            </w:pPr>
            <w:r w:rsidRPr="000B0B9C">
              <w:t>1 балл – ученик присутствовал на консультации, но вопросов не задавал;</w:t>
            </w:r>
          </w:p>
          <w:p w:rsidR="00C82946" w:rsidRPr="000B0B9C" w:rsidRDefault="00C05C08" w:rsidP="00C82946">
            <w:pPr>
              <w:shd w:val="clear" w:color="auto" w:fill="FFFFFF"/>
            </w:pPr>
            <w:r w:rsidRPr="000B0B9C">
              <w:t>2 балла – задавал вопросы, но не содержательные;</w:t>
            </w:r>
          </w:p>
          <w:p w:rsidR="00C82946" w:rsidRPr="000B0B9C" w:rsidRDefault="00C05C08" w:rsidP="00C82946">
            <w:pPr>
              <w:shd w:val="clear" w:color="auto" w:fill="FFFFFF"/>
            </w:pPr>
            <w:r w:rsidRPr="000B0B9C">
              <w:t>3 балла – задавал содержательные вопросы.</w:t>
            </w:r>
          </w:p>
        </w:tc>
      </w:tr>
      <w:tr w:rsidR="00A64D98" w:rsidTr="00C82946">
        <w:trPr>
          <w:trHeight w:val="2657"/>
        </w:trPr>
        <w:tc>
          <w:tcPr>
            <w:tcW w:w="1052" w:type="pct"/>
            <w:shd w:val="clear" w:color="auto" w:fill="FFFFFF"/>
          </w:tcPr>
          <w:p w:rsidR="00C82946" w:rsidRPr="000B0B9C" w:rsidRDefault="00C05C08" w:rsidP="00C82946">
            <w:pPr>
              <w:shd w:val="clear" w:color="auto" w:fill="FFFFFF"/>
              <w:rPr>
                <w:i/>
                <w:iCs/>
              </w:rPr>
            </w:pPr>
            <w:r w:rsidRPr="000B0B9C">
              <w:rPr>
                <w:i/>
                <w:iCs/>
              </w:rPr>
              <w:t xml:space="preserve">Итоговая </w:t>
            </w:r>
            <w:r>
              <w:rPr>
                <w:i/>
                <w:iCs/>
              </w:rPr>
              <w:t xml:space="preserve">контрольная </w:t>
            </w:r>
            <w:r w:rsidRPr="000B0B9C">
              <w:rPr>
                <w:i/>
                <w:iCs/>
              </w:rPr>
              <w:t xml:space="preserve"> рабо</w:t>
            </w:r>
            <w:r w:rsidRPr="000B0B9C">
              <w:rPr>
                <w:i/>
                <w:iCs/>
              </w:rPr>
              <w:softHyphen/>
              <w:t>та</w:t>
            </w:r>
          </w:p>
          <w:p w:rsidR="00C82946" w:rsidRPr="000B0B9C" w:rsidRDefault="00955435" w:rsidP="00C82946">
            <w:pPr>
              <w:rPr>
                <w:i/>
                <w:iCs/>
              </w:rPr>
            </w:pPr>
          </w:p>
          <w:p w:rsidR="00C82946" w:rsidRPr="000B0B9C" w:rsidRDefault="00955435" w:rsidP="00C82946">
            <w:pPr>
              <w:rPr>
                <w:i/>
                <w:iCs/>
              </w:rPr>
            </w:pPr>
          </w:p>
          <w:p w:rsidR="00C82946" w:rsidRPr="000B0B9C" w:rsidRDefault="00955435" w:rsidP="00C82946">
            <w:pPr>
              <w:rPr>
                <w:i/>
                <w:iCs/>
              </w:rPr>
            </w:pPr>
          </w:p>
        </w:tc>
        <w:tc>
          <w:tcPr>
            <w:tcW w:w="1109" w:type="pct"/>
            <w:shd w:val="clear" w:color="auto" w:fill="FFFFFF"/>
          </w:tcPr>
          <w:p w:rsidR="00C82946" w:rsidRPr="000B0B9C" w:rsidRDefault="00C05C08" w:rsidP="00C82946">
            <w:pPr>
              <w:shd w:val="clear" w:color="auto" w:fill="FFFFFF"/>
            </w:pPr>
            <w:r>
              <w:t>1 раз в четверть</w:t>
            </w:r>
          </w:p>
        </w:tc>
        <w:tc>
          <w:tcPr>
            <w:tcW w:w="1259" w:type="pct"/>
            <w:shd w:val="clear" w:color="auto" w:fill="FFFFFF"/>
          </w:tcPr>
          <w:p w:rsidR="00C82946" w:rsidRPr="000B0B9C" w:rsidRDefault="00C05C08" w:rsidP="00C82946">
            <w:pPr>
              <w:shd w:val="clear" w:color="auto" w:fill="FFFFFF"/>
            </w:pPr>
            <w:r w:rsidRPr="000B0B9C">
              <w:t>Включает основ</w:t>
            </w:r>
            <w:r w:rsidRPr="000B0B9C">
              <w:softHyphen/>
              <w:t>ные темы учебного года. Задания рассчитаны на проверку не только знаний, но и развивающего эффекта обучения. Задания разного</w:t>
            </w:r>
          </w:p>
          <w:p w:rsidR="00C82946" w:rsidRPr="000B0B9C" w:rsidRDefault="00C05C08" w:rsidP="00C82946">
            <w:pPr>
              <w:shd w:val="clear" w:color="auto" w:fill="FFFFFF"/>
            </w:pPr>
            <w:r w:rsidRPr="000B0B9C">
              <w:t>уровня, как по сложности (базовый, расширенный), так и по уровню опосредствования (формальный, рефлексивный, ресурсный)</w:t>
            </w:r>
          </w:p>
        </w:tc>
        <w:tc>
          <w:tcPr>
            <w:tcW w:w="1580" w:type="pct"/>
            <w:shd w:val="clear" w:color="auto" w:fill="FFFFFF"/>
          </w:tcPr>
          <w:p w:rsidR="00C82946" w:rsidRPr="000B0B9C" w:rsidRDefault="00C05C08" w:rsidP="00C82946">
            <w:pPr>
              <w:shd w:val="clear" w:color="auto" w:fill="FFFFFF"/>
            </w:pPr>
            <w:r w:rsidRPr="000B0B9C">
              <w:t>Оценивание многобалль</w:t>
            </w:r>
            <w:r w:rsidRPr="000B0B9C">
              <w:softHyphen/>
              <w:t>ное, отдельно по уровням. Сравнение результатов стартовой и итоговой работы</w:t>
            </w:r>
          </w:p>
        </w:tc>
      </w:tr>
      <w:tr w:rsidR="00A64D98" w:rsidTr="00C82946">
        <w:trPr>
          <w:trHeight w:val="1846"/>
        </w:trPr>
        <w:tc>
          <w:tcPr>
            <w:tcW w:w="1052" w:type="pct"/>
            <w:shd w:val="clear" w:color="auto" w:fill="FFFFFF"/>
          </w:tcPr>
          <w:p w:rsidR="00C82946" w:rsidRPr="000B0B9C" w:rsidRDefault="00C05C08" w:rsidP="00C82946">
            <w:pPr>
              <w:shd w:val="clear" w:color="auto" w:fill="FFFFFF"/>
              <w:ind w:firstLine="10"/>
              <w:rPr>
                <w:i/>
                <w:iCs/>
              </w:rPr>
            </w:pPr>
            <w:r w:rsidRPr="000B0B9C">
              <w:rPr>
                <w:i/>
                <w:iCs/>
              </w:rPr>
              <w:t>Предъяв</w:t>
            </w:r>
            <w:r w:rsidRPr="000B0B9C">
              <w:rPr>
                <w:i/>
                <w:iCs/>
              </w:rPr>
              <w:softHyphen/>
              <w:t>ление (демонстрация) достижений  ученика за</w:t>
            </w:r>
          </w:p>
          <w:p w:rsidR="00C82946" w:rsidRPr="000B0B9C" w:rsidRDefault="00C05C08" w:rsidP="00C82946">
            <w:pPr>
              <w:shd w:val="clear" w:color="auto" w:fill="FFFFFF"/>
              <w:rPr>
                <w:i/>
                <w:iCs/>
              </w:rPr>
            </w:pPr>
            <w:r w:rsidRPr="000B0B9C">
              <w:rPr>
                <w:i/>
                <w:iCs/>
              </w:rPr>
              <w:t>год</w:t>
            </w:r>
          </w:p>
        </w:tc>
        <w:tc>
          <w:tcPr>
            <w:tcW w:w="1109" w:type="pct"/>
            <w:shd w:val="clear" w:color="auto" w:fill="FFFFFF"/>
          </w:tcPr>
          <w:p w:rsidR="00C82946" w:rsidRPr="000B0B9C" w:rsidRDefault="00C05C08" w:rsidP="00C82946">
            <w:pPr>
              <w:shd w:val="clear" w:color="auto" w:fill="FFFFFF"/>
            </w:pPr>
            <w:r w:rsidRPr="000B0B9C">
              <w:t>Май</w:t>
            </w:r>
          </w:p>
        </w:tc>
        <w:tc>
          <w:tcPr>
            <w:tcW w:w="1259" w:type="pct"/>
            <w:shd w:val="clear" w:color="auto" w:fill="FFFFFF"/>
          </w:tcPr>
          <w:p w:rsidR="00C82946" w:rsidRPr="000B0B9C" w:rsidRDefault="00C05C08" w:rsidP="00C82946">
            <w:pPr>
              <w:shd w:val="clear" w:color="auto" w:fill="FFFFFF"/>
            </w:pPr>
            <w:r w:rsidRPr="000B0B9C">
              <w:t>Каждый учащийся в конце года должен продемонст</w:t>
            </w:r>
            <w:r w:rsidRPr="000B0B9C">
              <w:softHyphen/>
              <w:t>рировать (пока</w:t>
            </w:r>
            <w:r w:rsidRPr="000B0B9C">
              <w:softHyphen/>
              <w:t>зать) все, на что он способен</w:t>
            </w:r>
          </w:p>
        </w:tc>
        <w:tc>
          <w:tcPr>
            <w:tcW w:w="1580" w:type="pct"/>
            <w:shd w:val="clear" w:color="auto" w:fill="FFFFFF"/>
          </w:tcPr>
          <w:p w:rsidR="00C82946" w:rsidRPr="000B0B9C" w:rsidRDefault="00C05C08" w:rsidP="00C82946">
            <w:pPr>
              <w:shd w:val="clear" w:color="auto" w:fill="FFFFFF"/>
            </w:pPr>
            <w:r w:rsidRPr="000B0B9C">
              <w:t>Философия этой формы оценки в смещение акцента с того, что уча</w:t>
            </w:r>
            <w:r w:rsidRPr="000B0B9C">
              <w:softHyphen/>
              <w:t>щийся не знает и не уме</w:t>
            </w:r>
            <w:r w:rsidRPr="000B0B9C">
              <w:softHyphen/>
              <w:t>ет, к тому, что он знает и умеет по данной теме и данному предмету; перенос педагогического ударения с оценки на самооценку</w:t>
            </w:r>
          </w:p>
        </w:tc>
      </w:tr>
    </w:tbl>
    <w:p w:rsidR="00C82946" w:rsidRDefault="00955435" w:rsidP="00C82946"/>
    <w:p w:rsidR="00C82946" w:rsidRDefault="00955435" w:rsidP="00C82946"/>
    <w:p w:rsidR="00C82946" w:rsidRPr="00C25554" w:rsidRDefault="00955435" w:rsidP="00C25554">
      <w:pPr>
        <w:pStyle w:val="a3"/>
        <w:spacing w:line="240" w:lineRule="auto"/>
        <w:ind w:firstLine="454"/>
        <w:rPr>
          <w:rFonts w:ascii="Times New Roman" w:hAnsi="Times New Roman"/>
          <w:color w:val="auto"/>
          <w:sz w:val="24"/>
          <w:szCs w:val="24"/>
        </w:rPr>
      </w:pP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организацииначального общего образования является </w:t>
      </w:r>
      <w:r w:rsidRPr="00C25554">
        <w:rPr>
          <w:rFonts w:ascii="Times New Roman" w:hAnsi="Times New Roman"/>
          <w:b/>
          <w:bCs/>
          <w:iCs/>
          <w:color w:val="auto"/>
          <w:sz w:val="24"/>
          <w:szCs w:val="24"/>
        </w:rPr>
        <w:t xml:space="preserve">регулярный мониторинг результатов выполнения </w:t>
      </w:r>
      <w:r w:rsidRPr="00C25554">
        <w:rPr>
          <w:rFonts w:ascii="Times New Roman" w:hAnsi="Times New Roman"/>
          <w:b/>
          <w:bCs/>
          <w:iCs/>
          <w:color w:val="auto"/>
          <w:spacing w:val="2"/>
          <w:sz w:val="24"/>
          <w:szCs w:val="24"/>
        </w:rPr>
        <w:t>итоговых работ</w:t>
      </w:r>
      <w:r w:rsidRPr="00C25554">
        <w:rPr>
          <w:rFonts w:ascii="Times New Roman" w:hAnsi="Times New Roman"/>
          <w:color w:val="auto"/>
          <w:sz w:val="24"/>
          <w:szCs w:val="24"/>
        </w:rPr>
        <w:t>.</w:t>
      </w:r>
    </w:p>
    <w:p w:rsidR="007C25ED" w:rsidRPr="00C25554" w:rsidRDefault="00955435" w:rsidP="00C25554">
      <w:pPr>
        <w:pStyle w:val="a3"/>
        <w:spacing w:line="240" w:lineRule="auto"/>
        <w:ind w:firstLine="454"/>
        <w:rPr>
          <w:rFonts w:ascii="Times New Roman" w:hAnsi="Times New Roman"/>
          <w:color w:val="auto"/>
          <w:sz w:val="24"/>
          <w:szCs w:val="24"/>
        </w:rPr>
      </w:pPr>
    </w:p>
    <w:p w:rsidR="00653A76" w:rsidRPr="00C25554" w:rsidRDefault="00C05C08" w:rsidP="00955435">
      <w:pPr>
        <w:pStyle w:val="1"/>
        <w:numPr>
          <w:ilvl w:val="0"/>
          <w:numId w:val="110"/>
        </w:numPr>
        <w:spacing w:line="240" w:lineRule="auto"/>
        <w:ind w:left="0" w:firstLine="0"/>
        <w:rPr>
          <w:sz w:val="24"/>
          <w:szCs w:val="24"/>
        </w:rPr>
      </w:pPr>
      <w:r w:rsidRPr="00C25554">
        <w:rPr>
          <w:sz w:val="24"/>
          <w:szCs w:val="24"/>
        </w:rPr>
        <w:br w:type="page"/>
      </w:r>
      <w:bookmarkStart w:id="94" w:name="_Toc288394075"/>
      <w:bookmarkStart w:id="95" w:name="_Toc288410542"/>
      <w:bookmarkStart w:id="96" w:name="_Toc288410671"/>
      <w:bookmarkStart w:id="97" w:name="_Toc424564318"/>
      <w:r w:rsidRPr="00C25554">
        <w:rPr>
          <w:sz w:val="24"/>
          <w:szCs w:val="24"/>
        </w:rPr>
        <w:lastRenderedPageBreak/>
        <w:t>Содержательный раздел</w:t>
      </w:r>
      <w:bookmarkEnd w:id="94"/>
      <w:bookmarkEnd w:id="95"/>
      <w:bookmarkEnd w:id="96"/>
      <w:bookmarkEnd w:id="97"/>
    </w:p>
    <w:p w:rsidR="00653A76" w:rsidRPr="00C25554" w:rsidRDefault="00C05C08" w:rsidP="00955435">
      <w:pPr>
        <w:pStyle w:val="afd"/>
        <w:numPr>
          <w:ilvl w:val="1"/>
          <w:numId w:val="85"/>
        </w:numPr>
        <w:spacing w:line="240" w:lineRule="auto"/>
        <w:rPr>
          <w:sz w:val="24"/>
        </w:rPr>
      </w:pPr>
      <w:bookmarkStart w:id="98" w:name="_Toc288394076"/>
      <w:bookmarkStart w:id="99" w:name="_Toc288410543"/>
      <w:bookmarkStart w:id="100" w:name="_Toc288410672"/>
      <w:bookmarkStart w:id="101" w:name="_Toc424564319"/>
      <w:r>
        <w:rPr>
          <w:sz w:val="24"/>
        </w:rPr>
        <w:t xml:space="preserve"> </w:t>
      </w:r>
      <w:r w:rsidRPr="00C25554">
        <w:rPr>
          <w:sz w:val="24"/>
        </w:rPr>
        <w:t>Программа формирования у обучающихся универсальных учебных действий</w:t>
      </w:r>
      <w:bookmarkEnd w:id="98"/>
      <w:bookmarkEnd w:id="99"/>
      <w:bookmarkEnd w:id="100"/>
      <w:bookmarkEnd w:id="101"/>
    </w:p>
    <w:p w:rsidR="00653A76" w:rsidRPr="00C25554" w:rsidRDefault="00C05C08" w:rsidP="00B02035">
      <w:pPr>
        <w:pStyle w:val="a3"/>
        <w:spacing w:line="240" w:lineRule="auto"/>
        <w:ind w:firstLine="708"/>
        <w:rPr>
          <w:rFonts w:ascii="Times New Roman" w:hAnsi="Times New Roman"/>
          <w:color w:val="auto"/>
          <w:spacing w:val="-2"/>
          <w:sz w:val="24"/>
          <w:szCs w:val="24"/>
        </w:rPr>
      </w:pPr>
      <w:r w:rsidRPr="00C25554">
        <w:rPr>
          <w:rFonts w:ascii="Times New Roman" w:hAnsi="Times New Roman"/>
          <w:color w:val="auto"/>
          <w:sz w:val="24"/>
          <w:szCs w:val="24"/>
        </w:rPr>
        <w:t>Программа формирования универсальных учебных дейст</w:t>
      </w:r>
      <w:r w:rsidRPr="00C25554">
        <w:rPr>
          <w:rFonts w:ascii="Times New Roman" w:hAnsi="Times New Roman"/>
          <w:color w:val="auto"/>
          <w:spacing w:val="2"/>
          <w:sz w:val="24"/>
          <w:szCs w:val="24"/>
        </w:rPr>
        <w:t xml:space="preserve">вий на уровне начального общего образования (далее - </w:t>
      </w:r>
      <w:r w:rsidRPr="00C25554">
        <w:rPr>
          <w:rFonts w:ascii="Times New Roman" w:hAnsi="Times New Roman"/>
          <w:color w:val="auto"/>
          <w:sz w:val="24"/>
          <w:szCs w:val="24"/>
        </w:rPr>
        <w:t xml:space="preserve">программа формирования универсальных учебных действий) </w:t>
      </w:r>
      <w:r w:rsidRPr="00C25554">
        <w:rPr>
          <w:rFonts w:ascii="Times New Roman" w:hAnsi="Times New Roman"/>
          <w:color w:val="auto"/>
          <w:spacing w:val="-2"/>
          <w:sz w:val="24"/>
          <w:szCs w:val="24"/>
        </w:rPr>
        <w:t>конкретизирует требования ФГОС НОО</w:t>
      </w:r>
      <w:r>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C25554">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C25554">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25554">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C25554">
        <w:rPr>
          <w:rFonts w:ascii="Times New Roman" w:hAnsi="Times New Roman"/>
          <w:color w:val="auto"/>
          <w:spacing w:val="2"/>
          <w:sz w:val="24"/>
          <w:szCs w:val="24"/>
        </w:rPr>
        <w:t xml:space="preserve">мися конкретных предметных знаний, умений и навыков в рамках </w:t>
      </w:r>
      <w:r w:rsidRPr="00C25554">
        <w:rPr>
          <w:rFonts w:ascii="Times New Roman" w:hAnsi="Times New Roman"/>
          <w:color w:val="auto"/>
          <w:sz w:val="24"/>
          <w:szCs w:val="24"/>
        </w:rPr>
        <w:t xml:space="preserve">отдельных </w:t>
      </w:r>
      <w:r w:rsidRPr="00C25554">
        <w:rPr>
          <w:rFonts w:ascii="Times New Roman" w:hAnsi="Times New Roman"/>
          <w:color w:val="auto"/>
          <w:spacing w:val="2"/>
          <w:sz w:val="24"/>
          <w:szCs w:val="24"/>
        </w:rPr>
        <w:t>школьных</w:t>
      </w:r>
      <w:r w:rsidRPr="00C25554">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ценностные ориентиры начального общего образования;</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4"/>
          <w:sz w:val="24"/>
          <w:szCs w:val="24"/>
        </w:rPr>
        <w:t>- описание условий, обеспечивающих преемственность про­</w:t>
      </w:r>
      <w:r w:rsidRPr="00C25554">
        <w:rPr>
          <w:rFonts w:ascii="Times New Roman" w:hAnsi="Times New Roman"/>
          <w:color w:val="auto"/>
          <w:spacing w:val="-4"/>
          <w:sz w:val="24"/>
          <w:szCs w:val="24"/>
        </w:rPr>
        <w:br/>
      </w:r>
      <w:r w:rsidRPr="00C25554">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C25554" w:rsidRDefault="00955435" w:rsidP="00C25554">
      <w:pPr>
        <w:pStyle w:val="21"/>
        <w:numPr>
          <w:ilvl w:val="0"/>
          <w:numId w:val="0"/>
        </w:numPr>
        <w:spacing w:line="240" w:lineRule="auto"/>
        <w:ind w:left="680"/>
        <w:rPr>
          <w:sz w:val="24"/>
        </w:rPr>
      </w:pPr>
    </w:p>
    <w:p w:rsidR="00653A76" w:rsidRPr="00C25554" w:rsidRDefault="00C05C08" w:rsidP="00955435">
      <w:pPr>
        <w:pStyle w:val="afd"/>
        <w:numPr>
          <w:ilvl w:val="2"/>
          <w:numId w:val="85"/>
        </w:numPr>
        <w:spacing w:line="240" w:lineRule="auto"/>
        <w:ind w:left="0" w:firstLine="0"/>
        <w:rPr>
          <w:sz w:val="24"/>
        </w:rPr>
      </w:pPr>
      <w:bookmarkStart w:id="102" w:name="_Toc288394077"/>
      <w:bookmarkStart w:id="103" w:name="_Toc288410544"/>
      <w:bookmarkStart w:id="104" w:name="_Toc288410673"/>
      <w:bookmarkStart w:id="105" w:name="_Toc288410738"/>
      <w:bookmarkStart w:id="106" w:name="_Toc294246089"/>
      <w:bookmarkStart w:id="107" w:name="_Toc424564320"/>
      <w:r w:rsidRPr="00C25554">
        <w:rPr>
          <w:sz w:val="24"/>
        </w:rPr>
        <w:t>Ценностные ориентиры начального общего образования</w:t>
      </w:r>
      <w:bookmarkEnd w:id="102"/>
      <w:bookmarkEnd w:id="103"/>
      <w:bookmarkEnd w:id="104"/>
      <w:bookmarkEnd w:id="105"/>
      <w:bookmarkEnd w:id="106"/>
      <w:bookmarkEnd w:id="107"/>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C25554">
        <w:rPr>
          <w:rFonts w:ascii="Times New Roman" w:hAnsi="Times New Roman"/>
          <w:color w:val="auto"/>
          <w:spacing w:val="4"/>
          <w:sz w:val="24"/>
          <w:szCs w:val="24"/>
        </w:rPr>
        <w:t xml:space="preserve">нарному (межпредметному) изучению сложных жизненных </w:t>
      </w:r>
      <w:r w:rsidRPr="00C25554">
        <w:rPr>
          <w:rFonts w:ascii="Times New Roman" w:hAnsi="Times New Roman"/>
          <w:color w:val="auto"/>
          <w:spacing w:val="2"/>
          <w:sz w:val="24"/>
          <w:szCs w:val="24"/>
        </w:rPr>
        <w:t xml:space="preserve">ситуаций; к сотрудничеству учителя и обучающихся в ходе </w:t>
      </w:r>
      <w:r w:rsidRPr="00C25554">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Ценностные ориентиры начального общего образования </w:t>
      </w:r>
      <w:r w:rsidRPr="00C25554">
        <w:rPr>
          <w:rFonts w:ascii="Times New Roman" w:hAnsi="Times New Roman"/>
          <w:color w:val="auto"/>
          <w:sz w:val="24"/>
          <w:szCs w:val="24"/>
        </w:rPr>
        <w:t xml:space="preserve">конкретизируют личностный, социальный и государственный заказ системе образования, выраженный в Требованиях к результатам </w:t>
      </w:r>
      <w:r w:rsidRPr="00C25554">
        <w:rPr>
          <w:rFonts w:ascii="Times New Roman" w:hAnsi="Times New Roman"/>
          <w:color w:val="auto"/>
          <w:sz w:val="24"/>
          <w:szCs w:val="24"/>
        </w:rPr>
        <w:lastRenderedPageBreak/>
        <w:t>освоения основной образовательной программы, и отражают следующие целевые установки системы начального общего образования:</w:t>
      </w:r>
    </w:p>
    <w:p w:rsidR="00653A76" w:rsidRPr="00C25554" w:rsidRDefault="00C05C08" w:rsidP="00260B75">
      <w:pPr>
        <w:pStyle w:val="a3"/>
        <w:numPr>
          <w:ilvl w:val="0"/>
          <w:numId w:val="21"/>
        </w:numPr>
        <w:spacing w:line="240" w:lineRule="auto"/>
        <w:ind w:left="-142" w:firstLine="568"/>
        <w:rPr>
          <w:rFonts w:ascii="Times New Roman" w:hAnsi="Times New Roman"/>
          <w:color w:val="auto"/>
          <w:sz w:val="24"/>
          <w:szCs w:val="24"/>
        </w:rPr>
      </w:pPr>
      <w:r w:rsidRPr="00C25554">
        <w:rPr>
          <w:rFonts w:ascii="Times New Roman" w:hAnsi="Times New Roman"/>
          <w:b/>
          <w:bCs/>
          <w:iCs/>
          <w:color w:val="auto"/>
          <w:spacing w:val="-2"/>
          <w:sz w:val="24"/>
          <w:szCs w:val="24"/>
        </w:rPr>
        <w:t>формирование основ гражданской идентичности лич</w:t>
      </w:r>
      <w:r w:rsidRPr="00C25554">
        <w:rPr>
          <w:rFonts w:ascii="Times New Roman" w:hAnsi="Times New Roman"/>
          <w:b/>
          <w:bCs/>
          <w:iCs/>
          <w:color w:val="auto"/>
          <w:sz w:val="24"/>
          <w:szCs w:val="24"/>
        </w:rPr>
        <w:t xml:space="preserve">ности </w:t>
      </w:r>
      <w:r w:rsidRPr="00C25554">
        <w:rPr>
          <w:rFonts w:ascii="Times New Roman" w:hAnsi="Times New Roman"/>
          <w:color w:val="auto"/>
          <w:sz w:val="24"/>
          <w:szCs w:val="24"/>
        </w:rPr>
        <w:t>на основе:</w:t>
      </w:r>
    </w:p>
    <w:p w:rsidR="00A64E13" w:rsidRPr="00C25554" w:rsidRDefault="00C05C08" w:rsidP="00955435">
      <w:pPr>
        <w:pStyle w:val="21"/>
        <w:numPr>
          <w:ilvl w:val="0"/>
          <w:numId w:val="49"/>
        </w:numPr>
        <w:spacing w:line="240" w:lineRule="auto"/>
        <w:rPr>
          <w:sz w:val="24"/>
        </w:rPr>
      </w:pPr>
      <w:r w:rsidRPr="00C25554">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C25554" w:rsidRDefault="00C05C08" w:rsidP="00955435">
      <w:pPr>
        <w:pStyle w:val="21"/>
        <w:numPr>
          <w:ilvl w:val="0"/>
          <w:numId w:val="49"/>
        </w:numPr>
        <w:spacing w:line="240" w:lineRule="auto"/>
        <w:rPr>
          <w:sz w:val="24"/>
        </w:rPr>
      </w:pPr>
      <w:r w:rsidRPr="00C25554">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C25554" w:rsidRDefault="00C05C08" w:rsidP="00260B75">
      <w:pPr>
        <w:pStyle w:val="a3"/>
        <w:numPr>
          <w:ilvl w:val="0"/>
          <w:numId w:val="21"/>
        </w:numPr>
        <w:spacing w:line="240" w:lineRule="auto"/>
        <w:ind w:left="-142" w:firstLine="568"/>
        <w:rPr>
          <w:rFonts w:ascii="Times New Roman" w:hAnsi="Times New Roman"/>
          <w:b/>
          <w:bCs/>
          <w:iCs/>
          <w:color w:val="auto"/>
          <w:sz w:val="24"/>
          <w:szCs w:val="24"/>
        </w:rPr>
      </w:pPr>
      <w:r w:rsidRPr="00C25554">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25554">
        <w:rPr>
          <w:rFonts w:ascii="Times New Roman" w:hAnsi="Times New Roman"/>
          <w:color w:val="auto"/>
          <w:sz w:val="24"/>
          <w:szCs w:val="24"/>
        </w:rPr>
        <w:t>на основе:</w:t>
      </w:r>
    </w:p>
    <w:p w:rsidR="00653A76" w:rsidRPr="00C25554" w:rsidRDefault="00C05C08" w:rsidP="00955435">
      <w:pPr>
        <w:pStyle w:val="21"/>
        <w:numPr>
          <w:ilvl w:val="0"/>
          <w:numId w:val="49"/>
        </w:numPr>
        <w:spacing w:line="240" w:lineRule="auto"/>
        <w:rPr>
          <w:sz w:val="24"/>
        </w:rPr>
      </w:pPr>
      <w:r w:rsidRPr="00C25554">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C25554" w:rsidRDefault="00C05C08" w:rsidP="00955435">
      <w:pPr>
        <w:pStyle w:val="21"/>
        <w:numPr>
          <w:ilvl w:val="0"/>
          <w:numId w:val="49"/>
        </w:numPr>
        <w:spacing w:line="240" w:lineRule="auto"/>
        <w:rPr>
          <w:sz w:val="24"/>
        </w:rPr>
      </w:pPr>
      <w:r w:rsidRPr="00C25554">
        <w:rPr>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653A76" w:rsidRPr="00C25554" w:rsidRDefault="00C05C08" w:rsidP="00260B75">
      <w:pPr>
        <w:pStyle w:val="a3"/>
        <w:numPr>
          <w:ilvl w:val="0"/>
          <w:numId w:val="21"/>
        </w:numPr>
        <w:spacing w:line="240" w:lineRule="auto"/>
        <w:ind w:left="-142" w:firstLine="568"/>
        <w:rPr>
          <w:rFonts w:ascii="Times New Roman" w:hAnsi="Times New Roman"/>
          <w:color w:val="auto"/>
          <w:spacing w:val="-2"/>
          <w:sz w:val="24"/>
          <w:szCs w:val="24"/>
        </w:rPr>
      </w:pPr>
      <w:r w:rsidRPr="00C25554">
        <w:rPr>
          <w:rFonts w:ascii="Times New Roman" w:hAnsi="Times New Roman"/>
          <w:b/>
          <w:bCs/>
          <w:iCs/>
          <w:color w:val="auto"/>
          <w:spacing w:val="2"/>
          <w:sz w:val="24"/>
          <w:szCs w:val="24"/>
        </w:rPr>
        <w:t xml:space="preserve">развитие ценностно­смысловой сферы личности </w:t>
      </w:r>
      <w:r w:rsidRPr="00C25554">
        <w:rPr>
          <w:rFonts w:ascii="Times New Roman" w:hAnsi="Times New Roman"/>
          <w:color w:val="auto"/>
          <w:spacing w:val="2"/>
          <w:sz w:val="24"/>
          <w:szCs w:val="24"/>
        </w:rPr>
        <w:t xml:space="preserve">на </w:t>
      </w:r>
      <w:r w:rsidRPr="00C25554">
        <w:rPr>
          <w:rFonts w:ascii="Times New Roman" w:hAnsi="Times New Roman"/>
          <w:color w:val="auto"/>
          <w:spacing w:val="-2"/>
          <w:sz w:val="24"/>
          <w:szCs w:val="24"/>
        </w:rPr>
        <w:t>основе общечеловеческих принципов нравственности и гуманизма:</w:t>
      </w:r>
    </w:p>
    <w:p w:rsidR="00653A76" w:rsidRPr="00C25554" w:rsidRDefault="00C05C08" w:rsidP="00955435">
      <w:pPr>
        <w:pStyle w:val="21"/>
        <w:numPr>
          <w:ilvl w:val="0"/>
          <w:numId w:val="49"/>
        </w:numPr>
        <w:spacing w:line="240" w:lineRule="auto"/>
        <w:rPr>
          <w:sz w:val="24"/>
        </w:rPr>
      </w:pPr>
      <w:r w:rsidRPr="00C25554">
        <w:rPr>
          <w:sz w:val="24"/>
        </w:rPr>
        <w:t>принятия и уважения ценностей семьи и образовательной организации, коллектива и общества и стремления следовать им;</w:t>
      </w:r>
    </w:p>
    <w:p w:rsidR="00653A76" w:rsidRPr="00C25554" w:rsidRDefault="00C05C08" w:rsidP="00955435">
      <w:pPr>
        <w:pStyle w:val="21"/>
        <w:numPr>
          <w:ilvl w:val="0"/>
          <w:numId w:val="49"/>
        </w:numPr>
        <w:spacing w:line="240" w:lineRule="auto"/>
        <w:rPr>
          <w:sz w:val="24"/>
        </w:rPr>
      </w:pPr>
      <w:r w:rsidRPr="00C25554">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C25554" w:rsidRDefault="00C05C08" w:rsidP="00955435">
      <w:pPr>
        <w:pStyle w:val="21"/>
        <w:numPr>
          <w:ilvl w:val="0"/>
          <w:numId w:val="49"/>
        </w:numPr>
        <w:spacing w:line="240" w:lineRule="auto"/>
        <w:rPr>
          <w:sz w:val="24"/>
        </w:rPr>
      </w:pPr>
      <w:r w:rsidRPr="00C25554">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C25554" w:rsidRDefault="00C05C08" w:rsidP="00260B75">
      <w:pPr>
        <w:pStyle w:val="a3"/>
        <w:numPr>
          <w:ilvl w:val="0"/>
          <w:numId w:val="21"/>
        </w:numPr>
        <w:spacing w:line="240" w:lineRule="auto"/>
        <w:ind w:left="-142" w:firstLine="568"/>
        <w:rPr>
          <w:rFonts w:ascii="Times New Roman" w:hAnsi="Times New Roman"/>
          <w:color w:val="auto"/>
          <w:sz w:val="24"/>
          <w:szCs w:val="24"/>
        </w:rPr>
      </w:pPr>
      <w:r w:rsidRPr="00C25554">
        <w:rPr>
          <w:rFonts w:ascii="Times New Roman" w:hAnsi="Times New Roman"/>
          <w:b/>
          <w:bCs/>
          <w:iCs/>
          <w:color w:val="auto"/>
          <w:sz w:val="24"/>
          <w:szCs w:val="24"/>
        </w:rPr>
        <w:t xml:space="preserve">развитие умения учиться </w:t>
      </w:r>
      <w:r w:rsidRPr="00C25554">
        <w:rPr>
          <w:rFonts w:ascii="Times New Roman" w:hAnsi="Times New Roman"/>
          <w:color w:val="auto"/>
          <w:sz w:val="24"/>
          <w:szCs w:val="24"/>
        </w:rPr>
        <w:t>как первого шага к самообразованию и самовоспитанию, а именно:</w:t>
      </w:r>
    </w:p>
    <w:p w:rsidR="00653A76" w:rsidRPr="00C25554" w:rsidRDefault="00C05C08" w:rsidP="00955435">
      <w:pPr>
        <w:pStyle w:val="21"/>
        <w:numPr>
          <w:ilvl w:val="0"/>
          <w:numId w:val="49"/>
        </w:numPr>
        <w:spacing w:line="240" w:lineRule="auto"/>
        <w:rPr>
          <w:sz w:val="24"/>
        </w:rPr>
      </w:pPr>
      <w:r w:rsidRPr="00C25554">
        <w:rPr>
          <w:sz w:val="24"/>
        </w:rPr>
        <w:t>развитие широких познавательных интересов, инициативы и любознательности, мотивов познания и творчества;</w:t>
      </w:r>
    </w:p>
    <w:p w:rsidR="00653A76" w:rsidRPr="00C25554" w:rsidRDefault="00C05C08" w:rsidP="00955435">
      <w:pPr>
        <w:pStyle w:val="21"/>
        <w:numPr>
          <w:ilvl w:val="0"/>
          <w:numId w:val="49"/>
        </w:numPr>
        <w:spacing w:line="240" w:lineRule="auto"/>
        <w:rPr>
          <w:spacing w:val="-2"/>
          <w:sz w:val="24"/>
        </w:rPr>
      </w:pPr>
      <w:r w:rsidRPr="00C25554">
        <w:rPr>
          <w:spacing w:val="-2"/>
          <w:sz w:val="24"/>
        </w:rPr>
        <w:t>формирование умения учиться и способности к организации своей деятельности (планированию, контролю, оценке);</w:t>
      </w:r>
    </w:p>
    <w:p w:rsidR="00653A76" w:rsidRPr="00C25554" w:rsidRDefault="00C05C08" w:rsidP="00260B75">
      <w:pPr>
        <w:pStyle w:val="a3"/>
        <w:numPr>
          <w:ilvl w:val="0"/>
          <w:numId w:val="21"/>
        </w:numPr>
        <w:spacing w:line="240" w:lineRule="auto"/>
        <w:ind w:left="-142" w:firstLine="568"/>
        <w:rPr>
          <w:rFonts w:ascii="Times New Roman" w:hAnsi="Times New Roman"/>
          <w:color w:val="auto"/>
          <w:spacing w:val="-2"/>
          <w:sz w:val="24"/>
          <w:szCs w:val="24"/>
        </w:rPr>
      </w:pPr>
      <w:r w:rsidRPr="00C25554">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C25554">
        <w:rPr>
          <w:rFonts w:ascii="Times New Roman" w:hAnsi="Times New Roman"/>
          <w:color w:val="auto"/>
          <w:spacing w:val="-2"/>
          <w:sz w:val="24"/>
          <w:szCs w:val="24"/>
        </w:rPr>
        <w:t>как условия ее самоактуализации:</w:t>
      </w:r>
    </w:p>
    <w:p w:rsidR="00653A76" w:rsidRPr="00C25554" w:rsidRDefault="00C05C08" w:rsidP="00955435">
      <w:pPr>
        <w:pStyle w:val="21"/>
        <w:numPr>
          <w:ilvl w:val="0"/>
          <w:numId w:val="49"/>
        </w:numPr>
        <w:spacing w:line="240" w:lineRule="auto"/>
        <w:rPr>
          <w:sz w:val="24"/>
        </w:rPr>
      </w:pPr>
      <w:r w:rsidRPr="00C25554">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C25554" w:rsidRDefault="00C05C08" w:rsidP="00955435">
      <w:pPr>
        <w:pStyle w:val="21"/>
        <w:numPr>
          <w:ilvl w:val="0"/>
          <w:numId w:val="49"/>
        </w:numPr>
        <w:spacing w:line="240" w:lineRule="auto"/>
        <w:rPr>
          <w:sz w:val="24"/>
        </w:rPr>
      </w:pPr>
      <w:r w:rsidRPr="00C25554">
        <w:rPr>
          <w:spacing w:val="2"/>
          <w:sz w:val="24"/>
        </w:rPr>
        <w:t xml:space="preserve">развитие готовности к самостоятельным поступкам и </w:t>
      </w:r>
      <w:r w:rsidRPr="00C25554">
        <w:rPr>
          <w:sz w:val="24"/>
        </w:rPr>
        <w:t>действиям, ответственности за их результаты;</w:t>
      </w:r>
    </w:p>
    <w:p w:rsidR="00653A76" w:rsidRPr="00C25554" w:rsidRDefault="00C05C08" w:rsidP="00955435">
      <w:pPr>
        <w:pStyle w:val="21"/>
        <w:numPr>
          <w:ilvl w:val="0"/>
          <w:numId w:val="49"/>
        </w:numPr>
        <w:spacing w:line="240" w:lineRule="auto"/>
        <w:rPr>
          <w:sz w:val="24"/>
        </w:rPr>
      </w:pPr>
      <w:r w:rsidRPr="00C25554">
        <w:rPr>
          <w:sz w:val="24"/>
        </w:rPr>
        <w:t xml:space="preserve">формирование целеустремленности и настойчивости в </w:t>
      </w:r>
      <w:r w:rsidRPr="00C25554">
        <w:rPr>
          <w:spacing w:val="-4"/>
          <w:sz w:val="24"/>
        </w:rPr>
        <w:t>достижении целей, готовности к преодолению трудностей, жиз</w:t>
      </w:r>
      <w:r w:rsidRPr="00C25554">
        <w:rPr>
          <w:sz w:val="24"/>
        </w:rPr>
        <w:t>ненного оптимизма;</w:t>
      </w:r>
    </w:p>
    <w:p w:rsidR="00653A76" w:rsidRPr="00C25554" w:rsidRDefault="00C05C08" w:rsidP="00955435">
      <w:pPr>
        <w:pStyle w:val="21"/>
        <w:numPr>
          <w:ilvl w:val="0"/>
          <w:numId w:val="49"/>
        </w:numPr>
        <w:spacing w:line="240" w:lineRule="auto"/>
        <w:rPr>
          <w:sz w:val="24"/>
        </w:rPr>
      </w:pPr>
      <w:r w:rsidRPr="00C25554">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C25554">
        <w:rPr>
          <w:rFonts w:ascii="Times New Roman" w:hAnsi="Times New Roman"/>
          <w:color w:val="auto"/>
          <w:spacing w:val="2"/>
          <w:sz w:val="24"/>
          <w:szCs w:val="24"/>
        </w:rPr>
        <w:t xml:space="preserve">обеспечивает высокую эффективность решения жизненных </w:t>
      </w:r>
      <w:r w:rsidRPr="00C25554">
        <w:rPr>
          <w:rFonts w:ascii="Times New Roman" w:hAnsi="Times New Roman"/>
          <w:color w:val="auto"/>
          <w:sz w:val="24"/>
          <w:szCs w:val="24"/>
        </w:rPr>
        <w:t>задач и возможность саморазвития обучающихся.</w:t>
      </w:r>
    </w:p>
    <w:p w:rsidR="00653A76" w:rsidRPr="00C25554" w:rsidRDefault="00C05C08" w:rsidP="00955435">
      <w:pPr>
        <w:pStyle w:val="afd"/>
        <w:numPr>
          <w:ilvl w:val="2"/>
          <w:numId w:val="85"/>
        </w:numPr>
        <w:spacing w:line="240" w:lineRule="auto"/>
        <w:ind w:left="0" w:firstLine="0"/>
        <w:rPr>
          <w:sz w:val="24"/>
        </w:rPr>
      </w:pPr>
      <w:bookmarkStart w:id="108" w:name="_Toc288394078"/>
      <w:bookmarkStart w:id="109" w:name="_Toc288410545"/>
      <w:bookmarkStart w:id="110" w:name="_Toc288410674"/>
      <w:bookmarkStart w:id="111" w:name="_Toc288410739"/>
      <w:bookmarkStart w:id="112" w:name="_Toc294246090"/>
      <w:bookmarkStart w:id="113" w:name="_Toc424564321"/>
      <w:r w:rsidRPr="00C25554">
        <w:rPr>
          <w:sz w:val="24"/>
        </w:rPr>
        <w:t>Характеристика универсальных учебных действий при получении начального общего образования</w:t>
      </w:r>
      <w:bookmarkEnd w:id="108"/>
      <w:bookmarkEnd w:id="109"/>
      <w:bookmarkEnd w:id="110"/>
      <w:bookmarkEnd w:id="111"/>
      <w:bookmarkEnd w:id="112"/>
      <w:bookmarkEnd w:id="113"/>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C25554">
        <w:rPr>
          <w:rFonts w:ascii="Times New Roman" w:hAnsi="Times New Roman"/>
          <w:color w:val="auto"/>
          <w:spacing w:val="2"/>
          <w:sz w:val="24"/>
          <w:szCs w:val="24"/>
        </w:rPr>
        <w:t xml:space="preserve">ность их самостоятельного движения в изучаемой области, </w:t>
      </w:r>
      <w:r w:rsidRPr="00C25554">
        <w:rPr>
          <w:rFonts w:ascii="Times New Roman" w:hAnsi="Times New Roman"/>
          <w:color w:val="auto"/>
          <w:sz w:val="24"/>
          <w:szCs w:val="24"/>
        </w:rPr>
        <w:t>существенное повышение их мотивации и интереса к учебе.</w:t>
      </w:r>
    </w:p>
    <w:p w:rsidR="00653A76" w:rsidRPr="00C25554" w:rsidRDefault="00C05C08"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2"/>
          <w:sz w:val="24"/>
          <w:szCs w:val="24"/>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w:t>
      </w:r>
      <w:r w:rsidRPr="00C25554">
        <w:rPr>
          <w:rFonts w:ascii="Times New Roman" w:hAnsi="Times New Roman"/>
          <w:color w:val="auto"/>
          <w:spacing w:val="-2"/>
          <w:sz w:val="24"/>
          <w:szCs w:val="24"/>
        </w:rPr>
        <w:lastRenderedPageBreak/>
        <w:t>задачи), учебные действия, контроль и оцен</w:t>
      </w:r>
      <w:r w:rsidRPr="00C25554">
        <w:rPr>
          <w:rFonts w:ascii="Times New Roman" w:hAnsi="Times New Roman"/>
          <w:color w:val="auto"/>
          <w:sz w:val="24"/>
          <w:szCs w:val="24"/>
        </w:rPr>
        <w:t>ка, сформированность которых является одной из составля</w:t>
      </w:r>
      <w:r w:rsidRPr="00C25554">
        <w:rPr>
          <w:rFonts w:ascii="Times New Roman" w:hAnsi="Times New Roman"/>
          <w:color w:val="auto"/>
          <w:spacing w:val="-2"/>
          <w:sz w:val="24"/>
          <w:szCs w:val="24"/>
        </w:rPr>
        <w:t xml:space="preserve">ющих успешности обучения в </w:t>
      </w:r>
      <w:r>
        <w:rPr>
          <w:rFonts w:ascii="Times New Roman" w:hAnsi="Times New Roman"/>
          <w:color w:val="auto"/>
          <w:spacing w:val="-2"/>
          <w:sz w:val="24"/>
          <w:szCs w:val="24"/>
        </w:rPr>
        <w:t>начальной школе</w:t>
      </w:r>
      <w:r w:rsidRPr="00C25554">
        <w:rPr>
          <w:rFonts w:ascii="Times New Roman" w:hAnsi="Times New Roman"/>
          <w:color w:val="auto"/>
          <w:spacing w:val="-2"/>
          <w:sz w:val="24"/>
          <w:szCs w:val="24"/>
        </w:rPr>
        <w:t>.</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C25554">
        <w:rPr>
          <w:rFonts w:ascii="Times New Roman" w:hAnsi="Times New Roman"/>
          <w:color w:val="auto"/>
          <w:spacing w:val="2"/>
          <w:sz w:val="24"/>
          <w:szCs w:val="24"/>
        </w:rPr>
        <w:t xml:space="preserve">степенном переходе от совместной деятельности учителя и </w:t>
      </w:r>
      <w:r w:rsidRPr="00C25554">
        <w:rPr>
          <w:rFonts w:ascii="Times New Roman" w:hAnsi="Times New Roman"/>
          <w:color w:val="auto"/>
          <w:sz w:val="24"/>
          <w:szCs w:val="24"/>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Понятие «универсальные учебные действия»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В широком значении термин «универсальные учебные дей</w:t>
      </w:r>
      <w:r w:rsidRPr="00C25554">
        <w:rPr>
          <w:rFonts w:ascii="Times New Roman" w:hAnsi="Times New Roman"/>
          <w:color w:val="auto"/>
          <w:sz w:val="24"/>
          <w:szCs w:val="24"/>
        </w:rPr>
        <w:t>ствия» означает умение учиться, т.</w:t>
      </w:r>
      <w:r w:rsidRPr="00C25554">
        <w:rPr>
          <w:rFonts w:ascii="Times New Roman" w:hAnsi="Times New Roman"/>
          <w:color w:val="auto"/>
          <w:sz w:val="24"/>
          <w:szCs w:val="24"/>
        </w:rPr>
        <w:t> </w:t>
      </w:r>
      <w:r w:rsidRPr="00C25554">
        <w:rPr>
          <w:rFonts w:ascii="Times New Roman" w:hAnsi="Times New Roman"/>
          <w:color w:val="auto"/>
          <w:sz w:val="24"/>
          <w:szCs w:val="24"/>
        </w:rPr>
        <w:t>е. способность субъекта</w:t>
      </w:r>
      <w:r>
        <w:rPr>
          <w:rFonts w:ascii="Times New Roman" w:hAnsi="Times New Roman"/>
          <w:color w:val="auto"/>
          <w:sz w:val="24"/>
          <w:szCs w:val="24"/>
        </w:rPr>
        <w:t xml:space="preserve"> </w:t>
      </w:r>
      <w:r w:rsidRPr="00C25554">
        <w:rPr>
          <w:rFonts w:ascii="Times New Roman" w:hAnsi="Times New Roman"/>
          <w:color w:val="auto"/>
          <w:sz w:val="24"/>
          <w:szCs w:val="24"/>
        </w:rPr>
        <w:t>к саморазвитию и самосовершенствованию путем сознательного и активного присвоения нового социального опыта.</w:t>
      </w:r>
    </w:p>
    <w:p w:rsidR="00653A76" w:rsidRPr="00C25554" w:rsidRDefault="00C05C08" w:rsidP="00C25554">
      <w:pPr>
        <w:pStyle w:val="a3"/>
        <w:spacing w:line="240" w:lineRule="auto"/>
        <w:ind w:firstLine="454"/>
        <w:rPr>
          <w:rFonts w:ascii="Times New Roman" w:hAnsi="Times New Roman"/>
          <w:b/>
          <w:bCs/>
          <w:color w:val="auto"/>
          <w:spacing w:val="-4"/>
          <w:sz w:val="24"/>
          <w:szCs w:val="24"/>
        </w:rPr>
      </w:pPr>
      <w:r w:rsidRPr="00C25554">
        <w:rPr>
          <w:rFonts w:ascii="Times New Roman" w:hAnsi="Times New Roman"/>
          <w:color w:val="auto"/>
          <w:sz w:val="24"/>
          <w:szCs w:val="24"/>
        </w:rPr>
        <w:t>Способность обучающегося самостоятельно успешно усва</w:t>
      </w:r>
      <w:r w:rsidRPr="00C25554">
        <w:rPr>
          <w:rFonts w:ascii="Times New Roman" w:hAnsi="Times New Roman"/>
          <w:color w:val="auto"/>
          <w:spacing w:val="-4"/>
          <w:sz w:val="24"/>
          <w:szCs w:val="24"/>
        </w:rPr>
        <w:t xml:space="preserve">ивать новые знания, формировать умения и компетентности, </w:t>
      </w:r>
      <w:r w:rsidRPr="00C25554">
        <w:rPr>
          <w:rFonts w:ascii="Times New Roman" w:hAnsi="Times New Roman"/>
          <w:color w:val="auto"/>
          <w:sz w:val="24"/>
          <w:szCs w:val="24"/>
        </w:rPr>
        <w:t>включая самостоятельную организацию этойдеятельности, т.</w:t>
      </w:r>
      <w:r w:rsidRPr="00C25554">
        <w:rPr>
          <w:rFonts w:ascii="Times New Roman" w:hAnsi="Times New Roman"/>
          <w:color w:val="auto"/>
          <w:sz w:val="24"/>
          <w:szCs w:val="24"/>
        </w:rPr>
        <w:t> </w:t>
      </w:r>
      <w:r w:rsidRPr="00C25554">
        <w:rPr>
          <w:rFonts w:ascii="Times New Roman" w:hAnsi="Times New Roman"/>
          <w:color w:val="auto"/>
          <w:sz w:val="24"/>
          <w:szCs w:val="24"/>
        </w:rPr>
        <w:t xml:space="preserve">е. </w:t>
      </w:r>
      <w:r w:rsidRPr="00C25554">
        <w:rPr>
          <w:rFonts w:ascii="Times New Roman" w:hAnsi="Times New Roman"/>
          <w:color w:val="auto"/>
          <w:spacing w:val="-4"/>
          <w:sz w:val="24"/>
          <w:szCs w:val="24"/>
        </w:rPr>
        <w:t xml:space="preserve">умение учиться, обеспечивается тем, что универсальные учебные </w:t>
      </w:r>
      <w:r w:rsidRPr="00C25554">
        <w:rPr>
          <w:rFonts w:ascii="Times New Roman" w:hAnsi="Times New Roman"/>
          <w:color w:val="auto"/>
          <w:sz w:val="24"/>
          <w:szCs w:val="24"/>
        </w:rPr>
        <w:t xml:space="preserve">действия как обобщенные действия открывают обучающимся </w:t>
      </w:r>
      <w:r w:rsidRPr="00C25554">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C25554">
        <w:rPr>
          <w:rFonts w:ascii="Times New Roman" w:hAnsi="Times New Roman"/>
          <w:color w:val="auto"/>
          <w:spacing w:val="-2"/>
          <w:sz w:val="24"/>
          <w:szCs w:val="24"/>
        </w:rPr>
        <w:t>достижение умения учиться предполагает полноценное осво</w:t>
      </w:r>
      <w:r w:rsidRPr="00C25554">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C25554">
        <w:rPr>
          <w:rFonts w:ascii="Times New Roman" w:hAnsi="Times New Roman"/>
          <w:color w:val="auto"/>
          <w:spacing w:val="-2"/>
          <w:sz w:val="24"/>
          <w:szCs w:val="24"/>
        </w:rPr>
        <w:t xml:space="preserve">учиться — существенный фактор повышения эффективности </w:t>
      </w:r>
      <w:r w:rsidRPr="00C25554">
        <w:rPr>
          <w:rFonts w:ascii="Times New Roman" w:hAnsi="Times New Roman"/>
          <w:color w:val="auto"/>
          <w:sz w:val="24"/>
          <w:szCs w:val="24"/>
        </w:rPr>
        <w:t xml:space="preserve">освоения обучающимися предметных знаний, формирования </w:t>
      </w:r>
      <w:r w:rsidRPr="00C25554">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Функции универсальных учебных действий:</w:t>
      </w:r>
    </w:p>
    <w:p w:rsidR="00653A76" w:rsidRPr="00C25554" w:rsidRDefault="00C05C08" w:rsidP="00955435">
      <w:pPr>
        <w:pStyle w:val="21"/>
        <w:numPr>
          <w:ilvl w:val="0"/>
          <w:numId w:val="49"/>
        </w:numPr>
        <w:spacing w:line="240" w:lineRule="auto"/>
        <w:rPr>
          <w:sz w:val="24"/>
        </w:rPr>
      </w:pPr>
      <w:r w:rsidRPr="00C25554">
        <w:rPr>
          <w:spacing w:val="2"/>
          <w:sz w:val="24"/>
        </w:rPr>
        <w:t>обеспечение возможностей обучающегося самостоятель</w:t>
      </w:r>
      <w:r w:rsidRPr="00C25554">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C25554" w:rsidRDefault="00C05C08" w:rsidP="00955435">
      <w:pPr>
        <w:pStyle w:val="21"/>
        <w:numPr>
          <w:ilvl w:val="0"/>
          <w:numId w:val="49"/>
        </w:numPr>
        <w:spacing w:line="240" w:lineRule="auto"/>
        <w:rPr>
          <w:sz w:val="24"/>
        </w:rPr>
      </w:pPr>
      <w:r w:rsidRPr="00C25554">
        <w:rPr>
          <w:sz w:val="24"/>
        </w:rPr>
        <w:t xml:space="preserve">создание условий для гармоничного развития личности </w:t>
      </w:r>
      <w:r w:rsidRPr="00C25554">
        <w:rPr>
          <w:spacing w:val="2"/>
          <w:sz w:val="24"/>
        </w:rPr>
        <w:t xml:space="preserve">и ее самореализации на основе готовности к непрерывному образованию; обеспечение успешного усвоения знаний, </w:t>
      </w:r>
      <w:r w:rsidRPr="00C25554">
        <w:rPr>
          <w:sz w:val="24"/>
        </w:rPr>
        <w:t>формирования умений, навыков и компетентностей в любой предметной области.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C25554">
        <w:rPr>
          <w:rFonts w:ascii="Times New Roman" w:hAnsi="Times New Roman"/>
          <w:color w:val="auto"/>
          <w:spacing w:val="-2"/>
          <w:sz w:val="24"/>
          <w:szCs w:val="24"/>
        </w:rPr>
        <w:t xml:space="preserve">тер; обеспечивают целостность общекультурного, личностного </w:t>
      </w:r>
      <w:r w:rsidRPr="00C25554">
        <w:rPr>
          <w:rFonts w:ascii="Times New Roman" w:hAnsi="Times New Roman"/>
          <w:color w:val="auto"/>
          <w:sz w:val="24"/>
          <w:szCs w:val="24"/>
        </w:rPr>
        <w:t>и познавательного развития и саморазвития личности; обес</w:t>
      </w:r>
      <w:r w:rsidRPr="00C25554">
        <w:rPr>
          <w:rFonts w:ascii="Times New Roman" w:hAnsi="Times New Roman"/>
          <w:color w:val="auto"/>
          <w:spacing w:val="2"/>
          <w:sz w:val="24"/>
          <w:szCs w:val="24"/>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ее специально­</w:t>
      </w:r>
      <w:r w:rsidRPr="00C25554">
        <w:rPr>
          <w:rFonts w:ascii="Times New Roman" w:hAnsi="Times New Roman"/>
          <w:color w:val="auto"/>
          <w:sz w:val="24"/>
          <w:szCs w:val="24"/>
        </w:rPr>
        <w:t xml:space="preserve">предметного содержания. </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pacing w:val="2"/>
          <w:sz w:val="24"/>
          <w:szCs w:val="24"/>
        </w:rPr>
        <w:t>Универсальные учебные действия обеспечивают этапы</w:t>
      </w:r>
      <w:r w:rsidRPr="00C25554">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Виды универсальных учебных действий</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color w:val="auto"/>
          <w:spacing w:val="2"/>
          <w:sz w:val="24"/>
          <w:szCs w:val="24"/>
        </w:rPr>
        <w:t>В составе основных видов универсальных учебных дей</w:t>
      </w:r>
      <w:r w:rsidRPr="00C25554">
        <w:rPr>
          <w:rFonts w:ascii="Times New Roman" w:hAnsi="Times New Roman"/>
          <w:color w:val="auto"/>
          <w:sz w:val="24"/>
          <w:szCs w:val="24"/>
        </w:rPr>
        <w:t>ствий, соответствующих ключевым целям общего образова</w:t>
      </w:r>
      <w:r w:rsidRPr="00C25554">
        <w:rPr>
          <w:rFonts w:ascii="Times New Roman" w:hAnsi="Times New Roman"/>
          <w:color w:val="auto"/>
          <w:spacing w:val="2"/>
          <w:sz w:val="24"/>
          <w:szCs w:val="24"/>
        </w:rPr>
        <w:t xml:space="preserve">ния, можно выделить следующиеблоки: </w:t>
      </w:r>
      <w:r w:rsidRPr="00C25554">
        <w:rPr>
          <w:rFonts w:ascii="Times New Roman" w:hAnsi="Times New Roman"/>
          <w:b/>
          <w:bCs/>
          <w:iCs/>
          <w:color w:val="auto"/>
          <w:spacing w:val="2"/>
          <w:sz w:val="24"/>
          <w:szCs w:val="24"/>
        </w:rPr>
        <w:t>регуля</w:t>
      </w:r>
      <w:r w:rsidRPr="00C25554">
        <w:rPr>
          <w:rFonts w:ascii="Times New Roman" w:hAnsi="Times New Roman"/>
          <w:b/>
          <w:bCs/>
          <w:iCs/>
          <w:color w:val="auto"/>
          <w:spacing w:val="4"/>
          <w:sz w:val="24"/>
          <w:szCs w:val="24"/>
        </w:rPr>
        <w:t xml:space="preserve">тивный </w:t>
      </w:r>
      <w:r w:rsidRPr="00C25554">
        <w:rPr>
          <w:rFonts w:ascii="Times New Roman" w:hAnsi="Times New Roman"/>
          <w:color w:val="auto"/>
          <w:spacing w:val="4"/>
          <w:sz w:val="24"/>
          <w:szCs w:val="24"/>
        </w:rPr>
        <w:t>(</w:t>
      </w:r>
      <w:r w:rsidRPr="00C25554">
        <w:rPr>
          <w:rFonts w:ascii="Times New Roman" w:hAnsi="Times New Roman"/>
          <w:iCs/>
          <w:color w:val="auto"/>
          <w:spacing w:val="4"/>
          <w:sz w:val="24"/>
          <w:szCs w:val="24"/>
        </w:rPr>
        <w:t>включающий также действия саморегуляции</w:t>
      </w:r>
      <w:r w:rsidRPr="00C25554">
        <w:rPr>
          <w:rFonts w:ascii="Times New Roman" w:hAnsi="Times New Roman"/>
          <w:color w:val="auto"/>
          <w:spacing w:val="4"/>
          <w:sz w:val="24"/>
          <w:szCs w:val="24"/>
        </w:rPr>
        <w:t xml:space="preserve">), </w:t>
      </w:r>
      <w:r w:rsidRPr="00C25554">
        <w:rPr>
          <w:rFonts w:ascii="Times New Roman" w:hAnsi="Times New Roman"/>
          <w:b/>
          <w:bCs/>
          <w:iCs/>
          <w:color w:val="auto"/>
          <w:sz w:val="24"/>
          <w:szCs w:val="24"/>
        </w:rPr>
        <w:t xml:space="preserve">познавательный </w:t>
      </w:r>
      <w:r w:rsidRPr="00C25554">
        <w:rPr>
          <w:rFonts w:ascii="Times New Roman" w:hAnsi="Times New Roman"/>
          <w:color w:val="auto"/>
          <w:sz w:val="24"/>
          <w:szCs w:val="24"/>
        </w:rPr>
        <w:t xml:space="preserve">и </w:t>
      </w:r>
      <w:r w:rsidRPr="00C25554">
        <w:rPr>
          <w:rFonts w:ascii="Times New Roman" w:hAnsi="Times New Roman"/>
          <w:b/>
          <w:bCs/>
          <w:iCs/>
          <w:color w:val="auto"/>
          <w:sz w:val="24"/>
          <w:szCs w:val="24"/>
        </w:rPr>
        <w:t>коммуникативный</w:t>
      </w:r>
      <w:r w:rsidRPr="00C25554">
        <w:rPr>
          <w:rFonts w:ascii="Times New Roman" w:hAnsi="Times New Roman"/>
          <w:color w:val="auto"/>
          <w:sz w:val="24"/>
          <w:szCs w:val="24"/>
        </w:rPr>
        <w:t>.</w:t>
      </w:r>
    </w:p>
    <w:p w:rsidR="008C6CAF" w:rsidRPr="00C25554" w:rsidRDefault="00C05C08" w:rsidP="00C25554">
      <w:pPr>
        <w:ind w:firstLine="709"/>
        <w:jc w:val="both"/>
      </w:pPr>
      <w:r w:rsidRPr="00C25554">
        <w:rPr>
          <w:b/>
          <w:bCs/>
          <w:iCs/>
          <w:spacing w:val="4"/>
        </w:rPr>
        <w:t xml:space="preserve">Личностные </w:t>
      </w:r>
      <w:r w:rsidRPr="00C25554">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A5782" w:rsidRDefault="00C05C08" w:rsidP="009A5782">
      <w:pPr>
        <w:jc w:val="both"/>
      </w:pPr>
      <w:r w:rsidRPr="00C25554">
        <w:t xml:space="preserve">Применительно к учебной деятельности следует выделить три вида личностных действий: </w:t>
      </w:r>
    </w:p>
    <w:p w:rsidR="009A5782" w:rsidRPr="009A5782" w:rsidRDefault="00C05C08" w:rsidP="00955435">
      <w:pPr>
        <w:pStyle w:val="affd"/>
        <w:numPr>
          <w:ilvl w:val="0"/>
          <w:numId w:val="112"/>
        </w:numPr>
        <w:jc w:val="both"/>
        <w:rPr>
          <w:rFonts w:ascii="Times New Roman" w:hAnsi="Times New Roman"/>
          <w:sz w:val="24"/>
          <w:szCs w:val="24"/>
        </w:rPr>
      </w:pPr>
      <w:r w:rsidRPr="009A5782">
        <w:rPr>
          <w:rFonts w:ascii="Times New Roman" w:hAnsi="Times New Roman"/>
          <w:sz w:val="24"/>
          <w:szCs w:val="24"/>
        </w:rPr>
        <w:t xml:space="preserve">личностное, </w:t>
      </w:r>
    </w:p>
    <w:p w:rsidR="009A5782" w:rsidRPr="009A5782" w:rsidRDefault="00C05C08" w:rsidP="00955435">
      <w:pPr>
        <w:pStyle w:val="affd"/>
        <w:numPr>
          <w:ilvl w:val="0"/>
          <w:numId w:val="112"/>
        </w:numPr>
        <w:spacing w:after="0" w:line="240" w:lineRule="auto"/>
        <w:ind w:left="714" w:hanging="357"/>
        <w:jc w:val="both"/>
        <w:rPr>
          <w:rFonts w:ascii="Times New Roman" w:hAnsi="Times New Roman"/>
          <w:sz w:val="24"/>
          <w:szCs w:val="24"/>
        </w:rPr>
      </w:pPr>
      <w:r w:rsidRPr="009A5782">
        <w:rPr>
          <w:rFonts w:ascii="Times New Roman" w:hAnsi="Times New Roman"/>
          <w:sz w:val="24"/>
          <w:szCs w:val="24"/>
        </w:rPr>
        <w:t xml:space="preserve">профессиональное, жизненное самоопределение; </w:t>
      </w:r>
    </w:p>
    <w:p w:rsidR="008C6CAF" w:rsidRPr="009A5782" w:rsidRDefault="00C05C08" w:rsidP="00955435">
      <w:pPr>
        <w:pStyle w:val="affd"/>
        <w:numPr>
          <w:ilvl w:val="0"/>
          <w:numId w:val="112"/>
        </w:numPr>
        <w:spacing w:after="0" w:line="240" w:lineRule="auto"/>
        <w:ind w:left="714" w:hanging="357"/>
        <w:jc w:val="both"/>
        <w:rPr>
          <w:rFonts w:ascii="Times New Roman" w:hAnsi="Times New Roman"/>
          <w:sz w:val="24"/>
          <w:szCs w:val="24"/>
        </w:rPr>
      </w:pPr>
      <w:r w:rsidRPr="009A5782">
        <w:rPr>
          <w:rFonts w:ascii="Times New Roman" w:hAnsi="Times New Roman"/>
          <w:sz w:val="24"/>
          <w:szCs w:val="24"/>
        </w:rPr>
        <w:t>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w:t>
      </w:r>
      <w:r w:rsidRPr="009A5782">
        <w:rPr>
          <w:rFonts w:ascii="Times New Roman" w:hAnsi="Times New Roman"/>
          <w:sz w:val="24"/>
          <w:szCs w:val="24"/>
        </w:rPr>
        <w:lastRenderedPageBreak/>
        <w:t xml:space="preserve">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b/>
          <w:bCs/>
          <w:i/>
          <w:iCs/>
          <w:color w:val="auto"/>
          <w:spacing w:val="2"/>
          <w:sz w:val="24"/>
          <w:szCs w:val="24"/>
        </w:rPr>
        <w:t xml:space="preserve">Регулятивные универсальные учебные действия </w:t>
      </w:r>
      <w:r w:rsidRPr="00C25554">
        <w:rPr>
          <w:rFonts w:ascii="Times New Roman" w:hAnsi="Times New Roman"/>
          <w:color w:val="auto"/>
          <w:spacing w:val="2"/>
          <w:sz w:val="24"/>
          <w:szCs w:val="24"/>
        </w:rPr>
        <w:t>обе</w:t>
      </w:r>
      <w:r w:rsidRPr="00C25554">
        <w:rPr>
          <w:rFonts w:ascii="Times New Roman" w:hAnsi="Times New Roman"/>
          <w:color w:val="auto"/>
          <w:spacing w:val="4"/>
          <w:sz w:val="24"/>
          <w:szCs w:val="24"/>
        </w:rPr>
        <w:t>спечивают обучающимся организацию своей учебной дея</w:t>
      </w:r>
      <w:r w:rsidRPr="00C25554">
        <w:rPr>
          <w:rFonts w:ascii="Times New Roman" w:hAnsi="Times New Roman"/>
          <w:color w:val="auto"/>
          <w:sz w:val="24"/>
          <w:szCs w:val="24"/>
        </w:rPr>
        <w:t>тельности. К ним относятся:</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прогнозирование — предвосхищение результата и уровня усвоения знаний, его временн</w:t>
      </w:r>
      <w:r w:rsidRPr="00C25554">
        <w:rPr>
          <w:rFonts w:ascii="Times New Roman" w:hAnsi="Times New Roman"/>
          <w:color w:val="auto"/>
          <w:spacing w:val="-107"/>
          <w:sz w:val="24"/>
          <w:szCs w:val="24"/>
        </w:rPr>
        <w:t>ы</w:t>
      </w:r>
      <w:r w:rsidRPr="00C25554">
        <w:rPr>
          <w:rFonts w:ascii="Times New Roman" w:hAnsi="Times New Roman"/>
          <w:color w:val="auto"/>
          <w:sz w:val="24"/>
          <w:szCs w:val="24"/>
        </w:rPr>
        <w:t>´х характеристик;</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4"/>
          <w:sz w:val="24"/>
          <w:szCs w:val="24"/>
        </w:rPr>
        <w:t xml:space="preserve">- саморегуляция как способность к мобилизации сил и </w:t>
      </w:r>
      <w:r w:rsidRPr="00C25554">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C25554" w:rsidRDefault="00C05C08" w:rsidP="00C25554">
      <w:pPr>
        <w:pStyle w:val="a3"/>
        <w:spacing w:line="240" w:lineRule="auto"/>
        <w:ind w:firstLine="709"/>
        <w:rPr>
          <w:rFonts w:ascii="Times New Roman" w:hAnsi="Times New Roman"/>
          <w:i/>
          <w:iCs/>
          <w:color w:val="auto"/>
          <w:sz w:val="24"/>
          <w:szCs w:val="24"/>
        </w:rPr>
      </w:pPr>
      <w:r w:rsidRPr="00C25554">
        <w:rPr>
          <w:rFonts w:ascii="Times New Roman" w:hAnsi="Times New Roman"/>
          <w:b/>
          <w:bCs/>
          <w:i/>
          <w:iCs/>
          <w:color w:val="auto"/>
          <w:spacing w:val="-4"/>
          <w:sz w:val="24"/>
          <w:szCs w:val="24"/>
        </w:rPr>
        <w:t xml:space="preserve">Познавательные универсальные учебные действия </w:t>
      </w:r>
      <w:r w:rsidRPr="00C25554">
        <w:rPr>
          <w:rFonts w:ascii="Times New Roman" w:hAnsi="Times New Roman"/>
          <w:color w:val="auto"/>
          <w:spacing w:val="-4"/>
          <w:sz w:val="24"/>
          <w:szCs w:val="24"/>
        </w:rPr>
        <w:t>вклю</w:t>
      </w:r>
      <w:r w:rsidRPr="00C25554">
        <w:rPr>
          <w:rFonts w:ascii="Times New Roman" w:hAnsi="Times New Roman"/>
          <w:color w:val="auto"/>
          <w:spacing w:val="2"/>
          <w:sz w:val="24"/>
          <w:szCs w:val="24"/>
        </w:rPr>
        <w:t xml:space="preserve">чают: общеучебные, логические учебные действия, а также </w:t>
      </w:r>
      <w:r w:rsidRPr="00C25554">
        <w:rPr>
          <w:rFonts w:ascii="Times New Roman" w:hAnsi="Times New Roman"/>
          <w:color w:val="auto"/>
          <w:sz w:val="24"/>
          <w:szCs w:val="24"/>
        </w:rPr>
        <w:t>постановку и решение проблемы.</w:t>
      </w:r>
    </w:p>
    <w:p w:rsidR="007C25ED"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iCs/>
          <w:color w:val="auto"/>
          <w:sz w:val="24"/>
          <w:szCs w:val="24"/>
        </w:rPr>
        <w:t>К</w:t>
      </w:r>
      <w:r w:rsidRPr="00C25554">
        <w:rPr>
          <w:rFonts w:ascii="Times New Roman" w:hAnsi="Times New Roman"/>
          <w:i/>
          <w:iCs/>
          <w:color w:val="auto"/>
          <w:sz w:val="24"/>
          <w:szCs w:val="24"/>
        </w:rPr>
        <w:t xml:space="preserve"> общеучебным универсальным действиям</w:t>
      </w:r>
      <w:r w:rsidRPr="00C25554">
        <w:rPr>
          <w:rFonts w:ascii="Times New Roman" w:hAnsi="Times New Roman"/>
          <w:iCs/>
          <w:color w:val="auto"/>
          <w:sz w:val="24"/>
          <w:szCs w:val="24"/>
        </w:rPr>
        <w:t xml:space="preserve"> относятся</w:t>
      </w:r>
      <w:r w:rsidRPr="00C25554">
        <w:rPr>
          <w:rFonts w:ascii="Times New Roman" w:hAnsi="Times New Roman"/>
          <w:color w:val="auto"/>
          <w:sz w:val="24"/>
          <w:szCs w:val="24"/>
        </w:rPr>
        <w:t>:</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самостоятельное выделение и формулирование познавательной цели;</w:t>
      </w:r>
    </w:p>
    <w:p w:rsidR="007C25ED" w:rsidRPr="00C25554" w:rsidRDefault="00C05C08" w:rsidP="00C25554">
      <w:pPr>
        <w:pStyle w:val="ab"/>
        <w:spacing w:line="240" w:lineRule="auto"/>
        <w:ind w:firstLine="709"/>
        <w:rPr>
          <w:rFonts w:ascii="Times New Roman" w:hAnsi="Times New Roman"/>
          <w:color w:val="auto"/>
          <w:spacing w:val="-2"/>
          <w:sz w:val="24"/>
          <w:szCs w:val="24"/>
        </w:rPr>
      </w:pPr>
      <w:r w:rsidRPr="00C25554">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структурирование знаний;</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выбор наиболее эффективных способов решения</w:t>
      </w:r>
      <w:r w:rsidRPr="00C25554">
        <w:rPr>
          <w:rFonts w:ascii="Times New Roman" w:hAnsi="Times New Roman"/>
          <w:color w:val="auto"/>
          <w:spacing w:val="-2"/>
          <w:sz w:val="24"/>
          <w:szCs w:val="24"/>
        </w:rPr>
        <w:t xml:space="preserve"> практических и познавательных</w:t>
      </w:r>
      <w:r w:rsidRPr="00C25554">
        <w:rPr>
          <w:rFonts w:ascii="Times New Roman" w:hAnsi="Times New Roman"/>
          <w:color w:val="auto"/>
          <w:spacing w:val="2"/>
          <w:sz w:val="24"/>
          <w:szCs w:val="24"/>
        </w:rPr>
        <w:t xml:space="preserve"> задач </w:t>
      </w:r>
      <w:r w:rsidRPr="00C25554">
        <w:rPr>
          <w:rFonts w:ascii="Times New Roman" w:hAnsi="Times New Roman"/>
          <w:color w:val="auto"/>
          <w:sz w:val="24"/>
          <w:szCs w:val="24"/>
        </w:rPr>
        <w:t>в зависимости от конкретных условий;</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4"/>
          <w:sz w:val="24"/>
          <w:szCs w:val="24"/>
        </w:rPr>
        <w:t>- рефлексия способов и условий действия, контроль и оцен</w:t>
      </w:r>
      <w:r w:rsidRPr="00C25554">
        <w:rPr>
          <w:rFonts w:ascii="Times New Roman" w:hAnsi="Times New Roman"/>
          <w:color w:val="auto"/>
          <w:sz w:val="24"/>
          <w:szCs w:val="24"/>
        </w:rPr>
        <w:t>ка процесса и результатов деятельности;</w:t>
      </w:r>
    </w:p>
    <w:p w:rsidR="007C25ED" w:rsidRPr="00C25554" w:rsidRDefault="00C05C08" w:rsidP="00C25554">
      <w:pPr>
        <w:pStyle w:val="ab"/>
        <w:spacing w:line="240" w:lineRule="auto"/>
        <w:ind w:firstLine="709"/>
        <w:rPr>
          <w:rFonts w:ascii="Times New Roman" w:hAnsi="Times New Roman"/>
          <w:color w:val="auto"/>
          <w:spacing w:val="-4"/>
          <w:sz w:val="24"/>
          <w:szCs w:val="24"/>
        </w:rPr>
      </w:pPr>
      <w:r w:rsidRPr="00C25554">
        <w:rPr>
          <w:rFonts w:ascii="Times New Roman" w:hAnsi="Times New Roman"/>
          <w:color w:val="auto"/>
          <w:sz w:val="24"/>
          <w:szCs w:val="24"/>
        </w:rPr>
        <w:t xml:space="preserve">- смысловое чтение как осмысление цели чтения и выбор </w:t>
      </w:r>
      <w:r w:rsidRPr="00C25554">
        <w:rPr>
          <w:rFonts w:ascii="Times New Roman" w:hAnsi="Times New Roman"/>
          <w:color w:val="auto"/>
          <w:spacing w:val="-4"/>
          <w:sz w:val="24"/>
          <w:szCs w:val="24"/>
        </w:rPr>
        <w:t xml:space="preserve">вида чтения в зависимости от цели; извлечение необходимой </w:t>
      </w:r>
      <w:r w:rsidRPr="00C25554">
        <w:rPr>
          <w:rFonts w:ascii="Times New Roman" w:hAnsi="Times New Roman"/>
          <w:color w:val="auto"/>
          <w:spacing w:val="2"/>
          <w:sz w:val="24"/>
          <w:szCs w:val="24"/>
        </w:rPr>
        <w:t xml:space="preserve">информации из прослушанных текстов различных жанров; </w:t>
      </w:r>
      <w:r w:rsidRPr="00C25554">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Особую группу общеучебных универсальных действий составляют </w:t>
      </w:r>
      <w:r w:rsidRPr="00C25554">
        <w:rPr>
          <w:rFonts w:ascii="Times New Roman" w:hAnsi="Times New Roman"/>
          <w:i/>
          <w:iCs/>
          <w:color w:val="auto"/>
          <w:sz w:val="24"/>
          <w:szCs w:val="24"/>
        </w:rPr>
        <w:t>знаково­символические действия</w:t>
      </w:r>
      <w:r w:rsidRPr="00C25554">
        <w:rPr>
          <w:rFonts w:ascii="Times New Roman" w:hAnsi="Times New Roman"/>
          <w:color w:val="auto"/>
          <w:sz w:val="24"/>
          <w:szCs w:val="24"/>
        </w:rPr>
        <w:t>:</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iCs/>
          <w:color w:val="auto"/>
          <w:sz w:val="24"/>
          <w:szCs w:val="24"/>
        </w:rPr>
        <w:t>К</w:t>
      </w:r>
      <w:r w:rsidRPr="00C25554">
        <w:rPr>
          <w:rFonts w:ascii="Times New Roman" w:hAnsi="Times New Roman"/>
          <w:i/>
          <w:iCs/>
          <w:color w:val="auto"/>
          <w:sz w:val="24"/>
          <w:szCs w:val="24"/>
        </w:rPr>
        <w:t xml:space="preserve"> логическим универсальным действиям </w:t>
      </w:r>
      <w:r w:rsidRPr="00C25554">
        <w:rPr>
          <w:rFonts w:ascii="Times New Roman" w:hAnsi="Times New Roman"/>
          <w:iCs/>
          <w:color w:val="auto"/>
          <w:sz w:val="24"/>
          <w:szCs w:val="24"/>
        </w:rPr>
        <w:t>относятся</w:t>
      </w:r>
      <w:r w:rsidRPr="00C25554">
        <w:rPr>
          <w:rFonts w:ascii="Times New Roman" w:hAnsi="Times New Roman"/>
          <w:color w:val="auto"/>
          <w:sz w:val="24"/>
          <w:szCs w:val="24"/>
        </w:rPr>
        <w:t>:</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анализ объектов с целью выделения признаков (суще</w:t>
      </w:r>
      <w:r w:rsidRPr="00C25554">
        <w:rPr>
          <w:rFonts w:ascii="Times New Roman" w:hAnsi="Times New Roman"/>
          <w:color w:val="auto"/>
          <w:sz w:val="24"/>
          <w:szCs w:val="24"/>
        </w:rPr>
        <w:t>ственных, несущественных);</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синтез — составление целого из частей, в том числе са</w:t>
      </w:r>
      <w:r w:rsidRPr="00C25554">
        <w:rPr>
          <w:rFonts w:ascii="Times New Roman" w:hAnsi="Times New Roman"/>
          <w:color w:val="auto"/>
          <w:spacing w:val="2"/>
          <w:sz w:val="24"/>
          <w:szCs w:val="24"/>
        </w:rPr>
        <w:t xml:space="preserve">мостоятельное достраивание с восполнением недостающих </w:t>
      </w:r>
      <w:r w:rsidRPr="00C25554">
        <w:rPr>
          <w:rFonts w:ascii="Times New Roman" w:hAnsi="Times New Roman"/>
          <w:color w:val="auto"/>
          <w:sz w:val="24"/>
          <w:szCs w:val="24"/>
        </w:rPr>
        <w:t>компонентов;</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подведение под понятие, выведение следствий;</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установление причинно­следственных связей, представ</w:t>
      </w:r>
      <w:r w:rsidRPr="00C25554">
        <w:rPr>
          <w:rFonts w:ascii="Times New Roman" w:hAnsi="Times New Roman"/>
          <w:color w:val="auto"/>
          <w:sz w:val="24"/>
          <w:szCs w:val="24"/>
        </w:rPr>
        <w:t>ление цепочек объектов и явлений;</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построение логической цепочки рассуждений, анализ истинности утверждений;</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lastRenderedPageBreak/>
        <w:t>- доказательство;</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выдвижение гипотез и их обоснование.</w:t>
      </w:r>
    </w:p>
    <w:p w:rsidR="007C25ED"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iCs/>
          <w:color w:val="auto"/>
          <w:sz w:val="24"/>
          <w:szCs w:val="24"/>
        </w:rPr>
        <w:t xml:space="preserve">К </w:t>
      </w:r>
      <w:r w:rsidRPr="00C25554">
        <w:rPr>
          <w:rFonts w:ascii="Times New Roman" w:hAnsi="Times New Roman"/>
          <w:i/>
          <w:iCs/>
          <w:color w:val="auto"/>
          <w:sz w:val="24"/>
          <w:szCs w:val="24"/>
        </w:rPr>
        <w:t xml:space="preserve">постановке и решению проблемы </w:t>
      </w:r>
      <w:r w:rsidRPr="00C25554">
        <w:rPr>
          <w:rFonts w:ascii="Times New Roman" w:hAnsi="Times New Roman"/>
          <w:iCs/>
          <w:color w:val="auto"/>
          <w:sz w:val="24"/>
          <w:szCs w:val="24"/>
        </w:rPr>
        <w:t>относятся</w:t>
      </w:r>
      <w:r w:rsidRPr="00C25554">
        <w:rPr>
          <w:rFonts w:ascii="Times New Roman" w:hAnsi="Times New Roman"/>
          <w:color w:val="auto"/>
          <w:sz w:val="24"/>
          <w:szCs w:val="24"/>
        </w:rPr>
        <w:t>:</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формулирование проблемы;</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4"/>
          <w:sz w:val="24"/>
          <w:szCs w:val="24"/>
        </w:rPr>
        <w:t xml:space="preserve">- самостоятельное создание </w:t>
      </w:r>
      <w:r w:rsidRPr="00C25554">
        <w:rPr>
          <w:rFonts w:ascii="Times New Roman" w:hAnsi="Times New Roman"/>
          <w:color w:val="auto"/>
          <w:sz w:val="24"/>
          <w:szCs w:val="24"/>
        </w:rPr>
        <w:t>алгоритмов (</w:t>
      </w:r>
      <w:r w:rsidRPr="00C25554">
        <w:rPr>
          <w:rFonts w:ascii="Times New Roman" w:hAnsi="Times New Roman"/>
          <w:color w:val="auto"/>
          <w:spacing w:val="-4"/>
          <w:sz w:val="24"/>
          <w:szCs w:val="24"/>
        </w:rPr>
        <w:t>способов)</w:t>
      </w:r>
      <w:r w:rsidRPr="00C25554">
        <w:rPr>
          <w:rFonts w:ascii="Times New Roman" w:hAnsi="Times New Roman"/>
          <w:color w:val="auto"/>
          <w:sz w:val="24"/>
          <w:szCs w:val="24"/>
        </w:rPr>
        <w:t xml:space="preserve"> деятельности при решении</w:t>
      </w:r>
      <w:r w:rsidRPr="00C25554">
        <w:rPr>
          <w:rFonts w:ascii="Times New Roman" w:hAnsi="Times New Roman"/>
          <w:color w:val="auto"/>
          <w:spacing w:val="-4"/>
          <w:sz w:val="24"/>
          <w:szCs w:val="24"/>
        </w:rPr>
        <w:t xml:space="preserve"> проблем твор</w:t>
      </w:r>
      <w:r w:rsidRPr="00C25554">
        <w:rPr>
          <w:rFonts w:ascii="Times New Roman" w:hAnsi="Times New Roman"/>
          <w:color w:val="auto"/>
          <w:sz w:val="24"/>
          <w:szCs w:val="24"/>
        </w:rPr>
        <w:t>ческого и поискового характера.</w:t>
      </w:r>
    </w:p>
    <w:p w:rsidR="007C25ED"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b/>
          <w:bCs/>
          <w:i/>
          <w:iCs/>
          <w:color w:val="auto"/>
          <w:spacing w:val="2"/>
          <w:sz w:val="24"/>
          <w:szCs w:val="24"/>
        </w:rPr>
        <w:t xml:space="preserve">Коммуникативные универсальные учебные действия </w:t>
      </w:r>
      <w:r w:rsidRPr="00C25554">
        <w:rPr>
          <w:rFonts w:ascii="Times New Roman" w:hAnsi="Times New Roman"/>
          <w:color w:val="auto"/>
          <w:spacing w:val="2"/>
          <w:sz w:val="24"/>
          <w:szCs w:val="24"/>
        </w:rPr>
        <w:t xml:space="preserve">обеспечивают социальную компетентность и учет позиции </w:t>
      </w:r>
      <w:r w:rsidRPr="00C25554">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C25554">
        <w:rPr>
          <w:rFonts w:ascii="Times New Roman" w:hAnsi="Times New Roman"/>
          <w:color w:val="auto"/>
          <w:spacing w:val="-2"/>
          <w:sz w:val="24"/>
          <w:szCs w:val="24"/>
        </w:rPr>
        <w:t>сверстников и строить продуктивное взаимодействие и со</w:t>
      </w:r>
      <w:r w:rsidRPr="00C25554">
        <w:rPr>
          <w:rFonts w:ascii="Times New Roman" w:hAnsi="Times New Roman"/>
          <w:color w:val="auto"/>
          <w:sz w:val="24"/>
          <w:szCs w:val="24"/>
        </w:rPr>
        <w:t>трудничество со сверстниками и взрослыми.</w:t>
      </w:r>
    </w:p>
    <w:p w:rsidR="007C25ED"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К коммуникативным действиям относятся:</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планирование учебного сотрудничества с учителем и свер</w:t>
      </w:r>
      <w:r w:rsidRPr="00C25554">
        <w:rPr>
          <w:rFonts w:ascii="Times New Roman" w:hAnsi="Times New Roman"/>
          <w:color w:val="auto"/>
          <w:sz w:val="24"/>
          <w:szCs w:val="24"/>
        </w:rPr>
        <w:t>стниками — определение цели, функций участников, способов взаимодействия;</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 разрешение конфликтов — выявление, идентификация </w:t>
      </w:r>
      <w:r w:rsidRPr="00C25554">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управление поведением партнера — контроль, коррек</w:t>
      </w:r>
      <w:r w:rsidRPr="00C25554">
        <w:rPr>
          <w:rFonts w:ascii="Times New Roman" w:hAnsi="Times New Roman"/>
          <w:color w:val="auto"/>
          <w:sz w:val="24"/>
          <w:szCs w:val="24"/>
        </w:rPr>
        <w:t>ция, оценка его действий;</w:t>
      </w:r>
    </w:p>
    <w:p w:rsidR="007C25ED" w:rsidRPr="00C25554" w:rsidRDefault="00C05C08" w:rsidP="00C25554">
      <w:pPr>
        <w:pStyle w:val="ab"/>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C25554">
        <w:rPr>
          <w:rFonts w:ascii="Times New Roman" w:hAnsi="Times New Roman"/>
          <w:color w:val="auto"/>
          <w:spacing w:val="2"/>
          <w:sz w:val="24"/>
          <w:szCs w:val="24"/>
        </w:rPr>
        <w:t>ми речи в соответствии с грамматическими и синтаксиче</w:t>
      </w:r>
      <w:r w:rsidRPr="00C25554">
        <w:rPr>
          <w:rFonts w:ascii="Times New Roman" w:hAnsi="Times New Roman"/>
          <w:color w:val="auto"/>
          <w:sz w:val="24"/>
          <w:szCs w:val="24"/>
        </w:rPr>
        <w:t>скими нормами родного языка, современных средств коммуникации.</w:t>
      </w:r>
    </w:p>
    <w:p w:rsidR="007C25ED"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C25554">
        <w:rPr>
          <w:rFonts w:ascii="Times New Roman" w:hAnsi="Times New Roman"/>
          <w:color w:val="auto"/>
          <w:sz w:val="24"/>
          <w:szCs w:val="24"/>
        </w:rPr>
        <w:noBreakHyphen/>
        <w:t>возрастного развития личностной и познавательной сфер ребенка. Процесс обучения задает содержание и характери</w:t>
      </w:r>
      <w:r w:rsidRPr="00C25554">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C25554">
        <w:rPr>
          <w:rFonts w:ascii="Times New Roman" w:hAnsi="Times New Roman"/>
          <w:color w:val="auto"/>
          <w:sz w:val="24"/>
          <w:szCs w:val="24"/>
        </w:rPr>
        <w:t>«высокой норме») и их свойства.</w:t>
      </w:r>
    </w:p>
    <w:p w:rsidR="007C25ED"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C25554">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е. самооценка и Я</w:t>
      </w:r>
      <w:r w:rsidRPr="00C25554">
        <w:rPr>
          <w:rFonts w:ascii="Times New Roman" w:hAnsi="Times New Roman"/>
          <w:color w:val="auto"/>
          <w:sz w:val="24"/>
          <w:szCs w:val="24"/>
        </w:rPr>
        <w:noBreakHyphen/>
        <w:t>концепция как результат самоопределения. И</w:t>
      </w:r>
      <w:r w:rsidRPr="00C25554">
        <w:rPr>
          <w:rFonts w:ascii="Times New Roman" w:hAnsi="Times New Roman"/>
          <w:color w:val="auto"/>
          <w:spacing w:val="2"/>
          <w:sz w:val="24"/>
          <w:szCs w:val="24"/>
        </w:rPr>
        <w:t>з ситуативно­познавательного и внеситуативно­позна</w:t>
      </w:r>
      <w:r w:rsidRPr="00C25554">
        <w:rPr>
          <w:rFonts w:ascii="Times New Roman" w:hAnsi="Times New Roman"/>
          <w:color w:val="auto"/>
          <w:sz w:val="24"/>
          <w:szCs w:val="24"/>
        </w:rPr>
        <w:t>вательного общения формируются познавательные действия ребенка.</w:t>
      </w:r>
    </w:p>
    <w:p w:rsidR="007C25ED"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Содержание, способы общения и коммуникации об</w:t>
      </w:r>
      <w:r w:rsidRPr="00C25554">
        <w:rPr>
          <w:rFonts w:ascii="Times New Roman" w:hAnsi="Times New Roman"/>
          <w:color w:val="auto"/>
          <w:spacing w:val="-2"/>
          <w:sz w:val="24"/>
          <w:szCs w:val="24"/>
        </w:rPr>
        <w:t>условливают развитие способности ребенка к регуляции пове</w:t>
      </w:r>
      <w:r w:rsidRPr="00C25554">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C25554">
        <w:rPr>
          <w:rFonts w:ascii="Times New Roman" w:hAnsi="Times New Roman"/>
          <w:color w:val="auto"/>
          <w:spacing w:val="2"/>
          <w:sz w:val="24"/>
          <w:szCs w:val="24"/>
        </w:rPr>
        <w:t xml:space="preserve">но поэтому </w:t>
      </w:r>
      <w:r w:rsidRPr="00C25554">
        <w:rPr>
          <w:rFonts w:ascii="Times New Roman" w:hAnsi="Times New Roman"/>
          <w:color w:val="auto"/>
          <w:sz w:val="24"/>
          <w:szCs w:val="24"/>
        </w:rPr>
        <w:t>становлению коммуникативных универсальных учебных действий</w:t>
      </w:r>
      <w:r w:rsidRPr="00C25554">
        <w:rPr>
          <w:rFonts w:ascii="Times New Roman" w:hAnsi="Times New Roman"/>
          <w:color w:val="auto"/>
          <w:spacing w:val="2"/>
          <w:sz w:val="24"/>
          <w:szCs w:val="24"/>
        </w:rPr>
        <w:t xml:space="preserve"> в программе развития уни</w:t>
      </w:r>
      <w:r w:rsidRPr="00C25554">
        <w:rPr>
          <w:rFonts w:ascii="Times New Roman" w:hAnsi="Times New Roman"/>
          <w:color w:val="auto"/>
          <w:sz w:val="24"/>
          <w:szCs w:val="24"/>
        </w:rPr>
        <w:t xml:space="preserve">версальных учебных действий следует уделить </w:t>
      </w:r>
      <w:r w:rsidRPr="00C25554">
        <w:rPr>
          <w:rFonts w:ascii="Times New Roman" w:hAnsi="Times New Roman"/>
          <w:color w:val="auto"/>
          <w:spacing w:val="2"/>
          <w:sz w:val="24"/>
          <w:szCs w:val="24"/>
        </w:rPr>
        <w:t xml:space="preserve">особое внимание. </w:t>
      </w:r>
    </w:p>
    <w:p w:rsidR="007C25ED" w:rsidRPr="00C25554" w:rsidRDefault="00C05C08" w:rsidP="00C25554">
      <w:pPr>
        <w:pStyle w:val="a3"/>
        <w:spacing w:line="240" w:lineRule="auto"/>
        <w:ind w:firstLine="709"/>
        <w:rPr>
          <w:rFonts w:ascii="Times New Roman" w:hAnsi="Times New Roman"/>
          <w:color w:val="auto"/>
          <w:spacing w:val="2"/>
          <w:sz w:val="24"/>
          <w:szCs w:val="24"/>
        </w:rPr>
      </w:pPr>
      <w:r w:rsidRPr="00C25554">
        <w:rPr>
          <w:rFonts w:ascii="Times New Roman" w:hAnsi="Times New Roman"/>
          <w:color w:val="auto"/>
          <w:spacing w:val="4"/>
          <w:sz w:val="24"/>
          <w:szCs w:val="24"/>
        </w:rPr>
        <w:t>По мере становления личностных действий ребенка (смыслообразование и самоопределение, нравственно­эти</w:t>
      </w:r>
      <w:r w:rsidRPr="00C25554">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C25554">
        <w:rPr>
          <w:rFonts w:ascii="Times New Roman" w:hAnsi="Times New Roman"/>
          <w:color w:val="auto"/>
          <w:sz w:val="24"/>
          <w:szCs w:val="24"/>
        </w:rPr>
        <w:t xml:space="preserve">ных и регулятивных) претерпевают значительные изменения. </w:t>
      </w:r>
      <w:r w:rsidRPr="00C25554">
        <w:rPr>
          <w:rFonts w:ascii="Times New Roman" w:hAnsi="Times New Roman"/>
          <w:color w:val="auto"/>
          <w:spacing w:val="2"/>
          <w:sz w:val="24"/>
          <w:szCs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C25554">
        <w:rPr>
          <w:rFonts w:ascii="Times New Roman" w:hAnsi="Times New Roman"/>
          <w:color w:val="auto"/>
          <w:spacing w:val="2"/>
          <w:sz w:val="24"/>
          <w:szCs w:val="24"/>
        </w:rPr>
        <w:noBreakHyphen/>
        <w:t>концепции.</w:t>
      </w:r>
    </w:p>
    <w:p w:rsidR="007C25ED"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C25554">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9A5782" w:rsidRDefault="00955435" w:rsidP="00C25554">
      <w:pPr>
        <w:pStyle w:val="a3"/>
        <w:spacing w:line="240" w:lineRule="auto"/>
        <w:ind w:firstLine="709"/>
        <w:rPr>
          <w:rFonts w:ascii="Times New Roman" w:hAnsi="Times New Roman"/>
          <w:color w:val="auto"/>
          <w:sz w:val="24"/>
          <w:szCs w:val="24"/>
        </w:rPr>
      </w:pPr>
    </w:p>
    <w:p w:rsidR="009A5782" w:rsidRDefault="00955435" w:rsidP="00C25554">
      <w:pPr>
        <w:pStyle w:val="a3"/>
        <w:spacing w:line="240" w:lineRule="auto"/>
        <w:ind w:firstLine="709"/>
        <w:rPr>
          <w:rFonts w:ascii="Times New Roman" w:hAnsi="Times New Roman"/>
          <w:color w:val="auto"/>
          <w:sz w:val="24"/>
          <w:szCs w:val="24"/>
        </w:rPr>
      </w:pPr>
    </w:p>
    <w:p w:rsidR="009A5782" w:rsidRDefault="00955435" w:rsidP="00C25554">
      <w:pPr>
        <w:pStyle w:val="a3"/>
        <w:spacing w:line="240" w:lineRule="auto"/>
        <w:ind w:firstLine="709"/>
        <w:rPr>
          <w:rFonts w:ascii="Times New Roman" w:hAnsi="Times New Roman"/>
          <w:color w:val="auto"/>
          <w:sz w:val="24"/>
          <w:szCs w:val="24"/>
        </w:rPr>
      </w:pPr>
    </w:p>
    <w:p w:rsidR="009A5782" w:rsidRPr="00C25554" w:rsidRDefault="00955435" w:rsidP="00C25554">
      <w:pPr>
        <w:pStyle w:val="a3"/>
        <w:spacing w:line="240" w:lineRule="auto"/>
        <w:ind w:firstLine="709"/>
        <w:rPr>
          <w:rFonts w:ascii="Times New Roman" w:hAnsi="Times New Roman"/>
          <w:color w:val="auto"/>
          <w:sz w:val="24"/>
          <w:szCs w:val="24"/>
        </w:rPr>
      </w:pPr>
    </w:p>
    <w:p w:rsidR="00653A76" w:rsidRPr="00C25554" w:rsidRDefault="00C05C08" w:rsidP="00955435">
      <w:pPr>
        <w:pStyle w:val="afd"/>
        <w:numPr>
          <w:ilvl w:val="2"/>
          <w:numId w:val="85"/>
        </w:numPr>
        <w:spacing w:line="240" w:lineRule="auto"/>
        <w:ind w:left="0" w:firstLine="0"/>
        <w:rPr>
          <w:sz w:val="24"/>
        </w:rPr>
      </w:pPr>
      <w:bookmarkStart w:id="114" w:name="_Toc288394079"/>
      <w:bookmarkStart w:id="115" w:name="_Toc288410546"/>
      <w:bookmarkStart w:id="116" w:name="_Toc288410675"/>
      <w:bookmarkStart w:id="117" w:name="_Toc288410740"/>
      <w:bookmarkStart w:id="118" w:name="_Toc294246091"/>
      <w:bookmarkStart w:id="119" w:name="_Toc424564322"/>
      <w:r w:rsidRPr="00C25554">
        <w:rPr>
          <w:sz w:val="24"/>
        </w:rPr>
        <w:lastRenderedPageBreak/>
        <w:t>Связь универсальных учебных действийс содержанием учебных предметов</w:t>
      </w:r>
      <w:bookmarkEnd w:id="114"/>
      <w:bookmarkEnd w:id="115"/>
      <w:bookmarkEnd w:id="116"/>
      <w:bookmarkEnd w:id="117"/>
      <w:bookmarkEnd w:id="118"/>
      <w:bookmarkEnd w:id="119"/>
    </w:p>
    <w:p w:rsidR="00FF7057"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C25554">
        <w:rPr>
          <w:rFonts w:ascii="Times New Roman" w:hAnsi="Times New Roman"/>
          <w:color w:val="auto"/>
          <w:sz w:val="24"/>
          <w:szCs w:val="24"/>
        </w:rPr>
        <w:t xml:space="preserve">ходе изучения обучающимися системы учебных предметов и дисциплин, в </w:t>
      </w:r>
      <w:r w:rsidRPr="00C25554">
        <w:rPr>
          <w:rFonts w:ascii="Times New Roman" w:hAnsi="Times New Roman"/>
          <w:color w:val="auto"/>
          <w:spacing w:val="2"/>
          <w:sz w:val="24"/>
          <w:szCs w:val="24"/>
        </w:rPr>
        <w:t xml:space="preserve">метапредметной деятельности, организации форм учебного </w:t>
      </w:r>
      <w:r w:rsidRPr="00C25554">
        <w:rPr>
          <w:rFonts w:ascii="Times New Roman" w:hAnsi="Times New Roman"/>
          <w:color w:val="auto"/>
          <w:sz w:val="24"/>
          <w:szCs w:val="24"/>
        </w:rPr>
        <w:t>сотрудничества и решения важных задач жизнедеятельности обучающихся.</w:t>
      </w:r>
    </w:p>
    <w:p w:rsidR="00FF7057" w:rsidRPr="00C25554" w:rsidRDefault="00C05C08" w:rsidP="00C25554">
      <w:pPr>
        <w:pStyle w:val="a3"/>
        <w:spacing w:line="240" w:lineRule="auto"/>
        <w:ind w:firstLine="709"/>
        <w:rPr>
          <w:rFonts w:ascii="Times New Roman" w:hAnsi="Times New Roman"/>
          <w:color w:val="auto"/>
          <w:spacing w:val="-2"/>
          <w:sz w:val="24"/>
          <w:szCs w:val="24"/>
        </w:rPr>
      </w:pPr>
      <w:r w:rsidRPr="00C25554">
        <w:rPr>
          <w:rFonts w:ascii="Times New Roman" w:hAnsi="Times New Roman"/>
          <w:color w:val="auto"/>
          <w:spacing w:val="-2"/>
          <w:sz w:val="24"/>
          <w:szCs w:val="24"/>
        </w:rPr>
        <w:t xml:space="preserve">На уровне начального общего образования </w:t>
      </w:r>
      <w:r w:rsidRPr="00C25554">
        <w:rPr>
          <w:rFonts w:ascii="Times New Roman" w:hAnsi="Times New Roman"/>
          <w:color w:val="auto"/>
          <w:spacing w:val="2"/>
          <w:sz w:val="24"/>
          <w:szCs w:val="24"/>
        </w:rPr>
        <w:t xml:space="preserve">при организации образовательной деятельности </w:t>
      </w:r>
      <w:r w:rsidRPr="00C25554">
        <w:rPr>
          <w:rFonts w:ascii="Times New Roman" w:hAnsi="Times New Roman"/>
          <w:color w:val="auto"/>
          <w:spacing w:val="-2"/>
          <w:sz w:val="24"/>
          <w:szCs w:val="24"/>
        </w:rPr>
        <w:t xml:space="preserve">особое </w:t>
      </w:r>
      <w:r w:rsidRPr="00C25554">
        <w:rPr>
          <w:rFonts w:ascii="Times New Roman" w:hAnsi="Times New Roman"/>
          <w:color w:val="auto"/>
          <w:spacing w:val="2"/>
          <w:sz w:val="24"/>
          <w:szCs w:val="24"/>
        </w:rPr>
        <w:t xml:space="preserve">значение </w:t>
      </w:r>
      <w:r w:rsidRPr="00C25554">
        <w:rPr>
          <w:rFonts w:ascii="Times New Roman" w:hAnsi="Times New Roman"/>
          <w:color w:val="auto"/>
          <w:spacing w:val="-2"/>
          <w:sz w:val="24"/>
          <w:szCs w:val="24"/>
        </w:rPr>
        <w:t xml:space="preserve">имеет </w:t>
      </w:r>
      <w:r w:rsidRPr="00C25554">
        <w:rPr>
          <w:rFonts w:ascii="Times New Roman" w:hAnsi="Times New Roman"/>
          <w:color w:val="auto"/>
          <w:spacing w:val="2"/>
          <w:sz w:val="24"/>
          <w:szCs w:val="24"/>
        </w:rPr>
        <w:t xml:space="preserve">обеспечение </w:t>
      </w:r>
      <w:r w:rsidRPr="00C25554">
        <w:rPr>
          <w:rFonts w:ascii="Times New Roman" w:hAnsi="Times New Roman"/>
          <w:color w:val="auto"/>
          <w:spacing w:val="-2"/>
          <w:sz w:val="24"/>
          <w:szCs w:val="24"/>
        </w:rPr>
        <w:t>сбалансированного развития у обучающихся логического, на</w:t>
      </w:r>
      <w:r w:rsidRPr="00C25554">
        <w:rPr>
          <w:rFonts w:ascii="Times New Roman" w:hAnsi="Times New Roman"/>
          <w:color w:val="auto"/>
          <w:sz w:val="24"/>
          <w:szCs w:val="24"/>
        </w:rPr>
        <w:t>глядно­образного и знаково­символического мышления, ис</w:t>
      </w:r>
      <w:r w:rsidRPr="00C25554">
        <w:rPr>
          <w:rFonts w:ascii="Times New Roman" w:hAnsi="Times New Roman"/>
          <w:color w:val="auto"/>
          <w:spacing w:val="2"/>
          <w:sz w:val="24"/>
          <w:szCs w:val="24"/>
        </w:rPr>
        <w:t>ключающее риск развития формализма мышления, форми</w:t>
      </w:r>
      <w:r w:rsidRPr="00C25554">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Каждый учебный предмет в зависимости от предметного </w:t>
      </w:r>
      <w:r w:rsidRPr="00C25554">
        <w:rPr>
          <w:rFonts w:ascii="Times New Roman" w:hAnsi="Times New Roman"/>
          <w:color w:val="auto"/>
          <w:spacing w:val="-2"/>
          <w:sz w:val="24"/>
          <w:szCs w:val="24"/>
        </w:rPr>
        <w:t>содержания и релевантных способов организации учебной де</w:t>
      </w:r>
      <w:r w:rsidRPr="00C25554">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z w:val="24"/>
          <w:szCs w:val="24"/>
        </w:rPr>
        <w:t xml:space="preserve">В частности, учебные предметы </w:t>
      </w:r>
      <w:r w:rsidRPr="00C25554">
        <w:rPr>
          <w:rFonts w:ascii="Times New Roman" w:hAnsi="Times New Roman"/>
          <w:b/>
          <w:bCs/>
          <w:color w:val="auto"/>
          <w:sz w:val="24"/>
          <w:szCs w:val="24"/>
        </w:rPr>
        <w:t xml:space="preserve">«Русский язык», </w:t>
      </w:r>
      <w:r w:rsidRPr="00C25554">
        <w:rPr>
          <w:rFonts w:ascii="Times New Roman" w:hAnsi="Times New Roman"/>
          <w:b/>
          <w:bCs/>
          <w:color w:val="auto"/>
          <w:spacing w:val="2"/>
          <w:sz w:val="24"/>
          <w:szCs w:val="24"/>
        </w:rPr>
        <w:t xml:space="preserve"> </w:t>
      </w:r>
      <w:r w:rsidRPr="00C25554">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C25554">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25554">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C25554">
        <w:rPr>
          <w:rFonts w:ascii="Times New Roman" w:hAnsi="Times New Roman"/>
          <w:color w:val="auto"/>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«Литературное чтение», </w:t>
      </w:r>
      <w:r w:rsidRPr="00C25554">
        <w:rPr>
          <w:rFonts w:ascii="Times New Roman" w:hAnsi="Times New Roman"/>
          <w:color w:val="auto"/>
          <w:spacing w:val="2"/>
          <w:sz w:val="24"/>
          <w:szCs w:val="24"/>
        </w:rPr>
        <w:t xml:space="preserve">Требования к результатам изучения учебного </w:t>
      </w:r>
      <w:r w:rsidRPr="00C25554">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Литературное чтение — осмысленная, творческая духовная </w:t>
      </w:r>
      <w:r w:rsidRPr="00C25554">
        <w:rPr>
          <w:rFonts w:ascii="Times New Roman" w:hAnsi="Times New Roman"/>
          <w:color w:val="auto"/>
          <w:spacing w:val="2"/>
          <w:sz w:val="24"/>
          <w:szCs w:val="24"/>
        </w:rPr>
        <w:t>деятельность, которая обеспечивает освоение идейно­нрав</w:t>
      </w:r>
      <w:r w:rsidRPr="00C25554">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C25554">
        <w:rPr>
          <w:rFonts w:ascii="Times New Roman" w:hAnsi="Times New Roman"/>
          <w:color w:val="auto"/>
          <w:spacing w:val="2"/>
          <w:sz w:val="24"/>
          <w:szCs w:val="24"/>
        </w:rPr>
        <w:t>художественной литературы является трансляция духовно­</w:t>
      </w:r>
      <w:r w:rsidRPr="00C25554">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C25554">
        <w:rPr>
          <w:rFonts w:ascii="Times New Roman" w:hAnsi="Times New Roman"/>
          <w:color w:val="auto"/>
          <w:spacing w:val="2"/>
          <w:sz w:val="24"/>
          <w:szCs w:val="24"/>
        </w:rPr>
        <w:t>При получении  начального общего образования важным сред</w:t>
      </w:r>
      <w:r w:rsidRPr="00C25554">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Учебные </w:t>
      </w:r>
      <w:r>
        <w:rPr>
          <w:rFonts w:ascii="Times New Roman" w:hAnsi="Times New Roman"/>
          <w:color w:val="auto"/>
          <w:sz w:val="24"/>
          <w:szCs w:val="24"/>
        </w:rPr>
        <w:t xml:space="preserve">предметы «Литературное чтение», </w:t>
      </w:r>
      <w:r w:rsidRPr="00C25554">
        <w:rPr>
          <w:rFonts w:ascii="Times New Roman" w:hAnsi="Times New Roman"/>
          <w:color w:val="auto"/>
          <w:sz w:val="24"/>
          <w:szCs w:val="24"/>
        </w:rPr>
        <w:t>обеспечивают формирование следующих универсальных учебных действий:</w:t>
      </w:r>
    </w:p>
    <w:p w:rsidR="00653A76" w:rsidRPr="00C25554" w:rsidRDefault="00C05C08" w:rsidP="00955435">
      <w:pPr>
        <w:pStyle w:val="21"/>
        <w:numPr>
          <w:ilvl w:val="0"/>
          <w:numId w:val="49"/>
        </w:numPr>
        <w:spacing w:line="240" w:lineRule="auto"/>
        <w:rPr>
          <w:sz w:val="24"/>
        </w:rPr>
      </w:pPr>
      <w:r w:rsidRPr="00C25554">
        <w:rPr>
          <w:sz w:val="24"/>
        </w:rPr>
        <w:t>смыслообразования через прослеживание судьбы героя и ориентацию обучающегося в системе личностных смыслов;</w:t>
      </w:r>
    </w:p>
    <w:p w:rsidR="00653A76" w:rsidRPr="00C25554" w:rsidRDefault="00C05C08" w:rsidP="00955435">
      <w:pPr>
        <w:pStyle w:val="21"/>
        <w:numPr>
          <w:ilvl w:val="0"/>
          <w:numId w:val="49"/>
        </w:numPr>
        <w:spacing w:line="240" w:lineRule="auto"/>
        <w:rPr>
          <w:sz w:val="24"/>
        </w:rPr>
      </w:pPr>
      <w:r w:rsidRPr="00C25554">
        <w:rPr>
          <w:spacing w:val="2"/>
          <w:sz w:val="24"/>
        </w:rPr>
        <w:t>самоопределения и самопознания на основе сравнения образа «Я» с героями литературных произведений посред</w:t>
      </w:r>
      <w:r w:rsidRPr="00C25554">
        <w:rPr>
          <w:sz w:val="24"/>
        </w:rPr>
        <w:t>ством эмоционально­действенной идентификации;</w:t>
      </w:r>
    </w:p>
    <w:p w:rsidR="00653A76" w:rsidRPr="00C25554" w:rsidRDefault="00C05C08" w:rsidP="00955435">
      <w:pPr>
        <w:pStyle w:val="21"/>
        <w:numPr>
          <w:ilvl w:val="0"/>
          <w:numId w:val="49"/>
        </w:numPr>
        <w:spacing w:line="240" w:lineRule="auto"/>
        <w:rPr>
          <w:sz w:val="24"/>
        </w:rPr>
      </w:pPr>
      <w:r w:rsidRPr="00C25554">
        <w:rPr>
          <w:sz w:val="24"/>
        </w:rPr>
        <w:t>основ гражданской идентичности путем знакомства с ге</w:t>
      </w:r>
      <w:r w:rsidRPr="00C25554">
        <w:rPr>
          <w:spacing w:val="2"/>
          <w:sz w:val="24"/>
        </w:rPr>
        <w:t xml:space="preserve">роическим историческим прошлым своего народа и своей </w:t>
      </w:r>
      <w:r w:rsidRPr="00C25554">
        <w:rPr>
          <w:sz w:val="24"/>
        </w:rPr>
        <w:t>страны и переживания гордости и эмоциональной сопричастности подвигам и достижениям ее граждан;</w:t>
      </w:r>
    </w:p>
    <w:p w:rsidR="00653A76" w:rsidRPr="00C25554" w:rsidRDefault="00C05C08" w:rsidP="00955435">
      <w:pPr>
        <w:pStyle w:val="21"/>
        <w:numPr>
          <w:ilvl w:val="0"/>
          <w:numId w:val="49"/>
        </w:numPr>
        <w:spacing w:line="240" w:lineRule="auto"/>
        <w:rPr>
          <w:sz w:val="24"/>
        </w:rPr>
      </w:pPr>
      <w:r w:rsidRPr="00C25554">
        <w:rPr>
          <w:spacing w:val="-2"/>
          <w:sz w:val="24"/>
        </w:rPr>
        <w:t>эстетических ценностей и на их основе эстетических кри</w:t>
      </w:r>
      <w:r w:rsidRPr="00C25554">
        <w:rPr>
          <w:sz w:val="24"/>
        </w:rPr>
        <w:t>териев;</w:t>
      </w:r>
    </w:p>
    <w:p w:rsidR="00653A76" w:rsidRPr="00C25554" w:rsidRDefault="00C05C08" w:rsidP="00955435">
      <w:pPr>
        <w:pStyle w:val="21"/>
        <w:numPr>
          <w:ilvl w:val="0"/>
          <w:numId w:val="49"/>
        </w:numPr>
        <w:spacing w:line="240" w:lineRule="auto"/>
        <w:rPr>
          <w:sz w:val="24"/>
        </w:rPr>
      </w:pPr>
      <w:r w:rsidRPr="00C25554">
        <w:rPr>
          <w:spacing w:val="2"/>
          <w:sz w:val="24"/>
        </w:rPr>
        <w:t xml:space="preserve">нравственно­этического оценивания через выявлениеморального содержания и нравственного значения действий </w:t>
      </w:r>
      <w:r w:rsidRPr="00C25554">
        <w:rPr>
          <w:spacing w:val="-2"/>
          <w:sz w:val="24"/>
        </w:rPr>
        <w:t>пер</w:t>
      </w:r>
      <w:r w:rsidRPr="00C25554">
        <w:rPr>
          <w:sz w:val="24"/>
        </w:rPr>
        <w:t>сонажей;</w:t>
      </w:r>
    </w:p>
    <w:p w:rsidR="00653A76" w:rsidRPr="00C25554" w:rsidRDefault="00C05C08" w:rsidP="00955435">
      <w:pPr>
        <w:pStyle w:val="21"/>
        <w:numPr>
          <w:ilvl w:val="0"/>
          <w:numId w:val="49"/>
        </w:numPr>
        <w:spacing w:line="240" w:lineRule="auto"/>
        <w:rPr>
          <w:sz w:val="24"/>
        </w:rPr>
      </w:pPr>
      <w:r w:rsidRPr="00C25554">
        <w:rPr>
          <w:spacing w:val="2"/>
          <w:sz w:val="24"/>
        </w:rPr>
        <w:t xml:space="preserve">эмоционально­личностной децентрации на основе отождествления себя с героями произведения, соотнесения и </w:t>
      </w:r>
      <w:r w:rsidRPr="00C25554">
        <w:rPr>
          <w:sz w:val="24"/>
        </w:rPr>
        <w:t>сопоставления их позиций, взглядов и мнений;</w:t>
      </w:r>
    </w:p>
    <w:p w:rsidR="00653A76" w:rsidRPr="00C25554" w:rsidRDefault="00C05C08" w:rsidP="00955435">
      <w:pPr>
        <w:pStyle w:val="21"/>
        <w:numPr>
          <w:ilvl w:val="0"/>
          <w:numId w:val="49"/>
        </w:numPr>
        <w:spacing w:line="240" w:lineRule="auto"/>
        <w:rPr>
          <w:sz w:val="24"/>
        </w:rPr>
      </w:pPr>
      <w:r w:rsidRPr="00C25554">
        <w:rPr>
          <w:sz w:val="24"/>
        </w:rPr>
        <w:lastRenderedPageBreak/>
        <w:t>умения понимать контекстную речь на основе воссоздания картины событий и поступков персонажей;</w:t>
      </w:r>
    </w:p>
    <w:p w:rsidR="00653A76" w:rsidRPr="00C25554" w:rsidRDefault="00C05C08" w:rsidP="00955435">
      <w:pPr>
        <w:pStyle w:val="21"/>
        <w:numPr>
          <w:ilvl w:val="0"/>
          <w:numId w:val="49"/>
        </w:numPr>
        <w:spacing w:line="240" w:lineRule="auto"/>
        <w:rPr>
          <w:sz w:val="24"/>
        </w:rPr>
      </w:pPr>
      <w:r w:rsidRPr="00C25554">
        <w:rPr>
          <w:spacing w:val="2"/>
          <w:sz w:val="24"/>
        </w:rPr>
        <w:t>умения произвольно и выразительно строить контекст</w:t>
      </w:r>
      <w:r w:rsidRPr="00C25554">
        <w:rPr>
          <w:sz w:val="24"/>
        </w:rPr>
        <w:t>ную речь с учетом целей коммуникации, особенностей слушателя, в том числе используя аудиовизуальные средства;</w:t>
      </w:r>
    </w:p>
    <w:p w:rsidR="00653A76" w:rsidRPr="00C25554" w:rsidRDefault="00C05C08" w:rsidP="00955435">
      <w:pPr>
        <w:pStyle w:val="21"/>
        <w:numPr>
          <w:ilvl w:val="0"/>
          <w:numId w:val="49"/>
        </w:numPr>
        <w:spacing w:line="240" w:lineRule="auto"/>
        <w:rPr>
          <w:sz w:val="24"/>
        </w:rPr>
      </w:pPr>
      <w:r w:rsidRPr="00C25554">
        <w:rPr>
          <w:spacing w:val="2"/>
          <w:sz w:val="24"/>
        </w:rPr>
        <w:t>умения устанавливать логическую причинно­следствен</w:t>
      </w:r>
      <w:r w:rsidRPr="00C25554">
        <w:rPr>
          <w:sz w:val="24"/>
        </w:rPr>
        <w:t>ную последовательность событий и действий героев произведения;</w:t>
      </w:r>
    </w:p>
    <w:p w:rsidR="00653A76" w:rsidRPr="00C25554" w:rsidRDefault="00C05C08" w:rsidP="00955435">
      <w:pPr>
        <w:pStyle w:val="21"/>
        <w:numPr>
          <w:ilvl w:val="0"/>
          <w:numId w:val="49"/>
        </w:numPr>
        <w:spacing w:line="240" w:lineRule="auto"/>
        <w:rPr>
          <w:sz w:val="24"/>
        </w:rPr>
      </w:pPr>
      <w:r w:rsidRPr="00C25554">
        <w:rPr>
          <w:sz w:val="24"/>
        </w:rPr>
        <w:t>умения строить план с выделением существенной и дополнительной информации.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«Иностранный язык» </w:t>
      </w:r>
      <w:r w:rsidRPr="00C25554">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25554" w:rsidRDefault="00C05C08" w:rsidP="00955435">
      <w:pPr>
        <w:pStyle w:val="21"/>
        <w:numPr>
          <w:ilvl w:val="0"/>
          <w:numId w:val="49"/>
        </w:numPr>
        <w:spacing w:line="240" w:lineRule="auto"/>
        <w:rPr>
          <w:sz w:val="24"/>
        </w:rPr>
      </w:pPr>
      <w:r w:rsidRPr="00C25554">
        <w:rPr>
          <w:spacing w:val="-2"/>
          <w:sz w:val="24"/>
        </w:rPr>
        <w:t xml:space="preserve">общему речевому развитию обучающегося на основе </w:t>
      </w:r>
      <w:r w:rsidRPr="00C25554">
        <w:rPr>
          <w:sz w:val="24"/>
        </w:rPr>
        <w:t>формирования обобщенных лингвистических структур грамматики и синтаксиса;</w:t>
      </w:r>
    </w:p>
    <w:p w:rsidR="00653A76" w:rsidRPr="00C25554" w:rsidRDefault="00C05C08" w:rsidP="00955435">
      <w:pPr>
        <w:pStyle w:val="21"/>
        <w:numPr>
          <w:ilvl w:val="0"/>
          <w:numId w:val="49"/>
        </w:numPr>
        <w:spacing w:line="240" w:lineRule="auto"/>
        <w:rPr>
          <w:sz w:val="24"/>
        </w:rPr>
      </w:pPr>
      <w:r w:rsidRPr="00C25554">
        <w:rPr>
          <w:spacing w:val="2"/>
          <w:sz w:val="24"/>
        </w:rPr>
        <w:t>развитию произвольности и осознанности монологиче</w:t>
      </w:r>
      <w:r w:rsidRPr="00C25554">
        <w:rPr>
          <w:sz w:val="24"/>
        </w:rPr>
        <w:t>ской и диалогической речи;</w:t>
      </w:r>
    </w:p>
    <w:p w:rsidR="00653A76" w:rsidRPr="00C25554" w:rsidRDefault="00C05C08" w:rsidP="00955435">
      <w:pPr>
        <w:pStyle w:val="21"/>
        <w:numPr>
          <w:ilvl w:val="0"/>
          <w:numId w:val="49"/>
        </w:numPr>
        <w:spacing w:line="240" w:lineRule="auto"/>
        <w:rPr>
          <w:sz w:val="24"/>
        </w:rPr>
      </w:pPr>
      <w:r w:rsidRPr="00C25554">
        <w:rPr>
          <w:sz w:val="24"/>
        </w:rPr>
        <w:t>развитию письменной речи;</w:t>
      </w:r>
    </w:p>
    <w:p w:rsidR="00653A76" w:rsidRPr="00C25554" w:rsidRDefault="00C05C08" w:rsidP="00955435">
      <w:pPr>
        <w:pStyle w:val="21"/>
        <w:numPr>
          <w:ilvl w:val="0"/>
          <w:numId w:val="49"/>
        </w:numPr>
        <w:spacing w:line="240" w:lineRule="auto"/>
        <w:rPr>
          <w:sz w:val="24"/>
        </w:rPr>
      </w:pPr>
      <w:r w:rsidRPr="00C25554">
        <w:rPr>
          <w:sz w:val="24"/>
        </w:rPr>
        <w:t>формированию ориентации на партнера, его высказыва</w:t>
      </w:r>
      <w:r w:rsidRPr="00C25554">
        <w:rPr>
          <w:spacing w:val="2"/>
          <w:sz w:val="24"/>
        </w:rPr>
        <w:t xml:space="preserve">ния, поведение, эмоциональное состояние и переживания; </w:t>
      </w:r>
      <w:r w:rsidRPr="00C25554">
        <w:rPr>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C25554">
        <w:rPr>
          <w:rFonts w:ascii="Times New Roman" w:hAnsi="Times New Roman"/>
          <w:color w:val="auto"/>
          <w:sz w:val="24"/>
          <w:szCs w:val="24"/>
        </w:rPr>
        <w:t>условия для формирования личностных универсальных дей</w:t>
      </w:r>
      <w:r w:rsidRPr="00C25554">
        <w:rPr>
          <w:rFonts w:ascii="Times New Roman" w:hAnsi="Times New Roman"/>
          <w:color w:val="auto"/>
          <w:spacing w:val="2"/>
          <w:sz w:val="24"/>
          <w:szCs w:val="24"/>
        </w:rPr>
        <w:t>ствий — формирования гражданской идентичности лично</w:t>
      </w:r>
      <w:r w:rsidRPr="00C25554">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4"/>
          <w:sz w:val="24"/>
          <w:szCs w:val="24"/>
        </w:rPr>
        <w:t>Изучение иностранного языка способствует развитию обще</w:t>
      </w:r>
      <w:r w:rsidRPr="00C25554">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202D8"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«Математика и информатика».</w:t>
      </w:r>
    </w:p>
    <w:p w:rsidR="009F1B43"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При получении  начального </w:t>
      </w:r>
      <w:r w:rsidRPr="00C25554">
        <w:rPr>
          <w:rFonts w:ascii="Times New Roman" w:hAnsi="Times New Roman"/>
          <w:color w:val="auto"/>
          <w:spacing w:val="2"/>
          <w:sz w:val="24"/>
          <w:szCs w:val="24"/>
        </w:rPr>
        <w:t>общего образования этот учебный предмет является осно</w:t>
      </w:r>
      <w:r w:rsidRPr="00C25554">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Формирование моделирования как универсального учебно</w:t>
      </w:r>
      <w:r w:rsidRPr="00C25554">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202D8"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«Окружающий мир».</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25554">
        <w:rPr>
          <w:rFonts w:ascii="Times New Roman" w:hAnsi="Times New Roman"/>
          <w:color w:val="auto"/>
          <w:spacing w:val="2"/>
          <w:sz w:val="24"/>
          <w:szCs w:val="24"/>
        </w:rPr>
        <w:t xml:space="preserve">другими людьми, государством, осознания своего места в </w:t>
      </w:r>
      <w:r w:rsidRPr="00C25554">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C25554">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C25554" w:rsidRDefault="00C05C08" w:rsidP="00955435">
      <w:pPr>
        <w:pStyle w:val="21"/>
        <w:numPr>
          <w:ilvl w:val="0"/>
          <w:numId w:val="49"/>
        </w:numPr>
        <w:spacing w:line="240" w:lineRule="auto"/>
        <w:rPr>
          <w:sz w:val="24"/>
        </w:rPr>
      </w:pPr>
      <w:r w:rsidRPr="00C25554">
        <w:rPr>
          <w:spacing w:val="2"/>
          <w:sz w:val="24"/>
        </w:rPr>
        <w:lastRenderedPageBreak/>
        <w:t>формирование умения различать государственную сим</w:t>
      </w:r>
      <w:r w:rsidRPr="00C25554">
        <w:rPr>
          <w:sz w:val="24"/>
        </w:rPr>
        <w:t xml:space="preserve">волику Российской Федерации и своего региона, описывать достопримечательности столицы и родного края, находить на </w:t>
      </w:r>
      <w:r w:rsidRPr="00C25554">
        <w:rPr>
          <w:spacing w:val="2"/>
          <w:sz w:val="24"/>
        </w:rPr>
        <w:t xml:space="preserve">карте Российскую Федерацию, Москву — столицу России, </w:t>
      </w:r>
      <w:r w:rsidRPr="00C25554">
        <w:rPr>
          <w:sz w:val="24"/>
        </w:rPr>
        <w:t>свой регион и его столицу; ознакомление с особенностями некоторых зарубежных стран;</w:t>
      </w:r>
    </w:p>
    <w:p w:rsidR="00653A76" w:rsidRPr="00C25554" w:rsidRDefault="00C05C08" w:rsidP="00955435">
      <w:pPr>
        <w:pStyle w:val="21"/>
        <w:numPr>
          <w:ilvl w:val="0"/>
          <w:numId w:val="49"/>
        </w:numPr>
        <w:spacing w:line="240" w:lineRule="auto"/>
        <w:rPr>
          <w:sz w:val="24"/>
        </w:rPr>
      </w:pPr>
      <w:r w:rsidRPr="00C25554">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25554">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C25554" w:rsidRDefault="00C05C08" w:rsidP="00955435">
      <w:pPr>
        <w:pStyle w:val="21"/>
        <w:numPr>
          <w:ilvl w:val="0"/>
          <w:numId w:val="49"/>
        </w:numPr>
        <w:spacing w:line="240" w:lineRule="auto"/>
        <w:rPr>
          <w:sz w:val="24"/>
        </w:rPr>
      </w:pPr>
      <w:r w:rsidRPr="00C25554">
        <w:rPr>
          <w:spacing w:val="2"/>
          <w:sz w:val="24"/>
        </w:rPr>
        <w:t xml:space="preserve">формирование основ экологического сознания, грамотности и культуры учащихся, освоение элементарных норм </w:t>
      </w:r>
      <w:r w:rsidRPr="00C25554">
        <w:rPr>
          <w:sz w:val="24"/>
        </w:rPr>
        <w:t>адекватного природосообразного поведения;</w:t>
      </w:r>
    </w:p>
    <w:p w:rsidR="00653A76" w:rsidRPr="00C25554" w:rsidRDefault="00C05C08" w:rsidP="00955435">
      <w:pPr>
        <w:pStyle w:val="21"/>
        <w:numPr>
          <w:ilvl w:val="0"/>
          <w:numId w:val="49"/>
        </w:numPr>
        <w:spacing w:line="240" w:lineRule="auto"/>
        <w:rPr>
          <w:sz w:val="24"/>
        </w:rPr>
      </w:pPr>
      <w:r w:rsidRPr="00C25554">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C25554">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Изучение данного предмета способствует формированию </w:t>
      </w:r>
      <w:r w:rsidRPr="00C25554">
        <w:rPr>
          <w:rFonts w:ascii="Times New Roman" w:hAnsi="Times New Roman"/>
          <w:color w:val="auto"/>
          <w:sz w:val="24"/>
          <w:szCs w:val="24"/>
        </w:rPr>
        <w:t>общепознавательных универсальных учебных действий:</w:t>
      </w:r>
    </w:p>
    <w:p w:rsidR="00653A76" w:rsidRPr="00C25554" w:rsidRDefault="00C05C08" w:rsidP="00955435">
      <w:pPr>
        <w:pStyle w:val="21"/>
        <w:numPr>
          <w:ilvl w:val="0"/>
          <w:numId w:val="49"/>
        </w:numPr>
        <w:spacing w:line="240" w:lineRule="auto"/>
        <w:rPr>
          <w:sz w:val="24"/>
        </w:rPr>
      </w:pPr>
      <w:r w:rsidRPr="00C25554">
        <w:rPr>
          <w:sz w:val="24"/>
        </w:rPr>
        <w:t>овладению начальными формами исследовательской деятельности, включая умение поиска и работы с информацией;</w:t>
      </w:r>
    </w:p>
    <w:p w:rsidR="00653A76" w:rsidRPr="00C25554" w:rsidRDefault="00C05C08" w:rsidP="00955435">
      <w:pPr>
        <w:pStyle w:val="21"/>
        <w:numPr>
          <w:ilvl w:val="0"/>
          <w:numId w:val="49"/>
        </w:numPr>
        <w:spacing w:line="240" w:lineRule="auto"/>
        <w:rPr>
          <w:sz w:val="24"/>
        </w:rPr>
      </w:pPr>
      <w:r w:rsidRPr="00C25554">
        <w:rPr>
          <w:spacing w:val="2"/>
          <w:sz w:val="24"/>
        </w:rPr>
        <w:t xml:space="preserve">формированию действий замещения и моделирования (использование готовых моделей для объяснения явлений </w:t>
      </w:r>
      <w:r w:rsidRPr="00C25554">
        <w:rPr>
          <w:sz w:val="24"/>
        </w:rPr>
        <w:t>или выявления свойств объектов и создания моделей);</w:t>
      </w:r>
    </w:p>
    <w:p w:rsidR="00653A76" w:rsidRPr="00C25554" w:rsidRDefault="00C05C08" w:rsidP="00955435">
      <w:pPr>
        <w:pStyle w:val="21"/>
        <w:numPr>
          <w:ilvl w:val="0"/>
          <w:numId w:val="49"/>
        </w:numPr>
        <w:spacing w:line="240" w:lineRule="auto"/>
        <w:rPr>
          <w:sz w:val="24"/>
        </w:rPr>
      </w:pPr>
      <w:r w:rsidRPr="00C25554">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202D8"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«Изобразительное искусство».</w:t>
      </w:r>
      <w:r w:rsidRPr="00C25554">
        <w:rPr>
          <w:rFonts w:ascii="Times New Roman" w:hAnsi="Times New Roman"/>
          <w:color w:val="auto"/>
          <w:sz w:val="24"/>
          <w:szCs w:val="24"/>
        </w:rPr>
        <w:t xml:space="preserve"> </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Развивающий потенциал этого предмета связан с формированием личностных, познавательных, регулятивных действий.</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C25554">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C25554">
        <w:rPr>
          <w:rFonts w:ascii="Times New Roman" w:hAnsi="Times New Roman"/>
          <w:color w:val="auto"/>
          <w:spacing w:val="2"/>
          <w:sz w:val="24"/>
          <w:szCs w:val="24"/>
        </w:rPr>
        <w:t>учающихся. Такое моделирование является основой разви</w:t>
      </w:r>
      <w:r w:rsidRPr="00C25554">
        <w:rPr>
          <w:rFonts w:ascii="Times New Roman" w:hAnsi="Times New Roman"/>
          <w:color w:val="auto"/>
          <w:sz w:val="24"/>
          <w:szCs w:val="24"/>
        </w:rPr>
        <w:t xml:space="preserve">тия познания ребенком мира и способствует формированию </w:t>
      </w:r>
      <w:r w:rsidRPr="00C25554">
        <w:rPr>
          <w:rFonts w:ascii="Times New Roman" w:hAnsi="Times New Roman"/>
          <w:color w:val="auto"/>
          <w:spacing w:val="-2"/>
          <w:sz w:val="24"/>
          <w:szCs w:val="24"/>
        </w:rPr>
        <w:t xml:space="preserve">логических операций сравнения, установления тождества и </w:t>
      </w:r>
      <w:r w:rsidRPr="00C25554">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25554">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C25554">
        <w:rPr>
          <w:rFonts w:ascii="Times New Roman" w:hAnsi="Times New Roman"/>
          <w:color w:val="auto"/>
          <w:sz w:val="24"/>
          <w:szCs w:val="24"/>
        </w:rPr>
        <w:t xml:space="preserve">умению контролировать соответствие выполняемых действий </w:t>
      </w:r>
      <w:r w:rsidRPr="00C25554">
        <w:rPr>
          <w:rFonts w:ascii="Times New Roman" w:hAnsi="Times New Roman"/>
          <w:color w:val="auto"/>
          <w:spacing w:val="2"/>
          <w:sz w:val="24"/>
          <w:szCs w:val="24"/>
        </w:rPr>
        <w:t xml:space="preserve">способу, внесению коррективов на основе предвосхищения </w:t>
      </w:r>
      <w:r w:rsidRPr="00C25554">
        <w:rPr>
          <w:rFonts w:ascii="Times New Roman" w:hAnsi="Times New Roman"/>
          <w:color w:val="auto"/>
          <w:sz w:val="24"/>
          <w:szCs w:val="24"/>
        </w:rPr>
        <w:t>будущего результата и его соответствия замыслу.</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C25554">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25554">
        <w:rPr>
          <w:rFonts w:ascii="Times New Roman" w:hAnsi="Times New Roman"/>
          <w:color w:val="auto"/>
          <w:spacing w:val="2"/>
          <w:sz w:val="24"/>
          <w:szCs w:val="24"/>
        </w:rPr>
        <w:t>данской идентичности личности, толерантности, эстетиче</w:t>
      </w:r>
      <w:r w:rsidRPr="00C25554">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202D8" w:rsidRDefault="00C05C08" w:rsidP="00C25554">
      <w:pPr>
        <w:ind w:firstLine="709"/>
        <w:contextualSpacing/>
        <w:jc w:val="both"/>
        <w:rPr>
          <w:b/>
          <w:bCs/>
          <w:spacing w:val="-2"/>
        </w:rPr>
      </w:pPr>
      <w:r w:rsidRPr="00C25554">
        <w:rPr>
          <w:b/>
          <w:bCs/>
          <w:spacing w:val="-2"/>
        </w:rPr>
        <w:t>«Музыка».</w:t>
      </w:r>
    </w:p>
    <w:p w:rsidR="00BF0EAD" w:rsidRPr="00C25554" w:rsidRDefault="00C05C08" w:rsidP="00C25554">
      <w:pPr>
        <w:ind w:firstLine="709"/>
        <w:contextualSpacing/>
        <w:jc w:val="both"/>
        <w:rPr>
          <w:lang w:eastAsia="en-US"/>
        </w:rPr>
      </w:pPr>
      <w:r w:rsidRPr="00C25554">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202D8" w:rsidRDefault="00955435" w:rsidP="00C25554">
      <w:pPr>
        <w:tabs>
          <w:tab w:val="left" w:pos="955"/>
        </w:tabs>
        <w:autoSpaceDE w:val="0"/>
        <w:autoSpaceDN w:val="0"/>
        <w:adjustRightInd w:val="0"/>
        <w:ind w:firstLine="709"/>
        <w:jc w:val="both"/>
        <w:rPr>
          <w:b/>
        </w:rPr>
      </w:pPr>
    </w:p>
    <w:p w:rsidR="00BF0EAD" w:rsidRPr="00C25554" w:rsidRDefault="00C05C08" w:rsidP="00C25554">
      <w:pPr>
        <w:tabs>
          <w:tab w:val="left" w:pos="955"/>
        </w:tabs>
        <w:autoSpaceDE w:val="0"/>
        <w:autoSpaceDN w:val="0"/>
        <w:adjustRightInd w:val="0"/>
        <w:ind w:firstLine="709"/>
        <w:jc w:val="both"/>
      </w:pPr>
      <w:r w:rsidRPr="00C25554">
        <w:rPr>
          <w:b/>
        </w:rPr>
        <w:lastRenderedPageBreak/>
        <w:t>Личностные результаты</w:t>
      </w:r>
      <w:r>
        <w:rPr>
          <w:b/>
        </w:rPr>
        <w:t xml:space="preserve"> </w:t>
      </w:r>
      <w:r w:rsidRPr="00C25554">
        <w:t xml:space="preserve">освоения программы </w:t>
      </w:r>
      <w:r>
        <w:t>отражают</w:t>
      </w:r>
      <w:r w:rsidRPr="00C25554">
        <w:t>:</w:t>
      </w:r>
    </w:p>
    <w:p w:rsidR="00BF0EAD" w:rsidRPr="00C25554" w:rsidRDefault="00C05C08" w:rsidP="00C25554">
      <w:pPr>
        <w:widowControl w:val="0"/>
        <w:tabs>
          <w:tab w:val="left" w:pos="955"/>
        </w:tabs>
        <w:autoSpaceDE w:val="0"/>
        <w:autoSpaceDN w:val="0"/>
        <w:adjustRightInd w:val="0"/>
        <w:ind w:firstLine="709"/>
        <w:jc w:val="both"/>
      </w:pPr>
      <w:r w:rsidRPr="00C25554">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C25554" w:rsidRDefault="00C05C08" w:rsidP="00C25554">
      <w:pPr>
        <w:widowControl w:val="0"/>
        <w:tabs>
          <w:tab w:val="left" w:pos="955"/>
        </w:tabs>
        <w:autoSpaceDE w:val="0"/>
        <w:autoSpaceDN w:val="0"/>
        <w:adjustRightInd w:val="0"/>
        <w:ind w:firstLine="709"/>
        <w:jc w:val="both"/>
      </w:pPr>
      <w:r w:rsidRPr="00C25554">
        <w:t>- формирование целостного, социально ориентированного взгляда на мир в его органичном единстве и разнообразии культур;</w:t>
      </w:r>
    </w:p>
    <w:p w:rsidR="00BF0EAD" w:rsidRPr="00C25554" w:rsidRDefault="00C05C08" w:rsidP="00C25554">
      <w:pPr>
        <w:widowControl w:val="0"/>
        <w:tabs>
          <w:tab w:val="left" w:pos="955"/>
        </w:tabs>
        <w:autoSpaceDE w:val="0"/>
        <w:autoSpaceDN w:val="0"/>
        <w:adjustRightInd w:val="0"/>
        <w:ind w:firstLine="709"/>
        <w:jc w:val="both"/>
      </w:pPr>
      <w:r w:rsidRPr="00C25554">
        <w:t>- формирование уважительного отношения к культуре других народов;</w:t>
      </w:r>
    </w:p>
    <w:p w:rsidR="00BF0EAD" w:rsidRPr="00C25554" w:rsidRDefault="00C05C08" w:rsidP="00C25554">
      <w:pPr>
        <w:widowControl w:val="0"/>
        <w:tabs>
          <w:tab w:val="left" w:pos="955"/>
        </w:tabs>
        <w:autoSpaceDE w:val="0"/>
        <w:autoSpaceDN w:val="0"/>
        <w:adjustRightInd w:val="0"/>
        <w:ind w:firstLine="709"/>
        <w:jc w:val="both"/>
      </w:pPr>
      <w:r w:rsidRPr="00C25554">
        <w:t>- формирование эстетических потребностей, ценностей и чувств;</w:t>
      </w:r>
    </w:p>
    <w:p w:rsidR="00BF0EAD" w:rsidRPr="00C25554" w:rsidRDefault="00C05C08" w:rsidP="00C25554">
      <w:pPr>
        <w:widowControl w:val="0"/>
        <w:tabs>
          <w:tab w:val="left" w:pos="955"/>
        </w:tabs>
        <w:autoSpaceDE w:val="0"/>
        <w:autoSpaceDN w:val="0"/>
        <w:adjustRightInd w:val="0"/>
        <w:ind w:firstLine="709"/>
        <w:jc w:val="both"/>
      </w:pPr>
      <w:r w:rsidRPr="00C25554">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C25554" w:rsidRDefault="00C05C08" w:rsidP="00C25554">
      <w:pPr>
        <w:widowControl w:val="0"/>
        <w:tabs>
          <w:tab w:val="left" w:pos="955"/>
        </w:tabs>
        <w:autoSpaceDE w:val="0"/>
        <w:autoSpaceDN w:val="0"/>
        <w:adjustRightInd w:val="0"/>
        <w:ind w:firstLine="709"/>
        <w:jc w:val="both"/>
      </w:pPr>
      <w:r w:rsidRPr="00C25554">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C25554" w:rsidRDefault="00C05C08" w:rsidP="00C25554">
      <w:pPr>
        <w:widowControl w:val="0"/>
        <w:tabs>
          <w:tab w:val="left" w:pos="955"/>
        </w:tabs>
        <w:autoSpaceDE w:val="0"/>
        <w:autoSpaceDN w:val="0"/>
        <w:adjustRightInd w:val="0"/>
        <w:ind w:firstLine="709"/>
        <w:jc w:val="both"/>
      </w:pPr>
      <w:r w:rsidRPr="00C25554">
        <w:t>- развитие навыков сотрудничества со взрослыми и сверстниками в разных социальных ситуациях;</w:t>
      </w:r>
    </w:p>
    <w:p w:rsidR="00BF0EAD" w:rsidRPr="00C25554" w:rsidRDefault="00C05C08" w:rsidP="00C25554">
      <w:pPr>
        <w:tabs>
          <w:tab w:val="left" w:pos="955"/>
        </w:tabs>
        <w:autoSpaceDE w:val="0"/>
        <w:autoSpaceDN w:val="0"/>
        <w:adjustRightInd w:val="0"/>
        <w:ind w:firstLine="709"/>
        <w:jc w:val="both"/>
      </w:pPr>
      <w:r w:rsidRPr="00C25554">
        <w:t xml:space="preserve">- формирование установки на наличие мотивации к бережному отношению к культурным и духовным ценностям. </w:t>
      </w:r>
    </w:p>
    <w:p w:rsidR="00BF0EAD" w:rsidRPr="00C25554" w:rsidRDefault="00C05C08" w:rsidP="00C25554">
      <w:pPr>
        <w:tabs>
          <w:tab w:val="left" w:pos="955"/>
        </w:tabs>
        <w:autoSpaceDE w:val="0"/>
        <w:autoSpaceDN w:val="0"/>
        <w:adjustRightInd w:val="0"/>
        <w:ind w:firstLine="709"/>
        <w:jc w:val="both"/>
      </w:pPr>
      <w:r w:rsidRPr="00C25554">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C25554" w:rsidRDefault="00C05C08" w:rsidP="00C25554">
      <w:pPr>
        <w:ind w:firstLine="709"/>
        <w:jc w:val="both"/>
        <w:rPr>
          <w:lang w:eastAsia="en-US"/>
        </w:rPr>
      </w:pPr>
      <w:r w:rsidRPr="00C25554">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C25554" w:rsidRDefault="00C05C08" w:rsidP="00C25554">
      <w:pPr>
        <w:ind w:firstLine="709"/>
        <w:jc w:val="both"/>
        <w:rPr>
          <w:lang w:eastAsia="en-US"/>
        </w:rPr>
      </w:pPr>
      <w:r w:rsidRPr="00C25554">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25554" w:rsidRDefault="00C05C08" w:rsidP="00C25554">
      <w:pPr>
        <w:widowControl w:val="0"/>
        <w:suppressLineNumbers/>
        <w:suppressAutoHyphens/>
        <w:autoSpaceDN w:val="0"/>
        <w:ind w:firstLine="709"/>
        <w:jc w:val="both"/>
        <w:rPr>
          <w:rFonts w:eastAsia="Calibri"/>
          <w:kern w:val="3"/>
          <w:lang w:eastAsia="zh-CN" w:bidi="hi-IN"/>
        </w:rPr>
      </w:pPr>
      <w:r w:rsidRPr="00C25554">
        <w:rPr>
          <w:rFonts w:eastAsia="Calibri"/>
          <w:b/>
          <w:kern w:val="3"/>
          <w:lang w:eastAsia="zh-CN" w:bidi="hi-IN"/>
        </w:rPr>
        <w:t>Метапредметные результаты</w:t>
      </w:r>
      <w:r>
        <w:rPr>
          <w:rFonts w:eastAsia="Calibri"/>
          <w:b/>
          <w:kern w:val="3"/>
          <w:lang w:eastAsia="zh-CN" w:bidi="hi-IN"/>
        </w:rPr>
        <w:t xml:space="preserve">  </w:t>
      </w:r>
      <w:r>
        <w:rPr>
          <w:rFonts w:eastAsia="Calibri"/>
          <w:kern w:val="3"/>
          <w:lang w:eastAsia="zh-CN" w:bidi="hi-IN"/>
        </w:rPr>
        <w:t xml:space="preserve">освоения программы </w:t>
      </w:r>
      <w:r w:rsidRPr="00C25554">
        <w:rPr>
          <w:rFonts w:eastAsia="Calibri"/>
          <w:kern w:val="3"/>
          <w:lang w:eastAsia="zh-CN" w:bidi="hi-IN"/>
        </w:rPr>
        <w:t xml:space="preserve"> отража</w:t>
      </w:r>
      <w:r>
        <w:rPr>
          <w:rFonts w:eastAsia="Calibri"/>
          <w:kern w:val="3"/>
          <w:lang w:eastAsia="zh-CN" w:bidi="hi-IN"/>
        </w:rPr>
        <w:t>ю</w:t>
      </w:r>
      <w:r w:rsidRPr="00C25554">
        <w:rPr>
          <w:rFonts w:eastAsia="Calibri"/>
          <w:kern w:val="3"/>
          <w:lang w:eastAsia="zh-CN" w:bidi="hi-IN"/>
        </w:rPr>
        <w:t>т:</w:t>
      </w:r>
    </w:p>
    <w:p w:rsidR="00BF0EAD" w:rsidRPr="00C25554" w:rsidRDefault="00C05C08" w:rsidP="00C25554">
      <w:pPr>
        <w:autoSpaceDE w:val="0"/>
        <w:autoSpaceDN w:val="0"/>
        <w:adjustRightInd w:val="0"/>
        <w:ind w:firstLine="709"/>
        <w:jc w:val="both"/>
        <w:rPr>
          <w:lang w:eastAsia="en-US"/>
        </w:rPr>
      </w:pPr>
      <w:r w:rsidRPr="00C25554">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C25554" w:rsidRDefault="00C05C08" w:rsidP="00C25554">
      <w:pPr>
        <w:autoSpaceDE w:val="0"/>
        <w:autoSpaceDN w:val="0"/>
        <w:adjustRightInd w:val="0"/>
        <w:ind w:firstLine="709"/>
        <w:jc w:val="both"/>
        <w:rPr>
          <w:lang w:eastAsia="en-US"/>
        </w:rPr>
      </w:pPr>
      <w:r w:rsidRPr="00C25554">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C25554" w:rsidRDefault="00C05C08" w:rsidP="00C25554">
      <w:pPr>
        <w:autoSpaceDE w:val="0"/>
        <w:autoSpaceDN w:val="0"/>
        <w:adjustRightInd w:val="0"/>
        <w:ind w:firstLine="709"/>
        <w:jc w:val="both"/>
        <w:rPr>
          <w:lang w:eastAsia="en-US"/>
        </w:rPr>
      </w:pPr>
      <w:r w:rsidRPr="00C25554">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C25554" w:rsidRDefault="00C05C08" w:rsidP="00C25554">
      <w:pPr>
        <w:autoSpaceDE w:val="0"/>
        <w:autoSpaceDN w:val="0"/>
        <w:adjustRightInd w:val="0"/>
        <w:ind w:firstLine="709"/>
        <w:jc w:val="both"/>
        <w:rPr>
          <w:lang w:eastAsia="en-US"/>
        </w:rPr>
      </w:pPr>
      <w:r w:rsidRPr="00C25554">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C25554" w:rsidRDefault="00C05C08" w:rsidP="00C25554">
      <w:pPr>
        <w:autoSpaceDE w:val="0"/>
        <w:autoSpaceDN w:val="0"/>
        <w:adjustRightInd w:val="0"/>
        <w:ind w:firstLine="709"/>
        <w:jc w:val="both"/>
        <w:rPr>
          <w:lang w:eastAsia="en-US"/>
        </w:rPr>
      </w:pPr>
      <w:r w:rsidRPr="00C25554">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C25554" w:rsidRDefault="00C05C08" w:rsidP="00C25554">
      <w:pPr>
        <w:autoSpaceDE w:val="0"/>
        <w:autoSpaceDN w:val="0"/>
        <w:adjustRightInd w:val="0"/>
        <w:ind w:firstLine="709"/>
        <w:jc w:val="both"/>
        <w:rPr>
          <w:rFonts w:eastAsia="Calibri"/>
          <w:lang w:eastAsia="en-US"/>
        </w:rPr>
      </w:pPr>
      <w:r w:rsidRPr="00C25554">
        <w:rPr>
          <w:rFonts w:eastAsia="Calibri"/>
          <w:lang w:eastAsia="en-US"/>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C25554" w:rsidRDefault="00C05C08" w:rsidP="00C25554">
      <w:pPr>
        <w:autoSpaceDE w:val="0"/>
        <w:autoSpaceDN w:val="0"/>
        <w:adjustRightInd w:val="0"/>
        <w:ind w:firstLine="709"/>
        <w:jc w:val="both"/>
        <w:rPr>
          <w:rFonts w:eastAsia="Calibri"/>
          <w:lang w:eastAsia="en-US"/>
        </w:rPr>
      </w:pPr>
      <w:r w:rsidRPr="00C25554">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C25554" w:rsidRDefault="00C05C08" w:rsidP="00C25554">
      <w:pPr>
        <w:autoSpaceDE w:val="0"/>
        <w:autoSpaceDN w:val="0"/>
        <w:adjustRightInd w:val="0"/>
        <w:ind w:firstLine="709"/>
        <w:jc w:val="both"/>
        <w:rPr>
          <w:rFonts w:eastAsia="Calibri"/>
          <w:lang w:eastAsia="en-US"/>
        </w:rPr>
      </w:pPr>
      <w:r w:rsidRPr="00C25554">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C25554" w:rsidRDefault="00C05C08" w:rsidP="00C25554">
      <w:pPr>
        <w:autoSpaceDE w:val="0"/>
        <w:autoSpaceDN w:val="0"/>
        <w:adjustRightInd w:val="0"/>
        <w:ind w:firstLine="709"/>
        <w:jc w:val="both"/>
        <w:rPr>
          <w:lang w:eastAsia="en-US"/>
        </w:rPr>
      </w:pPr>
      <w:r w:rsidRPr="00C25554">
        <w:rPr>
          <w:lang w:eastAsia="en-US"/>
        </w:rPr>
        <w:t>- овладение базовыми предметными и межпредметными понятиями в процессе освоения учебного предмета «Музыка»;</w:t>
      </w:r>
    </w:p>
    <w:p w:rsidR="00BF0EAD" w:rsidRPr="00C25554" w:rsidRDefault="00C05C08" w:rsidP="00C25554">
      <w:pPr>
        <w:autoSpaceDE w:val="0"/>
        <w:autoSpaceDN w:val="0"/>
        <w:adjustRightInd w:val="0"/>
        <w:ind w:firstLine="709"/>
        <w:jc w:val="both"/>
        <w:rPr>
          <w:lang w:eastAsia="en-US"/>
        </w:rPr>
      </w:pPr>
      <w:r w:rsidRPr="00C25554">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C25554" w:rsidRDefault="00C05C08" w:rsidP="00C25554">
      <w:pPr>
        <w:autoSpaceDE w:val="0"/>
        <w:autoSpaceDN w:val="0"/>
        <w:adjustRightInd w:val="0"/>
        <w:ind w:firstLine="709"/>
        <w:jc w:val="both"/>
        <w:rPr>
          <w:lang w:eastAsia="en-US"/>
        </w:rPr>
      </w:pPr>
      <w:r w:rsidRPr="00C25554">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C25554" w:rsidRDefault="00C05C08" w:rsidP="00C25554">
      <w:pPr>
        <w:autoSpaceDE w:val="0"/>
        <w:autoSpaceDN w:val="0"/>
        <w:adjustRightInd w:val="0"/>
        <w:ind w:firstLine="709"/>
        <w:jc w:val="both"/>
        <w:rPr>
          <w:lang w:eastAsia="en-US"/>
        </w:rPr>
      </w:pPr>
      <w:r w:rsidRPr="00C25554">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C25554" w:rsidRDefault="00C05C08" w:rsidP="00C25554">
      <w:pPr>
        <w:autoSpaceDE w:val="0"/>
        <w:autoSpaceDN w:val="0"/>
        <w:adjustRightInd w:val="0"/>
        <w:ind w:firstLine="709"/>
        <w:jc w:val="both"/>
        <w:rPr>
          <w:lang w:eastAsia="en-US"/>
        </w:rPr>
      </w:pPr>
      <w:r w:rsidRPr="00C25554">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C25554" w:rsidRDefault="00C05C08" w:rsidP="00C25554">
      <w:pPr>
        <w:autoSpaceDE w:val="0"/>
        <w:autoSpaceDN w:val="0"/>
        <w:adjustRightInd w:val="0"/>
        <w:ind w:firstLine="709"/>
        <w:jc w:val="both"/>
        <w:rPr>
          <w:i/>
          <w:lang w:eastAsia="en-US"/>
        </w:rPr>
      </w:pPr>
      <w:r w:rsidRPr="00C25554">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C25554" w:rsidRDefault="00C05C08" w:rsidP="00C25554">
      <w:pPr>
        <w:pStyle w:val="a3"/>
        <w:spacing w:line="240" w:lineRule="auto"/>
        <w:ind w:firstLine="709"/>
        <w:rPr>
          <w:rFonts w:ascii="Times New Roman" w:hAnsi="Times New Roman"/>
          <w:color w:val="auto"/>
          <w:spacing w:val="-2"/>
          <w:sz w:val="24"/>
          <w:szCs w:val="24"/>
        </w:rPr>
      </w:pPr>
      <w:r w:rsidRPr="00C25554">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202D8" w:rsidRDefault="00C05C08" w:rsidP="00C25554">
      <w:pPr>
        <w:pStyle w:val="a3"/>
        <w:spacing w:line="240" w:lineRule="auto"/>
        <w:ind w:firstLine="454"/>
        <w:rPr>
          <w:rFonts w:ascii="Times New Roman" w:hAnsi="Times New Roman"/>
          <w:b/>
          <w:bCs/>
          <w:color w:val="auto"/>
          <w:spacing w:val="2"/>
          <w:sz w:val="24"/>
          <w:szCs w:val="24"/>
        </w:rPr>
      </w:pPr>
      <w:r w:rsidRPr="00C25554">
        <w:rPr>
          <w:rFonts w:ascii="Times New Roman" w:hAnsi="Times New Roman"/>
          <w:b/>
          <w:bCs/>
          <w:color w:val="auto"/>
          <w:spacing w:val="2"/>
          <w:sz w:val="24"/>
          <w:szCs w:val="24"/>
        </w:rPr>
        <w:t>«Технология».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C25554">
        <w:rPr>
          <w:rFonts w:ascii="Times New Roman" w:hAnsi="Times New Roman"/>
          <w:color w:val="auto"/>
          <w:sz w:val="24"/>
          <w:szCs w:val="24"/>
        </w:rPr>
        <w:t>обусловлены:</w:t>
      </w:r>
    </w:p>
    <w:p w:rsidR="00653A76" w:rsidRPr="00C25554" w:rsidRDefault="00C05C08" w:rsidP="00955435">
      <w:pPr>
        <w:pStyle w:val="21"/>
        <w:numPr>
          <w:ilvl w:val="0"/>
          <w:numId w:val="49"/>
        </w:numPr>
        <w:spacing w:line="240" w:lineRule="auto"/>
        <w:rPr>
          <w:sz w:val="24"/>
        </w:rPr>
      </w:pPr>
      <w:r w:rsidRPr="00C25554">
        <w:rPr>
          <w:sz w:val="24"/>
        </w:rPr>
        <w:t>ключевой ролью предметно­преобразовательной деятель</w:t>
      </w:r>
      <w:r w:rsidRPr="00C25554">
        <w:rPr>
          <w:spacing w:val="2"/>
          <w:sz w:val="24"/>
        </w:rPr>
        <w:t xml:space="preserve">ности как основы формирования системы универсальных </w:t>
      </w:r>
      <w:r w:rsidRPr="00C25554">
        <w:rPr>
          <w:sz w:val="24"/>
        </w:rPr>
        <w:t>учебных действий;</w:t>
      </w:r>
    </w:p>
    <w:p w:rsidR="00653A76" w:rsidRPr="00C25554" w:rsidRDefault="00C05C08" w:rsidP="00955435">
      <w:pPr>
        <w:pStyle w:val="21"/>
        <w:numPr>
          <w:ilvl w:val="0"/>
          <w:numId w:val="49"/>
        </w:numPr>
        <w:spacing w:line="240" w:lineRule="auto"/>
        <w:rPr>
          <w:sz w:val="24"/>
        </w:rPr>
      </w:pPr>
      <w:r w:rsidRPr="00C25554">
        <w:rPr>
          <w:spacing w:val="2"/>
          <w:sz w:val="24"/>
        </w:rPr>
        <w:t>значением универсальных учебных действий моделиро</w:t>
      </w:r>
      <w:r w:rsidRPr="00C25554">
        <w:rPr>
          <w:sz w:val="24"/>
        </w:rPr>
        <w:t xml:space="preserve">вания и планирования, которые являются непосредственным предметом усвоения в ходе выполнения различных заданий </w:t>
      </w:r>
      <w:r w:rsidRPr="00C25554">
        <w:rPr>
          <w:spacing w:val="2"/>
          <w:sz w:val="24"/>
        </w:rPr>
        <w:t>по курсу (так, в ходе решения задач на конструированиеобучающиеся учатся использовать схемы, карты и модели,</w:t>
      </w:r>
      <w:r w:rsidRPr="00C25554">
        <w:rPr>
          <w:spacing w:val="-2"/>
          <w:sz w:val="24"/>
        </w:rPr>
        <w:t>задающие полную ориентировочную основу выполнения пред</w:t>
      </w:r>
      <w:r w:rsidRPr="00C25554">
        <w:rPr>
          <w:spacing w:val="2"/>
          <w:sz w:val="24"/>
        </w:rPr>
        <w:t xml:space="preserve">ложенных заданий и позволяющие выделять необходимую </w:t>
      </w:r>
      <w:r w:rsidRPr="00C25554">
        <w:rPr>
          <w:sz w:val="24"/>
        </w:rPr>
        <w:t>систему ориентиров);</w:t>
      </w:r>
    </w:p>
    <w:p w:rsidR="00653A76" w:rsidRPr="00C25554" w:rsidRDefault="00C05C08" w:rsidP="00955435">
      <w:pPr>
        <w:pStyle w:val="21"/>
        <w:numPr>
          <w:ilvl w:val="0"/>
          <w:numId w:val="49"/>
        </w:numPr>
        <w:spacing w:line="240" w:lineRule="auto"/>
        <w:rPr>
          <w:sz w:val="24"/>
        </w:rPr>
      </w:pPr>
      <w:r w:rsidRPr="00C25554">
        <w:rPr>
          <w:sz w:val="24"/>
        </w:rPr>
        <w:t>специальной организацией процесса планомерно­поэтап</w:t>
      </w:r>
      <w:r w:rsidRPr="00C25554">
        <w:rPr>
          <w:spacing w:val="2"/>
          <w:sz w:val="24"/>
        </w:rPr>
        <w:t xml:space="preserve">ной отработки предметно­преобразовательной деятельности </w:t>
      </w:r>
      <w:r w:rsidRPr="00C25554">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C25554" w:rsidRDefault="00C05C08" w:rsidP="00955435">
      <w:pPr>
        <w:pStyle w:val="21"/>
        <w:numPr>
          <w:ilvl w:val="0"/>
          <w:numId w:val="49"/>
        </w:numPr>
        <w:spacing w:line="240" w:lineRule="auto"/>
        <w:rPr>
          <w:sz w:val="24"/>
        </w:rPr>
      </w:pPr>
      <w:r w:rsidRPr="00C25554">
        <w:rPr>
          <w:spacing w:val="2"/>
          <w:sz w:val="24"/>
        </w:rPr>
        <w:lastRenderedPageBreak/>
        <w:t xml:space="preserve">широким использованием форм группового сотрудничества и проектных форм работы для реализации учебных </w:t>
      </w:r>
      <w:r w:rsidRPr="00C25554">
        <w:rPr>
          <w:sz w:val="24"/>
        </w:rPr>
        <w:t>целей курса;</w:t>
      </w:r>
    </w:p>
    <w:p w:rsidR="00653A76" w:rsidRPr="00C25554" w:rsidRDefault="00C05C08" w:rsidP="00955435">
      <w:pPr>
        <w:pStyle w:val="21"/>
        <w:numPr>
          <w:ilvl w:val="0"/>
          <w:numId w:val="49"/>
        </w:numPr>
        <w:spacing w:line="240" w:lineRule="auto"/>
        <w:rPr>
          <w:sz w:val="24"/>
        </w:rPr>
      </w:pPr>
      <w:r w:rsidRPr="00C25554">
        <w:rPr>
          <w:sz w:val="24"/>
        </w:rPr>
        <w:t>формированием первоначальных элементов ИКТ­компетентности обучающихся.</w:t>
      </w:r>
    </w:p>
    <w:p w:rsidR="00653A76" w:rsidRPr="002202D8" w:rsidRDefault="00C05C08" w:rsidP="00C25554">
      <w:pPr>
        <w:pStyle w:val="a3"/>
        <w:spacing w:line="240" w:lineRule="auto"/>
        <w:ind w:firstLine="454"/>
        <w:rPr>
          <w:rFonts w:ascii="Times New Roman" w:hAnsi="Times New Roman"/>
          <w:b/>
          <w:color w:val="auto"/>
          <w:sz w:val="24"/>
          <w:szCs w:val="24"/>
        </w:rPr>
      </w:pPr>
      <w:r w:rsidRPr="002202D8">
        <w:rPr>
          <w:rFonts w:ascii="Times New Roman" w:hAnsi="Times New Roman"/>
          <w:b/>
          <w:color w:val="auto"/>
          <w:sz w:val="24"/>
          <w:szCs w:val="24"/>
        </w:rPr>
        <w:t>Изучение технологии обеспечивает реализацию следующих целей:</w:t>
      </w:r>
    </w:p>
    <w:p w:rsidR="00653A76" w:rsidRPr="00C25554" w:rsidRDefault="00C05C08" w:rsidP="00955435">
      <w:pPr>
        <w:pStyle w:val="21"/>
        <w:numPr>
          <w:ilvl w:val="0"/>
          <w:numId w:val="49"/>
        </w:numPr>
        <w:spacing w:line="240" w:lineRule="auto"/>
        <w:rPr>
          <w:sz w:val="24"/>
        </w:rPr>
      </w:pPr>
      <w:r w:rsidRPr="00C25554">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C25554" w:rsidRDefault="00C05C08" w:rsidP="00955435">
      <w:pPr>
        <w:pStyle w:val="21"/>
        <w:numPr>
          <w:ilvl w:val="0"/>
          <w:numId w:val="49"/>
        </w:numPr>
        <w:spacing w:line="240" w:lineRule="auto"/>
        <w:rPr>
          <w:sz w:val="24"/>
        </w:rPr>
      </w:pPr>
      <w:r w:rsidRPr="00C25554">
        <w:rPr>
          <w:spacing w:val="2"/>
          <w:sz w:val="24"/>
        </w:rPr>
        <w:t xml:space="preserve">развитие знаково­символического и пространственного </w:t>
      </w:r>
      <w:r w:rsidRPr="00C25554">
        <w:rPr>
          <w:sz w:val="24"/>
        </w:rPr>
        <w:t xml:space="preserve">мышления, творческого и репродуктивного воображения на </w:t>
      </w:r>
      <w:r w:rsidRPr="00C25554">
        <w:rPr>
          <w:spacing w:val="2"/>
          <w:sz w:val="24"/>
        </w:rPr>
        <w:t>основе развития способности обучающегося к моделирова</w:t>
      </w:r>
      <w:r w:rsidRPr="00C25554">
        <w:rPr>
          <w:sz w:val="24"/>
        </w:rPr>
        <w:t>нию и отображению объекта и процесса его преобразования в форме моделей (рисунков, планов, схем, чертежей);</w:t>
      </w:r>
    </w:p>
    <w:p w:rsidR="00653A76" w:rsidRPr="00C25554" w:rsidRDefault="00C05C08" w:rsidP="00955435">
      <w:pPr>
        <w:pStyle w:val="21"/>
        <w:numPr>
          <w:ilvl w:val="0"/>
          <w:numId w:val="49"/>
        </w:numPr>
        <w:spacing w:line="240" w:lineRule="auto"/>
        <w:rPr>
          <w:sz w:val="24"/>
        </w:rPr>
      </w:pPr>
      <w:r w:rsidRPr="00C25554">
        <w:rPr>
          <w:spacing w:val="-2"/>
          <w:sz w:val="24"/>
        </w:rPr>
        <w:t xml:space="preserve">развитие регулятивных действий, включая целеполагание; </w:t>
      </w:r>
      <w:r w:rsidRPr="00C25554">
        <w:rPr>
          <w:spacing w:val="2"/>
          <w:sz w:val="24"/>
        </w:rPr>
        <w:t>планирование (умение составлять план действий и приме</w:t>
      </w:r>
      <w:r w:rsidRPr="00C25554">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C25554" w:rsidRDefault="00C05C08" w:rsidP="00955435">
      <w:pPr>
        <w:pStyle w:val="21"/>
        <w:numPr>
          <w:ilvl w:val="0"/>
          <w:numId w:val="49"/>
        </w:numPr>
        <w:spacing w:line="240" w:lineRule="auto"/>
        <w:rPr>
          <w:sz w:val="24"/>
        </w:rPr>
      </w:pPr>
      <w:r w:rsidRPr="00C25554">
        <w:rPr>
          <w:sz w:val="24"/>
        </w:rPr>
        <w:t>формирование внутреннего плана на основе поэтапной отработки предметно­преобразующих действий;</w:t>
      </w:r>
    </w:p>
    <w:p w:rsidR="00653A76" w:rsidRPr="00C25554" w:rsidRDefault="00C05C08" w:rsidP="00955435">
      <w:pPr>
        <w:pStyle w:val="21"/>
        <w:numPr>
          <w:ilvl w:val="0"/>
          <w:numId w:val="49"/>
        </w:numPr>
        <w:spacing w:line="240" w:lineRule="auto"/>
        <w:rPr>
          <w:sz w:val="24"/>
        </w:rPr>
      </w:pPr>
      <w:r w:rsidRPr="00C25554">
        <w:rPr>
          <w:sz w:val="24"/>
        </w:rPr>
        <w:t>развитие планирующей и регулирующей функций речи;</w:t>
      </w:r>
    </w:p>
    <w:p w:rsidR="00653A76" w:rsidRPr="00C25554" w:rsidRDefault="00C05C08" w:rsidP="00955435">
      <w:pPr>
        <w:pStyle w:val="21"/>
        <w:numPr>
          <w:ilvl w:val="0"/>
          <w:numId w:val="49"/>
        </w:numPr>
        <w:spacing w:line="240" w:lineRule="auto"/>
        <w:rPr>
          <w:sz w:val="24"/>
        </w:rPr>
      </w:pPr>
      <w:r w:rsidRPr="00C25554">
        <w:rPr>
          <w:sz w:val="24"/>
        </w:rPr>
        <w:t>развитие коммуникативной компетентности обучающихся на основе организации совместно­продуктивной деятельности;</w:t>
      </w:r>
    </w:p>
    <w:p w:rsidR="00653A76" w:rsidRPr="00C25554" w:rsidRDefault="00C05C08" w:rsidP="00955435">
      <w:pPr>
        <w:pStyle w:val="21"/>
        <w:numPr>
          <w:ilvl w:val="0"/>
          <w:numId w:val="49"/>
        </w:numPr>
        <w:spacing w:line="240" w:lineRule="auto"/>
        <w:rPr>
          <w:sz w:val="24"/>
        </w:rPr>
      </w:pPr>
      <w:r w:rsidRPr="00C25554">
        <w:rPr>
          <w:spacing w:val="2"/>
          <w:sz w:val="24"/>
        </w:rPr>
        <w:t>развитие эстетических представлений и критериев на основе изобразительной и художественной конструктивной</w:t>
      </w:r>
      <w:r w:rsidRPr="00C25554">
        <w:rPr>
          <w:sz w:val="24"/>
        </w:rPr>
        <w:t xml:space="preserve"> деятельности;</w:t>
      </w:r>
    </w:p>
    <w:p w:rsidR="00653A76" w:rsidRPr="00C25554" w:rsidRDefault="00C05C08" w:rsidP="00955435">
      <w:pPr>
        <w:pStyle w:val="21"/>
        <w:numPr>
          <w:ilvl w:val="0"/>
          <w:numId w:val="49"/>
        </w:numPr>
        <w:spacing w:line="240" w:lineRule="auto"/>
        <w:rPr>
          <w:sz w:val="24"/>
        </w:rPr>
      </w:pPr>
      <w:r w:rsidRPr="00C25554">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C25554" w:rsidRDefault="00C05C08" w:rsidP="00955435">
      <w:pPr>
        <w:pStyle w:val="21"/>
        <w:numPr>
          <w:ilvl w:val="0"/>
          <w:numId w:val="49"/>
        </w:numPr>
        <w:spacing w:line="240" w:lineRule="auto"/>
        <w:rPr>
          <w:sz w:val="24"/>
        </w:rPr>
      </w:pPr>
      <w:r w:rsidRPr="00C25554">
        <w:rPr>
          <w:sz w:val="24"/>
        </w:rPr>
        <w:t xml:space="preserve">ознакомление обучающихся с миром профессий и их социальным значением, историей их возникновения и развития </w:t>
      </w:r>
      <w:r w:rsidRPr="00C25554">
        <w:rPr>
          <w:spacing w:val="2"/>
          <w:sz w:val="24"/>
        </w:rPr>
        <w:t>как первая ступень формирования готовности к предвари</w:t>
      </w:r>
      <w:r w:rsidRPr="00C25554">
        <w:rPr>
          <w:sz w:val="24"/>
        </w:rPr>
        <w:t>тельному профессиональному самоопределению;</w:t>
      </w:r>
    </w:p>
    <w:p w:rsidR="00653A76" w:rsidRPr="00C25554" w:rsidRDefault="00C05C08" w:rsidP="00955435">
      <w:pPr>
        <w:pStyle w:val="21"/>
        <w:numPr>
          <w:ilvl w:val="0"/>
          <w:numId w:val="49"/>
        </w:numPr>
        <w:spacing w:line="240" w:lineRule="auto"/>
        <w:rPr>
          <w:b/>
          <w:bCs/>
          <w:sz w:val="24"/>
        </w:rPr>
      </w:pPr>
      <w:r w:rsidRPr="00C25554">
        <w:rPr>
          <w:spacing w:val="-2"/>
          <w:sz w:val="24"/>
        </w:rPr>
        <w:t>формирование ИКТ­компетентности обучающихся, вклю</w:t>
      </w:r>
      <w:r w:rsidRPr="00C25554">
        <w:rPr>
          <w:sz w:val="24"/>
        </w:rPr>
        <w:t>чая ознакомление с правилами жизни людей в мире инфор</w:t>
      </w:r>
      <w:r w:rsidRPr="00C25554">
        <w:rPr>
          <w:spacing w:val="2"/>
          <w:sz w:val="24"/>
        </w:rPr>
        <w:t>мации: избирательность в потреблении информации, ува</w:t>
      </w:r>
      <w:r w:rsidRPr="00C25554">
        <w:rPr>
          <w:sz w:val="24"/>
        </w:rPr>
        <w:t>жение к личной информации другого человека, к процессу познания учения, к состоянию неполного знания и другим аспектам.</w:t>
      </w:r>
    </w:p>
    <w:p w:rsidR="002202D8"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«Физическая культура».</w:t>
      </w:r>
      <w:r w:rsidRPr="00C25554">
        <w:rPr>
          <w:rFonts w:ascii="Times New Roman" w:hAnsi="Times New Roman"/>
          <w:color w:val="auto"/>
          <w:sz w:val="24"/>
          <w:szCs w:val="24"/>
        </w:rPr>
        <w:t xml:space="preserve"> </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Этот предмет обеспечивает формирование личностных универсальных действий:</w:t>
      </w:r>
    </w:p>
    <w:p w:rsidR="00653A76" w:rsidRPr="00C25554" w:rsidRDefault="00C05C08" w:rsidP="00955435">
      <w:pPr>
        <w:pStyle w:val="21"/>
        <w:numPr>
          <w:ilvl w:val="0"/>
          <w:numId w:val="49"/>
        </w:numPr>
        <w:spacing w:line="240" w:lineRule="auto"/>
        <w:rPr>
          <w:sz w:val="24"/>
        </w:rPr>
      </w:pPr>
      <w:r w:rsidRPr="00C25554">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C25554" w:rsidRDefault="00C05C08" w:rsidP="00955435">
      <w:pPr>
        <w:pStyle w:val="21"/>
        <w:numPr>
          <w:ilvl w:val="0"/>
          <w:numId w:val="49"/>
        </w:numPr>
        <w:spacing w:line="240" w:lineRule="auto"/>
        <w:rPr>
          <w:sz w:val="24"/>
        </w:rPr>
      </w:pPr>
      <w:r w:rsidRPr="00C25554">
        <w:rPr>
          <w:sz w:val="24"/>
        </w:rPr>
        <w:t>освоение моральных норм помощи тем, кто в ней нуждается, готовности принять на себя ответственность;</w:t>
      </w:r>
    </w:p>
    <w:p w:rsidR="00653A76" w:rsidRPr="00C25554" w:rsidRDefault="00C05C08" w:rsidP="00955435">
      <w:pPr>
        <w:pStyle w:val="21"/>
        <w:numPr>
          <w:ilvl w:val="0"/>
          <w:numId w:val="49"/>
        </w:numPr>
        <w:spacing w:line="240" w:lineRule="auto"/>
        <w:rPr>
          <w:sz w:val="24"/>
        </w:rPr>
      </w:pPr>
      <w:r w:rsidRPr="00C25554">
        <w:rPr>
          <w:spacing w:val="2"/>
          <w:sz w:val="24"/>
        </w:rPr>
        <w:t>развитие мотивации достижения и готовности к преодолению трудностей на основе конструктивных стратегий</w:t>
      </w:r>
      <w:r w:rsidRPr="00C25554">
        <w:rPr>
          <w:spacing w:val="2"/>
          <w:sz w:val="24"/>
        </w:rPr>
        <w:br/>
      </w:r>
      <w:r w:rsidRPr="00C25554">
        <w:rPr>
          <w:sz w:val="24"/>
        </w:rPr>
        <w:t>совладания и умения мобилизовать свои личностные и физические ресурсы, стрессоустойчивости;</w:t>
      </w:r>
    </w:p>
    <w:p w:rsidR="00653A76" w:rsidRPr="00C25554" w:rsidRDefault="00C05C08" w:rsidP="00955435">
      <w:pPr>
        <w:pStyle w:val="21"/>
        <w:numPr>
          <w:ilvl w:val="0"/>
          <w:numId w:val="49"/>
        </w:numPr>
        <w:spacing w:line="240" w:lineRule="auto"/>
        <w:rPr>
          <w:sz w:val="24"/>
        </w:rPr>
      </w:pPr>
      <w:r w:rsidRPr="00C25554">
        <w:rPr>
          <w:sz w:val="24"/>
        </w:rPr>
        <w:t>освоение правил здорового и безопасного образа жизни.</w:t>
      </w:r>
    </w:p>
    <w:p w:rsidR="00653A76" w:rsidRPr="002202D8" w:rsidRDefault="00C05C08" w:rsidP="00C25554">
      <w:pPr>
        <w:pStyle w:val="a3"/>
        <w:spacing w:line="240" w:lineRule="auto"/>
        <w:ind w:firstLine="454"/>
        <w:rPr>
          <w:rFonts w:ascii="Times New Roman" w:hAnsi="Times New Roman"/>
          <w:b/>
          <w:color w:val="auto"/>
          <w:sz w:val="24"/>
          <w:szCs w:val="24"/>
        </w:rPr>
      </w:pPr>
      <w:r w:rsidRPr="002202D8">
        <w:rPr>
          <w:rFonts w:ascii="Times New Roman" w:hAnsi="Times New Roman"/>
          <w:b/>
          <w:color w:val="auto"/>
          <w:sz w:val="24"/>
          <w:szCs w:val="24"/>
        </w:rPr>
        <w:t>«Физическая культура» как учебный предмет способствует:</w:t>
      </w:r>
    </w:p>
    <w:p w:rsidR="00653A76" w:rsidRPr="00C25554" w:rsidRDefault="00C05C08" w:rsidP="00955435">
      <w:pPr>
        <w:pStyle w:val="21"/>
        <w:numPr>
          <w:ilvl w:val="0"/>
          <w:numId w:val="49"/>
        </w:numPr>
        <w:spacing w:line="240" w:lineRule="auto"/>
        <w:rPr>
          <w:sz w:val="24"/>
        </w:rPr>
      </w:pPr>
      <w:r w:rsidRPr="00C25554">
        <w:rPr>
          <w:sz w:val="24"/>
        </w:rPr>
        <w:t>в области регулятивных действий развитию умений пла</w:t>
      </w:r>
      <w:r w:rsidRPr="00C25554">
        <w:rPr>
          <w:spacing w:val="2"/>
          <w:sz w:val="24"/>
        </w:rPr>
        <w:t xml:space="preserve">нировать, регулировать, контролировать и оценивать свои </w:t>
      </w:r>
      <w:r w:rsidRPr="00C25554">
        <w:rPr>
          <w:sz w:val="24"/>
        </w:rPr>
        <w:t>действия;</w:t>
      </w:r>
    </w:p>
    <w:p w:rsidR="00653A76" w:rsidRPr="00C25554" w:rsidRDefault="00C05C08" w:rsidP="00955435">
      <w:pPr>
        <w:pStyle w:val="21"/>
        <w:numPr>
          <w:ilvl w:val="0"/>
          <w:numId w:val="49"/>
        </w:numPr>
        <w:spacing w:line="240" w:lineRule="auto"/>
        <w:rPr>
          <w:sz w:val="24"/>
        </w:rPr>
      </w:pPr>
      <w:r w:rsidRPr="00C25554">
        <w:rPr>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C25554">
        <w:rPr>
          <w:spacing w:val="2"/>
          <w:sz w:val="24"/>
        </w:rPr>
        <w:t xml:space="preserve">ления функций и ролей в совместной деятельности; конструктивно разрешать конфликты; осуществлять взаимный </w:t>
      </w:r>
      <w:r w:rsidRPr="00C25554">
        <w:rPr>
          <w:sz w:val="24"/>
        </w:rPr>
        <w:t xml:space="preserve">контроль; адекватно </w:t>
      </w:r>
      <w:r w:rsidRPr="00C25554">
        <w:rPr>
          <w:sz w:val="24"/>
        </w:rPr>
        <w:lastRenderedPageBreak/>
        <w:t>оценивать собственное поведение и поведение партнера и вносить необходимые коррективы в интересах достижения общего результата).</w:t>
      </w:r>
    </w:p>
    <w:p w:rsidR="00FF7057" w:rsidRPr="00C25554" w:rsidRDefault="00C05C08" w:rsidP="00955435">
      <w:pPr>
        <w:pStyle w:val="afd"/>
        <w:numPr>
          <w:ilvl w:val="2"/>
          <w:numId w:val="85"/>
        </w:numPr>
        <w:spacing w:line="240" w:lineRule="auto"/>
        <w:ind w:left="0" w:firstLine="0"/>
        <w:jc w:val="center"/>
        <w:rPr>
          <w:sz w:val="24"/>
        </w:rPr>
      </w:pPr>
      <w:bookmarkStart w:id="120" w:name="_Toc294246092"/>
      <w:bookmarkStart w:id="121" w:name="_Toc424564323"/>
      <w:bookmarkStart w:id="122" w:name="_Toc288394080"/>
      <w:bookmarkStart w:id="123" w:name="_Toc288410547"/>
      <w:bookmarkStart w:id="124" w:name="_Toc288410676"/>
      <w:bookmarkStart w:id="125" w:name="_Toc288410741"/>
      <w:r w:rsidRPr="00C25554">
        <w:rPr>
          <w:sz w:val="24"/>
        </w:rPr>
        <w:t>Особенности, основные направления и планируемые результаты</w:t>
      </w:r>
      <w:r>
        <w:rPr>
          <w:sz w:val="24"/>
        </w:rPr>
        <w:t xml:space="preserve">   </w:t>
      </w:r>
      <w:r w:rsidRPr="00C25554">
        <w:rPr>
          <w:sz w:val="24"/>
        </w:rPr>
        <w:t xml:space="preserve"> учебно-</w:t>
      </w:r>
      <w:r>
        <w:rPr>
          <w:sz w:val="24"/>
        </w:rPr>
        <w:t xml:space="preserve"> и</w:t>
      </w:r>
      <w:r w:rsidRPr="00C25554">
        <w:rPr>
          <w:sz w:val="24"/>
        </w:rPr>
        <w:t>сследовательской и проектной деятельности обучающихся в рамках урочной и внеурочной деятельности</w:t>
      </w:r>
      <w:bookmarkEnd w:id="120"/>
      <w:bookmarkEnd w:id="121"/>
      <w:r>
        <w:rPr>
          <w:sz w:val="24"/>
        </w:rPr>
        <w:t>.</w:t>
      </w:r>
    </w:p>
    <w:p w:rsidR="00FF7057" w:rsidRPr="00C25554" w:rsidRDefault="00C05C08" w:rsidP="00C25554">
      <w:pPr>
        <w:tabs>
          <w:tab w:val="left" w:pos="709"/>
        </w:tabs>
        <w:ind w:firstLine="709"/>
        <w:jc w:val="both"/>
        <w:rPr>
          <w:shd w:val="clear" w:color="auto" w:fill="FFFFFF"/>
        </w:rPr>
      </w:pPr>
      <w:r w:rsidRPr="00C25554">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C25554" w:rsidRDefault="00C05C08" w:rsidP="00C25554">
      <w:pPr>
        <w:tabs>
          <w:tab w:val="left" w:pos="709"/>
        </w:tabs>
        <w:ind w:firstLine="709"/>
        <w:jc w:val="both"/>
        <w:rPr>
          <w:shd w:val="clear" w:color="auto" w:fill="FFFFFF"/>
        </w:rPr>
      </w:pPr>
      <w:r w:rsidRPr="00C25554">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C25554" w:rsidRDefault="00C05C08" w:rsidP="00C25554">
      <w:pPr>
        <w:tabs>
          <w:tab w:val="left" w:pos="709"/>
        </w:tabs>
        <w:ind w:firstLine="709"/>
        <w:jc w:val="both"/>
        <w:rPr>
          <w:shd w:val="clear" w:color="auto" w:fill="FFFFFF"/>
        </w:rPr>
      </w:pPr>
      <w:r w:rsidRPr="00C25554">
        <w:rPr>
          <w:shd w:val="clear" w:color="auto" w:fill="FFFFFF"/>
        </w:rPr>
        <w:t>В ходе освоения учебно-исследовательской и проектной деятельности учащийся начальной школы</w:t>
      </w:r>
      <w:r w:rsidRPr="00C25554">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C25554" w:rsidRDefault="00C05C08" w:rsidP="00C2555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C25554">
        <w:rPr>
          <w:rFonts w:ascii="Times New Roman" w:eastAsia="Calibri" w:hAnsi="Times New Roman"/>
          <w:spacing w:val="0"/>
          <w:sz w:val="24"/>
          <w:szCs w:val="24"/>
        </w:rPr>
        <w:t xml:space="preserve">Основными задачами </w:t>
      </w:r>
      <w:r w:rsidRPr="00C25554">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25554">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C25554" w:rsidRDefault="00C05C08" w:rsidP="00C25554">
      <w:pPr>
        <w:shd w:val="clear" w:color="auto" w:fill="FFFFFF"/>
        <w:tabs>
          <w:tab w:val="left" w:pos="709"/>
        </w:tabs>
        <w:ind w:firstLine="709"/>
        <w:jc w:val="both"/>
        <w:rPr>
          <w:rFonts w:eastAsia="Calibri"/>
        </w:rPr>
      </w:pPr>
      <w:r w:rsidRPr="00C25554">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C25554" w:rsidRDefault="00C05C08" w:rsidP="00C2555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C25554">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25554">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C25554" w:rsidRDefault="00C05C08" w:rsidP="00C2555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C25554">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C25554" w:rsidRDefault="00C05C08" w:rsidP="00C25554">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C25554">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w:t>
      </w:r>
      <w:r>
        <w:rPr>
          <w:rFonts w:ascii="Times New Roman" w:hAnsi="Times New Roman"/>
          <w:spacing w:val="0"/>
          <w:sz w:val="24"/>
          <w:szCs w:val="24"/>
        </w:rPr>
        <w:t xml:space="preserve"> </w:t>
      </w:r>
      <w:r w:rsidRPr="00C25554">
        <w:rPr>
          <w:rFonts w:ascii="Times New Roman" w:hAnsi="Times New Roman"/>
          <w:spacing w:val="0"/>
          <w:sz w:val="24"/>
          <w:szCs w:val="24"/>
        </w:rPr>
        <w:t xml:space="preserve"> путем постепенного усложнения непосредственно самих заданий 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C25554" w:rsidRDefault="00C05C08" w:rsidP="002202D8">
      <w:pPr>
        <w:shd w:val="clear" w:color="auto" w:fill="FFFFFF"/>
        <w:tabs>
          <w:tab w:val="left" w:pos="709"/>
        </w:tabs>
        <w:ind w:firstLine="709"/>
        <w:jc w:val="both"/>
      </w:pPr>
      <w:r w:rsidRPr="00C25554">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C25554">
        <w:t xml:space="preserve">В качестве результата </w:t>
      </w:r>
      <w:r>
        <w:t>также включается</w:t>
      </w:r>
      <w:r w:rsidRPr="00C25554">
        <w:t xml:space="preserve">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w:t>
      </w:r>
      <w:r w:rsidRPr="00C25554">
        <w:lastRenderedPageBreak/>
        <w:t>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53A76" w:rsidRPr="00C25554" w:rsidRDefault="00C05C08" w:rsidP="00955435">
      <w:pPr>
        <w:pStyle w:val="afd"/>
        <w:numPr>
          <w:ilvl w:val="2"/>
          <w:numId w:val="85"/>
        </w:numPr>
        <w:spacing w:line="240" w:lineRule="auto"/>
        <w:ind w:left="0" w:firstLine="0"/>
        <w:rPr>
          <w:sz w:val="24"/>
        </w:rPr>
      </w:pPr>
      <w:bookmarkStart w:id="126" w:name="_Toc294246093"/>
      <w:bookmarkStart w:id="127" w:name="_Toc424564324"/>
      <w:bookmarkEnd w:id="122"/>
      <w:bookmarkEnd w:id="123"/>
      <w:bookmarkEnd w:id="124"/>
      <w:bookmarkEnd w:id="125"/>
      <w:r w:rsidRPr="00C25554">
        <w:rPr>
          <w:sz w:val="24"/>
        </w:rPr>
        <w:t xml:space="preserve">Условия, обеспечивающие развитие универсальных учебных действий </w:t>
      </w:r>
      <w:r>
        <w:rPr>
          <w:sz w:val="24"/>
        </w:rPr>
        <w:t xml:space="preserve"> </w:t>
      </w:r>
      <w:r w:rsidRPr="00C25554">
        <w:rPr>
          <w:sz w:val="24"/>
        </w:rPr>
        <w:t xml:space="preserve">у </w:t>
      </w:r>
      <w:r>
        <w:rPr>
          <w:sz w:val="24"/>
        </w:rPr>
        <w:t xml:space="preserve"> о</w:t>
      </w:r>
      <w:r w:rsidRPr="00C25554">
        <w:rPr>
          <w:sz w:val="24"/>
        </w:rPr>
        <w:t>бучающихся</w:t>
      </w:r>
      <w:bookmarkEnd w:id="126"/>
      <w:bookmarkEnd w:id="127"/>
    </w:p>
    <w:p w:rsidR="001F3F1E" w:rsidRPr="00C25554" w:rsidRDefault="00C05C08" w:rsidP="00C25554">
      <w:pPr>
        <w:tabs>
          <w:tab w:val="left" w:pos="709"/>
        </w:tabs>
        <w:ind w:firstLine="709"/>
        <w:jc w:val="both"/>
      </w:pPr>
      <w:r w:rsidRPr="00C25554">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C25554" w:rsidRDefault="00C05C08" w:rsidP="00C25554">
      <w:pPr>
        <w:tabs>
          <w:tab w:val="left" w:pos="709"/>
        </w:tabs>
        <w:ind w:firstLine="709"/>
        <w:jc w:val="both"/>
      </w:pPr>
      <w:r w:rsidRPr="00C25554">
        <w:t>- использовании  учебниковв бумажной 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C25554" w:rsidRDefault="00C05C08" w:rsidP="00C25554">
      <w:pPr>
        <w:tabs>
          <w:tab w:val="left" w:pos="709"/>
        </w:tabs>
        <w:ind w:firstLine="709"/>
        <w:jc w:val="both"/>
      </w:pPr>
      <w:r w:rsidRPr="00C25554">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C25554" w:rsidRDefault="00C05C08" w:rsidP="00C25554">
      <w:pPr>
        <w:tabs>
          <w:tab w:val="left" w:pos="709"/>
        </w:tabs>
        <w:ind w:firstLine="709"/>
        <w:jc w:val="both"/>
      </w:pPr>
      <w:r w:rsidRPr="00C25554">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1F3F1E" w:rsidRPr="00C25554" w:rsidRDefault="00C05C08" w:rsidP="00C25554">
      <w:pPr>
        <w:tabs>
          <w:tab w:val="left" w:pos="709"/>
        </w:tabs>
        <w:ind w:firstLine="709"/>
        <w:jc w:val="both"/>
      </w:pPr>
      <w:r w:rsidRPr="00C25554">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C25554" w:rsidRDefault="00C05C08" w:rsidP="00C25554">
      <w:pPr>
        <w:tabs>
          <w:tab w:val="left" w:pos="709"/>
        </w:tabs>
        <w:ind w:firstLine="709"/>
        <w:jc w:val="both"/>
      </w:pPr>
      <w:r w:rsidRPr="00C25554">
        <w:t>- эффективного использования средств ИКТ.</w:t>
      </w:r>
    </w:p>
    <w:p w:rsidR="001F3F1E" w:rsidRPr="00C25554" w:rsidRDefault="00C05C08" w:rsidP="00C25554">
      <w:pPr>
        <w:tabs>
          <w:tab w:val="left" w:pos="709"/>
        </w:tabs>
        <w:ind w:firstLine="709"/>
        <w:jc w:val="both"/>
      </w:pPr>
      <w:r w:rsidRPr="00C25554">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C25554" w:rsidRDefault="00C05C08"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В условиях интенсификации процессов информатизации </w:t>
      </w:r>
      <w:r w:rsidRPr="00C25554">
        <w:rPr>
          <w:rFonts w:ascii="Times New Roman" w:hAnsi="Times New Roman"/>
          <w:color w:val="auto"/>
          <w:sz w:val="24"/>
          <w:szCs w:val="24"/>
        </w:rPr>
        <w:t xml:space="preserve">общества и образования при формировании универсальных </w:t>
      </w:r>
      <w:r w:rsidRPr="00C25554">
        <w:rPr>
          <w:rFonts w:ascii="Times New Roman" w:hAnsi="Times New Roman"/>
          <w:color w:val="auto"/>
          <w:spacing w:val="-2"/>
          <w:sz w:val="24"/>
          <w:szCs w:val="24"/>
        </w:rPr>
        <w:t>учебных действий наряду с предметными  методиками целе</w:t>
      </w:r>
      <w:r w:rsidRPr="00C25554">
        <w:rPr>
          <w:rFonts w:ascii="Times New Roman" w:hAnsi="Times New Roman"/>
          <w:color w:val="auto"/>
          <w:sz w:val="24"/>
          <w:szCs w:val="24"/>
        </w:rPr>
        <w:t>сообразно широкое использование цифровых инструментов и возможностей современной информационно</w:t>
      </w:r>
      <w:r>
        <w:rPr>
          <w:rFonts w:ascii="Times New Roman" w:hAnsi="Times New Roman"/>
          <w:color w:val="auto"/>
          <w:sz w:val="24"/>
          <w:szCs w:val="24"/>
        </w:rPr>
        <w:t xml:space="preserve"> </w:t>
      </w:r>
      <w:r w:rsidRPr="00C25554">
        <w:rPr>
          <w:rFonts w:ascii="Times New Roman" w:hAnsi="Times New Roman"/>
          <w:color w:val="auto"/>
          <w:sz w:val="24"/>
          <w:szCs w:val="24"/>
        </w:rPr>
        <w:t>­</w:t>
      </w:r>
      <w:r>
        <w:rPr>
          <w:rFonts w:ascii="Times New Roman" w:hAnsi="Times New Roman"/>
          <w:color w:val="auto"/>
          <w:sz w:val="24"/>
          <w:szCs w:val="24"/>
        </w:rPr>
        <w:t xml:space="preserve"> </w:t>
      </w:r>
      <w:r w:rsidRPr="00C25554">
        <w:rPr>
          <w:rFonts w:ascii="Times New Roman" w:hAnsi="Times New Roman"/>
          <w:color w:val="auto"/>
          <w:sz w:val="24"/>
          <w:szCs w:val="24"/>
        </w:rPr>
        <w:t xml:space="preserve">образовательной </w:t>
      </w:r>
      <w:r w:rsidRPr="00C25554">
        <w:rPr>
          <w:rFonts w:ascii="Times New Roman" w:hAnsi="Times New Roman"/>
          <w:color w:val="auto"/>
          <w:spacing w:val="2"/>
          <w:sz w:val="24"/>
          <w:szCs w:val="24"/>
        </w:rPr>
        <w:t xml:space="preserve">среды. Ориентировка младших школьников в </w:t>
      </w:r>
      <w:r w:rsidRPr="00C25554">
        <w:rPr>
          <w:rFonts w:ascii="Times New Roman" w:hAnsi="Times New Roman"/>
          <w:color w:val="auto"/>
          <w:sz w:val="24"/>
          <w:szCs w:val="24"/>
        </w:rPr>
        <w:t>ИКТ и формирова</w:t>
      </w:r>
      <w:r w:rsidRPr="00C25554">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C25554">
        <w:rPr>
          <w:rFonts w:ascii="Times New Roman" w:hAnsi="Times New Roman"/>
          <w:color w:val="auto"/>
          <w:sz w:val="24"/>
          <w:szCs w:val="24"/>
        </w:rPr>
        <w:t>рования уни</w:t>
      </w:r>
      <w:r w:rsidRPr="00C25554">
        <w:rPr>
          <w:rFonts w:ascii="Times New Roman" w:hAnsi="Times New Roman"/>
          <w:color w:val="auto"/>
          <w:spacing w:val="2"/>
          <w:sz w:val="24"/>
          <w:szCs w:val="24"/>
        </w:rPr>
        <w:t>версальных учебных действий обучающихся в рамках</w:t>
      </w:r>
      <w:r w:rsidRPr="00C25554">
        <w:rPr>
          <w:rFonts w:ascii="Times New Roman" w:hAnsi="Times New Roman"/>
          <w:color w:val="auto"/>
          <w:sz w:val="24"/>
          <w:szCs w:val="24"/>
        </w:rPr>
        <w:t xml:space="preserve"> начального общего образования. </w:t>
      </w:r>
    </w:p>
    <w:p w:rsidR="001F3F1E" w:rsidRPr="00C25554" w:rsidRDefault="00C05C08"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ИКТ также могут (и должны) широко применять</w:t>
      </w:r>
      <w:r w:rsidRPr="00C25554">
        <w:rPr>
          <w:rFonts w:ascii="Times New Roman" w:hAnsi="Times New Roman"/>
          <w:color w:val="auto"/>
          <w:spacing w:val="2"/>
          <w:sz w:val="24"/>
          <w:szCs w:val="24"/>
        </w:rPr>
        <w:t xml:space="preserve">ся при оценке сформированности универсальных учебных </w:t>
      </w:r>
      <w:r w:rsidRPr="00C25554">
        <w:rPr>
          <w:rFonts w:ascii="Times New Roman" w:hAnsi="Times New Roman"/>
          <w:color w:val="auto"/>
          <w:sz w:val="24"/>
          <w:szCs w:val="24"/>
        </w:rPr>
        <w:t xml:space="preserve">действий. Для их формирования исключительную важность </w:t>
      </w:r>
      <w:r w:rsidRPr="00C25554">
        <w:rPr>
          <w:rFonts w:ascii="Times New Roman" w:hAnsi="Times New Roman"/>
          <w:color w:val="auto"/>
          <w:spacing w:val="2"/>
          <w:sz w:val="24"/>
          <w:szCs w:val="24"/>
        </w:rPr>
        <w:t>имеет использование информационно</w:t>
      </w:r>
      <w:r>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образовательной сре</w:t>
      </w:r>
      <w:r w:rsidRPr="00C25554">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1F3F1E" w:rsidRPr="00C25554" w:rsidRDefault="00C05C08"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В рамках ИКТ­</w:t>
      </w:r>
      <w:r>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компетентности выделяется учебная ИКТ­</w:t>
      </w:r>
      <w:r>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компе</w:t>
      </w:r>
      <w:r w:rsidRPr="00C25554">
        <w:rPr>
          <w:rFonts w:ascii="Times New Roman" w:hAnsi="Times New Roman"/>
          <w:color w:val="auto"/>
          <w:sz w:val="24"/>
          <w:szCs w:val="24"/>
        </w:rPr>
        <w:t>тентность - способность решать учебные задачи с исполь</w:t>
      </w:r>
      <w:r w:rsidRPr="00C25554">
        <w:rPr>
          <w:rFonts w:ascii="Times New Roman" w:hAnsi="Times New Roman"/>
          <w:color w:val="auto"/>
          <w:spacing w:val="2"/>
          <w:sz w:val="24"/>
          <w:szCs w:val="24"/>
        </w:rPr>
        <w:t xml:space="preserve">зованием общедоступных в начальной школе инструментов </w:t>
      </w:r>
      <w:r w:rsidRPr="00C25554">
        <w:rPr>
          <w:rFonts w:ascii="Times New Roman" w:hAnsi="Times New Roman"/>
          <w:color w:val="auto"/>
          <w:sz w:val="24"/>
          <w:szCs w:val="24"/>
        </w:rPr>
        <w:t>ИКТ и источников информации в соответствии с возрастны</w:t>
      </w:r>
      <w:r w:rsidRPr="00C25554">
        <w:rPr>
          <w:rFonts w:ascii="Times New Roman" w:hAnsi="Times New Roman"/>
          <w:color w:val="auto"/>
          <w:spacing w:val="2"/>
          <w:sz w:val="24"/>
          <w:szCs w:val="24"/>
        </w:rPr>
        <w:t xml:space="preserve">ми потребностями и возможностями младшего школьника. </w:t>
      </w:r>
      <w:r w:rsidRPr="00C25554">
        <w:rPr>
          <w:rFonts w:ascii="Times New Roman" w:hAnsi="Times New Roman"/>
          <w:color w:val="auto"/>
          <w:sz w:val="24"/>
          <w:szCs w:val="24"/>
        </w:rPr>
        <w:t>Решение задачи формирования ИКТ­</w:t>
      </w:r>
      <w:r>
        <w:rPr>
          <w:rFonts w:ascii="Times New Roman" w:hAnsi="Times New Roman"/>
          <w:color w:val="auto"/>
          <w:sz w:val="24"/>
          <w:szCs w:val="24"/>
        </w:rPr>
        <w:t xml:space="preserve"> </w:t>
      </w:r>
      <w:r w:rsidRPr="00C25554">
        <w:rPr>
          <w:rFonts w:ascii="Times New Roman" w:hAnsi="Times New Roman"/>
          <w:color w:val="auto"/>
          <w:sz w:val="24"/>
          <w:szCs w:val="24"/>
        </w:rPr>
        <w:t xml:space="preserve">компетентности  </w:t>
      </w:r>
      <w:r w:rsidRPr="00C25554">
        <w:rPr>
          <w:rFonts w:ascii="Times New Roman" w:hAnsi="Times New Roman"/>
          <w:color w:val="auto"/>
          <w:spacing w:val="-2"/>
          <w:sz w:val="24"/>
          <w:szCs w:val="24"/>
        </w:rPr>
        <w:t>проходит не только на занятиях по отдельным учебным пред</w:t>
      </w:r>
      <w:r w:rsidRPr="00C25554">
        <w:rPr>
          <w:rFonts w:ascii="Times New Roman" w:hAnsi="Times New Roman"/>
          <w:color w:val="auto"/>
          <w:spacing w:val="2"/>
          <w:sz w:val="24"/>
          <w:szCs w:val="24"/>
        </w:rPr>
        <w:t xml:space="preserve">метам (где формируется предметная ИКТ­компетентность), </w:t>
      </w:r>
      <w:r w:rsidRPr="00C25554">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D371D4" w:rsidRDefault="00C05C08" w:rsidP="00C25554">
      <w:pPr>
        <w:pStyle w:val="a3"/>
        <w:tabs>
          <w:tab w:val="left" w:pos="709"/>
        </w:tabs>
        <w:spacing w:line="240" w:lineRule="auto"/>
        <w:ind w:firstLine="709"/>
        <w:rPr>
          <w:rFonts w:ascii="Times New Roman" w:hAnsi="Times New Roman"/>
          <w:b/>
          <w:color w:val="auto"/>
          <w:sz w:val="24"/>
          <w:szCs w:val="24"/>
        </w:rPr>
      </w:pPr>
      <w:r w:rsidRPr="00D371D4">
        <w:rPr>
          <w:rFonts w:ascii="Times New Roman" w:hAnsi="Times New Roman"/>
          <w:b/>
          <w:color w:val="auto"/>
          <w:sz w:val="24"/>
          <w:szCs w:val="24"/>
        </w:rPr>
        <w:t>При освоении личностных действий на основе указанной программы у обучающихся формируются:</w:t>
      </w:r>
    </w:p>
    <w:p w:rsidR="001F3F1E" w:rsidRPr="00C25554" w:rsidRDefault="00C05C08"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 критическое отношение к информации и избирательность </w:t>
      </w:r>
      <w:r w:rsidRPr="00C25554">
        <w:rPr>
          <w:rFonts w:ascii="Times New Roman" w:hAnsi="Times New Roman"/>
          <w:color w:val="auto"/>
          <w:sz w:val="24"/>
          <w:szCs w:val="24"/>
        </w:rPr>
        <w:t>ее восприятия;</w:t>
      </w:r>
    </w:p>
    <w:p w:rsidR="001F3F1E" w:rsidRPr="00C25554" w:rsidRDefault="00C05C08"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C25554" w:rsidRDefault="00C05C08"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основы правовой культуры в области использования информации.</w:t>
      </w:r>
    </w:p>
    <w:p w:rsidR="001F3F1E" w:rsidRPr="00C25554" w:rsidRDefault="00C05C08"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При освоении регулятивных универсальных учебных действий обеспечиваются:</w:t>
      </w:r>
    </w:p>
    <w:p w:rsidR="001F3F1E" w:rsidRPr="00C25554" w:rsidRDefault="00C05C08"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C25554" w:rsidRDefault="00C05C08"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1F3F1E" w:rsidRPr="00C25554" w:rsidRDefault="00C05C08"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создание цифрового портфолио учебных достижений обучающегося.</w:t>
      </w:r>
    </w:p>
    <w:p w:rsidR="001F3F1E" w:rsidRPr="00D371D4" w:rsidRDefault="00C05C08" w:rsidP="00C25554">
      <w:pPr>
        <w:pStyle w:val="a3"/>
        <w:tabs>
          <w:tab w:val="left" w:pos="709"/>
        </w:tabs>
        <w:spacing w:line="240" w:lineRule="auto"/>
        <w:ind w:firstLine="709"/>
        <w:rPr>
          <w:rFonts w:ascii="Times New Roman" w:hAnsi="Times New Roman"/>
          <w:b/>
          <w:color w:val="auto"/>
          <w:sz w:val="24"/>
          <w:szCs w:val="24"/>
        </w:rPr>
      </w:pPr>
      <w:r w:rsidRPr="00D371D4">
        <w:rPr>
          <w:rFonts w:ascii="Times New Roman" w:hAnsi="Times New Roman"/>
          <w:b/>
          <w:color w:val="auto"/>
          <w:spacing w:val="2"/>
          <w:sz w:val="24"/>
          <w:szCs w:val="24"/>
        </w:rPr>
        <w:lastRenderedPageBreak/>
        <w:t xml:space="preserve">При освоении познавательных универсальных учебных </w:t>
      </w:r>
      <w:r w:rsidRPr="00D371D4">
        <w:rPr>
          <w:rFonts w:ascii="Times New Roman" w:hAnsi="Times New Roman"/>
          <w:b/>
          <w:color w:val="auto"/>
          <w:sz w:val="24"/>
          <w:szCs w:val="24"/>
        </w:rPr>
        <w:t>действий ИКТ играют ключевую роль в следующих универсальных учебных действиях:</w:t>
      </w:r>
    </w:p>
    <w:p w:rsidR="001F3F1E" w:rsidRPr="00C25554" w:rsidRDefault="00C05C08"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поиск информации;</w:t>
      </w:r>
    </w:p>
    <w:p w:rsidR="001F3F1E" w:rsidRPr="00C25554" w:rsidRDefault="00C05C08"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 фиксация (запись) информации с помощью различных </w:t>
      </w:r>
      <w:r w:rsidRPr="00C25554">
        <w:rPr>
          <w:rFonts w:ascii="Times New Roman" w:hAnsi="Times New Roman"/>
          <w:color w:val="auto"/>
          <w:sz w:val="24"/>
          <w:szCs w:val="24"/>
        </w:rPr>
        <w:t>технических средств;</w:t>
      </w:r>
    </w:p>
    <w:p w:rsidR="001F3F1E" w:rsidRPr="00C25554" w:rsidRDefault="00C05C08"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C25554">
        <w:rPr>
          <w:rFonts w:ascii="Times New Roman" w:hAnsi="Times New Roman"/>
          <w:color w:val="auto"/>
          <w:sz w:val="24"/>
          <w:szCs w:val="24"/>
        </w:rPr>
        <w:t> </w:t>
      </w:r>
      <w:r w:rsidRPr="00C25554">
        <w:rPr>
          <w:rFonts w:ascii="Times New Roman" w:hAnsi="Times New Roman"/>
          <w:color w:val="auto"/>
          <w:sz w:val="24"/>
          <w:szCs w:val="24"/>
        </w:rPr>
        <w:t>пр.;</w:t>
      </w:r>
    </w:p>
    <w:p w:rsidR="001F3F1E" w:rsidRPr="00C25554" w:rsidRDefault="00C05C08"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создание простых гипермедиасообщений;</w:t>
      </w:r>
    </w:p>
    <w:p w:rsidR="001F3F1E" w:rsidRPr="00C25554" w:rsidRDefault="00C05C08"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построение простейших моделей объектов и процессов.</w:t>
      </w:r>
    </w:p>
    <w:p w:rsidR="001F3F1E" w:rsidRPr="00C25554" w:rsidRDefault="00C05C08"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ИКТ является важным инструментом для формирования </w:t>
      </w:r>
      <w:r w:rsidRPr="00C25554">
        <w:rPr>
          <w:rFonts w:ascii="Times New Roman" w:hAnsi="Times New Roman"/>
          <w:color w:val="auto"/>
          <w:spacing w:val="-2"/>
          <w:sz w:val="24"/>
          <w:szCs w:val="24"/>
        </w:rPr>
        <w:t>коммуникативных универсальных учебных действий. Для это</w:t>
      </w:r>
      <w:r w:rsidRPr="00C25554">
        <w:rPr>
          <w:rFonts w:ascii="Times New Roman" w:hAnsi="Times New Roman"/>
          <w:color w:val="auto"/>
          <w:sz w:val="24"/>
          <w:szCs w:val="24"/>
        </w:rPr>
        <w:t>го используются:</w:t>
      </w:r>
    </w:p>
    <w:p w:rsidR="001F3F1E" w:rsidRPr="00C25554" w:rsidRDefault="00C05C08"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обмен гипермедиасообщениями;</w:t>
      </w:r>
    </w:p>
    <w:p w:rsidR="001F3F1E" w:rsidRPr="00C25554" w:rsidRDefault="00C05C08"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выступление с аудиовизуальной поддержкой;</w:t>
      </w:r>
    </w:p>
    <w:p w:rsidR="001F3F1E" w:rsidRPr="00C25554" w:rsidRDefault="00C05C08"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фиксация хода коллективной/личной коммуникации;</w:t>
      </w:r>
    </w:p>
    <w:p w:rsidR="001F3F1E" w:rsidRPr="00C25554" w:rsidRDefault="00C05C08" w:rsidP="00C25554">
      <w:pPr>
        <w:pStyle w:val="ab"/>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C25554" w:rsidRDefault="00C05C08" w:rsidP="00C25554">
      <w:pPr>
        <w:pStyle w:val="a3"/>
        <w:tabs>
          <w:tab w:val="left" w:pos="709"/>
        </w:tabs>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Формирование ИКТ</w:t>
      </w:r>
      <w:r>
        <w:rPr>
          <w:rFonts w:ascii="Times New Roman" w:hAnsi="Times New Roman"/>
          <w:color w:val="auto"/>
          <w:sz w:val="24"/>
          <w:szCs w:val="24"/>
        </w:rPr>
        <w:t xml:space="preserve"> - </w:t>
      </w:r>
      <w:r w:rsidRPr="00C25554">
        <w:rPr>
          <w:rFonts w:ascii="Times New Roman" w:hAnsi="Times New Roman"/>
          <w:color w:val="auto"/>
          <w:sz w:val="24"/>
          <w:szCs w:val="24"/>
        </w:rPr>
        <w:t>компетентности обучающихся происходит в рамках системно</w:t>
      </w:r>
      <w:r>
        <w:rPr>
          <w:rFonts w:ascii="Times New Roman" w:hAnsi="Times New Roman"/>
          <w:color w:val="auto"/>
          <w:sz w:val="24"/>
          <w:szCs w:val="24"/>
        </w:rPr>
        <w:t xml:space="preserve"> </w:t>
      </w:r>
      <w:r w:rsidRPr="00C25554">
        <w:rPr>
          <w:rFonts w:ascii="Times New Roman" w:hAnsi="Times New Roman"/>
          <w:color w:val="auto"/>
          <w:sz w:val="24"/>
          <w:szCs w:val="24"/>
        </w:rPr>
        <w:t>­</w:t>
      </w:r>
      <w:r>
        <w:rPr>
          <w:rFonts w:ascii="Times New Roman" w:hAnsi="Times New Roman"/>
          <w:color w:val="auto"/>
          <w:sz w:val="24"/>
          <w:szCs w:val="24"/>
        </w:rPr>
        <w:t xml:space="preserve"> </w:t>
      </w:r>
      <w:r w:rsidRPr="00C25554">
        <w:rPr>
          <w:rFonts w:ascii="Times New Roman" w:hAnsi="Times New Roman"/>
          <w:color w:val="auto"/>
          <w:sz w:val="24"/>
          <w:szCs w:val="24"/>
        </w:rPr>
        <w:t>деятельностного подхода, на основе изучения всех без исключения предметов учебного плана. Включение задачи формирования ИКТ­</w:t>
      </w:r>
      <w:r>
        <w:rPr>
          <w:rFonts w:ascii="Times New Roman" w:hAnsi="Times New Roman"/>
          <w:color w:val="auto"/>
          <w:sz w:val="24"/>
          <w:szCs w:val="24"/>
        </w:rPr>
        <w:t xml:space="preserve"> </w:t>
      </w:r>
      <w:r w:rsidRPr="00C25554">
        <w:rPr>
          <w:rFonts w:ascii="Times New Roman" w:hAnsi="Times New Roman"/>
          <w:color w:val="auto"/>
          <w:sz w:val="24"/>
          <w:szCs w:val="24"/>
        </w:rPr>
        <w:t xml:space="preserve">компетентности в программу </w:t>
      </w:r>
      <w:r w:rsidRPr="00C25554">
        <w:rPr>
          <w:rFonts w:ascii="Times New Roman" w:hAnsi="Times New Roman"/>
          <w:color w:val="auto"/>
          <w:spacing w:val="2"/>
          <w:sz w:val="24"/>
          <w:szCs w:val="24"/>
        </w:rPr>
        <w:t xml:space="preserve">формирования универсальных учебных действий позволяет </w:t>
      </w:r>
      <w:r w:rsidRPr="00C25554">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F7057" w:rsidRPr="00C25554" w:rsidRDefault="00C05C08" w:rsidP="00955435">
      <w:pPr>
        <w:pStyle w:val="afd"/>
        <w:numPr>
          <w:ilvl w:val="2"/>
          <w:numId w:val="85"/>
        </w:numPr>
        <w:spacing w:line="240" w:lineRule="auto"/>
        <w:ind w:left="0" w:firstLine="0"/>
        <w:rPr>
          <w:sz w:val="24"/>
        </w:rPr>
      </w:pPr>
      <w:bookmarkStart w:id="128" w:name="_Toc294246094"/>
      <w:bookmarkStart w:id="129" w:name="_Toc424564325"/>
      <w:r w:rsidRPr="00C25554">
        <w:rPr>
          <w:spacing w:val="-4"/>
          <w:sz w:val="24"/>
        </w:rPr>
        <w:t>Условия, обеспечивающие преемственность про</w:t>
      </w:r>
      <w:r w:rsidRPr="00C25554">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8"/>
      <w:bookmarkEnd w:id="129"/>
    </w:p>
    <w:p w:rsidR="00FF7057"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C25554">
        <w:rPr>
          <w:rFonts w:ascii="Times New Roman" w:hAnsi="Times New Roman"/>
          <w:color w:val="auto"/>
          <w:sz w:val="24"/>
          <w:szCs w:val="24"/>
        </w:rPr>
        <w:t>организации, осуществляющей образовательную деятельность</w:t>
      </w:r>
      <w:r w:rsidRPr="00C25554">
        <w:rPr>
          <w:rFonts w:ascii="Times New Roman" w:hAnsi="Times New Roman"/>
          <w:color w:val="auto"/>
          <w:spacing w:val="2"/>
          <w:sz w:val="24"/>
          <w:szCs w:val="24"/>
        </w:rPr>
        <w:t xml:space="preserve"> на уровне дошкольного образования,</w:t>
      </w:r>
      <w:r>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 xml:space="preserve">в </w:t>
      </w:r>
      <w:r w:rsidRPr="00C25554">
        <w:rPr>
          <w:rFonts w:ascii="Times New Roman" w:hAnsi="Times New Roman"/>
          <w:color w:val="auto"/>
          <w:sz w:val="24"/>
          <w:szCs w:val="24"/>
        </w:rPr>
        <w:t>организацию, осуществляющую образовательную деятельность</w:t>
      </w:r>
      <w:r w:rsidRPr="00C25554">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r>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 xml:space="preserve">При этом, несмотря </w:t>
      </w:r>
      <w:r w:rsidRPr="00C25554">
        <w:rPr>
          <w:rFonts w:ascii="Times New Roman" w:hAnsi="Times New Roman"/>
          <w:color w:val="auto"/>
          <w:spacing w:val="-2"/>
          <w:sz w:val="24"/>
          <w:szCs w:val="24"/>
        </w:rPr>
        <w:t>на огромные возрастно­психологические различия между обу</w:t>
      </w:r>
      <w:r w:rsidRPr="00C25554">
        <w:rPr>
          <w:rFonts w:ascii="Times New Roman" w:hAnsi="Times New Roman"/>
          <w:color w:val="auto"/>
          <w:sz w:val="24"/>
          <w:szCs w:val="24"/>
        </w:rPr>
        <w:t>чающимися, переживаемые ими трудности переходных периодов имеют много общего.</w:t>
      </w:r>
      <w:r>
        <w:rPr>
          <w:rFonts w:ascii="Times New Roman" w:hAnsi="Times New Roman"/>
          <w:color w:val="auto"/>
          <w:sz w:val="24"/>
          <w:szCs w:val="24"/>
        </w:rPr>
        <w:t xml:space="preserve"> При организации обучения в начальной школе учитываются результаты освоения дошкольниками федеральных государственных стандартов дошкольного образования.</w:t>
      </w:r>
    </w:p>
    <w:p w:rsidR="001D7360" w:rsidRDefault="00955435" w:rsidP="00C25554">
      <w:pPr>
        <w:pStyle w:val="a3"/>
        <w:spacing w:line="240" w:lineRule="auto"/>
        <w:ind w:firstLine="709"/>
        <w:rPr>
          <w:rFonts w:ascii="Times New Roman" w:hAnsi="Times New Roman"/>
          <w:color w:val="auto"/>
          <w:sz w:val="24"/>
          <w:szCs w:val="24"/>
        </w:rPr>
      </w:pPr>
    </w:p>
    <w:tbl>
      <w:tblPr>
        <w:tblStyle w:val="afff"/>
        <w:tblW w:w="0" w:type="auto"/>
        <w:tblLook w:val="04A0" w:firstRow="1" w:lastRow="0" w:firstColumn="1" w:lastColumn="0" w:noHBand="0" w:noVBand="1"/>
      </w:tblPr>
      <w:tblGrid>
        <w:gridCol w:w="3643"/>
        <w:gridCol w:w="3644"/>
        <w:gridCol w:w="3644"/>
      </w:tblGrid>
      <w:tr w:rsidR="00A64D98" w:rsidTr="001D7360">
        <w:tc>
          <w:tcPr>
            <w:tcW w:w="3643" w:type="dxa"/>
          </w:tcPr>
          <w:p w:rsidR="001D7360" w:rsidRPr="0053219F" w:rsidRDefault="00C05C08" w:rsidP="0053219F">
            <w:pPr>
              <w:pStyle w:val="a3"/>
              <w:spacing w:line="240" w:lineRule="auto"/>
              <w:ind w:firstLine="0"/>
              <w:jc w:val="left"/>
              <w:rPr>
                <w:rFonts w:ascii="Times New Roman" w:hAnsi="Times New Roman"/>
                <w:b/>
                <w:color w:val="auto"/>
                <w:sz w:val="24"/>
                <w:szCs w:val="24"/>
              </w:rPr>
            </w:pPr>
            <w:r w:rsidRPr="0053219F">
              <w:rPr>
                <w:rFonts w:ascii="Times New Roman" w:hAnsi="Times New Roman"/>
                <w:b/>
                <w:sz w:val="24"/>
                <w:szCs w:val="24"/>
              </w:rPr>
              <w:t xml:space="preserve">Целевые ориентиры на этапе завершения освоения  федеральных государственных стандартов дошкольного </w:t>
            </w:r>
          </w:p>
        </w:tc>
        <w:tc>
          <w:tcPr>
            <w:tcW w:w="3644" w:type="dxa"/>
          </w:tcPr>
          <w:p w:rsidR="0053219F" w:rsidRPr="00AD2C30" w:rsidRDefault="00C05C08" w:rsidP="0053219F">
            <w:pPr>
              <w:rPr>
                <w:b/>
              </w:rPr>
            </w:pPr>
            <w:r>
              <w:rPr>
                <w:b/>
              </w:rPr>
              <w:t>С</w:t>
            </w:r>
            <w:r w:rsidRPr="00AD2C30">
              <w:rPr>
                <w:b/>
              </w:rPr>
              <w:t xml:space="preserve">истема мониторинга динамики развития детей, динамики их </w:t>
            </w:r>
          </w:p>
          <w:p w:rsidR="001D7360" w:rsidRDefault="00C05C08" w:rsidP="00AD2C30">
            <w:r w:rsidRPr="00AD2C30">
              <w:rPr>
                <w:b/>
              </w:rPr>
              <w:t>образовательных достижений</w:t>
            </w:r>
          </w:p>
        </w:tc>
        <w:tc>
          <w:tcPr>
            <w:tcW w:w="3644" w:type="dxa"/>
          </w:tcPr>
          <w:p w:rsidR="00AD2C30" w:rsidRPr="00AD2C30" w:rsidRDefault="00C05C08" w:rsidP="00AD2C30">
            <w:pPr>
              <w:rPr>
                <w:b/>
              </w:rPr>
            </w:pPr>
            <w:r>
              <w:rPr>
                <w:b/>
              </w:rPr>
              <w:t>О</w:t>
            </w:r>
            <w:r w:rsidRPr="00AD2C30">
              <w:rPr>
                <w:b/>
              </w:rPr>
              <w:t xml:space="preserve">ценка качества </w:t>
            </w:r>
          </w:p>
          <w:p w:rsidR="00AD2C30" w:rsidRPr="00AD2C30" w:rsidRDefault="00C05C08" w:rsidP="00AD2C30">
            <w:pPr>
              <w:rPr>
                <w:b/>
              </w:rPr>
            </w:pPr>
            <w:r w:rsidRPr="00AD2C30">
              <w:rPr>
                <w:b/>
              </w:rPr>
              <w:t>образовательной деятельности</w:t>
            </w:r>
          </w:p>
          <w:p w:rsidR="001D7360" w:rsidRDefault="00955435" w:rsidP="00C25554">
            <w:pPr>
              <w:pStyle w:val="a3"/>
              <w:spacing w:line="240" w:lineRule="auto"/>
              <w:ind w:firstLine="0"/>
              <w:rPr>
                <w:rFonts w:ascii="Times New Roman" w:hAnsi="Times New Roman"/>
                <w:color w:val="auto"/>
                <w:sz w:val="24"/>
                <w:szCs w:val="24"/>
              </w:rPr>
            </w:pPr>
          </w:p>
        </w:tc>
      </w:tr>
      <w:tr w:rsidR="00A64D98" w:rsidTr="001D7360">
        <w:tc>
          <w:tcPr>
            <w:tcW w:w="3643" w:type="dxa"/>
          </w:tcPr>
          <w:p w:rsidR="001D7360" w:rsidRPr="001D7360" w:rsidRDefault="00C05C08" w:rsidP="001D7360">
            <w:r w:rsidRPr="001D7360">
              <w:t xml:space="preserve">ребенок </w:t>
            </w:r>
            <w:r>
              <w:t xml:space="preserve"> </w:t>
            </w:r>
            <w:r w:rsidRPr="001D7360">
              <w:t xml:space="preserve">овладевает основными культурными способами </w:t>
            </w:r>
            <w:r>
              <w:t xml:space="preserve"> д</w:t>
            </w:r>
            <w:r w:rsidRPr="001D7360">
              <w:t xml:space="preserve">еятельности, </w:t>
            </w:r>
            <w:r>
              <w:t xml:space="preserve"> </w:t>
            </w:r>
            <w:r w:rsidRPr="001D7360">
              <w:t xml:space="preserve">проявляет </w:t>
            </w:r>
          </w:p>
          <w:p w:rsidR="001D7360" w:rsidRPr="001D7360" w:rsidRDefault="00C05C08" w:rsidP="001D7360">
            <w:r w:rsidRPr="001D7360">
              <w:t xml:space="preserve">инициативу </w:t>
            </w:r>
            <w:r>
              <w:t xml:space="preserve"> </w:t>
            </w:r>
            <w:r w:rsidRPr="001D7360">
              <w:t xml:space="preserve">и </w:t>
            </w:r>
          </w:p>
          <w:p w:rsidR="001D7360" w:rsidRPr="001D7360" w:rsidRDefault="00C05C08" w:rsidP="001D7360">
            <w:r w:rsidRPr="001D7360">
              <w:t xml:space="preserve">самостоятельность </w:t>
            </w:r>
          </w:p>
          <w:p w:rsidR="001D7360" w:rsidRPr="001D7360" w:rsidRDefault="00C05C08" w:rsidP="001D7360">
            <w:r w:rsidRPr="001D7360">
              <w:t xml:space="preserve">в игре, общении, </w:t>
            </w:r>
            <w:r>
              <w:t xml:space="preserve"> к</w:t>
            </w:r>
            <w:r w:rsidRPr="001D7360">
              <w:t>онструировании и других видах детской активности.</w:t>
            </w:r>
          </w:p>
          <w:p w:rsidR="001D7360" w:rsidRPr="001D7360" w:rsidRDefault="00C05C08" w:rsidP="001D7360">
            <w:r w:rsidRPr="001D7360">
              <w:t xml:space="preserve">Способен </w:t>
            </w:r>
            <w:r>
              <w:t xml:space="preserve"> </w:t>
            </w:r>
            <w:r w:rsidRPr="001D7360">
              <w:t xml:space="preserve">выбирать </w:t>
            </w:r>
          </w:p>
          <w:p w:rsidR="001D7360" w:rsidRPr="001D7360" w:rsidRDefault="00C05C08" w:rsidP="001D7360">
            <w:r w:rsidRPr="001D7360">
              <w:t>себе род занятий, участников по совместной деятельности</w:t>
            </w:r>
            <w:r>
              <w:t>.</w:t>
            </w:r>
          </w:p>
          <w:p w:rsidR="001D7360" w:rsidRDefault="00955435" w:rsidP="001D7360">
            <w:pPr>
              <w:pStyle w:val="a3"/>
              <w:spacing w:line="240" w:lineRule="auto"/>
              <w:ind w:firstLine="0"/>
              <w:jc w:val="center"/>
              <w:rPr>
                <w:rFonts w:ascii="Times New Roman" w:hAnsi="Times New Roman"/>
                <w:color w:val="auto"/>
                <w:sz w:val="24"/>
                <w:szCs w:val="24"/>
              </w:rPr>
            </w:pPr>
          </w:p>
        </w:tc>
        <w:tc>
          <w:tcPr>
            <w:tcW w:w="3644" w:type="dxa"/>
          </w:tcPr>
          <w:p w:rsidR="00AD2C30" w:rsidRPr="00AD2C30" w:rsidRDefault="00C05C08" w:rsidP="00AD2C30">
            <w:r w:rsidRPr="00AD2C30">
              <w:t xml:space="preserve">педагогические наблюдения, педагогическую диагностику, связанную с оценкой </w:t>
            </w:r>
          </w:p>
          <w:p w:rsidR="00AD2C30" w:rsidRPr="00AD2C30" w:rsidRDefault="00C05C08" w:rsidP="00AD2C30">
            <w:r w:rsidRPr="00AD2C30">
              <w:t>эффективности педагогич</w:t>
            </w:r>
          </w:p>
          <w:p w:rsidR="00AD2C30" w:rsidRPr="00AD2C30" w:rsidRDefault="00C05C08" w:rsidP="00AD2C30">
            <w:r w:rsidRPr="00AD2C30">
              <w:t>еских действий с целью их дальнейшей оптимизации</w:t>
            </w:r>
          </w:p>
          <w:p w:rsidR="001D7360" w:rsidRPr="00AD2C30" w:rsidRDefault="00955435" w:rsidP="00C25554">
            <w:pPr>
              <w:pStyle w:val="a3"/>
              <w:spacing w:line="240" w:lineRule="auto"/>
              <w:ind w:firstLine="0"/>
              <w:rPr>
                <w:rFonts w:ascii="Times New Roman" w:hAnsi="Times New Roman"/>
                <w:color w:val="auto"/>
                <w:sz w:val="24"/>
                <w:szCs w:val="24"/>
              </w:rPr>
            </w:pPr>
          </w:p>
        </w:tc>
        <w:tc>
          <w:tcPr>
            <w:tcW w:w="3644" w:type="dxa"/>
          </w:tcPr>
          <w:p w:rsidR="00AD2C30" w:rsidRPr="00AD2C30" w:rsidRDefault="00C05C08" w:rsidP="00AD2C30">
            <w:r w:rsidRPr="00AD2C30">
              <w:t>поддерживает ценности развития и позитивной социализации ребенка дошкольного</w:t>
            </w:r>
            <w:r>
              <w:t xml:space="preserve"> </w:t>
            </w:r>
            <w:r w:rsidRPr="00AD2C30">
              <w:t>возраста;</w:t>
            </w:r>
          </w:p>
          <w:p w:rsidR="00AD2C30" w:rsidRPr="00AD2C30" w:rsidRDefault="00955435" w:rsidP="00AD2C30"/>
          <w:p w:rsidR="001D7360" w:rsidRPr="00AD2C30" w:rsidRDefault="00955435" w:rsidP="00C25554">
            <w:pPr>
              <w:pStyle w:val="a3"/>
              <w:spacing w:line="240" w:lineRule="auto"/>
              <w:ind w:firstLine="0"/>
              <w:rPr>
                <w:rFonts w:ascii="Times New Roman" w:hAnsi="Times New Roman"/>
                <w:color w:val="auto"/>
                <w:sz w:val="24"/>
                <w:szCs w:val="24"/>
              </w:rPr>
            </w:pPr>
          </w:p>
        </w:tc>
      </w:tr>
      <w:tr w:rsidR="00A64D98" w:rsidTr="001D7360">
        <w:tc>
          <w:tcPr>
            <w:tcW w:w="3643" w:type="dxa"/>
          </w:tcPr>
          <w:p w:rsidR="001D7360" w:rsidRPr="00E05D60" w:rsidRDefault="00C05C08" w:rsidP="001D7360">
            <w:r w:rsidRPr="00E05D60">
              <w:lastRenderedPageBreak/>
              <w:t>ребенок положительно относится</w:t>
            </w:r>
            <w:r>
              <w:t xml:space="preserve"> </w:t>
            </w:r>
            <w:r w:rsidRPr="00E05D60">
              <w:t>к миру, другим людям и самому себе</w:t>
            </w:r>
            <w:r>
              <w:t xml:space="preserve"> </w:t>
            </w:r>
            <w:r w:rsidRPr="00E05D60">
              <w:t xml:space="preserve">, обладает </w:t>
            </w:r>
          </w:p>
          <w:p w:rsidR="001D7360" w:rsidRPr="00E05D60" w:rsidRDefault="00C05C08" w:rsidP="001D7360">
            <w:r w:rsidRPr="00E05D60">
              <w:t>чувством собственного</w:t>
            </w:r>
            <w:r>
              <w:t xml:space="preserve"> </w:t>
            </w:r>
            <w:r w:rsidRPr="00E05D60">
              <w:t>достоинства</w:t>
            </w:r>
            <w:r>
              <w:t xml:space="preserve">. </w:t>
            </w:r>
            <w:r w:rsidRPr="00E05D60">
              <w:t xml:space="preserve">Активно </w:t>
            </w:r>
          </w:p>
          <w:p w:rsidR="001D7360" w:rsidRPr="00E05D60" w:rsidRDefault="00C05C08" w:rsidP="001D7360">
            <w:r w:rsidRPr="00E05D60">
              <w:t xml:space="preserve">взаимодействует со сверстниками и взрослыми, </w:t>
            </w:r>
          </w:p>
          <w:p w:rsidR="001D7360" w:rsidRPr="00E05D60" w:rsidRDefault="00C05C08" w:rsidP="001D7360">
            <w:r w:rsidRPr="00E05D60">
              <w:t>участвует в совместных играх. Способен договариваться, учитывать интересы и чувства других,</w:t>
            </w:r>
            <w:r>
              <w:t xml:space="preserve"> </w:t>
            </w:r>
            <w:r w:rsidRPr="00E05D60">
              <w:t xml:space="preserve">сопереживать неудачам и </w:t>
            </w:r>
            <w:r>
              <w:t xml:space="preserve"> </w:t>
            </w:r>
            <w:r w:rsidRPr="00E05D60">
              <w:t xml:space="preserve">радоваться успехам других, адекватно проявляет свои чувства, в том </w:t>
            </w:r>
            <w:r>
              <w:t xml:space="preserve"> </w:t>
            </w:r>
            <w:r w:rsidRPr="00E05D60">
              <w:t>числе чувство веры в себя, старается разрешать конфликты</w:t>
            </w:r>
            <w:r>
              <w:t xml:space="preserve">. </w:t>
            </w:r>
            <w:r w:rsidRPr="00E05D60">
              <w:t>Ребенок</w:t>
            </w:r>
            <w:r>
              <w:t xml:space="preserve"> </w:t>
            </w:r>
            <w:r w:rsidRPr="00E05D60">
              <w:t xml:space="preserve"> положительно относится </w:t>
            </w:r>
          </w:p>
          <w:p w:rsidR="001D7360" w:rsidRPr="00E05D60" w:rsidRDefault="00C05C08" w:rsidP="001D7360">
            <w:r w:rsidRPr="00E05D60">
              <w:t>к миру, другим людям и самому себе</w:t>
            </w:r>
            <w:r>
              <w:t xml:space="preserve"> </w:t>
            </w:r>
            <w:r w:rsidRPr="00E05D60">
              <w:t xml:space="preserve">, обладает </w:t>
            </w:r>
            <w:r>
              <w:t xml:space="preserve"> </w:t>
            </w:r>
            <w:r w:rsidRPr="00E05D60">
              <w:t>чувством собственного достоинства.</w:t>
            </w:r>
          </w:p>
          <w:p w:rsidR="001D7360" w:rsidRPr="00E05D60" w:rsidRDefault="00C05C08" w:rsidP="001D7360">
            <w:r w:rsidRPr="00E05D60">
              <w:t xml:space="preserve">Активно </w:t>
            </w:r>
            <w:r>
              <w:t xml:space="preserve"> </w:t>
            </w:r>
            <w:r w:rsidRPr="00E05D60">
              <w:t xml:space="preserve">взаимодействует со сверстниками и взрослыми, </w:t>
            </w:r>
          </w:p>
          <w:p w:rsidR="001D7360" w:rsidRPr="00E05D60" w:rsidRDefault="00C05C08" w:rsidP="00E05D60">
            <w:r w:rsidRPr="00E05D60">
              <w:t>участвует в совместных играх. Способен договариваться, учитывать интересы и чувства других,</w:t>
            </w:r>
            <w:r>
              <w:t xml:space="preserve"> </w:t>
            </w:r>
            <w:r w:rsidRPr="00E05D60">
              <w:t>сопереживать неудачам и</w:t>
            </w:r>
            <w:r>
              <w:t xml:space="preserve">  </w:t>
            </w:r>
            <w:r w:rsidRPr="00E05D60">
              <w:t xml:space="preserve">радоваться успехам других, адекватно проявляет свои чувства, в том </w:t>
            </w:r>
            <w:r>
              <w:t xml:space="preserve"> </w:t>
            </w:r>
            <w:r w:rsidRPr="00E05D60">
              <w:t>числе чувство веры в себя, старается разрешать конфликты</w:t>
            </w:r>
            <w:r>
              <w:t xml:space="preserve">. </w:t>
            </w:r>
          </w:p>
        </w:tc>
        <w:tc>
          <w:tcPr>
            <w:tcW w:w="3644" w:type="dxa"/>
          </w:tcPr>
          <w:p w:rsidR="001D7360" w:rsidRDefault="00C05C08" w:rsidP="00AD2C30">
            <w:pPr>
              <w:pStyle w:val="a3"/>
              <w:spacing w:line="240" w:lineRule="auto"/>
              <w:ind w:firstLine="0"/>
              <w:jc w:val="left"/>
              <w:rPr>
                <w:rFonts w:ascii="Times New Roman" w:hAnsi="Times New Roman"/>
                <w:color w:val="auto"/>
                <w:sz w:val="24"/>
                <w:szCs w:val="24"/>
              </w:rPr>
            </w:pPr>
            <w:r>
              <w:rPr>
                <w:rFonts w:ascii="Times New Roman" w:hAnsi="Times New Roman"/>
                <w:color w:val="auto"/>
                <w:sz w:val="24"/>
                <w:szCs w:val="24"/>
              </w:rPr>
              <w:t>Детские портфолио, фиксирующие динамику  достижения ребёнка в ходе образовательной деятельности.</w:t>
            </w:r>
          </w:p>
        </w:tc>
        <w:tc>
          <w:tcPr>
            <w:tcW w:w="3644" w:type="dxa"/>
          </w:tcPr>
          <w:p w:rsidR="00AD2C30" w:rsidRPr="00AD2C30" w:rsidRDefault="00C05C08" w:rsidP="00AD2C30">
            <w:r w:rsidRPr="00AD2C30">
              <w:t xml:space="preserve">учитывает факт разнообразия путей развития ребенка в условиях современного </w:t>
            </w:r>
          </w:p>
          <w:p w:rsidR="00AD2C30" w:rsidRPr="00AD2C30" w:rsidRDefault="00C05C08" w:rsidP="00AD2C30">
            <w:r w:rsidRPr="00AD2C30">
              <w:t>постиндустриального общества;</w:t>
            </w:r>
          </w:p>
          <w:p w:rsidR="001D7360" w:rsidRPr="00AD2C30" w:rsidRDefault="00955435" w:rsidP="000A57E0"/>
        </w:tc>
      </w:tr>
      <w:tr w:rsidR="00A64D98" w:rsidTr="001D7360">
        <w:tc>
          <w:tcPr>
            <w:tcW w:w="3643" w:type="dxa"/>
          </w:tcPr>
          <w:p w:rsidR="00E05D60" w:rsidRPr="00E05D60" w:rsidRDefault="00C05C08" w:rsidP="00E05D60">
            <w:r w:rsidRPr="00E05D60">
              <w:t xml:space="preserve">ребенок обладает </w:t>
            </w:r>
            <w:r>
              <w:t xml:space="preserve"> </w:t>
            </w:r>
            <w:r w:rsidRPr="00E05D60">
              <w:t xml:space="preserve">воображением, </w:t>
            </w:r>
            <w:r>
              <w:t xml:space="preserve"> </w:t>
            </w:r>
            <w:r w:rsidRPr="00E05D60">
              <w:t xml:space="preserve">которое реализуется в разных видах деятельности и </w:t>
            </w:r>
            <w:r>
              <w:t xml:space="preserve"> п</w:t>
            </w:r>
            <w:r w:rsidRPr="00E05D60">
              <w:t xml:space="preserve">режде всего в </w:t>
            </w:r>
          </w:p>
          <w:p w:rsidR="00E05D60" w:rsidRPr="00E05D60" w:rsidRDefault="00C05C08" w:rsidP="00E05D60">
            <w:r w:rsidRPr="00E05D60">
              <w:t>игре.</w:t>
            </w:r>
            <w:r>
              <w:t xml:space="preserve"> </w:t>
            </w:r>
            <w:r w:rsidRPr="00E05D60">
              <w:t xml:space="preserve">Ребенок владеет разными формами и видами игры, различает условную и </w:t>
            </w:r>
          </w:p>
          <w:p w:rsidR="00E05D60" w:rsidRPr="00E05D60" w:rsidRDefault="00C05C08" w:rsidP="00E05D60">
            <w:r w:rsidRPr="00E05D60">
              <w:t>реальную ситуации,</w:t>
            </w:r>
          </w:p>
          <w:p w:rsidR="00E05D60" w:rsidRPr="00E05D60" w:rsidRDefault="00C05C08" w:rsidP="00E05D60">
            <w:r w:rsidRPr="00E05D60">
              <w:t xml:space="preserve">следует игровым правилам; </w:t>
            </w:r>
          </w:p>
          <w:p w:rsidR="00E05D60" w:rsidRPr="00E05D60" w:rsidRDefault="00C05C08" w:rsidP="00E05D60">
            <w:r w:rsidRPr="00E05D60">
              <w:t xml:space="preserve">ребенок обладает воображением, </w:t>
            </w:r>
          </w:p>
          <w:p w:rsidR="00E05D60" w:rsidRPr="00E05D60" w:rsidRDefault="00C05C08" w:rsidP="00E05D60">
            <w:r w:rsidRPr="00E05D60">
              <w:t>которое реализуется в разных видах деятельности и</w:t>
            </w:r>
            <w:r>
              <w:t xml:space="preserve">  </w:t>
            </w:r>
            <w:r w:rsidRPr="00E05D60">
              <w:t xml:space="preserve">прежде всего в </w:t>
            </w:r>
            <w:r>
              <w:t xml:space="preserve"> </w:t>
            </w:r>
            <w:r w:rsidRPr="00E05D60">
              <w:t>игре.</w:t>
            </w:r>
            <w:r>
              <w:t xml:space="preserve">  </w:t>
            </w:r>
            <w:r w:rsidRPr="00E05D60">
              <w:t xml:space="preserve">Ребенок владеет разными формами и видами игры, различает условную и </w:t>
            </w:r>
          </w:p>
          <w:p w:rsidR="00E05D60" w:rsidRPr="00E05D60" w:rsidRDefault="00C05C08" w:rsidP="00E05D60">
            <w:r w:rsidRPr="00E05D60">
              <w:t>реальную ситуации,</w:t>
            </w:r>
          </w:p>
          <w:p w:rsidR="001D7360" w:rsidRDefault="00C05C08" w:rsidP="00E05D60">
            <w:r w:rsidRPr="00E05D60">
              <w:t>следует игровым правилам;</w:t>
            </w:r>
          </w:p>
        </w:tc>
        <w:tc>
          <w:tcPr>
            <w:tcW w:w="3644" w:type="dxa"/>
          </w:tcPr>
          <w:p w:rsidR="001D7360" w:rsidRDefault="00C05C08" w:rsidP="00C25554">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Карты развития ребёнка.</w:t>
            </w:r>
          </w:p>
        </w:tc>
        <w:tc>
          <w:tcPr>
            <w:tcW w:w="3644" w:type="dxa"/>
          </w:tcPr>
          <w:p w:rsidR="000A57E0" w:rsidRPr="00AD2C30" w:rsidRDefault="00C05C08" w:rsidP="000A57E0">
            <w:r w:rsidRPr="00AD2C30">
              <w:t xml:space="preserve">ориентирует систему дошкольного образования на поддержку вариативности </w:t>
            </w:r>
          </w:p>
          <w:p w:rsidR="000A57E0" w:rsidRPr="00AD2C30" w:rsidRDefault="00C05C08" w:rsidP="000A57E0">
            <w:r w:rsidRPr="00AD2C30">
              <w:t>используемых образовательных программ и организационных форм дошкольного образования</w:t>
            </w:r>
          </w:p>
          <w:p w:rsidR="000A57E0" w:rsidRPr="00AD2C30" w:rsidRDefault="00955435" w:rsidP="000A57E0"/>
          <w:p w:rsidR="000A57E0" w:rsidRPr="00AD2C30" w:rsidRDefault="00955435" w:rsidP="000A57E0"/>
          <w:p w:rsidR="001D7360" w:rsidRDefault="00955435" w:rsidP="00C25554">
            <w:pPr>
              <w:pStyle w:val="a3"/>
              <w:spacing w:line="240" w:lineRule="auto"/>
              <w:ind w:firstLine="0"/>
              <w:rPr>
                <w:rFonts w:ascii="Times New Roman" w:hAnsi="Times New Roman"/>
                <w:color w:val="auto"/>
                <w:sz w:val="24"/>
                <w:szCs w:val="24"/>
              </w:rPr>
            </w:pPr>
          </w:p>
        </w:tc>
      </w:tr>
      <w:tr w:rsidR="00A64D98" w:rsidTr="001D7360">
        <w:tc>
          <w:tcPr>
            <w:tcW w:w="3643" w:type="dxa"/>
          </w:tcPr>
          <w:p w:rsidR="00E05D60" w:rsidRPr="00E05D60" w:rsidRDefault="00C05C08" w:rsidP="00E05D60">
            <w:r w:rsidRPr="00E05D60">
              <w:t xml:space="preserve">ребенок достаточно хорошо владеет устной речью, может </w:t>
            </w:r>
          </w:p>
          <w:p w:rsidR="00E05D60" w:rsidRPr="00E05D60" w:rsidRDefault="00C05C08" w:rsidP="00E05D60">
            <w:r w:rsidRPr="00E05D60">
              <w:t>высказывать</w:t>
            </w:r>
            <w:r>
              <w:t xml:space="preserve">  </w:t>
            </w:r>
            <w:r w:rsidRPr="00E05D60">
              <w:t xml:space="preserve">свои мысли и </w:t>
            </w:r>
          </w:p>
          <w:p w:rsidR="00E05D60" w:rsidRPr="00E05D60" w:rsidRDefault="00C05C08" w:rsidP="00E05D60">
            <w:r w:rsidRPr="00E05D60">
              <w:t xml:space="preserve">желания, использовать речь для </w:t>
            </w:r>
            <w:r w:rsidRPr="00E05D60">
              <w:lastRenderedPageBreak/>
              <w:t>выражения своих мыслей, чувств и желаний,</w:t>
            </w:r>
            <w:r>
              <w:t xml:space="preserve">  </w:t>
            </w:r>
            <w:r w:rsidRPr="00E05D60">
              <w:t xml:space="preserve">построения </w:t>
            </w:r>
          </w:p>
          <w:p w:rsidR="001D7360" w:rsidRPr="00E05D60" w:rsidRDefault="00C05C08" w:rsidP="00E05D60">
            <w:r w:rsidRPr="00E05D60">
              <w:t xml:space="preserve">речевого высказывания в ситуации общения, может выделять звуки в словах, у ребенка </w:t>
            </w:r>
            <w:r>
              <w:t xml:space="preserve"> </w:t>
            </w:r>
            <w:r w:rsidRPr="00E05D60">
              <w:t>складываются предпосылки грамотности</w:t>
            </w:r>
            <w:r>
              <w:t xml:space="preserve">. </w:t>
            </w:r>
          </w:p>
        </w:tc>
        <w:tc>
          <w:tcPr>
            <w:tcW w:w="3644" w:type="dxa"/>
          </w:tcPr>
          <w:p w:rsidR="001D7360" w:rsidRDefault="00C05C08" w:rsidP="00AD2C30">
            <w:pPr>
              <w:pStyle w:val="a3"/>
              <w:spacing w:line="240" w:lineRule="auto"/>
              <w:ind w:firstLine="0"/>
              <w:jc w:val="left"/>
              <w:rPr>
                <w:rFonts w:ascii="Times New Roman" w:hAnsi="Times New Roman"/>
                <w:color w:val="auto"/>
                <w:sz w:val="24"/>
                <w:szCs w:val="24"/>
              </w:rPr>
            </w:pPr>
            <w:r>
              <w:rPr>
                <w:rFonts w:ascii="Times New Roman" w:hAnsi="Times New Roman"/>
                <w:color w:val="auto"/>
                <w:sz w:val="24"/>
                <w:szCs w:val="24"/>
              </w:rPr>
              <w:lastRenderedPageBreak/>
              <w:t>Различные шкалы индивидуального развития.</w:t>
            </w:r>
          </w:p>
        </w:tc>
        <w:tc>
          <w:tcPr>
            <w:tcW w:w="3644" w:type="dxa"/>
          </w:tcPr>
          <w:p w:rsidR="000A57E0" w:rsidRPr="00AD2C30" w:rsidRDefault="00C05C08" w:rsidP="000A57E0">
            <w:r w:rsidRPr="00AD2C30">
              <w:t xml:space="preserve">обеспечивает выбор методов и инструментов оценивания для семьи, образовательной </w:t>
            </w:r>
          </w:p>
          <w:p w:rsidR="000A57E0" w:rsidRPr="00AD2C30" w:rsidRDefault="00C05C08" w:rsidP="000A57E0">
            <w:r w:rsidRPr="00AD2C30">
              <w:t xml:space="preserve">организации и для педагогов </w:t>
            </w:r>
            <w:r>
              <w:lastRenderedPageBreak/>
              <w:t>о</w:t>
            </w:r>
            <w:r w:rsidRPr="00AD2C30">
              <w:t>рганизации в соответствии:</w:t>
            </w:r>
          </w:p>
          <w:p w:rsidR="000A57E0" w:rsidRPr="00AD2C30" w:rsidRDefault="00C05C08" w:rsidP="000A57E0">
            <w:r w:rsidRPr="00AD2C30">
              <w:t>–</w:t>
            </w:r>
            <w:r>
              <w:t xml:space="preserve">  </w:t>
            </w:r>
            <w:r w:rsidRPr="00AD2C30">
              <w:t>с разнообразием вариантов развития</w:t>
            </w:r>
            <w:r>
              <w:t xml:space="preserve">  </w:t>
            </w:r>
            <w:r w:rsidRPr="00AD2C30">
              <w:t xml:space="preserve">ребенка в дошкольном детстве </w:t>
            </w:r>
          </w:p>
          <w:p w:rsidR="000A57E0" w:rsidRPr="00AD2C30" w:rsidRDefault="00C05C08" w:rsidP="000A57E0">
            <w:r w:rsidRPr="00AD2C30">
              <w:t>–</w:t>
            </w:r>
            <w:r>
              <w:t xml:space="preserve"> </w:t>
            </w:r>
            <w:r w:rsidRPr="00AD2C30">
              <w:t>разнообразием в</w:t>
            </w:r>
            <w:r>
              <w:t>ариантов образовательной среды</w:t>
            </w:r>
          </w:p>
          <w:p w:rsidR="000A57E0" w:rsidRPr="00AD2C30" w:rsidRDefault="00C05C08" w:rsidP="000A57E0">
            <w:r w:rsidRPr="00AD2C30">
              <w:t>–</w:t>
            </w:r>
            <w:r>
              <w:t xml:space="preserve"> </w:t>
            </w:r>
            <w:r w:rsidRPr="00AD2C30">
              <w:t xml:space="preserve">разнообразием местных условий в разных регионах и муниципальных образованиях </w:t>
            </w:r>
          </w:p>
          <w:p w:rsidR="001D7360" w:rsidRDefault="00C05C08" w:rsidP="000A57E0">
            <w:r w:rsidRPr="00AD2C30">
              <w:t>Российской Федерации</w:t>
            </w:r>
            <w:r>
              <w:t xml:space="preserve">. </w:t>
            </w:r>
          </w:p>
        </w:tc>
      </w:tr>
      <w:tr w:rsidR="00A64D98" w:rsidTr="001D7360">
        <w:tc>
          <w:tcPr>
            <w:tcW w:w="3643" w:type="dxa"/>
          </w:tcPr>
          <w:p w:rsidR="001D7360" w:rsidRDefault="00C05C08" w:rsidP="00C25554">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lastRenderedPageBreak/>
              <w:t>У ребёнка развита крупная мелкая моторика.  Он подвижен, вынослив, владеет основными произвольными движениями, может контролировать свои движения и управлять ими.</w:t>
            </w:r>
          </w:p>
        </w:tc>
        <w:tc>
          <w:tcPr>
            <w:tcW w:w="3644" w:type="dxa"/>
          </w:tcPr>
          <w:p w:rsidR="001D7360" w:rsidRDefault="00955435" w:rsidP="00C25554">
            <w:pPr>
              <w:pStyle w:val="a3"/>
              <w:spacing w:line="240" w:lineRule="auto"/>
              <w:ind w:firstLine="0"/>
              <w:rPr>
                <w:rFonts w:ascii="Times New Roman" w:hAnsi="Times New Roman"/>
                <w:color w:val="auto"/>
                <w:sz w:val="24"/>
                <w:szCs w:val="24"/>
              </w:rPr>
            </w:pPr>
          </w:p>
        </w:tc>
        <w:tc>
          <w:tcPr>
            <w:tcW w:w="3644" w:type="dxa"/>
          </w:tcPr>
          <w:p w:rsidR="000A57E0" w:rsidRPr="00AD2C30" w:rsidRDefault="00C05C08" w:rsidP="000A57E0">
            <w:r>
              <w:t>П</w:t>
            </w:r>
            <w:r w:rsidRPr="00AD2C30">
              <w:t xml:space="preserve">редставляет собой основу для развивающего управления программами дошкольного </w:t>
            </w:r>
          </w:p>
          <w:p w:rsidR="001D7360" w:rsidRDefault="00C05C08" w:rsidP="000A57E0">
            <w:r w:rsidRPr="00AD2C30">
              <w:t xml:space="preserve">образования на уровне Организации, учредителя, региона, страны, обеспечивая тем самым </w:t>
            </w:r>
            <w:r>
              <w:t xml:space="preserve"> </w:t>
            </w:r>
            <w:r w:rsidRPr="00AD2C30">
              <w:t xml:space="preserve">качество основных образовательных программ дошкольного образования в разных условиях их </w:t>
            </w:r>
            <w:r>
              <w:t xml:space="preserve"> </w:t>
            </w:r>
            <w:r w:rsidRPr="00AD2C30">
              <w:t>реализации в масштабах всей страны.</w:t>
            </w:r>
          </w:p>
        </w:tc>
      </w:tr>
      <w:tr w:rsidR="00A64D98" w:rsidTr="001D7360">
        <w:tc>
          <w:tcPr>
            <w:tcW w:w="3643" w:type="dxa"/>
          </w:tcPr>
          <w:p w:rsidR="0053219F" w:rsidRPr="0053219F" w:rsidRDefault="00C05C08" w:rsidP="0053219F">
            <w:r w:rsidRPr="0053219F">
              <w:t xml:space="preserve">ребенок способен к волевым усилиям, </w:t>
            </w:r>
            <w:r>
              <w:t xml:space="preserve"> </w:t>
            </w:r>
            <w:r w:rsidRPr="0053219F">
              <w:t xml:space="preserve">может следовать социальным нормам поведения </w:t>
            </w:r>
          </w:p>
          <w:p w:rsidR="0053219F" w:rsidRPr="0053219F" w:rsidRDefault="00C05C08" w:rsidP="0053219F">
            <w:r w:rsidRPr="0053219F">
              <w:t xml:space="preserve">и правилам в разных видах деятельности, во </w:t>
            </w:r>
            <w:r>
              <w:t xml:space="preserve"> в</w:t>
            </w:r>
            <w:r w:rsidRPr="0053219F">
              <w:t xml:space="preserve">заимоотношениях со взрослыми и сверстниками, </w:t>
            </w:r>
          </w:p>
          <w:p w:rsidR="001D7360" w:rsidRPr="0053219F" w:rsidRDefault="00C05C08" w:rsidP="0053219F">
            <w:r w:rsidRPr="0053219F">
              <w:t xml:space="preserve">может соблюдать правила безопасного поведения и личной гигиены; </w:t>
            </w:r>
          </w:p>
        </w:tc>
        <w:tc>
          <w:tcPr>
            <w:tcW w:w="3644" w:type="dxa"/>
          </w:tcPr>
          <w:p w:rsidR="001D7360" w:rsidRPr="0053219F" w:rsidRDefault="00955435" w:rsidP="00C25554">
            <w:pPr>
              <w:pStyle w:val="a3"/>
              <w:spacing w:line="240" w:lineRule="auto"/>
              <w:ind w:firstLine="0"/>
              <w:rPr>
                <w:rFonts w:ascii="Times New Roman" w:hAnsi="Times New Roman"/>
                <w:color w:val="auto"/>
                <w:sz w:val="24"/>
                <w:szCs w:val="24"/>
              </w:rPr>
            </w:pPr>
          </w:p>
        </w:tc>
        <w:tc>
          <w:tcPr>
            <w:tcW w:w="3644" w:type="dxa"/>
          </w:tcPr>
          <w:p w:rsidR="001D7360" w:rsidRPr="0053219F" w:rsidRDefault="00955435" w:rsidP="000A57E0"/>
        </w:tc>
      </w:tr>
      <w:tr w:rsidR="00A64D98" w:rsidTr="001D7360">
        <w:tc>
          <w:tcPr>
            <w:tcW w:w="3643" w:type="dxa"/>
          </w:tcPr>
          <w:p w:rsidR="0053219F" w:rsidRPr="0053219F" w:rsidRDefault="00C05C08" w:rsidP="0053219F">
            <w:r w:rsidRPr="0053219F">
              <w:t xml:space="preserve">ребенок проявляет </w:t>
            </w:r>
            <w:r>
              <w:t xml:space="preserve"> </w:t>
            </w:r>
            <w:r w:rsidRPr="0053219F">
              <w:t xml:space="preserve">любознательность, </w:t>
            </w:r>
          </w:p>
          <w:p w:rsidR="0053219F" w:rsidRPr="0053219F" w:rsidRDefault="00C05C08" w:rsidP="0053219F">
            <w:r w:rsidRPr="0053219F">
              <w:t xml:space="preserve">задает вопросы взрослым и сверстникам, </w:t>
            </w:r>
            <w:r>
              <w:t xml:space="preserve"> </w:t>
            </w:r>
            <w:r w:rsidRPr="0053219F">
              <w:t>интересуется причинно</w:t>
            </w:r>
            <w:r>
              <w:t xml:space="preserve"> </w:t>
            </w:r>
            <w:r w:rsidRPr="0053219F">
              <w:t>-</w:t>
            </w:r>
            <w:r>
              <w:t xml:space="preserve"> </w:t>
            </w:r>
            <w:r w:rsidRPr="0053219F">
              <w:t xml:space="preserve">следственными связями, пытается самостоятельно придумывать </w:t>
            </w:r>
          </w:p>
          <w:p w:rsidR="0053219F" w:rsidRPr="0053219F" w:rsidRDefault="00C05C08" w:rsidP="0053219F">
            <w:r w:rsidRPr="0053219F">
              <w:t>объяснения явлениям природы и поступкам людей.</w:t>
            </w:r>
            <w:r>
              <w:t xml:space="preserve">  </w:t>
            </w:r>
            <w:r w:rsidRPr="0053219F">
              <w:t xml:space="preserve">Склонен </w:t>
            </w:r>
          </w:p>
          <w:p w:rsidR="0053219F" w:rsidRPr="0053219F" w:rsidRDefault="00C05C08" w:rsidP="0053219F">
            <w:r w:rsidRPr="0053219F">
              <w:t>наблюдать, экспериментировать,</w:t>
            </w:r>
          </w:p>
          <w:p w:rsidR="0053219F" w:rsidRPr="0053219F" w:rsidRDefault="00C05C08" w:rsidP="0053219F">
            <w:r w:rsidRPr="0053219F">
              <w:t>строить смысловую картину окружающей реальности,</w:t>
            </w:r>
          </w:p>
          <w:p w:rsidR="0053219F" w:rsidRPr="0053219F" w:rsidRDefault="00C05C08" w:rsidP="0053219F">
            <w:r w:rsidRPr="0053219F">
              <w:t xml:space="preserve">обладает начальными знаниями о себе, о </w:t>
            </w:r>
            <w:r>
              <w:t xml:space="preserve"> </w:t>
            </w:r>
            <w:r w:rsidRPr="0053219F">
              <w:t>природном и социальном мире, в котором он живет.</w:t>
            </w:r>
            <w:r>
              <w:t xml:space="preserve">  </w:t>
            </w:r>
            <w:r w:rsidRPr="0053219F">
              <w:t xml:space="preserve">Знаком с </w:t>
            </w:r>
            <w:r>
              <w:t xml:space="preserve"> п</w:t>
            </w:r>
            <w:r w:rsidRPr="0053219F">
              <w:t xml:space="preserve">роизведениями детской </w:t>
            </w:r>
          </w:p>
          <w:p w:rsidR="0053219F" w:rsidRPr="0053219F" w:rsidRDefault="00C05C08" w:rsidP="0053219F">
            <w:r w:rsidRPr="0053219F">
              <w:t xml:space="preserve">литературы, обладает элементарными представлениями из области живой природы, </w:t>
            </w:r>
          </w:p>
          <w:p w:rsidR="0053219F" w:rsidRPr="0053219F" w:rsidRDefault="00C05C08" w:rsidP="0053219F">
            <w:r w:rsidRPr="0053219F">
              <w:lastRenderedPageBreak/>
              <w:t>естест</w:t>
            </w:r>
            <w:r>
              <w:t xml:space="preserve">вознания, математики, истории. </w:t>
            </w:r>
            <w:r w:rsidRPr="0053219F">
              <w:t xml:space="preserve">Способен к принятию собственных решений, </w:t>
            </w:r>
          </w:p>
          <w:p w:rsidR="001D7360" w:rsidRPr="0053219F" w:rsidRDefault="00C05C08" w:rsidP="0053219F">
            <w:r w:rsidRPr="0053219F">
              <w:t>опираясь на свои знания и умения в различных видах деятельности.</w:t>
            </w:r>
            <w:r>
              <w:t xml:space="preserve"> </w:t>
            </w:r>
          </w:p>
        </w:tc>
        <w:tc>
          <w:tcPr>
            <w:tcW w:w="3644" w:type="dxa"/>
          </w:tcPr>
          <w:p w:rsidR="001D7360" w:rsidRPr="0053219F" w:rsidRDefault="00955435" w:rsidP="00C25554">
            <w:pPr>
              <w:pStyle w:val="a3"/>
              <w:spacing w:line="240" w:lineRule="auto"/>
              <w:ind w:firstLine="0"/>
              <w:rPr>
                <w:rFonts w:ascii="Times New Roman" w:hAnsi="Times New Roman"/>
                <w:color w:val="auto"/>
                <w:sz w:val="24"/>
                <w:szCs w:val="24"/>
              </w:rPr>
            </w:pPr>
          </w:p>
        </w:tc>
        <w:tc>
          <w:tcPr>
            <w:tcW w:w="3644" w:type="dxa"/>
          </w:tcPr>
          <w:p w:rsidR="001D7360" w:rsidRPr="0053219F" w:rsidRDefault="00955435" w:rsidP="000A57E0">
            <w:pPr>
              <w:pStyle w:val="a3"/>
              <w:spacing w:line="240" w:lineRule="auto"/>
              <w:ind w:firstLine="0"/>
              <w:rPr>
                <w:rFonts w:ascii="Times New Roman" w:hAnsi="Times New Roman"/>
                <w:color w:val="auto"/>
                <w:sz w:val="24"/>
                <w:szCs w:val="24"/>
              </w:rPr>
            </w:pPr>
          </w:p>
        </w:tc>
      </w:tr>
    </w:tbl>
    <w:p w:rsidR="001D7360" w:rsidRPr="00C25554" w:rsidRDefault="00955435" w:rsidP="00C25554">
      <w:pPr>
        <w:pStyle w:val="a3"/>
        <w:spacing w:line="240" w:lineRule="auto"/>
        <w:ind w:firstLine="709"/>
        <w:rPr>
          <w:rFonts w:ascii="Times New Roman" w:hAnsi="Times New Roman"/>
          <w:color w:val="auto"/>
          <w:sz w:val="24"/>
          <w:szCs w:val="24"/>
        </w:rPr>
      </w:pPr>
    </w:p>
    <w:p w:rsidR="00FF7057"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C25554">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C25554" w:rsidRDefault="00C05C08" w:rsidP="00C25554">
      <w:pPr>
        <w:pStyle w:val="a3"/>
        <w:spacing w:line="240" w:lineRule="auto"/>
        <w:ind w:firstLine="709"/>
        <w:rPr>
          <w:rFonts w:ascii="Times New Roman" w:hAnsi="Times New Roman"/>
          <w:i/>
          <w:iCs/>
          <w:color w:val="auto"/>
          <w:sz w:val="24"/>
          <w:szCs w:val="24"/>
        </w:rPr>
      </w:pPr>
      <w:r w:rsidRPr="00C25554">
        <w:rPr>
          <w:rFonts w:ascii="Times New Roman" w:hAnsi="Times New Roman"/>
          <w:color w:val="auto"/>
          <w:sz w:val="24"/>
          <w:szCs w:val="24"/>
        </w:rPr>
        <w:t xml:space="preserve">Исследования </w:t>
      </w:r>
      <w:r w:rsidRPr="00C25554">
        <w:rPr>
          <w:rFonts w:ascii="Times New Roman" w:hAnsi="Times New Roman"/>
          <w:b/>
          <w:bCs/>
          <w:i/>
          <w:iCs/>
          <w:color w:val="auto"/>
          <w:sz w:val="24"/>
          <w:szCs w:val="24"/>
        </w:rPr>
        <w:t xml:space="preserve">готовности детей к обучению в школе </w:t>
      </w:r>
      <w:r w:rsidRPr="00C25554">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C25554" w:rsidRDefault="00C05C08" w:rsidP="00C25554">
      <w:pPr>
        <w:pStyle w:val="a3"/>
        <w:spacing w:line="240" w:lineRule="auto"/>
        <w:ind w:firstLine="709"/>
        <w:rPr>
          <w:rFonts w:ascii="Times New Roman" w:hAnsi="Times New Roman"/>
          <w:i/>
          <w:iCs/>
          <w:color w:val="auto"/>
          <w:sz w:val="24"/>
          <w:szCs w:val="24"/>
        </w:rPr>
      </w:pPr>
      <w:r w:rsidRPr="00C25554">
        <w:rPr>
          <w:rFonts w:ascii="Times New Roman" w:hAnsi="Times New Roman"/>
          <w:i/>
          <w:iCs/>
          <w:color w:val="auto"/>
          <w:spacing w:val="-4"/>
          <w:sz w:val="24"/>
          <w:szCs w:val="24"/>
        </w:rPr>
        <w:t xml:space="preserve">Физическая готовность </w:t>
      </w:r>
      <w:r w:rsidRPr="00C25554">
        <w:rPr>
          <w:rFonts w:ascii="Times New Roman" w:hAnsi="Times New Roman"/>
          <w:color w:val="auto"/>
          <w:spacing w:val="-4"/>
          <w:sz w:val="24"/>
          <w:szCs w:val="24"/>
        </w:rPr>
        <w:t>определяется состоянием здоровья,</w:t>
      </w:r>
      <w:r>
        <w:rPr>
          <w:rFonts w:ascii="Times New Roman" w:hAnsi="Times New Roman"/>
          <w:color w:val="auto"/>
          <w:spacing w:val="-4"/>
          <w:sz w:val="24"/>
          <w:szCs w:val="24"/>
        </w:rPr>
        <w:t xml:space="preserve"> </w:t>
      </w:r>
      <w:r w:rsidRPr="00C25554">
        <w:rPr>
          <w:rFonts w:ascii="Times New Roman" w:hAnsi="Times New Roman"/>
          <w:color w:val="auto"/>
          <w:spacing w:val="2"/>
          <w:sz w:val="24"/>
          <w:szCs w:val="24"/>
        </w:rPr>
        <w:t>уровнем морфофункциональной зрелости организма ребен</w:t>
      </w:r>
      <w:r w:rsidRPr="00C25554">
        <w:rPr>
          <w:rFonts w:ascii="Times New Roman" w:hAnsi="Times New Roman"/>
          <w:color w:val="auto"/>
          <w:sz w:val="24"/>
          <w:szCs w:val="24"/>
        </w:rPr>
        <w:t xml:space="preserve">ка, в том числе развитием двигательных навыков и качеств </w:t>
      </w:r>
      <w:r w:rsidRPr="00C25554">
        <w:rPr>
          <w:rFonts w:ascii="Times New Roman" w:hAnsi="Times New Roman"/>
          <w:color w:val="auto"/>
          <w:spacing w:val="2"/>
          <w:sz w:val="24"/>
          <w:szCs w:val="24"/>
        </w:rPr>
        <w:t xml:space="preserve">(тонкая моторная координация), физической и умственной </w:t>
      </w:r>
      <w:r w:rsidRPr="00C25554">
        <w:rPr>
          <w:rFonts w:ascii="Times New Roman" w:hAnsi="Times New Roman"/>
          <w:color w:val="auto"/>
          <w:sz w:val="24"/>
          <w:szCs w:val="24"/>
        </w:rPr>
        <w:t>работоспособности.</w:t>
      </w:r>
    </w:p>
    <w:p w:rsidR="00FF7057"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i/>
          <w:iCs/>
          <w:color w:val="auto"/>
          <w:sz w:val="24"/>
          <w:szCs w:val="24"/>
        </w:rPr>
        <w:t xml:space="preserve">Психологическая готовность </w:t>
      </w:r>
      <w:r w:rsidRPr="00C25554">
        <w:rPr>
          <w:rFonts w:ascii="Times New Roman" w:hAnsi="Times New Roman"/>
          <w:color w:val="auto"/>
          <w:sz w:val="24"/>
          <w:szCs w:val="24"/>
        </w:rPr>
        <w:t xml:space="preserve">к школе — сложная системная характеристика психического развития ребенка 6—7 лет, </w:t>
      </w:r>
      <w:r>
        <w:rPr>
          <w:rFonts w:ascii="Times New Roman" w:hAnsi="Times New Roman"/>
          <w:color w:val="auto"/>
          <w:sz w:val="24"/>
          <w:szCs w:val="24"/>
        </w:rPr>
        <w:t xml:space="preserve"> </w:t>
      </w:r>
      <w:r w:rsidRPr="00C25554">
        <w:rPr>
          <w:rFonts w:ascii="Times New Roman" w:hAnsi="Times New Roman"/>
          <w:color w:val="auto"/>
          <w:sz w:val="24"/>
          <w:szCs w:val="24"/>
        </w:rPr>
        <w:t>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FF7057"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Психологическая готовность к школе имеет следующую </w:t>
      </w:r>
      <w:r w:rsidRPr="00C25554">
        <w:rPr>
          <w:rFonts w:ascii="Times New Roman" w:hAnsi="Times New Roman"/>
          <w:color w:val="auto"/>
          <w:spacing w:val="-2"/>
          <w:sz w:val="24"/>
          <w:szCs w:val="24"/>
        </w:rPr>
        <w:t>структуру: личностная готовность, умственная зрелость и про</w:t>
      </w:r>
      <w:r w:rsidRPr="00C25554">
        <w:rPr>
          <w:rFonts w:ascii="Times New Roman" w:hAnsi="Times New Roman"/>
          <w:color w:val="auto"/>
          <w:sz w:val="24"/>
          <w:szCs w:val="24"/>
        </w:rPr>
        <w:t>извольность регуляции поведения и деятельности.</w:t>
      </w:r>
    </w:p>
    <w:p w:rsidR="00FF7057"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Личностная готовность включает мотивационную готов</w:t>
      </w:r>
      <w:r w:rsidRPr="00C25554">
        <w:rPr>
          <w:rFonts w:ascii="Times New Roman" w:hAnsi="Times New Roman"/>
          <w:color w:val="auto"/>
          <w:spacing w:val="-4"/>
          <w:sz w:val="24"/>
          <w:szCs w:val="24"/>
        </w:rPr>
        <w:t>ность, коммуникативную готовность, сформированность Я­кон</w:t>
      </w:r>
      <w:r w:rsidRPr="00C25554">
        <w:rPr>
          <w:rFonts w:ascii="Times New Roman" w:hAnsi="Times New Roman"/>
          <w:color w:val="auto"/>
          <w:sz w:val="24"/>
          <w:szCs w:val="24"/>
        </w:rPr>
        <w:t>цепции и самооценки, эмоциональную зрелость. Мотиваци</w:t>
      </w:r>
      <w:r w:rsidRPr="00C25554">
        <w:rPr>
          <w:rFonts w:ascii="Times New Roman" w:hAnsi="Times New Roman"/>
          <w:color w:val="auto"/>
          <w:spacing w:val="-2"/>
          <w:sz w:val="24"/>
          <w:szCs w:val="24"/>
        </w:rPr>
        <w:t xml:space="preserve">онная готовность предполагает сформированность социальных </w:t>
      </w:r>
      <w:r w:rsidRPr="00C25554">
        <w:rPr>
          <w:rFonts w:ascii="Times New Roman" w:hAnsi="Times New Roman"/>
          <w:color w:val="auto"/>
          <w:sz w:val="24"/>
          <w:szCs w:val="24"/>
        </w:rPr>
        <w:t>мотивов (стремление к социально значимому статусу, потреб</w:t>
      </w:r>
      <w:r w:rsidRPr="00C25554">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C25554">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C25554">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C25554">
        <w:rPr>
          <w:rFonts w:ascii="Times New Roman" w:hAnsi="Times New Roman"/>
          <w:color w:val="auto"/>
          <w:sz w:val="24"/>
          <w:szCs w:val="24"/>
        </w:rPr>
        <w:t>чению является сформированность высших чувств — нрав</w:t>
      </w:r>
      <w:r w:rsidRPr="00C25554">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C25554">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FF7057" w:rsidRPr="00C25554" w:rsidRDefault="00C05C08" w:rsidP="00C25554">
      <w:pPr>
        <w:pStyle w:val="a3"/>
        <w:spacing w:line="240" w:lineRule="auto"/>
        <w:ind w:firstLine="709"/>
        <w:rPr>
          <w:rFonts w:ascii="Times New Roman" w:hAnsi="Times New Roman"/>
          <w:color w:val="auto"/>
          <w:spacing w:val="-2"/>
          <w:sz w:val="24"/>
          <w:szCs w:val="24"/>
        </w:rPr>
      </w:pPr>
      <w:r w:rsidRPr="00C25554">
        <w:rPr>
          <w:rFonts w:ascii="Times New Roman" w:hAnsi="Times New Roman"/>
          <w:color w:val="auto"/>
          <w:spacing w:val="-2"/>
          <w:sz w:val="24"/>
          <w:szCs w:val="24"/>
        </w:rPr>
        <w:t xml:space="preserve">Умственную зрелость составляет интеллектуальная, речевая </w:t>
      </w:r>
      <w:r w:rsidRPr="00C25554">
        <w:rPr>
          <w:rFonts w:ascii="Times New Roman" w:hAnsi="Times New Roman"/>
          <w:color w:val="auto"/>
          <w:spacing w:val="2"/>
          <w:sz w:val="24"/>
          <w:szCs w:val="24"/>
        </w:rPr>
        <w:t>готовность и сформированность восприятия, памяти, вни</w:t>
      </w:r>
      <w:r w:rsidRPr="00C25554">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C25554">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C25554">
        <w:rPr>
          <w:rFonts w:ascii="Times New Roman" w:hAnsi="Times New Roman"/>
          <w:color w:val="auto"/>
          <w:spacing w:val="2"/>
          <w:sz w:val="24"/>
          <w:szCs w:val="24"/>
        </w:rPr>
        <w:t xml:space="preserve">представлений и умений. Речевая готовность предполагает </w:t>
      </w:r>
      <w:r w:rsidRPr="00C25554">
        <w:rPr>
          <w:rFonts w:ascii="Times New Roman" w:hAnsi="Times New Roman"/>
          <w:color w:val="auto"/>
          <w:sz w:val="24"/>
          <w:szCs w:val="24"/>
        </w:rPr>
        <w:t>сформированность фонематической, лексической, граммати</w:t>
      </w:r>
      <w:r w:rsidRPr="00C25554">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C25554">
        <w:rPr>
          <w:rFonts w:ascii="Times New Roman" w:hAnsi="Times New Roman"/>
          <w:color w:val="auto"/>
          <w:spacing w:val="2"/>
          <w:sz w:val="24"/>
          <w:szCs w:val="24"/>
        </w:rPr>
        <w:t>ее единицы. Восприятие характеризуется все большей осо</w:t>
      </w:r>
      <w:r w:rsidRPr="00C25554">
        <w:rPr>
          <w:rFonts w:ascii="Times New Roman" w:hAnsi="Times New Roman"/>
          <w:color w:val="auto"/>
          <w:sz w:val="24"/>
          <w:szCs w:val="24"/>
        </w:rPr>
        <w:t>з</w:t>
      </w:r>
      <w:r w:rsidRPr="00C25554">
        <w:rPr>
          <w:rFonts w:ascii="Times New Roman" w:hAnsi="Times New Roman"/>
          <w:color w:val="auto"/>
          <w:spacing w:val="-2"/>
          <w:sz w:val="24"/>
          <w:szCs w:val="24"/>
        </w:rPr>
        <w:t>нанностью, опирается на использование системы обществен</w:t>
      </w:r>
      <w:r w:rsidRPr="00C25554">
        <w:rPr>
          <w:rFonts w:ascii="Times New Roman" w:hAnsi="Times New Roman"/>
          <w:color w:val="auto"/>
          <w:spacing w:val="2"/>
          <w:sz w:val="24"/>
          <w:szCs w:val="24"/>
        </w:rPr>
        <w:t xml:space="preserve">ных сенсорных эталонов и соответствующих перцептивных </w:t>
      </w:r>
      <w:r w:rsidRPr="00C25554">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FF7057"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lastRenderedPageBreak/>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C25554">
        <w:rPr>
          <w:rFonts w:ascii="Times New Roman" w:hAnsi="Times New Roman"/>
          <w:color w:val="auto"/>
          <w:sz w:val="24"/>
          <w:szCs w:val="24"/>
        </w:rPr>
        <w:t>тивов, целеполагании и сохранении цели, способности при</w:t>
      </w:r>
      <w:r w:rsidRPr="00C25554">
        <w:rPr>
          <w:rFonts w:ascii="Times New Roman" w:hAnsi="Times New Roman"/>
          <w:color w:val="auto"/>
          <w:spacing w:val="2"/>
          <w:sz w:val="24"/>
          <w:szCs w:val="24"/>
        </w:rPr>
        <w:t xml:space="preserve">лагать волевое усилие для ее достижения. Произвольность </w:t>
      </w:r>
      <w:r w:rsidRPr="00C25554">
        <w:rPr>
          <w:rFonts w:ascii="Times New Roman" w:hAnsi="Times New Roman"/>
          <w:color w:val="auto"/>
          <w:sz w:val="24"/>
          <w:szCs w:val="24"/>
        </w:rPr>
        <w:t xml:space="preserve">выступает как умение строить свое поведение и деятельность </w:t>
      </w:r>
      <w:r w:rsidRPr="00C25554">
        <w:rPr>
          <w:rFonts w:ascii="Times New Roman" w:hAnsi="Times New Roman"/>
          <w:color w:val="auto"/>
          <w:spacing w:val="2"/>
          <w:sz w:val="24"/>
          <w:szCs w:val="24"/>
        </w:rPr>
        <w:t xml:space="preserve">в соответствии с предлагаемыми образцами и правилами, </w:t>
      </w:r>
      <w:r w:rsidRPr="00C25554">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w:t>
      </w:r>
      <w:r w:rsidRPr="00C25554">
        <w:rPr>
          <w:rFonts w:ascii="Times New Roman" w:hAnsi="Times New Roman"/>
          <w:color w:val="auto"/>
          <w:sz w:val="24"/>
          <w:szCs w:val="24"/>
        </w:rPr>
        <w:t>осуществля</w:t>
      </w:r>
      <w:r>
        <w:rPr>
          <w:rFonts w:ascii="Times New Roman" w:hAnsi="Times New Roman"/>
          <w:color w:val="auto"/>
          <w:sz w:val="24"/>
          <w:szCs w:val="24"/>
        </w:rPr>
        <w:t>е</w:t>
      </w:r>
      <w:r w:rsidRPr="00C25554">
        <w:rPr>
          <w:rFonts w:ascii="Times New Roman" w:hAnsi="Times New Roman"/>
          <w:color w:val="auto"/>
          <w:sz w:val="24"/>
          <w:szCs w:val="24"/>
        </w:rPr>
        <w:t>тся в рамках специфически детских видов деятельности: сюжетно­ролевой игры, изобразительной деятельности, конструирования, восприятия сказки и</w:t>
      </w:r>
      <w:r w:rsidRPr="00C25554">
        <w:rPr>
          <w:rFonts w:ascii="Times New Roman" w:hAnsi="Times New Roman"/>
          <w:color w:val="auto"/>
          <w:sz w:val="24"/>
          <w:szCs w:val="24"/>
        </w:rPr>
        <w:t> </w:t>
      </w:r>
      <w:r w:rsidRPr="00C25554">
        <w:rPr>
          <w:rFonts w:ascii="Times New Roman" w:hAnsi="Times New Roman"/>
          <w:color w:val="auto"/>
          <w:sz w:val="24"/>
          <w:szCs w:val="24"/>
        </w:rPr>
        <w:t>пр.</w:t>
      </w:r>
    </w:p>
    <w:p w:rsidR="00FF7057"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Не меньшее значение имеет проблема психологической </w:t>
      </w:r>
      <w:r w:rsidRPr="00C25554">
        <w:rPr>
          <w:rFonts w:ascii="Times New Roman" w:hAnsi="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C25554">
        <w:rPr>
          <w:rFonts w:ascii="Times New Roman" w:hAnsi="Times New Roman"/>
          <w:color w:val="auto"/>
          <w:spacing w:val="2"/>
          <w:sz w:val="24"/>
          <w:szCs w:val="24"/>
        </w:rPr>
        <w:t>учению, возрастание эмоциональной нестабильности, нару</w:t>
      </w:r>
      <w:r w:rsidRPr="00C25554">
        <w:rPr>
          <w:rFonts w:ascii="Times New Roman" w:hAnsi="Times New Roman"/>
          <w:color w:val="auto"/>
          <w:sz w:val="24"/>
          <w:szCs w:val="24"/>
        </w:rPr>
        <w:t>шения поведения, которые обусловлены:</w:t>
      </w:r>
    </w:p>
    <w:p w:rsidR="00FF7057" w:rsidRPr="00C25554" w:rsidRDefault="00C05C08" w:rsidP="00955435">
      <w:pPr>
        <w:pStyle w:val="ab"/>
        <w:numPr>
          <w:ilvl w:val="0"/>
          <w:numId w:val="31"/>
        </w:numPr>
        <w:tabs>
          <w:tab w:val="left" w:pos="993"/>
        </w:tabs>
        <w:spacing w:line="240" w:lineRule="auto"/>
        <w:ind w:left="0" w:firstLine="709"/>
        <w:rPr>
          <w:rFonts w:ascii="Times New Roman" w:hAnsi="Times New Roman"/>
          <w:color w:val="auto"/>
          <w:sz w:val="24"/>
          <w:szCs w:val="24"/>
        </w:rPr>
      </w:pPr>
      <w:r w:rsidRPr="00C25554">
        <w:rPr>
          <w:rFonts w:ascii="Times New Roman" w:hAnsi="Times New Roman"/>
          <w:color w:val="auto"/>
          <w:sz w:val="24"/>
          <w:szCs w:val="24"/>
        </w:rPr>
        <w:t>необходимостью адаптации обучающихся к новой орга</w:t>
      </w:r>
      <w:r w:rsidRPr="00C25554">
        <w:rPr>
          <w:rFonts w:ascii="Times New Roman" w:hAnsi="Times New Roman"/>
          <w:color w:val="auto"/>
          <w:spacing w:val="2"/>
          <w:sz w:val="24"/>
          <w:szCs w:val="24"/>
        </w:rPr>
        <w:t>низации процесса и содержания обучения (предметная си</w:t>
      </w:r>
      <w:r w:rsidRPr="00C25554">
        <w:rPr>
          <w:rFonts w:ascii="Times New Roman" w:hAnsi="Times New Roman"/>
          <w:color w:val="auto"/>
          <w:sz w:val="24"/>
          <w:szCs w:val="24"/>
        </w:rPr>
        <w:t>стема, разные преподаватели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д.);</w:t>
      </w:r>
    </w:p>
    <w:p w:rsidR="00FF7057" w:rsidRPr="00C25554" w:rsidRDefault="00C05C08" w:rsidP="00955435">
      <w:pPr>
        <w:pStyle w:val="ab"/>
        <w:numPr>
          <w:ilvl w:val="0"/>
          <w:numId w:val="31"/>
        </w:numPr>
        <w:tabs>
          <w:tab w:val="left" w:pos="993"/>
        </w:tabs>
        <w:spacing w:line="240" w:lineRule="auto"/>
        <w:ind w:left="0" w:firstLine="709"/>
        <w:rPr>
          <w:rFonts w:ascii="Times New Roman" w:hAnsi="Times New Roman"/>
          <w:color w:val="auto"/>
          <w:sz w:val="24"/>
          <w:szCs w:val="24"/>
        </w:rPr>
      </w:pPr>
      <w:r w:rsidRPr="00C25554">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C25554">
        <w:rPr>
          <w:rFonts w:ascii="Times New Roman" w:hAnsi="Times New Roman"/>
          <w:color w:val="auto"/>
          <w:spacing w:val="2"/>
          <w:sz w:val="24"/>
          <w:szCs w:val="24"/>
        </w:rPr>
        <w:t xml:space="preserve">(переориентацией подростков на деятельность общения со </w:t>
      </w:r>
      <w:r w:rsidRPr="00C25554">
        <w:rPr>
          <w:rFonts w:ascii="Times New Roman" w:hAnsi="Times New Roman"/>
          <w:color w:val="auto"/>
          <w:sz w:val="24"/>
          <w:szCs w:val="24"/>
        </w:rPr>
        <w:t>сверстниками при сохранении значимости учебной деятельности);</w:t>
      </w:r>
    </w:p>
    <w:p w:rsidR="00FF7057" w:rsidRPr="00C25554" w:rsidRDefault="00C05C08" w:rsidP="00955435">
      <w:pPr>
        <w:pStyle w:val="ab"/>
        <w:numPr>
          <w:ilvl w:val="0"/>
          <w:numId w:val="31"/>
        </w:numPr>
        <w:tabs>
          <w:tab w:val="left" w:pos="993"/>
        </w:tabs>
        <w:spacing w:line="240" w:lineRule="auto"/>
        <w:ind w:left="0" w:firstLine="709"/>
        <w:rPr>
          <w:rFonts w:ascii="Times New Roman" w:hAnsi="Times New Roman"/>
          <w:color w:val="auto"/>
          <w:sz w:val="24"/>
          <w:szCs w:val="24"/>
        </w:rPr>
      </w:pPr>
      <w:r w:rsidRPr="00C25554">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C25554">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C25554">
        <w:rPr>
          <w:rFonts w:ascii="Times New Roman" w:hAnsi="Times New Roman"/>
          <w:color w:val="auto"/>
          <w:sz w:val="24"/>
          <w:szCs w:val="24"/>
        </w:rPr>
        <w:t xml:space="preserve"> контроль, оценка);</w:t>
      </w:r>
    </w:p>
    <w:p w:rsidR="00FF7057" w:rsidRPr="00C25554" w:rsidRDefault="00C05C08" w:rsidP="00955435">
      <w:pPr>
        <w:pStyle w:val="ab"/>
        <w:numPr>
          <w:ilvl w:val="0"/>
          <w:numId w:val="31"/>
        </w:numPr>
        <w:tabs>
          <w:tab w:val="left" w:pos="993"/>
        </w:tabs>
        <w:spacing w:line="240" w:lineRule="auto"/>
        <w:ind w:left="0" w:firstLine="709"/>
        <w:rPr>
          <w:rFonts w:ascii="Times New Roman" w:hAnsi="Times New Roman"/>
          <w:color w:val="auto"/>
          <w:sz w:val="24"/>
          <w:szCs w:val="24"/>
        </w:rPr>
      </w:pPr>
      <w:r w:rsidRPr="00C25554">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C25554">
        <w:rPr>
          <w:rFonts w:ascii="Times New Roman" w:hAnsi="Times New Roman"/>
          <w:color w:val="auto"/>
          <w:spacing w:val="2"/>
          <w:sz w:val="24"/>
          <w:szCs w:val="24"/>
        </w:rPr>
        <w:t xml:space="preserve">требований к планируемым результатам обучения. Основанием преемственности разных уровней образовательной системы </w:t>
      </w:r>
      <w:r>
        <w:rPr>
          <w:rFonts w:ascii="Times New Roman" w:hAnsi="Times New Roman"/>
          <w:color w:val="auto"/>
          <w:spacing w:val="2"/>
          <w:sz w:val="24"/>
          <w:szCs w:val="24"/>
        </w:rPr>
        <w:t>является</w:t>
      </w:r>
      <w:r w:rsidRPr="00C25554">
        <w:rPr>
          <w:rFonts w:ascii="Times New Roman" w:hAnsi="Times New Roman"/>
          <w:color w:val="auto"/>
          <w:spacing w:val="2"/>
          <w:sz w:val="24"/>
          <w:szCs w:val="24"/>
        </w:rPr>
        <w:t xml:space="preserve"> ориентация на ключевой стратегиче</w:t>
      </w:r>
      <w:r w:rsidRPr="00C25554">
        <w:rPr>
          <w:rFonts w:ascii="Times New Roman" w:hAnsi="Times New Roman"/>
          <w:color w:val="auto"/>
          <w:sz w:val="24"/>
          <w:szCs w:val="24"/>
        </w:rPr>
        <w:t>ский приоритет непрерывного образования — формирование умения учиться, которое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C25554">
        <w:rPr>
          <w:rFonts w:ascii="Times New Roman" w:hAnsi="Times New Roman"/>
          <w:color w:val="auto"/>
          <w:spacing w:val="2"/>
          <w:sz w:val="24"/>
          <w:szCs w:val="24"/>
        </w:rPr>
        <w:t>.</w:t>
      </w:r>
    </w:p>
    <w:p w:rsidR="001F3F1E" w:rsidRPr="00C25554" w:rsidRDefault="00C05C08" w:rsidP="00E07DFD">
      <w:pPr>
        <w:tabs>
          <w:tab w:val="left" w:pos="3532"/>
        </w:tabs>
        <w:autoSpaceDE w:val="0"/>
        <w:autoSpaceDN w:val="0"/>
        <w:adjustRightInd w:val="0"/>
      </w:pPr>
      <w:r w:rsidRPr="00C25554">
        <w:rPr>
          <w:b/>
        </w:rPr>
        <w:t>2.1.7. Методика и инструментарий оценки успешности освоения и применения обучающимися универсальных учебных действий</w:t>
      </w:r>
      <w:r w:rsidRPr="00C25554">
        <w:t>.</w:t>
      </w:r>
    </w:p>
    <w:p w:rsidR="001F3F1E" w:rsidRPr="00C25554" w:rsidRDefault="00C05C08" w:rsidP="00C25554">
      <w:pPr>
        <w:pStyle w:val="aff"/>
        <w:widowControl w:val="0"/>
        <w:tabs>
          <w:tab w:val="left" w:pos="567"/>
        </w:tabs>
        <w:spacing w:before="0" w:beforeAutospacing="0" w:after="0"/>
        <w:ind w:firstLine="709"/>
        <w:jc w:val="both"/>
      </w:pPr>
      <w:r w:rsidRPr="00C25554">
        <w:t xml:space="preserve">Система оценки в сфере УУД </w:t>
      </w:r>
      <w:r>
        <w:t xml:space="preserve">включает </w:t>
      </w:r>
      <w:r w:rsidRPr="00C25554">
        <w:t xml:space="preserve"> в себя следующие принципы и характеристики:</w:t>
      </w:r>
    </w:p>
    <w:p w:rsidR="001F3F1E" w:rsidRPr="00C25554" w:rsidRDefault="00C05C08" w:rsidP="00955435">
      <w:pPr>
        <w:pStyle w:val="aff"/>
        <w:widowControl w:val="0"/>
        <w:numPr>
          <w:ilvl w:val="0"/>
          <w:numId w:val="32"/>
        </w:numPr>
        <w:tabs>
          <w:tab w:val="clear" w:pos="720"/>
          <w:tab w:val="left" w:pos="567"/>
          <w:tab w:val="num" w:pos="993"/>
        </w:tabs>
        <w:spacing w:before="0" w:beforeAutospacing="0" w:after="0"/>
        <w:ind w:left="0" w:firstLine="709"/>
        <w:jc w:val="both"/>
        <w:textAlignment w:val="baseline"/>
      </w:pPr>
      <w:r w:rsidRPr="00C25554">
        <w:t>систематичность сбора и анализа информации;</w:t>
      </w:r>
    </w:p>
    <w:p w:rsidR="001F3F1E" w:rsidRPr="00C25554" w:rsidRDefault="00C05C08" w:rsidP="00955435">
      <w:pPr>
        <w:pStyle w:val="aff"/>
        <w:widowControl w:val="0"/>
        <w:numPr>
          <w:ilvl w:val="0"/>
          <w:numId w:val="32"/>
        </w:numPr>
        <w:tabs>
          <w:tab w:val="clear" w:pos="720"/>
          <w:tab w:val="left" w:pos="567"/>
          <w:tab w:val="num" w:pos="993"/>
        </w:tabs>
        <w:spacing w:before="0" w:beforeAutospacing="0" w:after="0"/>
        <w:ind w:left="0" w:firstLine="709"/>
        <w:jc w:val="both"/>
        <w:textAlignment w:val="baseline"/>
      </w:pPr>
      <w:r w:rsidRPr="00C25554">
        <w:t>совокупность показателей и индикаторов оценивания учитыва</w:t>
      </w:r>
      <w:r>
        <w:t>е</w:t>
      </w:r>
      <w:r w:rsidRPr="00C25554">
        <w:t xml:space="preserve">т интересы всех участников образовательной деятельности, то есть </w:t>
      </w:r>
      <w:r>
        <w:t>является</w:t>
      </w:r>
      <w:r w:rsidRPr="00C25554">
        <w:t xml:space="preserve"> информативной для управленцев, педагогов, родителей, учащихся;</w:t>
      </w:r>
    </w:p>
    <w:p w:rsidR="001F3F1E" w:rsidRPr="00C25554" w:rsidRDefault="00C05C08" w:rsidP="00955435">
      <w:pPr>
        <w:pStyle w:val="aff"/>
        <w:widowControl w:val="0"/>
        <w:numPr>
          <w:ilvl w:val="0"/>
          <w:numId w:val="32"/>
        </w:numPr>
        <w:tabs>
          <w:tab w:val="clear" w:pos="720"/>
          <w:tab w:val="left" w:pos="567"/>
          <w:tab w:val="num" w:pos="993"/>
        </w:tabs>
        <w:spacing w:before="0" w:beforeAutospacing="0" w:after="0"/>
        <w:ind w:left="0" w:firstLine="709"/>
        <w:jc w:val="both"/>
        <w:textAlignment w:val="baseline"/>
      </w:pPr>
      <w:r w:rsidRPr="00C25554">
        <w:t>доступность и прозрачность данных о результатах оценивания для всех участников образовательной деятельности.</w:t>
      </w:r>
    </w:p>
    <w:p w:rsidR="001F3F1E" w:rsidRPr="00C25554" w:rsidRDefault="00C05C08" w:rsidP="00C25554">
      <w:pPr>
        <w:pStyle w:val="aff"/>
        <w:widowControl w:val="0"/>
        <w:tabs>
          <w:tab w:val="left" w:pos="567"/>
        </w:tabs>
        <w:spacing w:before="0" w:beforeAutospacing="0" w:after="0"/>
        <w:ind w:firstLine="709"/>
        <w:jc w:val="both"/>
      </w:pPr>
      <w:r w:rsidRPr="00C25554">
        <w:t>Оценка деятельности образовательной организации по формированию</w:t>
      </w:r>
      <w:r>
        <w:t xml:space="preserve"> и развитию УУД у учащихся </w:t>
      </w:r>
      <w:r w:rsidRPr="00C25554">
        <w:t xml:space="preserve"> учитыва</w:t>
      </w:r>
      <w:r>
        <w:t>е</w:t>
      </w:r>
      <w:r w:rsidRPr="00C25554">
        <w:t>т работу по обеспечению кадровых, методических, материально-технических условий.</w:t>
      </w:r>
    </w:p>
    <w:p w:rsidR="001F3F1E" w:rsidRPr="00C25554" w:rsidRDefault="00C05C08" w:rsidP="00C25554">
      <w:pPr>
        <w:pStyle w:val="aff"/>
        <w:widowControl w:val="0"/>
        <w:tabs>
          <w:tab w:val="left" w:pos="567"/>
        </w:tabs>
        <w:spacing w:before="0" w:beforeAutospacing="0" w:after="0"/>
        <w:ind w:firstLine="709"/>
        <w:jc w:val="both"/>
      </w:pPr>
      <w:r w:rsidRPr="00C25554">
        <w:t>В процессе реализации мониторинга успешности освоения и применения УУД  учтены следующие этапы освоения УУД:</w:t>
      </w:r>
    </w:p>
    <w:p w:rsidR="001F3F1E" w:rsidRPr="00C25554" w:rsidRDefault="00C05C08" w:rsidP="00955435">
      <w:pPr>
        <w:pStyle w:val="aff"/>
        <w:widowControl w:val="0"/>
        <w:numPr>
          <w:ilvl w:val="0"/>
          <w:numId w:val="33"/>
        </w:numPr>
        <w:tabs>
          <w:tab w:val="clear" w:pos="720"/>
          <w:tab w:val="left" w:pos="567"/>
          <w:tab w:val="left" w:pos="993"/>
        </w:tabs>
        <w:spacing w:before="0" w:beforeAutospacing="0" w:after="0"/>
        <w:ind w:left="0" w:firstLine="709"/>
        <w:jc w:val="both"/>
        <w:textAlignment w:val="baseline"/>
      </w:pPr>
      <w:r w:rsidRPr="00C25554">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C25554" w:rsidRDefault="00C05C08" w:rsidP="00955435">
      <w:pPr>
        <w:pStyle w:val="aff"/>
        <w:widowControl w:val="0"/>
        <w:numPr>
          <w:ilvl w:val="0"/>
          <w:numId w:val="33"/>
        </w:numPr>
        <w:tabs>
          <w:tab w:val="clear" w:pos="720"/>
          <w:tab w:val="left" w:pos="567"/>
          <w:tab w:val="left" w:pos="993"/>
        </w:tabs>
        <w:spacing w:before="0" w:beforeAutospacing="0" w:after="0"/>
        <w:ind w:left="0" w:firstLine="709"/>
        <w:jc w:val="both"/>
        <w:textAlignment w:val="baseline"/>
      </w:pPr>
      <w:r w:rsidRPr="00C25554">
        <w:t>учебное действие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C25554" w:rsidRDefault="00C05C08" w:rsidP="00955435">
      <w:pPr>
        <w:pStyle w:val="aff"/>
        <w:widowControl w:val="0"/>
        <w:numPr>
          <w:ilvl w:val="0"/>
          <w:numId w:val="33"/>
        </w:numPr>
        <w:tabs>
          <w:tab w:val="clear" w:pos="720"/>
          <w:tab w:val="left" w:pos="567"/>
          <w:tab w:val="left" w:pos="993"/>
        </w:tabs>
        <w:spacing w:before="0" w:beforeAutospacing="0" w:after="0"/>
        <w:ind w:left="0" w:firstLine="709"/>
        <w:jc w:val="both"/>
        <w:textAlignment w:val="baseline"/>
      </w:pPr>
      <w:r w:rsidRPr="00C25554">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C25554" w:rsidRDefault="00C05C08" w:rsidP="00955435">
      <w:pPr>
        <w:pStyle w:val="aff"/>
        <w:widowControl w:val="0"/>
        <w:numPr>
          <w:ilvl w:val="0"/>
          <w:numId w:val="33"/>
        </w:numPr>
        <w:tabs>
          <w:tab w:val="clear" w:pos="720"/>
          <w:tab w:val="left" w:pos="567"/>
          <w:tab w:val="left" w:pos="993"/>
        </w:tabs>
        <w:spacing w:before="0" w:beforeAutospacing="0" w:after="0"/>
        <w:ind w:left="0" w:firstLine="709"/>
        <w:jc w:val="both"/>
        <w:textAlignment w:val="baseline"/>
      </w:pPr>
      <w:r w:rsidRPr="00C25554">
        <w:t xml:space="preserve">адекватный перенос учебных действий (самостоятельное обнаружение учеником </w:t>
      </w:r>
      <w:r w:rsidRPr="00C25554">
        <w:lastRenderedPageBreak/>
        <w:t>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C25554" w:rsidRDefault="00C05C08" w:rsidP="00955435">
      <w:pPr>
        <w:pStyle w:val="aff"/>
        <w:widowControl w:val="0"/>
        <w:numPr>
          <w:ilvl w:val="0"/>
          <w:numId w:val="33"/>
        </w:numPr>
        <w:tabs>
          <w:tab w:val="clear" w:pos="720"/>
          <w:tab w:val="left" w:pos="567"/>
          <w:tab w:val="left" w:pos="993"/>
        </w:tabs>
        <w:spacing w:before="0" w:beforeAutospacing="0" w:after="0"/>
        <w:ind w:left="0" w:firstLine="709"/>
        <w:jc w:val="both"/>
        <w:textAlignment w:val="baseline"/>
      </w:pPr>
      <w:r w:rsidRPr="00C25554">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C25554" w:rsidRDefault="00C05C08" w:rsidP="00955435">
      <w:pPr>
        <w:pStyle w:val="aff"/>
        <w:widowControl w:val="0"/>
        <w:numPr>
          <w:ilvl w:val="0"/>
          <w:numId w:val="33"/>
        </w:numPr>
        <w:tabs>
          <w:tab w:val="clear" w:pos="720"/>
          <w:tab w:val="left" w:pos="567"/>
          <w:tab w:val="left" w:pos="993"/>
        </w:tabs>
        <w:spacing w:before="0" w:beforeAutospacing="0" w:after="0"/>
        <w:ind w:left="0" w:firstLine="709"/>
        <w:jc w:val="both"/>
        <w:textAlignment w:val="baseline"/>
      </w:pPr>
      <w:r w:rsidRPr="00C25554">
        <w:t>обобщение учебных действий на основе выявления общих принципов.</w:t>
      </w:r>
    </w:p>
    <w:p w:rsidR="001F3F1E" w:rsidRPr="00E07DFD" w:rsidRDefault="00C05C08" w:rsidP="00C25554">
      <w:pPr>
        <w:pStyle w:val="aff"/>
        <w:widowControl w:val="0"/>
        <w:tabs>
          <w:tab w:val="left" w:pos="567"/>
        </w:tabs>
        <w:spacing w:before="0" w:beforeAutospacing="0" w:after="0"/>
        <w:ind w:firstLine="709"/>
        <w:jc w:val="both"/>
        <w:rPr>
          <w:b/>
        </w:rPr>
      </w:pPr>
      <w:r w:rsidRPr="00E07DFD">
        <w:rPr>
          <w:b/>
        </w:rPr>
        <w:t>Система оценки универсальных учебных действий является:</w:t>
      </w:r>
    </w:p>
    <w:p w:rsidR="001F3F1E" w:rsidRPr="00C25554" w:rsidRDefault="00C05C08" w:rsidP="00955435">
      <w:pPr>
        <w:pStyle w:val="aff"/>
        <w:widowControl w:val="0"/>
        <w:numPr>
          <w:ilvl w:val="0"/>
          <w:numId w:val="33"/>
        </w:numPr>
        <w:tabs>
          <w:tab w:val="clear" w:pos="720"/>
          <w:tab w:val="left" w:pos="567"/>
          <w:tab w:val="left" w:pos="993"/>
        </w:tabs>
        <w:spacing w:before="0" w:beforeAutospacing="0" w:after="0"/>
        <w:ind w:left="0" w:firstLine="709"/>
        <w:jc w:val="both"/>
        <w:textAlignment w:val="baseline"/>
      </w:pPr>
      <w:r w:rsidRPr="00C25554">
        <w:t>уровневой (определяются уровни владения универсальными учебными действиями);</w:t>
      </w:r>
    </w:p>
    <w:p w:rsidR="001F3F1E" w:rsidRPr="00C25554" w:rsidRDefault="00C05C08" w:rsidP="00955435">
      <w:pPr>
        <w:pStyle w:val="aff"/>
        <w:widowControl w:val="0"/>
        <w:numPr>
          <w:ilvl w:val="0"/>
          <w:numId w:val="33"/>
        </w:numPr>
        <w:tabs>
          <w:tab w:val="clear" w:pos="720"/>
          <w:tab w:val="left" w:pos="567"/>
          <w:tab w:val="left" w:pos="993"/>
        </w:tabs>
        <w:spacing w:before="0" w:beforeAutospacing="0" w:after="0"/>
        <w:ind w:left="0" w:firstLine="709"/>
        <w:jc w:val="both"/>
        <w:textAlignment w:val="baseline"/>
      </w:pPr>
      <w:r w:rsidRPr="00C25554">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F7057" w:rsidRDefault="00C05C08" w:rsidP="00D4679B">
      <w:pPr>
        <w:pStyle w:val="aff"/>
        <w:widowControl w:val="0"/>
        <w:tabs>
          <w:tab w:val="left" w:pos="567"/>
        </w:tabs>
        <w:spacing w:before="0" w:beforeAutospacing="0" w:after="0"/>
        <w:ind w:firstLine="709"/>
        <w:jc w:val="both"/>
        <w:rPr>
          <w:b/>
          <w:bCs/>
        </w:rPr>
      </w:pPr>
      <w:r w:rsidRPr="00C25554">
        <w:t xml:space="preserve">Не </w:t>
      </w:r>
      <w:r>
        <w:t>применяется</w:t>
      </w:r>
      <w:r w:rsidRPr="00C25554">
        <w:t xml:space="preserve"> при оценивании развития УУД применять пятибалльную шкалу. </w:t>
      </w:r>
      <w:r>
        <w:t xml:space="preserve">Используются </w:t>
      </w:r>
      <w:r w:rsidRPr="00C25554">
        <w:t xml:space="preserve"> технологи</w:t>
      </w:r>
      <w:r>
        <w:t>и</w:t>
      </w:r>
      <w:r w:rsidRPr="00C25554">
        <w:t xml:space="preserve"> формирующего (развивающего оценивания), в том числе бинарное, критериальное, экспертное оценивание, текст самооценки. </w:t>
      </w:r>
    </w:p>
    <w:p w:rsidR="00653A76" w:rsidRPr="00C25554" w:rsidRDefault="00C05C08" w:rsidP="00955435">
      <w:pPr>
        <w:pStyle w:val="afd"/>
        <w:numPr>
          <w:ilvl w:val="1"/>
          <w:numId w:val="85"/>
        </w:numPr>
        <w:spacing w:line="240" w:lineRule="auto"/>
        <w:ind w:left="0" w:firstLine="0"/>
        <w:rPr>
          <w:sz w:val="24"/>
        </w:rPr>
      </w:pPr>
      <w:bookmarkStart w:id="130" w:name="_Toc288394082"/>
      <w:bookmarkStart w:id="131" w:name="_Toc288410549"/>
      <w:bookmarkStart w:id="132" w:name="_Toc288410678"/>
      <w:bookmarkStart w:id="133" w:name="_Toc424564326"/>
      <w:r w:rsidRPr="00C25554">
        <w:rPr>
          <w:sz w:val="24"/>
        </w:rPr>
        <w:t>Программы отдельных учебных предметов, курсов</w:t>
      </w:r>
      <w:bookmarkEnd w:id="130"/>
      <w:bookmarkEnd w:id="131"/>
      <w:bookmarkEnd w:id="132"/>
      <w:bookmarkEnd w:id="133"/>
    </w:p>
    <w:p w:rsidR="00653A76" w:rsidRPr="00C25554" w:rsidRDefault="00C05C08" w:rsidP="00955435">
      <w:pPr>
        <w:pStyle w:val="afd"/>
        <w:numPr>
          <w:ilvl w:val="2"/>
          <w:numId w:val="85"/>
        </w:numPr>
        <w:spacing w:line="240" w:lineRule="auto"/>
        <w:ind w:left="0" w:firstLine="0"/>
        <w:rPr>
          <w:sz w:val="24"/>
        </w:rPr>
      </w:pPr>
      <w:bookmarkStart w:id="134" w:name="_Toc288394083"/>
      <w:bookmarkStart w:id="135" w:name="_Toc288410550"/>
      <w:bookmarkStart w:id="136" w:name="_Toc288410679"/>
      <w:bookmarkStart w:id="137" w:name="_Toc424564327"/>
      <w:r w:rsidRPr="00C25554">
        <w:rPr>
          <w:sz w:val="24"/>
        </w:rPr>
        <w:t>Общие положения</w:t>
      </w:r>
      <w:bookmarkEnd w:id="134"/>
      <w:bookmarkEnd w:id="135"/>
      <w:bookmarkEnd w:id="136"/>
      <w:bookmarkEnd w:id="137"/>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Начальная школа — самоценный, принципиально новый </w:t>
      </w:r>
      <w:r w:rsidRPr="00C25554">
        <w:rPr>
          <w:rFonts w:ascii="Times New Roman" w:hAnsi="Times New Roman"/>
          <w:color w:val="auto"/>
          <w:spacing w:val="2"/>
          <w:sz w:val="24"/>
          <w:szCs w:val="24"/>
        </w:rPr>
        <w:t>этап в жизни ребенка: начинается систематическое обуче</w:t>
      </w:r>
      <w:r w:rsidRPr="00C25554">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C25554">
        <w:rPr>
          <w:rFonts w:ascii="Times New Roman" w:hAnsi="Times New Roman"/>
          <w:color w:val="auto"/>
          <w:spacing w:val="-2"/>
          <w:sz w:val="24"/>
          <w:szCs w:val="24"/>
        </w:rPr>
        <w:t>деятельности, а также при формировании ИКТ­компетентнос</w:t>
      </w:r>
      <w:r w:rsidRPr="00C25554">
        <w:rPr>
          <w:rFonts w:ascii="Times New Roman" w:hAnsi="Times New Roman"/>
          <w:color w:val="auto"/>
          <w:sz w:val="24"/>
          <w:szCs w:val="24"/>
        </w:rPr>
        <w:t>ти обучающихся.</w:t>
      </w:r>
    </w:p>
    <w:p w:rsidR="00653A76" w:rsidRPr="00C25554" w:rsidRDefault="00C05C08"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C25554">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C25554">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C25554">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C25554">
        <w:rPr>
          <w:rFonts w:ascii="Times New Roman" w:hAnsi="Times New Roman"/>
          <w:color w:val="auto"/>
          <w:sz w:val="24"/>
          <w:szCs w:val="24"/>
        </w:rPr>
        <w:t>примерных программ дает основание для утверждения гума</w:t>
      </w:r>
      <w:r w:rsidRPr="00C25554">
        <w:rPr>
          <w:rFonts w:ascii="Times New Roman" w:hAnsi="Times New Roman"/>
          <w:color w:val="auto"/>
          <w:spacing w:val="2"/>
          <w:sz w:val="24"/>
          <w:szCs w:val="24"/>
        </w:rPr>
        <w:t xml:space="preserve">нистической, личностно ориентированной направленности </w:t>
      </w:r>
      <w:r w:rsidRPr="00C25554">
        <w:rPr>
          <w:rFonts w:ascii="Times New Roman" w:hAnsi="Times New Roman"/>
          <w:color w:val="auto"/>
          <w:sz w:val="24"/>
          <w:szCs w:val="24"/>
        </w:rPr>
        <w:t xml:space="preserve"> образовательной деятельности младших школьников.</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Важным условием развития детской любознательности, </w:t>
      </w:r>
      <w:r w:rsidRPr="00C25554">
        <w:rPr>
          <w:rFonts w:ascii="Times New Roman" w:hAnsi="Times New Roman"/>
          <w:color w:val="auto"/>
          <w:sz w:val="24"/>
          <w:szCs w:val="24"/>
        </w:rPr>
        <w:t xml:space="preserve">потребности самостоятельного познания окружающего мира, </w:t>
      </w:r>
      <w:r w:rsidRPr="00C25554">
        <w:rPr>
          <w:rFonts w:ascii="Times New Roman" w:hAnsi="Times New Roman"/>
          <w:color w:val="auto"/>
          <w:spacing w:val="2"/>
          <w:sz w:val="24"/>
          <w:szCs w:val="24"/>
        </w:rPr>
        <w:t xml:space="preserve">познавательной активности и инициативности в начальной </w:t>
      </w:r>
      <w:r w:rsidRPr="00C25554">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C25554">
        <w:rPr>
          <w:rFonts w:ascii="Times New Roman" w:hAnsi="Times New Roman"/>
          <w:color w:val="auto"/>
          <w:sz w:val="24"/>
          <w:szCs w:val="24"/>
        </w:rPr>
        <w:t> </w:t>
      </w:r>
      <w:r w:rsidRPr="00C25554">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C25554">
        <w:rPr>
          <w:rFonts w:ascii="Times New Roman" w:hAnsi="Times New Roman"/>
          <w:color w:val="auto"/>
          <w:sz w:val="24"/>
          <w:szCs w:val="24"/>
        </w:rPr>
        <w:t> </w:t>
      </w:r>
      <w:r w:rsidRPr="00C25554">
        <w:rPr>
          <w:rFonts w:ascii="Times New Roman" w:hAnsi="Times New Roman"/>
          <w:color w:val="auto"/>
          <w:sz w:val="24"/>
          <w:szCs w:val="24"/>
        </w:rPr>
        <w:t xml:space="preserve">др. </w:t>
      </w:r>
      <w:r w:rsidRPr="00C25554">
        <w:rPr>
          <w:rFonts w:ascii="Times New Roman" w:hAnsi="Times New Roman"/>
          <w:color w:val="auto"/>
          <w:sz w:val="24"/>
          <w:szCs w:val="24"/>
        </w:rPr>
        <w:lastRenderedPageBreak/>
        <w:t>Способность к рефлексии — важнейшее качество, определяющее социальную роль ребенка как ученика, школьника, направленность на саморазвитие.</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Начальное</w:t>
      </w:r>
      <w:r>
        <w:rPr>
          <w:rFonts w:ascii="Times New Roman" w:hAnsi="Times New Roman"/>
          <w:color w:val="auto"/>
          <w:sz w:val="24"/>
          <w:szCs w:val="24"/>
        </w:rPr>
        <w:t xml:space="preserve"> </w:t>
      </w:r>
      <w:r w:rsidRPr="00C25554">
        <w:rPr>
          <w:rFonts w:ascii="Times New Roman" w:hAnsi="Times New Roman"/>
          <w:color w:val="auto"/>
          <w:sz w:val="24"/>
          <w:szCs w:val="24"/>
        </w:rPr>
        <w:t>общее образование вносит вклад в социально</w:t>
      </w:r>
      <w:r>
        <w:rPr>
          <w:rFonts w:ascii="Times New Roman" w:hAnsi="Times New Roman"/>
          <w:color w:val="auto"/>
          <w:sz w:val="24"/>
          <w:szCs w:val="24"/>
        </w:rPr>
        <w:t xml:space="preserve"> </w:t>
      </w:r>
      <w:r w:rsidRPr="00C25554">
        <w:rPr>
          <w:rFonts w:ascii="Times New Roman" w:hAnsi="Times New Roman"/>
          <w:color w:val="auto"/>
          <w:sz w:val="24"/>
          <w:szCs w:val="24"/>
        </w:rPr>
        <w:t>­</w:t>
      </w:r>
      <w:r>
        <w:rPr>
          <w:rFonts w:ascii="Times New Roman" w:hAnsi="Times New Roman"/>
          <w:color w:val="auto"/>
          <w:sz w:val="24"/>
          <w:szCs w:val="24"/>
        </w:rPr>
        <w:t xml:space="preserve"> </w:t>
      </w:r>
      <w:r w:rsidRPr="00C25554">
        <w:rPr>
          <w:rFonts w:ascii="Times New Roman" w:hAnsi="Times New Roman"/>
          <w:color w:val="auto"/>
          <w:sz w:val="24"/>
          <w:szCs w:val="24"/>
        </w:rPr>
        <w:t>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r>
        <w:rPr>
          <w:rFonts w:ascii="Times New Roman" w:hAnsi="Times New Roman"/>
          <w:color w:val="auto"/>
          <w:sz w:val="24"/>
          <w:szCs w:val="24"/>
        </w:rPr>
        <w:t xml:space="preserve"> Начальная школа осуществляет обучение по  авторским программам УМК</w:t>
      </w:r>
      <w:r w:rsidRPr="003650A1">
        <w:rPr>
          <w:rFonts w:ascii="Times New Roman" w:hAnsi="Times New Roman"/>
          <w:color w:val="auto"/>
          <w:sz w:val="24"/>
          <w:szCs w:val="24"/>
        </w:rPr>
        <w:t xml:space="preserve"> </w:t>
      </w:r>
      <w:r>
        <w:rPr>
          <w:rFonts w:ascii="Times New Roman" w:hAnsi="Times New Roman"/>
          <w:color w:val="auto"/>
          <w:sz w:val="24"/>
          <w:szCs w:val="24"/>
        </w:rPr>
        <w:t xml:space="preserve">«Начальная школа </w:t>
      </w:r>
      <w:r>
        <w:rPr>
          <w:rFonts w:ascii="Times New Roman" w:hAnsi="Times New Roman"/>
          <w:color w:val="auto"/>
          <w:sz w:val="24"/>
          <w:szCs w:val="24"/>
          <w:lang w:val="en-US"/>
        </w:rPr>
        <w:t>XXI</w:t>
      </w:r>
      <w:r>
        <w:rPr>
          <w:rFonts w:ascii="Times New Roman" w:hAnsi="Times New Roman"/>
          <w:color w:val="auto"/>
          <w:sz w:val="24"/>
          <w:szCs w:val="24"/>
        </w:rPr>
        <w:t xml:space="preserve"> века». Данные </w:t>
      </w:r>
      <w:r w:rsidRPr="00C25554">
        <w:rPr>
          <w:rFonts w:ascii="Times New Roman" w:hAnsi="Times New Roman"/>
          <w:color w:val="auto"/>
          <w:sz w:val="24"/>
          <w:szCs w:val="24"/>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C25554">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C25554">
        <w:rPr>
          <w:rFonts w:ascii="Times New Roman" w:hAnsi="Times New Roman"/>
          <w:color w:val="auto"/>
          <w:sz w:val="24"/>
          <w:szCs w:val="24"/>
        </w:rPr>
        <w:t>ного стандарта начального общего образования.</w:t>
      </w:r>
    </w:p>
    <w:p w:rsidR="00653A76" w:rsidRPr="00C25554" w:rsidRDefault="00C05C08" w:rsidP="00C25554">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П</w:t>
      </w:r>
      <w:r w:rsidRPr="00C25554">
        <w:rPr>
          <w:rFonts w:ascii="Times New Roman" w:hAnsi="Times New Roman"/>
          <w:color w:val="auto"/>
          <w:spacing w:val="2"/>
          <w:sz w:val="24"/>
          <w:szCs w:val="24"/>
        </w:rPr>
        <w:t xml:space="preserve">рограммы служат ориентиром для авторов </w:t>
      </w:r>
      <w:r w:rsidRPr="00C25554">
        <w:rPr>
          <w:rFonts w:ascii="Times New Roman" w:hAnsi="Times New Roman"/>
          <w:color w:val="auto"/>
          <w:sz w:val="24"/>
          <w:szCs w:val="24"/>
        </w:rPr>
        <w:t xml:space="preserve">рабочих учебных программ. </w:t>
      </w:r>
    </w:p>
    <w:p w:rsidR="00653A76" w:rsidRPr="00C25554" w:rsidRDefault="00C05C08" w:rsidP="00C25554">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 В соответствии с «Положением о рабочих программах» муниципального образовательного учреждения средней общеобразовательной школы № 17 имени А.А.Герасимова (см. приложение)  рабочие </w:t>
      </w:r>
      <w:r w:rsidRPr="00C25554">
        <w:rPr>
          <w:rFonts w:ascii="Times New Roman" w:hAnsi="Times New Roman"/>
          <w:color w:val="auto"/>
          <w:sz w:val="24"/>
          <w:szCs w:val="24"/>
        </w:rPr>
        <w:t xml:space="preserve"> программы включают следующие разделы:</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1)</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пояснительную записку, в которой конкретизируются </w:t>
      </w:r>
      <w:r w:rsidRPr="00C25554">
        <w:rPr>
          <w:rFonts w:ascii="Times New Roman" w:hAnsi="Times New Roman"/>
          <w:color w:val="auto"/>
          <w:sz w:val="24"/>
          <w:szCs w:val="24"/>
        </w:rPr>
        <w:t>общие цели начального общего образования с учетом специфики учебного предмета, курса;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2)</w:t>
      </w:r>
      <w:r w:rsidRPr="00C25554">
        <w:rPr>
          <w:rFonts w:ascii="Times New Roman" w:hAnsi="Times New Roman"/>
          <w:color w:val="auto"/>
          <w:sz w:val="24"/>
          <w:szCs w:val="24"/>
        </w:rPr>
        <w:t> </w:t>
      </w:r>
      <w:r w:rsidRPr="00C25554">
        <w:rPr>
          <w:rFonts w:ascii="Times New Roman" w:hAnsi="Times New Roman"/>
          <w:color w:val="auto"/>
          <w:sz w:val="24"/>
          <w:szCs w:val="24"/>
        </w:rPr>
        <w:t>общую характеристику учебного предмета, курса;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3)</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описание места учебного предмета, курса в учебном </w:t>
      </w:r>
      <w:r w:rsidRPr="00C25554">
        <w:rPr>
          <w:rFonts w:ascii="Times New Roman" w:hAnsi="Times New Roman"/>
          <w:color w:val="auto"/>
          <w:sz w:val="24"/>
          <w:szCs w:val="24"/>
        </w:rPr>
        <w:t>плане;</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4)</w:t>
      </w:r>
      <w:r w:rsidRPr="00C25554">
        <w:rPr>
          <w:rFonts w:ascii="Times New Roman" w:hAnsi="Times New Roman"/>
          <w:color w:val="auto"/>
          <w:sz w:val="24"/>
          <w:szCs w:val="24"/>
        </w:rPr>
        <w:t> </w:t>
      </w:r>
      <w:r w:rsidRPr="00C25554">
        <w:rPr>
          <w:rFonts w:ascii="Times New Roman" w:hAnsi="Times New Roman"/>
          <w:color w:val="auto"/>
          <w:sz w:val="24"/>
          <w:szCs w:val="24"/>
        </w:rPr>
        <w:t>описание ценностных ориентиров содержания учебного предмета;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5)</w:t>
      </w:r>
      <w:r w:rsidRPr="00C25554">
        <w:rPr>
          <w:rFonts w:ascii="Times New Roman" w:hAnsi="Times New Roman"/>
          <w:color w:val="auto"/>
          <w:sz w:val="24"/>
          <w:szCs w:val="24"/>
        </w:rPr>
        <w:t> </w:t>
      </w:r>
      <w:r w:rsidRPr="00C25554">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6)</w:t>
      </w:r>
      <w:r w:rsidRPr="00C25554">
        <w:rPr>
          <w:rFonts w:ascii="Times New Roman" w:hAnsi="Times New Roman"/>
          <w:color w:val="auto"/>
          <w:sz w:val="24"/>
          <w:szCs w:val="24"/>
        </w:rPr>
        <w:t> </w:t>
      </w:r>
      <w:r w:rsidRPr="00C25554">
        <w:rPr>
          <w:rFonts w:ascii="Times New Roman" w:hAnsi="Times New Roman"/>
          <w:color w:val="auto"/>
          <w:sz w:val="24"/>
          <w:szCs w:val="24"/>
        </w:rPr>
        <w:t>содержание учебного предмета, курса;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7)</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тематическое планирование с определением основных </w:t>
      </w:r>
      <w:r w:rsidRPr="00C25554">
        <w:rPr>
          <w:rFonts w:ascii="Times New Roman" w:hAnsi="Times New Roman"/>
          <w:color w:val="auto"/>
          <w:sz w:val="24"/>
          <w:szCs w:val="24"/>
        </w:rPr>
        <w:t>видов учебной деятельности обучающихся;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9)</w:t>
      </w:r>
      <w:r w:rsidRPr="00C25554">
        <w:rPr>
          <w:rFonts w:ascii="Times New Roman" w:hAnsi="Times New Roman"/>
          <w:color w:val="auto"/>
          <w:sz w:val="24"/>
          <w:szCs w:val="24"/>
        </w:rPr>
        <w:t> </w:t>
      </w:r>
      <w:r w:rsidRPr="00C25554">
        <w:rPr>
          <w:rFonts w:ascii="Times New Roman" w:hAnsi="Times New Roman"/>
          <w:color w:val="auto"/>
          <w:sz w:val="24"/>
          <w:szCs w:val="24"/>
        </w:rPr>
        <w:t>описание материально­технического обеспечения образовательнойдеятельности.</w:t>
      </w:r>
    </w:p>
    <w:p w:rsidR="00653A76" w:rsidRDefault="00C05C08" w:rsidP="003650A1">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В данном разделе  основной образователь</w:t>
      </w:r>
      <w:r w:rsidRPr="00C25554">
        <w:rPr>
          <w:rFonts w:ascii="Times New Roman" w:hAnsi="Times New Roman"/>
          <w:color w:val="auto"/>
          <w:sz w:val="24"/>
          <w:szCs w:val="24"/>
        </w:rPr>
        <w:t xml:space="preserve">ной программы начального общего образования приводитсяосновное содержание курсов по всем обязательным предметам при получении </w:t>
      </w:r>
      <w:r>
        <w:rPr>
          <w:rFonts w:ascii="Times New Roman" w:hAnsi="Times New Roman"/>
          <w:color w:val="auto"/>
          <w:sz w:val="24"/>
          <w:szCs w:val="24"/>
        </w:rPr>
        <w:t xml:space="preserve"> начального общего образования. </w:t>
      </w:r>
    </w:p>
    <w:p w:rsidR="00653A76" w:rsidRPr="00C25554" w:rsidRDefault="00C05C08" w:rsidP="00955435">
      <w:pPr>
        <w:pStyle w:val="afd"/>
        <w:numPr>
          <w:ilvl w:val="2"/>
          <w:numId w:val="85"/>
        </w:numPr>
        <w:spacing w:line="240" w:lineRule="auto"/>
        <w:ind w:left="0" w:firstLine="0"/>
        <w:rPr>
          <w:sz w:val="24"/>
        </w:rPr>
      </w:pPr>
      <w:bookmarkStart w:id="138" w:name="_Toc288394084"/>
      <w:bookmarkStart w:id="139" w:name="_Toc288410551"/>
      <w:bookmarkStart w:id="140" w:name="_Toc288410680"/>
      <w:bookmarkStart w:id="141" w:name="_Toc424564328"/>
      <w:r w:rsidRPr="00C25554">
        <w:rPr>
          <w:sz w:val="24"/>
        </w:rPr>
        <w:t>Основное содержание учебных предметов</w:t>
      </w:r>
      <w:bookmarkEnd w:id="138"/>
      <w:bookmarkEnd w:id="139"/>
      <w:bookmarkEnd w:id="140"/>
      <w:bookmarkEnd w:id="141"/>
    </w:p>
    <w:p w:rsidR="00413904" w:rsidRPr="00C25554" w:rsidRDefault="00C05C08" w:rsidP="00955435">
      <w:pPr>
        <w:pStyle w:val="afd"/>
        <w:numPr>
          <w:ilvl w:val="3"/>
          <w:numId w:val="85"/>
        </w:numPr>
        <w:spacing w:line="240" w:lineRule="auto"/>
        <w:ind w:left="0" w:firstLine="0"/>
        <w:rPr>
          <w:sz w:val="24"/>
        </w:rPr>
      </w:pPr>
      <w:bookmarkStart w:id="142" w:name="_Toc288394085"/>
      <w:bookmarkStart w:id="143" w:name="_Toc288410552"/>
      <w:bookmarkStart w:id="144" w:name="_Toc288410681"/>
      <w:bookmarkStart w:id="145" w:name="_Toc424564329"/>
      <w:r w:rsidRPr="00C25554">
        <w:rPr>
          <w:sz w:val="24"/>
        </w:rPr>
        <w:t>Русский язык</w:t>
      </w:r>
      <w:bookmarkEnd w:id="142"/>
      <w:bookmarkEnd w:id="143"/>
      <w:bookmarkEnd w:id="144"/>
      <w:bookmarkEnd w:id="145"/>
    </w:p>
    <w:p w:rsidR="00413904" w:rsidRPr="00C25554" w:rsidRDefault="00C05C08" w:rsidP="00C25554">
      <w:pPr>
        <w:tabs>
          <w:tab w:val="left" w:leader="dot" w:pos="624"/>
        </w:tabs>
        <w:ind w:firstLine="709"/>
        <w:rPr>
          <w:rStyle w:val="Zag11"/>
          <w:rFonts w:eastAsia="@Arial Unicode MS"/>
          <w:b/>
          <w:bCs/>
          <w:iCs/>
        </w:rPr>
      </w:pPr>
      <w:r w:rsidRPr="00C25554">
        <w:rPr>
          <w:rStyle w:val="Zag11"/>
          <w:rFonts w:eastAsia="@Arial Unicode MS"/>
          <w:b/>
          <w:bCs/>
          <w:iCs/>
        </w:rPr>
        <w:t>Виды речевой деятельности</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b/>
          <w:bCs/>
        </w:rPr>
        <w:t xml:space="preserve">Слушание. </w:t>
      </w:r>
      <w:r w:rsidRPr="00C25554">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b/>
          <w:bCs/>
        </w:rPr>
        <w:t xml:space="preserve">Говорение. </w:t>
      </w:r>
      <w:r w:rsidRPr="00C25554">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b/>
          <w:bCs/>
        </w:rPr>
        <w:t xml:space="preserve">Чтение. </w:t>
      </w:r>
      <w:r w:rsidRPr="00C25554">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25554">
        <w:rPr>
          <w:rStyle w:val="Zag11"/>
          <w:rFonts w:eastAsia="@Arial Unicode MS"/>
          <w:i/>
          <w:iCs/>
        </w:rPr>
        <w:t>Анализ и оценка содержания, языковых особенностей и структуры текста</w:t>
      </w:r>
      <w:r w:rsidRPr="00C25554">
        <w:rPr>
          <w:rStyle w:val="Zag11"/>
          <w:rFonts w:eastAsia="@Arial Unicode MS"/>
        </w:rPr>
        <w:t>.</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b/>
          <w:bCs/>
        </w:rPr>
        <w:t xml:space="preserve">Письмо. </w:t>
      </w:r>
      <w:r w:rsidRPr="00C25554">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w:t>
      </w:r>
      <w:r w:rsidRPr="00C25554">
        <w:rPr>
          <w:rStyle w:val="Zag11"/>
          <w:rFonts w:eastAsia="@Arial Unicode MS"/>
        </w:rPr>
        <w:lastRenderedPageBreak/>
        <w:t>впечатлений, литературных произведений, сюжетных картин, серий картин, просмотра фрагмента видеозаписи и т. п.).</w:t>
      </w:r>
    </w:p>
    <w:p w:rsidR="00413904" w:rsidRPr="00C25554" w:rsidRDefault="00C05C08" w:rsidP="00C25554">
      <w:pPr>
        <w:tabs>
          <w:tab w:val="left" w:leader="dot" w:pos="624"/>
        </w:tabs>
        <w:ind w:firstLine="709"/>
        <w:rPr>
          <w:rStyle w:val="Zag11"/>
          <w:rFonts w:eastAsia="@Arial Unicode MS"/>
          <w:b/>
          <w:bCs/>
          <w:iCs/>
        </w:rPr>
      </w:pPr>
      <w:r w:rsidRPr="00C25554">
        <w:rPr>
          <w:rStyle w:val="Zag11"/>
          <w:rFonts w:eastAsia="@Arial Unicode MS"/>
          <w:b/>
          <w:bCs/>
          <w:iCs/>
        </w:rPr>
        <w:t>Обучение грамоте</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b/>
          <w:bCs/>
        </w:rPr>
        <w:t xml:space="preserve">Фонетика. </w:t>
      </w:r>
      <w:r w:rsidRPr="00C25554">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rPr>
        <w:t>Слог как минимальная произносительная единица. Деление слов на слоги. Определение места ударения.</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b/>
          <w:bCs/>
        </w:rPr>
        <w:t xml:space="preserve">Графика. </w:t>
      </w:r>
      <w:r w:rsidRPr="00C25554">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25554">
        <w:rPr>
          <w:rStyle w:val="Zag11"/>
          <w:rFonts w:eastAsia="@Arial Unicode MS"/>
          <w:b/>
          <w:bCs/>
          <w:i/>
          <w:iCs/>
        </w:rPr>
        <w:t>е</w:t>
      </w:r>
      <w:r w:rsidRPr="00C25554">
        <w:rPr>
          <w:rStyle w:val="Zag11"/>
          <w:rFonts w:eastAsia="@Arial Unicode MS"/>
          <w:bCs/>
          <w:iCs/>
        </w:rPr>
        <w:t>,</w:t>
      </w:r>
      <w:r w:rsidRPr="00C25554">
        <w:rPr>
          <w:rStyle w:val="Zag11"/>
          <w:rFonts w:eastAsia="@Arial Unicode MS"/>
          <w:b/>
          <w:bCs/>
          <w:i/>
          <w:iCs/>
        </w:rPr>
        <w:t xml:space="preserve"> е</w:t>
      </w:r>
      <w:r w:rsidRPr="00C25554">
        <w:rPr>
          <w:rStyle w:val="Zag11"/>
          <w:rFonts w:eastAsia="@Arial Unicode MS"/>
          <w:bCs/>
          <w:iCs/>
        </w:rPr>
        <w:t xml:space="preserve">, </w:t>
      </w:r>
      <w:r w:rsidRPr="00C25554">
        <w:rPr>
          <w:rStyle w:val="Zag11"/>
          <w:rFonts w:eastAsia="@Arial Unicode MS"/>
          <w:b/>
          <w:bCs/>
          <w:i/>
          <w:iCs/>
        </w:rPr>
        <w:t>ю</w:t>
      </w:r>
      <w:r w:rsidRPr="00C25554">
        <w:rPr>
          <w:rStyle w:val="Zag11"/>
          <w:rFonts w:eastAsia="@Arial Unicode MS"/>
          <w:bCs/>
          <w:iCs/>
        </w:rPr>
        <w:t>,</w:t>
      </w:r>
      <w:r w:rsidRPr="00C25554">
        <w:rPr>
          <w:rStyle w:val="Zag11"/>
          <w:rFonts w:eastAsia="@Arial Unicode MS"/>
          <w:b/>
          <w:bCs/>
          <w:i/>
          <w:iCs/>
        </w:rPr>
        <w:t xml:space="preserve"> я</w:t>
      </w:r>
      <w:r w:rsidRPr="00C25554">
        <w:rPr>
          <w:rStyle w:val="Zag11"/>
          <w:rFonts w:eastAsia="@Arial Unicode MS"/>
          <w:bCs/>
          <w:iCs/>
        </w:rPr>
        <w:t xml:space="preserve">. </w:t>
      </w:r>
      <w:r w:rsidRPr="00C25554">
        <w:rPr>
          <w:rStyle w:val="Zag11"/>
          <w:rFonts w:eastAsia="@Arial Unicode MS"/>
        </w:rPr>
        <w:t>Мягкий знаккак показатель мягкости предшествующего согласного звука.</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rPr>
        <w:t>Знакомство с русским алфавитом как последовательностью букв.</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b/>
          <w:bCs/>
        </w:rPr>
        <w:t xml:space="preserve">Чтение. </w:t>
      </w:r>
      <w:r w:rsidRPr="00C25554">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b/>
          <w:bCs/>
        </w:rPr>
        <w:t xml:space="preserve">Письмо. </w:t>
      </w:r>
      <w:r w:rsidRPr="00C25554">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rPr>
        <w:t>Понимание функции небуквенных графических средств: пробела между словами, знака переноса.</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b/>
          <w:bCs/>
        </w:rPr>
        <w:t xml:space="preserve">Слово и предложение. </w:t>
      </w:r>
      <w:r w:rsidRPr="00C25554">
        <w:rPr>
          <w:rStyle w:val="Zag11"/>
          <w:rFonts w:eastAsia="@Arial Unicode MS"/>
        </w:rPr>
        <w:t>Восприятие слова как объекта изучения, материала для анализа. Наблюдение над значением слова.</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rPr>
        <w:t>Различение слова и предложения. Работа с предложением: выделение слов, изменение их порядка.</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b/>
          <w:bCs/>
        </w:rPr>
        <w:t xml:space="preserve">Орфография. </w:t>
      </w:r>
      <w:r w:rsidRPr="00C25554">
        <w:rPr>
          <w:rStyle w:val="Zag11"/>
          <w:rFonts w:eastAsia="@Arial Unicode MS"/>
        </w:rPr>
        <w:t>Знакомство с правилами правописания и их применение:</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раздельное написание слов;</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обозначение гласных после шипящих (</w:t>
      </w:r>
      <w:r w:rsidRPr="00C25554">
        <w:rPr>
          <w:rStyle w:val="Zag11"/>
          <w:rFonts w:eastAsia="@Arial Unicode MS"/>
          <w:b/>
          <w:bCs/>
          <w:i/>
          <w:iCs/>
        </w:rPr>
        <w:t xml:space="preserve">ча </w:t>
      </w:r>
      <w:r w:rsidRPr="00C25554">
        <w:rPr>
          <w:rStyle w:val="Zag11"/>
          <w:rFonts w:eastAsia="@Arial Unicode MS"/>
          <w:b/>
          <w:bCs/>
        </w:rPr>
        <w:t xml:space="preserve">– </w:t>
      </w:r>
      <w:r w:rsidRPr="00C25554">
        <w:rPr>
          <w:rStyle w:val="Zag11"/>
          <w:rFonts w:eastAsia="@Arial Unicode MS"/>
          <w:b/>
          <w:bCs/>
          <w:i/>
          <w:iCs/>
        </w:rPr>
        <w:t>ща</w:t>
      </w:r>
      <w:r w:rsidRPr="00C25554">
        <w:rPr>
          <w:rStyle w:val="Zag11"/>
          <w:rFonts w:eastAsia="@Arial Unicode MS"/>
          <w:bCs/>
        </w:rPr>
        <w:t xml:space="preserve">, </w:t>
      </w:r>
      <w:r w:rsidRPr="00C25554">
        <w:rPr>
          <w:rStyle w:val="Zag11"/>
          <w:rFonts w:eastAsia="@Arial Unicode MS"/>
          <w:b/>
          <w:bCs/>
          <w:i/>
          <w:iCs/>
        </w:rPr>
        <w:t xml:space="preserve">чу </w:t>
      </w:r>
      <w:r w:rsidRPr="00C25554">
        <w:rPr>
          <w:rStyle w:val="Zag11"/>
          <w:rFonts w:eastAsia="@Arial Unicode MS"/>
          <w:b/>
          <w:bCs/>
        </w:rPr>
        <w:t xml:space="preserve">– </w:t>
      </w:r>
      <w:r w:rsidRPr="00C25554">
        <w:rPr>
          <w:rStyle w:val="Zag11"/>
          <w:rFonts w:eastAsia="@Arial Unicode MS"/>
          <w:b/>
          <w:bCs/>
          <w:i/>
          <w:iCs/>
        </w:rPr>
        <w:t>щу</w:t>
      </w:r>
      <w:r w:rsidRPr="00C25554">
        <w:rPr>
          <w:rStyle w:val="Zag11"/>
          <w:rFonts w:eastAsia="@Arial Unicode MS"/>
          <w:bCs/>
        </w:rPr>
        <w:t>,</w:t>
      </w:r>
      <w:r w:rsidRPr="00C25554">
        <w:rPr>
          <w:rStyle w:val="Zag11"/>
          <w:rFonts w:eastAsia="@Arial Unicode MS"/>
          <w:b/>
          <w:bCs/>
          <w:i/>
          <w:iCs/>
        </w:rPr>
        <w:t xml:space="preserve">жи </w:t>
      </w:r>
      <w:r w:rsidRPr="00C25554">
        <w:rPr>
          <w:rStyle w:val="Zag11"/>
          <w:rFonts w:eastAsia="@Arial Unicode MS"/>
          <w:b/>
          <w:bCs/>
        </w:rPr>
        <w:t xml:space="preserve">– </w:t>
      </w:r>
      <w:r w:rsidRPr="00C25554">
        <w:rPr>
          <w:rStyle w:val="Zag11"/>
          <w:rFonts w:eastAsia="@Arial Unicode MS"/>
          <w:b/>
          <w:bCs/>
          <w:i/>
          <w:iCs/>
        </w:rPr>
        <w:t>ши</w:t>
      </w:r>
      <w:r w:rsidRPr="00C25554">
        <w:rPr>
          <w:rStyle w:val="Zag11"/>
          <w:rFonts w:eastAsia="@Arial Unicode MS"/>
        </w:rPr>
        <w:t>);</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прописная (заглавная) буква в начале предложения, в именах собственных;</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перенос слов по слогам без стечения согласных;</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rPr>
        <w:t>знаки препинания в конце предложения.</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b/>
          <w:bCs/>
        </w:rPr>
        <w:t xml:space="preserve">Развитие речи. </w:t>
      </w:r>
      <w:r w:rsidRPr="00C25554">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C25554" w:rsidRDefault="00C05C08" w:rsidP="00C25554">
      <w:pPr>
        <w:tabs>
          <w:tab w:val="left" w:leader="dot" w:pos="624"/>
        </w:tabs>
        <w:ind w:firstLine="709"/>
        <w:rPr>
          <w:rStyle w:val="Zag11"/>
          <w:rFonts w:eastAsia="@Arial Unicode MS"/>
          <w:b/>
          <w:bCs/>
          <w:iCs/>
        </w:rPr>
      </w:pPr>
      <w:r w:rsidRPr="00C25554">
        <w:rPr>
          <w:rStyle w:val="Zag11"/>
          <w:rFonts w:eastAsia="@Arial Unicode MS"/>
          <w:b/>
          <w:bCs/>
          <w:iCs/>
        </w:rPr>
        <w:t>Систематический курс</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b/>
          <w:bCs/>
        </w:rPr>
        <w:t xml:space="preserve">Фонетика и орфоэпия. </w:t>
      </w:r>
      <w:r w:rsidRPr="00C25554">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w:t>
      </w:r>
      <w:r w:rsidRPr="00C25554">
        <w:rPr>
          <w:rStyle w:val="Zag11"/>
          <w:rFonts w:eastAsia="@Arial Unicode MS"/>
        </w:rPr>
        <w:lastRenderedPageBreak/>
        <w:t xml:space="preserve">Ударение, произношение звуков и сочетаний звуков в соответствии с нормами современного русского литературного языка. </w:t>
      </w:r>
      <w:r w:rsidRPr="00C25554">
        <w:rPr>
          <w:rStyle w:val="Zag11"/>
          <w:rFonts w:eastAsia="@Arial Unicode MS"/>
          <w:i/>
          <w:iCs/>
        </w:rPr>
        <w:t>Фонетический разбор слова</w:t>
      </w:r>
      <w:r w:rsidRPr="00C25554">
        <w:rPr>
          <w:rStyle w:val="Zag11"/>
          <w:rFonts w:eastAsia="@Arial Unicode MS"/>
        </w:rPr>
        <w:t>.</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b/>
          <w:bCs/>
        </w:rPr>
        <w:t xml:space="preserve">Графика. </w:t>
      </w:r>
      <w:r w:rsidRPr="00C25554">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C25554">
        <w:rPr>
          <w:rStyle w:val="Zag11"/>
          <w:rFonts w:eastAsia="@Arial Unicode MS"/>
          <w:b/>
          <w:bCs/>
          <w:i/>
          <w:iCs/>
        </w:rPr>
        <w:t xml:space="preserve">ъ </w:t>
      </w:r>
      <w:r w:rsidRPr="00C25554">
        <w:rPr>
          <w:rStyle w:val="Zag11"/>
          <w:rFonts w:eastAsia="@Arial Unicode MS"/>
        </w:rPr>
        <w:t xml:space="preserve">и </w:t>
      </w:r>
      <w:r w:rsidRPr="00C25554">
        <w:rPr>
          <w:rStyle w:val="Zag11"/>
          <w:rFonts w:eastAsia="@Arial Unicode MS"/>
          <w:b/>
          <w:bCs/>
          <w:i/>
          <w:iCs/>
        </w:rPr>
        <w:t>ь</w:t>
      </w:r>
      <w:r w:rsidRPr="00C25554">
        <w:rPr>
          <w:rStyle w:val="Zag11"/>
          <w:rFonts w:eastAsia="@Arial Unicode MS"/>
          <w:bCs/>
        </w:rPr>
        <w:t>.</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Установление соотношения звукового и буквенного состава слова в словах типа </w:t>
      </w:r>
      <w:r w:rsidRPr="00C25554">
        <w:rPr>
          <w:rStyle w:val="Zag11"/>
          <w:rFonts w:eastAsia="@Arial Unicode MS"/>
          <w:i/>
          <w:iCs/>
        </w:rPr>
        <w:t>стол</w:t>
      </w:r>
      <w:r w:rsidRPr="00C25554">
        <w:rPr>
          <w:rStyle w:val="Zag11"/>
          <w:rFonts w:eastAsia="@Arial Unicode MS"/>
          <w:iCs/>
        </w:rPr>
        <w:t>,</w:t>
      </w:r>
      <w:r w:rsidRPr="00C25554">
        <w:rPr>
          <w:rStyle w:val="Zag11"/>
          <w:rFonts w:eastAsia="@Arial Unicode MS"/>
          <w:i/>
          <w:iCs/>
        </w:rPr>
        <w:t xml:space="preserve"> конь</w:t>
      </w:r>
      <w:r w:rsidRPr="00C25554">
        <w:rPr>
          <w:rStyle w:val="Zag11"/>
          <w:rFonts w:eastAsia="@Arial Unicode MS"/>
        </w:rPr>
        <w:t xml:space="preserve">; в словах с йотированными гласными </w:t>
      </w:r>
      <w:r w:rsidRPr="00C25554">
        <w:rPr>
          <w:rStyle w:val="Zag11"/>
          <w:rFonts w:eastAsia="@Arial Unicode MS"/>
          <w:b/>
          <w:bCs/>
          <w:i/>
          <w:iCs/>
        </w:rPr>
        <w:t>е</w:t>
      </w:r>
      <w:r w:rsidRPr="00C25554">
        <w:rPr>
          <w:rStyle w:val="Zag11"/>
          <w:rFonts w:eastAsia="@Arial Unicode MS"/>
          <w:bCs/>
        </w:rPr>
        <w:t>,</w:t>
      </w:r>
      <w:r w:rsidRPr="00C25554">
        <w:rPr>
          <w:rStyle w:val="Zag11"/>
          <w:rFonts w:eastAsia="@Arial Unicode MS"/>
          <w:b/>
          <w:bCs/>
          <w:i/>
          <w:iCs/>
        </w:rPr>
        <w:t>е</w:t>
      </w:r>
      <w:r w:rsidRPr="00C25554">
        <w:rPr>
          <w:rStyle w:val="Zag11"/>
          <w:rFonts w:eastAsia="@Arial Unicode MS"/>
          <w:bCs/>
        </w:rPr>
        <w:t>,</w:t>
      </w:r>
      <w:r w:rsidRPr="00C25554">
        <w:rPr>
          <w:rStyle w:val="Zag11"/>
          <w:rFonts w:eastAsia="@Arial Unicode MS"/>
          <w:b/>
          <w:bCs/>
          <w:i/>
          <w:iCs/>
        </w:rPr>
        <w:t>ю</w:t>
      </w:r>
      <w:r w:rsidRPr="00C25554">
        <w:rPr>
          <w:rStyle w:val="Zag11"/>
          <w:rFonts w:eastAsia="@Arial Unicode MS"/>
          <w:bCs/>
        </w:rPr>
        <w:t>,</w:t>
      </w:r>
      <w:r w:rsidRPr="00C25554">
        <w:rPr>
          <w:rStyle w:val="Zag11"/>
          <w:rFonts w:eastAsia="@Arial Unicode MS"/>
          <w:b/>
          <w:bCs/>
          <w:i/>
          <w:iCs/>
        </w:rPr>
        <w:t>я</w:t>
      </w:r>
      <w:r w:rsidRPr="00C25554">
        <w:rPr>
          <w:rStyle w:val="Zag11"/>
          <w:rFonts w:eastAsia="@Arial Unicode MS"/>
        </w:rPr>
        <w:t>;в словах с непроизносимыми согласными.</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Использование небуквенных графических средств: пробела между словами, знака переноса, абзаца.</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b/>
          <w:bCs/>
        </w:rPr>
        <w:t>Лексика</w:t>
      </w:r>
      <w:r>
        <w:rPr>
          <w:rStyle w:val="affc"/>
          <w:rFonts w:eastAsia="@Arial Unicode MS"/>
          <w:b/>
          <w:bCs/>
        </w:rPr>
        <w:footnoteReference w:id="1"/>
      </w:r>
      <w:r w:rsidRPr="00C25554">
        <w:rPr>
          <w:rStyle w:val="Zag11"/>
          <w:rFonts w:eastAsia="@Arial Unicode MS"/>
          <w:b/>
          <w:bCs/>
        </w:rPr>
        <w:t xml:space="preserve">. </w:t>
      </w:r>
      <w:r w:rsidRPr="00C25554">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C25554">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b/>
          <w:bCs/>
        </w:rPr>
        <w:t xml:space="preserve">Состав слова (морфемика). </w:t>
      </w:r>
      <w:r w:rsidRPr="00C25554">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25554">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b/>
          <w:bCs/>
        </w:rPr>
        <w:t xml:space="preserve">Морфология. </w:t>
      </w:r>
      <w:r w:rsidRPr="00C25554">
        <w:rPr>
          <w:rStyle w:val="Zag11"/>
          <w:rFonts w:eastAsia="@Arial Unicode MS"/>
        </w:rPr>
        <w:t xml:space="preserve">Части речи; </w:t>
      </w:r>
      <w:r w:rsidRPr="00C25554">
        <w:rPr>
          <w:rStyle w:val="Zag11"/>
          <w:rFonts w:eastAsia="@Arial Unicode MS"/>
          <w:i/>
          <w:iCs/>
        </w:rPr>
        <w:t>деление частей речи на самостоятельные и служебные.</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25554">
        <w:rPr>
          <w:rStyle w:val="Zag11"/>
          <w:rFonts w:eastAsia="@Arial Unicode MS"/>
          <w:i/>
          <w:iCs/>
        </w:rPr>
        <w:t xml:space="preserve">Различение падежных и смысловых (синтаксических) вопросов. </w:t>
      </w:r>
      <w:r w:rsidRPr="00C25554">
        <w:rPr>
          <w:rStyle w:val="Zag11"/>
          <w:rFonts w:eastAsia="@Arial Unicode MS"/>
        </w:rPr>
        <w:t xml:space="preserve">Определение принадлежности имен существительных к 1, 2, 3-му склонению. </w:t>
      </w:r>
      <w:r w:rsidRPr="00C25554">
        <w:rPr>
          <w:rStyle w:val="Zag11"/>
          <w:rFonts w:eastAsia="@Arial Unicode MS"/>
          <w:i/>
          <w:iCs/>
        </w:rPr>
        <w:t>Морфологический разбор имен существительных</w:t>
      </w:r>
      <w:r w:rsidRPr="00C25554">
        <w:rPr>
          <w:rStyle w:val="Zag11"/>
          <w:rFonts w:eastAsia="@Arial Unicode MS"/>
        </w:rPr>
        <w:t>.</w:t>
      </w:r>
    </w:p>
    <w:p w:rsidR="00413904" w:rsidRPr="00C25554" w:rsidRDefault="00C05C08" w:rsidP="00C25554">
      <w:pPr>
        <w:widowControl w:val="0"/>
        <w:tabs>
          <w:tab w:val="left" w:leader="dot" w:pos="624"/>
        </w:tabs>
        <w:ind w:firstLine="709"/>
        <w:jc w:val="both"/>
        <w:rPr>
          <w:rStyle w:val="Zag11"/>
          <w:rFonts w:eastAsia="@Arial Unicode MS"/>
        </w:rPr>
      </w:pPr>
      <w:r w:rsidRPr="00C25554">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C25554">
        <w:rPr>
          <w:rStyle w:val="Zag11"/>
          <w:rFonts w:eastAsia="@Arial Unicode MS"/>
        </w:rPr>
        <w:noBreakHyphen/>
      </w:r>
      <w:r w:rsidRPr="00C25554">
        <w:rPr>
          <w:rStyle w:val="Zag11"/>
          <w:rFonts w:eastAsia="@Arial Unicode MS"/>
          <w:b/>
          <w:bCs/>
          <w:i/>
          <w:iCs/>
        </w:rPr>
        <w:t>ий</w:t>
      </w:r>
      <w:r w:rsidRPr="00C25554">
        <w:rPr>
          <w:rStyle w:val="Zag11"/>
          <w:rFonts w:eastAsia="@Arial Unicode MS"/>
        </w:rPr>
        <w:t xml:space="preserve">, </w:t>
      </w:r>
      <w:r w:rsidRPr="00C25554">
        <w:rPr>
          <w:rStyle w:val="Zag11"/>
          <w:rFonts w:eastAsia="@Arial Unicode MS"/>
          <w:b/>
          <w:bCs/>
        </w:rPr>
        <w:noBreakHyphen/>
      </w:r>
      <w:r w:rsidRPr="00C25554">
        <w:rPr>
          <w:rStyle w:val="Zag11"/>
          <w:rFonts w:eastAsia="@Arial Unicode MS"/>
          <w:b/>
          <w:bCs/>
          <w:i/>
          <w:iCs/>
        </w:rPr>
        <w:t>ья</w:t>
      </w:r>
      <w:r w:rsidRPr="00C25554">
        <w:rPr>
          <w:rStyle w:val="Zag11"/>
          <w:rFonts w:eastAsia="@Arial Unicode MS"/>
        </w:rPr>
        <w:t xml:space="preserve">, </w:t>
      </w:r>
      <w:r w:rsidRPr="00C25554">
        <w:rPr>
          <w:rStyle w:val="Zag11"/>
          <w:rFonts w:eastAsia="@Arial Unicode MS"/>
          <w:b/>
          <w:bCs/>
        </w:rPr>
        <w:noBreakHyphen/>
      </w:r>
      <w:r w:rsidRPr="00C25554">
        <w:rPr>
          <w:rStyle w:val="Zag11"/>
          <w:rFonts w:eastAsia="@Arial Unicode MS"/>
          <w:b/>
          <w:bCs/>
          <w:i/>
          <w:iCs/>
        </w:rPr>
        <w:t>ов</w:t>
      </w:r>
      <w:r w:rsidRPr="00C25554">
        <w:rPr>
          <w:rStyle w:val="Zag11"/>
          <w:rFonts w:eastAsia="@Arial Unicode MS"/>
        </w:rPr>
        <w:t xml:space="preserve">, </w:t>
      </w:r>
      <w:r w:rsidRPr="00C25554">
        <w:rPr>
          <w:rStyle w:val="Zag11"/>
          <w:rFonts w:eastAsia="@Arial Unicode MS"/>
          <w:b/>
          <w:bCs/>
        </w:rPr>
        <w:noBreakHyphen/>
      </w:r>
      <w:r w:rsidRPr="00C25554">
        <w:rPr>
          <w:rStyle w:val="Zag11"/>
          <w:rFonts w:eastAsia="@Arial Unicode MS"/>
          <w:b/>
          <w:bCs/>
          <w:i/>
          <w:iCs/>
        </w:rPr>
        <w:t>ин</w:t>
      </w:r>
      <w:r w:rsidRPr="00C25554">
        <w:rPr>
          <w:rStyle w:val="Zag11"/>
          <w:rFonts w:eastAsia="@Arial Unicode MS"/>
        </w:rPr>
        <w:t xml:space="preserve">. </w:t>
      </w:r>
      <w:r w:rsidRPr="00C25554">
        <w:rPr>
          <w:rStyle w:val="Zag11"/>
          <w:rFonts w:eastAsia="@Arial Unicode MS"/>
          <w:i/>
          <w:iCs/>
        </w:rPr>
        <w:t>Морфологический разбор имен прилагательных.</w:t>
      </w:r>
    </w:p>
    <w:p w:rsidR="00413904" w:rsidRPr="00C25554" w:rsidRDefault="00C05C08" w:rsidP="00C25554">
      <w:pPr>
        <w:widowControl w:val="0"/>
        <w:tabs>
          <w:tab w:val="left" w:leader="dot" w:pos="624"/>
        </w:tabs>
        <w:ind w:firstLine="709"/>
        <w:jc w:val="both"/>
        <w:rPr>
          <w:rStyle w:val="Zag11"/>
          <w:rFonts w:eastAsia="@Arial Unicode MS"/>
        </w:rPr>
      </w:pPr>
      <w:r w:rsidRPr="00C25554">
        <w:rPr>
          <w:rStyle w:val="Zag11"/>
          <w:rFonts w:eastAsia="@Arial Unicode MS"/>
        </w:rPr>
        <w:t xml:space="preserve">Местоимение. Общее представление о местоимении. </w:t>
      </w:r>
      <w:r w:rsidRPr="00C25554">
        <w:rPr>
          <w:rStyle w:val="Zag11"/>
          <w:rFonts w:eastAsia="@Arial Unicode MS"/>
          <w:i/>
          <w:iCs/>
        </w:rPr>
        <w:t>Личные местоимения, значение и употребление в речи. Личные местоимения 1</w:t>
      </w:r>
      <w:r w:rsidRPr="00C25554">
        <w:rPr>
          <w:rStyle w:val="Zag11"/>
          <w:rFonts w:eastAsia="@Arial Unicode MS"/>
        </w:rPr>
        <w:t xml:space="preserve">, </w:t>
      </w:r>
      <w:r w:rsidRPr="00C25554">
        <w:rPr>
          <w:rStyle w:val="Zag11"/>
          <w:rFonts w:eastAsia="@Arial Unicode MS"/>
          <w:i/>
          <w:iCs/>
        </w:rPr>
        <w:t>2</w:t>
      </w:r>
      <w:r w:rsidRPr="00C25554">
        <w:rPr>
          <w:rStyle w:val="Zag11"/>
          <w:rFonts w:eastAsia="@Arial Unicode MS"/>
        </w:rPr>
        <w:t xml:space="preserve">, </w:t>
      </w:r>
      <w:r w:rsidRPr="00C25554">
        <w:rPr>
          <w:rStyle w:val="Zag11"/>
          <w:rFonts w:eastAsia="@Arial Unicode MS"/>
          <w:i/>
          <w:iCs/>
        </w:rPr>
        <w:t>3</w:t>
      </w:r>
      <w:r w:rsidRPr="00C25554">
        <w:rPr>
          <w:rStyle w:val="Zag11"/>
          <w:rFonts w:eastAsia="@Arial Unicode MS"/>
          <w:i/>
          <w:iCs/>
        </w:rPr>
        <w:noBreakHyphen/>
        <w:t>го лица единственного и множественного числа. Склонение личных местоимений</w:t>
      </w:r>
      <w:r w:rsidRPr="00C25554">
        <w:rPr>
          <w:rStyle w:val="Zag11"/>
          <w:rFonts w:eastAsia="@Arial Unicode MS"/>
        </w:rPr>
        <w:t>.</w:t>
      </w:r>
    </w:p>
    <w:p w:rsidR="00413904" w:rsidRPr="00C25554" w:rsidRDefault="00C05C08" w:rsidP="00C25554">
      <w:pPr>
        <w:tabs>
          <w:tab w:val="left" w:leader="dot" w:pos="624"/>
        </w:tabs>
        <w:ind w:firstLine="709"/>
        <w:jc w:val="both"/>
        <w:rPr>
          <w:rStyle w:val="Zag11"/>
          <w:rFonts w:eastAsia="@Arial Unicode MS"/>
          <w:i/>
          <w:iCs/>
        </w:rPr>
      </w:pPr>
      <w:r w:rsidRPr="00C25554">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C25554">
        <w:rPr>
          <w:rStyle w:val="Zag11"/>
          <w:rFonts w:eastAsia="@Arial Unicode MS"/>
          <w:i/>
          <w:iCs/>
        </w:rPr>
        <w:t>Морфологический разбор глаголов.</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i/>
          <w:iCs/>
        </w:rPr>
        <w:t>Наречие. Значение и употребление в речи.</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Предлог. </w:t>
      </w:r>
      <w:r w:rsidRPr="00C25554">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C25554">
        <w:rPr>
          <w:rStyle w:val="Zag11"/>
          <w:rFonts w:eastAsia="@Arial Unicode MS"/>
        </w:rPr>
        <w:t>Отличие предлогов от приставок.</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rPr>
        <w:t xml:space="preserve">Союзы </w:t>
      </w:r>
      <w:r w:rsidRPr="00C25554">
        <w:rPr>
          <w:rStyle w:val="Zag11"/>
          <w:rFonts w:eastAsia="@Arial Unicode MS"/>
          <w:b/>
          <w:bCs/>
          <w:i/>
          <w:iCs/>
        </w:rPr>
        <w:t>и</w:t>
      </w:r>
      <w:r w:rsidRPr="00C25554">
        <w:rPr>
          <w:rStyle w:val="Zag11"/>
          <w:rFonts w:eastAsia="@Arial Unicode MS"/>
        </w:rPr>
        <w:t xml:space="preserve">, </w:t>
      </w:r>
      <w:r w:rsidRPr="00C25554">
        <w:rPr>
          <w:rStyle w:val="Zag11"/>
          <w:rFonts w:eastAsia="@Arial Unicode MS"/>
          <w:b/>
          <w:bCs/>
          <w:i/>
          <w:iCs/>
        </w:rPr>
        <w:t>а</w:t>
      </w:r>
      <w:r w:rsidRPr="00C25554">
        <w:rPr>
          <w:rStyle w:val="Zag11"/>
          <w:rFonts w:eastAsia="@Arial Unicode MS"/>
        </w:rPr>
        <w:t xml:space="preserve">, </w:t>
      </w:r>
      <w:r w:rsidRPr="00C25554">
        <w:rPr>
          <w:rStyle w:val="Zag11"/>
          <w:rFonts w:eastAsia="@Arial Unicode MS"/>
          <w:b/>
          <w:bCs/>
          <w:i/>
          <w:iCs/>
        </w:rPr>
        <w:t>но</w:t>
      </w:r>
      <w:r w:rsidRPr="00C25554">
        <w:rPr>
          <w:rStyle w:val="Zag11"/>
          <w:rFonts w:eastAsia="@Arial Unicode MS"/>
        </w:rPr>
        <w:t xml:space="preserve">, их роль в речи. Частица </w:t>
      </w:r>
      <w:r w:rsidRPr="00C25554">
        <w:rPr>
          <w:rStyle w:val="Zag11"/>
          <w:rFonts w:eastAsia="@Arial Unicode MS"/>
          <w:b/>
          <w:bCs/>
          <w:i/>
          <w:iCs/>
        </w:rPr>
        <w:t>не</w:t>
      </w:r>
      <w:r w:rsidRPr="00C25554">
        <w:rPr>
          <w:rStyle w:val="Zag11"/>
          <w:rFonts w:eastAsia="@Arial Unicode MS"/>
        </w:rPr>
        <w:t>, ее значение.</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b/>
          <w:bCs/>
        </w:rPr>
        <w:t xml:space="preserve">Синтаксис. </w:t>
      </w:r>
      <w:r w:rsidRPr="00C25554">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lastRenderedPageBreak/>
        <w:t xml:space="preserve">Нахождение и самостоятельное составление предложений с однородными членами без союзов и с союзами </w:t>
      </w:r>
      <w:r w:rsidRPr="00C25554">
        <w:rPr>
          <w:rStyle w:val="Zag11"/>
          <w:rFonts w:eastAsia="@Arial Unicode MS"/>
          <w:b/>
          <w:bCs/>
          <w:i/>
          <w:iCs/>
        </w:rPr>
        <w:t>и</w:t>
      </w:r>
      <w:r w:rsidRPr="00C25554">
        <w:rPr>
          <w:rStyle w:val="Zag11"/>
          <w:rFonts w:eastAsia="@Arial Unicode MS"/>
        </w:rPr>
        <w:t xml:space="preserve">, </w:t>
      </w:r>
      <w:r w:rsidRPr="00C25554">
        <w:rPr>
          <w:rStyle w:val="Zag11"/>
          <w:rFonts w:eastAsia="@Arial Unicode MS"/>
          <w:b/>
          <w:bCs/>
          <w:i/>
          <w:iCs/>
        </w:rPr>
        <w:t>а</w:t>
      </w:r>
      <w:r w:rsidRPr="00C25554">
        <w:rPr>
          <w:rStyle w:val="Zag11"/>
          <w:rFonts w:eastAsia="@Arial Unicode MS"/>
        </w:rPr>
        <w:t xml:space="preserve">, </w:t>
      </w:r>
      <w:r w:rsidRPr="00C25554">
        <w:rPr>
          <w:rStyle w:val="Zag11"/>
          <w:rFonts w:eastAsia="@Arial Unicode MS"/>
          <w:b/>
          <w:bCs/>
          <w:i/>
          <w:iCs/>
        </w:rPr>
        <w:t>но</w:t>
      </w:r>
      <w:r w:rsidRPr="00C25554">
        <w:rPr>
          <w:rStyle w:val="Zag11"/>
          <w:rFonts w:eastAsia="@Arial Unicode MS"/>
        </w:rPr>
        <w:t>. Использование интонации перечисления в предложениях с однородными членами.</w:t>
      </w:r>
    </w:p>
    <w:p w:rsidR="00413904" w:rsidRPr="00C25554" w:rsidRDefault="00C05C08" w:rsidP="00C25554">
      <w:pPr>
        <w:tabs>
          <w:tab w:val="left" w:leader="dot" w:pos="624"/>
        </w:tabs>
        <w:ind w:firstLine="709"/>
        <w:rPr>
          <w:rStyle w:val="Zag11"/>
          <w:rFonts w:eastAsia="@Arial Unicode MS"/>
        </w:rPr>
      </w:pPr>
      <w:r w:rsidRPr="00C25554">
        <w:rPr>
          <w:rStyle w:val="Zag11"/>
          <w:rFonts w:eastAsia="@Arial Unicode MS"/>
          <w:i/>
          <w:iCs/>
        </w:rPr>
        <w:t>Различение простых и сложных предложений</w:t>
      </w:r>
      <w:r w:rsidRPr="00C25554">
        <w:rPr>
          <w:rStyle w:val="Zag11"/>
          <w:rFonts w:eastAsia="@Arial Unicode MS"/>
        </w:rPr>
        <w:t>.</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b/>
          <w:bCs/>
        </w:rPr>
        <w:t>Орфография и пунктуация.</w:t>
      </w:r>
      <w:r w:rsidRPr="00C25554">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C25554" w:rsidRDefault="00C05C08" w:rsidP="00C25554">
      <w:pPr>
        <w:widowControl w:val="0"/>
        <w:tabs>
          <w:tab w:val="left" w:leader="dot" w:pos="624"/>
        </w:tabs>
        <w:ind w:firstLine="709"/>
        <w:jc w:val="both"/>
        <w:rPr>
          <w:rStyle w:val="Zag11"/>
          <w:rFonts w:eastAsia="@Arial Unicode MS"/>
        </w:rPr>
      </w:pPr>
      <w:r w:rsidRPr="00C25554">
        <w:rPr>
          <w:rStyle w:val="Zag11"/>
          <w:rFonts w:eastAsia="@Arial Unicode MS"/>
        </w:rPr>
        <w:t>Применение правил правописания:</w:t>
      </w:r>
    </w:p>
    <w:p w:rsidR="00413904" w:rsidRPr="00C25554" w:rsidRDefault="00C05C08" w:rsidP="00C25554">
      <w:pPr>
        <w:widowControl w:val="0"/>
        <w:tabs>
          <w:tab w:val="left" w:leader="dot" w:pos="624"/>
        </w:tabs>
        <w:ind w:firstLine="709"/>
        <w:jc w:val="both"/>
        <w:rPr>
          <w:rStyle w:val="Zag11"/>
          <w:rFonts w:eastAsia="@Arial Unicode MS"/>
        </w:rPr>
      </w:pPr>
      <w:r w:rsidRPr="00C25554">
        <w:rPr>
          <w:rStyle w:val="Zag11"/>
          <w:rFonts w:eastAsia="@Arial Unicode MS"/>
        </w:rPr>
        <w:t xml:space="preserve">сочетания </w:t>
      </w:r>
      <w:r w:rsidRPr="00C25554">
        <w:rPr>
          <w:rStyle w:val="Zag11"/>
          <w:rFonts w:eastAsia="@Arial Unicode MS"/>
          <w:b/>
          <w:bCs/>
          <w:i/>
          <w:iCs/>
        </w:rPr>
        <w:t>жи – ши</w:t>
      </w:r>
      <w:r>
        <w:rPr>
          <w:rStyle w:val="affc"/>
          <w:rFonts w:eastAsia="@Arial Unicode MS"/>
        </w:rPr>
        <w:footnoteReference w:id="2"/>
      </w:r>
      <w:r w:rsidRPr="00C25554">
        <w:rPr>
          <w:rStyle w:val="Zag11"/>
          <w:rFonts w:eastAsia="@Arial Unicode MS"/>
        </w:rPr>
        <w:t xml:space="preserve">, </w:t>
      </w:r>
      <w:r w:rsidRPr="00C25554">
        <w:rPr>
          <w:rStyle w:val="Zag11"/>
          <w:rFonts w:eastAsia="@Arial Unicode MS"/>
          <w:b/>
          <w:bCs/>
          <w:i/>
          <w:iCs/>
        </w:rPr>
        <w:t>ча – ща</w:t>
      </w:r>
      <w:r w:rsidRPr="00C25554">
        <w:rPr>
          <w:rStyle w:val="Zag11"/>
          <w:rFonts w:eastAsia="@Arial Unicode MS"/>
        </w:rPr>
        <w:t xml:space="preserve">, </w:t>
      </w:r>
      <w:r w:rsidRPr="00C25554">
        <w:rPr>
          <w:rStyle w:val="Zag11"/>
          <w:rFonts w:eastAsia="@Arial Unicode MS"/>
          <w:b/>
          <w:bCs/>
          <w:i/>
          <w:iCs/>
        </w:rPr>
        <w:t xml:space="preserve">чу – щу </w:t>
      </w:r>
      <w:r w:rsidRPr="00C25554">
        <w:rPr>
          <w:rStyle w:val="Zag11"/>
          <w:rFonts w:eastAsia="@Arial Unicode MS"/>
        </w:rPr>
        <w:t>в положении под ударением;</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сочетания </w:t>
      </w:r>
      <w:r w:rsidRPr="00C25554">
        <w:rPr>
          <w:rStyle w:val="Zag11"/>
          <w:rFonts w:eastAsia="@Arial Unicode MS"/>
          <w:b/>
          <w:bCs/>
          <w:i/>
          <w:iCs/>
        </w:rPr>
        <w:t>чк – чн</w:t>
      </w:r>
      <w:r w:rsidRPr="00C25554">
        <w:rPr>
          <w:rStyle w:val="Zag11"/>
          <w:rFonts w:eastAsia="@Arial Unicode MS"/>
        </w:rPr>
        <w:t xml:space="preserve">, </w:t>
      </w:r>
      <w:r w:rsidRPr="00C25554">
        <w:rPr>
          <w:rStyle w:val="Zag11"/>
          <w:rFonts w:eastAsia="@Arial Unicode MS"/>
          <w:b/>
          <w:bCs/>
          <w:i/>
          <w:iCs/>
        </w:rPr>
        <w:t>чт</w:t>
      </w:r>
      <w:r w:rsidRPr="00C25554">
        <w:rPr>
          <w:rStyle w:val="Zag11"/>
          <w:rFonts w:eastAsia="@Arial Unicode MS"/>
        </w:rPr>
        <w:t xml:space="preserve">, </w:t>
      </w:r>
      <w:r w:rsidRPr="00C25554">
        <w:rPr>
          <w:rStyle w:val="Zag11"/>
          <w:rFonts w:eastAsia="@Arial Unicode MS"/>
          <w:b/>
          <w:bCs/>
          <w:i/>
          <w:iCs/>
        </w:rPr>
        <w:t>щн</w:t>
      </w:r>
      <w:r w:rsidRPr="00C25554">
        <w:rPr>
          <w:rStyle w:val="Zag11"/>
          <w:rFonts w:eastAsia="@Arial Unicode MS"/>
        </w:rPr>
        <w:t>;</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перенос слов;</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прописная буква в начале предложения, в именах собственных;</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проверяемые безударные гласные в корне слова;</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парные звонкие и глухие согласные в корне слова;</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непроизносимые согласные;</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непроверяемые гласные и согласные в корне слова (на ограниченном перечне слов);</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гласные и согласные в неизменяемых на письме приставках;</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разделительные </w:t>
      </w:r>
      <w:r w:rsidRPr="00C25554">
        <w:rPr>
          <w:rStyle w:val="Zag11"/>
          <w:rFonts w:eastAsia="@Arial Unicode MS"/>
          <w:b/>
          <w:bCs/>
          <w:i/>
          <w:iCs/>
        </w:rPr>
        <w:t xml:space="preserve">ъ </w:t>
      </w:r>
      <w:r w:rsidRPr="00C25554">
        <w:rPr>
          <w:rStyle w:val="Zag11"/>
          <w:rFonts w:eastAsia="@Arial Unicode MS"/>
        </w:rPr>
        <w:t xml:space="preserve">и </w:t>
      </w:r>
      <w:r w:rsidRPr="00C25554">
        <w:rPr>
          <w:rStyle w:val="Zag11"/>
          <w:rFonts w:eastAsia="@Arial Unicode MS"/>
          <w:b/>
          <w:bCs/>
          <w:i/>
          <w:iCs/>
        </w:rPr>
        <w:t>ь</w:t>
      </w:r>
      <w:r w:rsidRPr="00C25554">
        <w:rPr>
          <w:rStyle w:val="Zag11"/>
          <w:rFonts w:eastAsia="@Arial Unicode MS"/>
        </w:rPr>
        <w:t>;</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мягкий знак после шипящих на конце имен существительных (</w:t>
      </w:r>
      <w:r w:rsidRPr="00C25554">
        <w:rPr>
          <w:rStyle w:val="Zag11"/>
          <w:rFonts w:eastAsia="@Arial Unicode MS"/>
          <w:b/>
          <w:bCs/>
          <w:i/>
          <w:iCs/>
        </w:rPr>
        <w:t>ночь</w:t>
      </w:r>
      <w:r w:rsidRPr="00C25554">
        <w:rPr>
          <w:rStyle w:val="Zag11"/>
          <w:rFonts w:eastAsia="@Arial Unicode MS"/>
        </w:rPr>
        <w:t xml:space="preserve">, </w:t>
      </w:r>
      <w:r w:rsidRPr="00C25554">
        <w:rPr>
          <w:rStyle w:val="Zag11"/>
          <w:rFonts w:eastAsia="@Arial Unicode MS"/>
          <w:b/>
          <w:bCs/>
          <w:i/>
          <w:iCs/>
        </w:rPr>
        <w:t>нож</w:t>
      </w:r>
      <w:r w:rsidRPr="00C25554">
        <w:rPr>
          <w:rStyle w:val="Zag11"/>
          <w:rFonts w:eastAsia="@Arial Unicode MS"/>
        </w:rPr>
        <w:t xml:space="preserve">, </w:t>
      </w:r>
      <w:r w:rsidRPr="00C25554">
        <w:rPr>
          <w:rStyle w:val="Zag11"/>
          <w:rFonts w:eastAsia="@Arial Unicode MS"/>
          <w:b/>
          <w:bCs/>
          <w:i/>
          <w:iCs/>
        </w:rPr>
        <w:t>рожь</w:t>
      </w:r>
      <w:r w:rsidRPr="00C25554">
        <w:rPr>
          <w:rStyle w:val="Zag11"/>
          <w:rFonts w:eastAsia="@Arial Unicode MS"/>
        </w:rPr>
        <w:t xml:space="preserve">, </w:t>
      </w:r>
      <w:r w:rsidRPr="00C25554">
        <w:rPr>
          <w:rStyle w:val="Zag11"/>
          <w:rFonts w:eastAsia="@Arial Unicode MS"/>
          <w:b/>
          <w:bCs/>
          <w:i/>
          <w:iCs/>
        </w:rPr>
        <w:t>мышь</w:t>
      </w:r>
      <w:r w:rsidRPr="00C25554">
        <w:rPr>
          <w:rStyle w:val="Zag11"/>
          <w:rFonts w:eastAsia="@Arial Unicode MS"/>
        </w:rPr>
        <w:t>);</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безударные падежные окончания имен существительных (кроме существительных на </w:t>
      </w:r>
      <w:r w:rsidRPr="00C25554">
        <w:rPr>
          <w:rStyle w:val="Zag11"/>
          <w:rFonts w:eastAsia="@Arial Unicode MS"/>
          <w:i/>
          <w:iCs/>
        </w:rPr>
        <w:noBreakHyphen/>
      </w:r>
      <w:r w:rsidRPr="00C25554">
        <w:rPr>
          <w:rStyle w:val="Zag11"/>
          <w:rFonts w:eastAsia="@Arial Unicode MS"/>
          <w:b/>
          <w:bCs/>
          <w:i/>
          <w:iCs/>
        </w:rPr>
        <w:t>мя</w:t>
      </w:r>
      <w:r w:rsidRPr="00C25554">
        <w:rPr>
          <w:rStyle w:val="Zag11"/>
          <w:rFonts w:eastAsia="@Arial Unicode MS"/>
        </w:rPr>
        <w:t xml:space="preserve">, </w:t>
      </w:r>
      <w:r w:rsidRPr="00C25554">
        <w:rPr>
          <w:rStyle w:val="Zag11"/>
          <w:rFonts w:eastAsia="@Arial Unicode MS"/>
          <w:b/>
          <w:bCs/>
          <w:i/>
          <w:iCs/>
        </w:rPr>
        <w:noBreakHyphen/>
        <w:t>ий</w:t>
      </w:r>
      <w:r w:rsidRPr="00C25554">
        <w:rPr>
          <w:rStyle w:val="Zag11"/>
          <w:rFonts w:eastAsia="@Arial Unicode MS"/>
        </w:rPr>
        <w:t xml:space="preserve">, </w:t>
      </w:r>
      <w:r w:rsidRPr="00C25554">
        <w:rPr>
          <w:rStyle w:val="Zag11"/>
          <w:rFonts w:eastAsia="@Arial Unicode MS"/>
          <w:b/>
          <w:bCs/>
          <w:i/>
          <w:iCs/>
        </w:rPr>
        <w:noBreakHyphen/>
        <w:t>ья</w:t>
      </w:r>
      <w:r w:rsidRPr="00C25554">
        <w:rPr>
          <w:rStyle w:val="Zag11"/>
          <w:rFonts w:eastAsia="@Arial Unicode MS"/>
        </w:rPr>
        <w:t xml:space="preserve">, </w:t>
      </w:r>
      <w:r w:rsidRPr="00C25554">
        <w:rPr>
          <w:rStyle w:val="Zag11"/>
          <w:rFonts w:eastAsia="@Arial Unicode MS"/>
          <w:b/>
          <w:bCs/>
          <w:i/>
          <w:iCs/>
        </w:rPr>
        <w:noBreakHyphen/>
        <w:t>ье</w:t>
      </w:r>
      <w:r w:rsidRPr="00C25554">
        <w:rPr>
          <w:rStyle w:val="Zag11"/>
          <w:rFonts w:eastAsia="@Arial Unicode MS"/>
        </w:rPr>
        <w:t xml:space="preserve">, </w:t>
      </w:r>
      <w:r w:rsidRPr="00C25554">
        <w:rPr>
          <w:rStyle w:val="Zag11"/>
          <w:rFonts w:eastAsia="@Arial Unicode MS"/>
          <w:b/>
          <w:bCs/>
          <w:i/>
          <w:iCs/>
        </w:rPr>
        <w:noBreakHyphen/>
        <w:t>ия</w:t>
      </w:r>
      <w:r w:rsidRPr="00C25554">
        <w:rPr>
          <w:rStyle w:val="Zag11"/>
          <w:rFonts w:eastAsia="@Arial Unicode MS"/>
        </w:rPr>
        <w:t xml:space="preserve">, </w:t>
      </w:r>
      <w:r w:rsidRPr="00C25554">
        <w:rPr>
          <w:rStyle w:val="Zag11"/>
          <w:rFonts w:eastAsia="@Arial Unicode MS"/>
          <w:b/>
          <w:bCs/>
          <w:i/>
          <w:iCs/>
        </w:rPr>
        <w:noBreakHyphen/>
        <w:t>ов</w:t>
      </w:r>
      <w:r w:rsidRPr="00C25554">
        <w:rPr>
          <w:rStyle w:val="Zag11"/>
          <w:rFonts w:eastAsia="@Arial Unicode MS"/>
        </w:rPr>
        <w:t xml:space="preserve">, </w:t>
      </w:r>
      <w:r w:rsidRPr="00C25554">
        <w:rPr>
          <w:rStyle w:val="Zag11"/>
          <w:rFonts w:eastAsia="@Arial Unicode MS"/>
          <w:b/>
          <w:bCs/>
          <w:i/>
          <w:iCs/>
        </w:rPr>
        <w:noBreakHyphen/>
        <w:t>ин</w:t>
      </w:r>
      <w:r w:rsidRPr="00C25554">
        <w:rPr>
          <w:rStyle w:val="Zag11"/>
          <w:rFonts w:eastAsia="@Arial Unicode MS"/>
        </w:rPr>
        <w:t>);</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безударные окончания имен прилагательных;</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раздельное написание предлогов с личными местоимениями;</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b/>
          <w:bCs/>
          <w:i/>
          <w:iCs/>
        </w:rPr>
        <w:t xml:space="preserve">не </w:t>
      </w:r>
      <w:r w:rsidRPr="00C25554">
        <w:rPr>
          <w:rStyle w:val="Zag11"/>
          <w:rFonts w:eastAsia="@Arial Unicode MS"/>
        </w:rPr>
        <w:t>с глаголами;</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мягкий знак после шипящих на конце глаголов в форме 2</w:t>
      </w:r>
      <w:r w:rsidRPr="00C25554">
        <w:rPr>
          <w:rStyle w:val="Zag11"/>
          <w:rFonts w:eastAsia="@Arial Unicode MS"/>
        </w:rPr>
        <w:noBreakHyphen/>
        <w:t>го лица единственного числа (</w:t>
      </w:r>
      <w:r w:rsidRPr="00C25554">
        <w:rPr>
          <w:rStyle w:val="Zag11"/>
          <w:rFonts w:eastAsia="@Arial Unicode MS"/>
          <w:b/>
          <w:bCs/>
          <w:i/>
          <w:iCs/>
        </w:rPr>
        <w:t>пишешь</w:t>
      </w:r>
      <w:r w:rsidRPr="00C25554">
        <w:rPr>
          <w:rStyle w:val="Zag11"/>
          <w:rFonts w:eastAsia="@Arial Unicode MS"/>
        </w:rPr>
        <w:t xml:space="preserve">, </w:t>
      </w:r>
      <w:r w:rsidRPr="00C25554">
        <w:rPr>
          <w:rStyle w:val="Zag11"/>
          <w:rFonts w:eastAsia="@Arial Unicode MS"/>
          <w:b/>
          <w:bCs/>
          <w:i/>
          <w:iCs/>
        </w:rPr>
        <w:t>учишь</w:t>
      </w:r>
      <w:r w:rsidRPr="00C25554">
        <w:rPr>
          <w:rStyle w:val="Zag11"/>
          <w:rFonts w:eastAsia="@Arial Unicode MS"/>
        </w:rPr>
        <w:t>);</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мягкий знак в глаголах в сочетании </w:t>
      </w:r>
      <w:r w:rsidRPr="00C25554">
        <w:rPr>
          <w:rStyle w:val="Zag11"/>
          <w:rFonts w:eastAsia="@Arial Unicode MS"/>
        </w:rPr>
        <w:noBreakHyphen/>
      </w:r>
      <w:r w:rsidRPr="00C25554">
        <w:rPr>
          <w:rStyle w:val="Zag11"/>
          <w:rFonts w:eastAsia="@Arial Unicode MS"/>
          <w:b/>
          <w:bCs/>
          <w:i/>
          <w:iCs/>
        </w:rPr>
        <w:t>ться</w:t>
      </w:r>
      <w:r w:rsidRPr="00C25554">
        <w:rPr>
          <w:rStyle w:val="Zag11"/>
          <w:rFonts w:eastAsia="@Arial Unicode MS"/>
        </w:rPr>
        <w:t>;</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i/>
          <w:iCs/>
        </w:rPr>
        <w:t>безударные личные окончания глаголов</w:t>
      </w:r>
      <w:r w:rsidRPr="00C25554">
        <w:rPr>
          <w:rStyle w:val="Zag11"/>
          <w:rFonts w:eastAsia="@Arial Unicode MS"/>
        </w:rPr>
        <w:t>;</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раздельное написание предлогов с другими словами;</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знаки препинания в конце предложения: точка, вопросительный и восклицательный знаки;</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rPr>
        <w:t>знаки препинания (запятая) в предложениях с однородными членами.</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b/>
          <w:bCs/>
        </w:rPr>
        <w:t>Развитие речи.</w:t>
      </w:r>
      <w:r w:rsidRPr="00C25554">
        <w:rPr>
          <w:rStyle w:val="Zag11"/>
          <w:rFonts w:eastAsia="@Arial Unicode MS"/>
        </w:rPr>
        <w:t xml:space="preserve"> Осознание ситуации общения: с какой целью, с кем и где происходит общение.</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Текст. Признаки текста. Смысловое единство предложений в тексте. Заглавие текста.</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Последовательность предложений в тексте.</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Последовательность частей текста (</w:t>
      </w:r>
      <w:r w:rsidRPr="00C25554">
        <w:rPr>
          <w:rStyle w:val="Zag11"/>
          <w:rFonts w:eastAsia="@Arial Unicode MS"/>
          <w:i/>
          <w:iCs/>
        </w:rPr>
        <w:t>абзацев</w:t>
      </w:r>
      <w:r w:rsidRPr="00C25554">
        <w:rPr>
          <w:rStyle w:val="Zag11"/>
          <w:rFonts w:eastAsia="@Arial Unicode MS"/>
        </w:rPr>
        <w:t>).</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C25554">
        <w:rPr>
          <w:rStyle w:val="Zag11"/>
          <w:rFonts w:eastAsia="@Arial Unicode MS"/>
          <w:i/>
          <w:iCs/>
        </w:rPr>
        <w:t>абзацев</w:t>
      </w:r>
      <w:r w:rsidRPr="00C25554">
        <w:rPr>
          <w:rStyle w:val="Zag11"/>
          <w:rFonts w:eastAsia="@Arial Unicode MS"/>
        </w:rPr>
        <w:t>).</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План текста. Составление планов к данным текстам. </w:t>
      </w:r>
      <w:r w:rsidRPr="00C25554">
        <w:rPr>
          <w:rStyle w:val="Zag11"/>
          <w:rFonts w:eastAsia="@Arial Unicode MS"/>
          <w:i/>
          <w:iCs/>
        </w:rPr>
        <w:t>Создание собственных текстов по предложенным планам</w:t>
      </w:r>
      <w:r w:rsidRPr="00C25554">
        <w:rPr>
          <w:rStyle w:val="Zag11"/>
          <w:rFonts w:eastAsia="@Arial Unicode MS"/>
        </w:rPr>
        <w:t>.</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Типы текстов: описание, повествование, рассуждение, их особенности.</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Знакомство с жанрами письма и поздравления.</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25554">
        <w:rPr>
          <w:rStyle w:val="Zag11"/>
          <w:rFonts w:eastAsia="@Arial Unicode MS"/>
          <w:i/>
          <w:iCs/>
        </w:rPr>
        <w:t>использование в текстах синонимов и антонимов</w:t>
      </w:r>
      <w:r w:rsidRPr="00C25554">
        <w:rPr>
          <w:rStyle w:val="Zag11"/>
          <w:rFonts w:eastAsia="@Arial Unicode MS"/>
        </w:rPr>
        <w:t>.</w:t>
      </w:r>
    </w:p>
    <w:p w:rsidR="00413904" w:rsidRPr="00C25554" w:rsidRDefault="00C05C08" w:rsidP="00C25554">
      <w:pPr>
        <w:pStyle w:val="Zag3"/>
        <w:tabs>
          <w:tab w:val="left" w:leader="dot" w:pos="624"/>
        </w:tabs>
        <w:spacing w:after="0" w:line="240" w:lineRule="auto"/>
        <w:ind w:firstLine="709"/>
        <w:jc w:val="both"/>
        <w:rPr>
          <w:rStyle w:val="Zag11"/>
          <w:rFonts w:eastAsia="@Arial Unicode MS"/>
          <w:i w:val="0"/>
          <w:iCs w:val="0"/>
          <w:color w:val="auto"/>
          <w:lang w:val="ru-RU"/>
        </w:rPr>
      </w:pPr>
      <w:r w:rsidRPr="00C25554">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C25554">
        <w:rPr>
          <w:rStyle w:val="Zag11"/>
          <w:rFonts w:eastAsia="@Arial Unicode MS"/>
          <w:color w:val="auto"/>
          <w:lang w:val="ru-RU"/>
        </w:rPr>
        <w:t>изложения подробные и выборочные, изложения с элементами сочинения</w:t>
      </w:r>
      <w:r w:rsidRPr="00C25554">
        <w:rPr>
          <w:rStyle w:val="Zag11"/>
          <w:rFonts w:eastAsia="@Arial Unicode MS"/>
          <w:i w:val="0"/>
          <w:iCs w:val="0"/>
          <w:color w:val="auto"/>
          <w:lang w:val="ru-RU"/>
        </w:rPr>
        <w:t xml:space="preserve">; </w:t>
      </w:r>
      <w:r w:rsidRPr="00C25554">
        <w:rPr>
          <w:rStyle w:val="Zag11"/>
          <w:rFonts w:eastAsia="@Arial Unicode MS"/>
          <w:color w:val="auto"/>
          <w:lang w:val="ru-RU"/>
        </w:rPr>
        <w:t>сочинения</w:t>
      </w:r>
      <w:r w:rsidRPr="00C25554">
        <w:rPr>
          <w:rStyle w:val="Zag11"/>
          <w:rFonts w:eastAsia="@Arial Unicode MS"/>
          <w:color w:val="auto"/>
          <w:lang w:val="ru-RU"/>
        </w:rPr>
        <w:noBreakHyphen/>
        <w:t>повествования</w:t>
      </w:r>
      <w:r w:rsidRPr="00C25554">
        <w:rPr>
          <w:rStyle w:val="Zag11"/>
          <w:rFonts w:eastAsia="@Arial Unicode MS"/>
          <w:i w:val="0"/>
          <w:iCs w:val="0"/>
          <w:color w:val="auto"/>
          <w:lang w:val="ru-RU"/>
        </w:rPr>
        <w:t xml:space="preserve">, </w:t>
      </w:r>
      <w:r w:rsidRPr="00C25554">
        <w:rPr>
          <w:rStyle w:val="Zag11"/>
          <w:rFonts w:eastAsia="@Arial Unicode MS"/>
          <w:color w:val="auto"/>
          <w:lang w:val="ru-RU"/>
        </w:rPr>
        <w:t>сочинения</w:t>
      </w:r>
      <w:r w:rsidRPr="00C25554">
        <w:rPr>
          <w:rStyle w:val="Zag11"/>
          <w:rFonts w:eastAsia="@Arial Unicode MS"/>
          <w:color w:val="auto"/>
          <w:lang w:val="ru-RU"/>
        </w:rPr>
        <w:noBreakHyphen/>
        <w:t>описания</w:t>
      </w:r>
      <w:r w:rsidRPr="00C25554">
        <w:rPr>
          <w:rStyle w:val="Zag11"/>
          <w:rFonts w:eastAsia="@Arial Unicode MS"/>
          <w:i w:val="0"/>
          <w:iCs w:val="0"/>
          <w:color w:val="auto"/>
          <w:lang w:val="ru-RU"/>
        </w:rPr>
        <w:t xml:space="preserve">, </w:t>
      </w:r>
      <w:r w:rsidRPr="00C25554">
        <w:rPr>
          <w:rStyle w:val="Zag11"/>
          <w:rFonts w:eastAsia="@Arial Unicode MS"/>
          <w:color w:val="auto"/>
          <w:lang w:val="ru-RU"/>
        </w:rPr>
        <w:t>сочинения</w:t>
      </w:r>
      <w:r w:rsidRPr="00C25554">
        <w:rPr>
          <w:rStyle w:val="Zag11"/>
          <w:rFonts w:eastAsia="@Arial Unicode MS"/>
          <w:color w:val="auto"/>
          <w:lang w:val="ru-RU"/>
        </w:rPr>
        <w:noBreakHyphen/>
        <w:t>рассуждения</w:t>
      </w:r>
      <w:r w:rsidRPr="00C25554">
        <w:rPr>
          <w:rStyle w:val="Zag11"/>
          <w:rFonts w:eastAsia="@Arial Unicode MS"/>
          <w:i w:val="0"/>
          <w:iCs w:val="0"/>
          <w:color w:val="auto"/>
          <w:lang w:val="ru-RU"/>
        </w:rPr>
        <w:t>.</w:t>
      </w:r>
    </w:p>
    <w:p w:rsidR="00653A76" w:rsidRPr="00C25554" w:rsidRDefault="00C05C08" w:rsidP="00955435">
      <w:pPr>
        <w:pStyle w:val="afd"/>
        <w:numPr>
          <w:ilvl w:val="3"/>
          <w:numId w:val="85"/>
        </w:numPr>
        <w:spacing w:line="240" w:lineRule="auto"/>
        <w:ind w:left="0" w:firstLine="0"/>
        <w:rPr>
          <w:sz w:val="24"/>
        </w:rPr>
      </w:pPr>
      <w:bookmarkStart w:id="146" w:name="_Toc288394086"/>
      <w:bookmarkStart w:id="147" w:name="_Toc288410553"/>
      <w:bookmarkStart w:id="148" w:name="_Toc288410682"/>
      <w:bookmarkStart w:id="149" w:name="_Toc424564330"/>
      <w:r w:rsidRPr="00C25554">
        <w:rPr>
          <w:sz w:val="24"/>
        </w:rPr>
        <w:t>Литературное чтение</w:t>
      </w:r>
      <w:bookmarkEnd w:id="146"/>
      <w:bookmarkEnd w:id="147"/>
      <w:bookmarkEnd w:id="148"/>
      <w:bookmarkEnd w:id="149"/>
    </w:p>
    <w:p w:rsidR="00413904" w:rsidRPr="00C25554" w:rsidRDefault="00C05C08" w:rsidP="00C25554">
      <w:pPr>
        <w:tabs>
          <w:tab w:val="left" w:leader="dot" w:pos="624"/>
        </w:tabs>
        <w:ind w:firstLine="709"/>
        <w:rPr>
          <w:rStyle w:val="Zag11"/>
          <w:rFonts w:eastAsia="@Arial Unicode MS"/>
          <w:b/>
          <w:bCs/>
          <w:iCs/>
        </w:rPr>
      </w:pPr>
      <w:r w:rsidRPr="00C25554">
        <w:rPr>
          <w:rStyle w:val="Zag11"/>
          <w:rFonts w:eastAsia="@Arial Unicode MS"/>
          <w:b/>
          <w:bCs/>
          <w:iCs/>
        </w:rPr>
        <w:t>Виды речевой и читательской деятельности</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b/>
          <w:bCs/>
        </w:rPr>
        <w:t>Аудирование (слушание)</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25554">
        <w:rPr>
          <w:rStyle w:val="Zag11"/>
          <w:rFonts w:eastAsia="@Arial Unicode MS"/>
        </w:rPr>
        <w:noBreakHyphen/>
        <w:t>познавательному и художественному произведению.</w:t>
      </w:r>
    </w:p>
    <w:p w:rsidR="00413904" w:rsidRPr="00C25554" w:rsidRDefault="00C05C08" w:rsidP="00C25554">
      <w:pPr>
        <w:tabs>
          <w:tab w:val="left" w:leader="dot" w:pos="624"/>
        </w:tabs>
        <w:ind w:firstLine="709"/>
        <w:rPr>
          <w:rStyle w:val="Zag11"/>
          <w:rFonts w:eastAsia="@Arial Unicode MS"/>
          <w:b/>
          <w:bCs/>
          <w:iCs/>
        </w:rPr>
      </w:pPr>
      <w:r w:rsidRPr="00C25554">
        <w:rPr>
          <w:rStyle w:val="Zag11"/>
          <w:rFonts w:eastAsia="@Arial Unicode MS"/>
          <w:b/>
          <w:bCs/>
          <w:iCs/>
        </w:rPr>
        <w:t>Чтение</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b/>
          <w:bCs/>
        </w:rPr>
        <w:t>Чтение вслух.</w:t>
      </w:r>
      <w:r w:rsidRPr="00C25554">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b/>
          <w:bCs/>
        </w:rPr>
        <w:t>Чтение про себя.</w:t>
      </w:r>
      <w:r w:rsidRPr="00C25554">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b/>
          <w:bCs/>
        </w:rPr>
        <w:t>Работа с разными видами текста.</w:t>
      </w:r>
      <w:r w:rsidRPr="00C25554">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b/>
          <w:bCs/>
        </w:rPr>
        <w:t>Библиографическая культура.</w:t>
      </w:r>
      <w:r w:rsidRPr="00C25554">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Типы книг (изданий): книга</w:t>
      </w:r>
      <w:r w:rsidRPr="00C25554">
        <w:rPr>
          <w:rStyle w:val="Zag11"/>
          <w:rFonts w:eastAsia="@Arial Unicode MS"/>
        </w:rPr>
        <w:noBreakHyphen/>
        <w:t>произведение, книга</w:t>
      </w:r>
      <w:r w:rsidRPr="00C25554">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b/>
          <w:bCs/>
        </w:rPr>
        <w:t>Работа с текстом художественного произведения.</w:t>
      </w:r>
      <w:r w:rsidRPr="00C25554">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w:t>
      </w:r>
      <w:r w:rsidRPr="00C25554">
        <w:rPr>
          <w:rStyle w:val="Zag11"/>
          <w:rFonts w:eastAsia="@Arial Unicode MS"/>
        </w:rPr>
        <w:lastRenderedPageBreak/>
        <w:t>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Характеристика героя произведения. Портрет, характер героя, выраженные через поступки и речь.</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C25554" w:rsidRDefault="00C05C08" w:rsidP="00C25554">
      <w:pPr>
        <w:tabs>
          <w:tab w:val="left" w:leader="dot" w:pos="624"/>
        </w:tabs>
        <w:ind w:firstLine="709"/>
        <w:jc w:val="both"/>
        <w:rPr>
          <w:rStyle w:val="Zag11"/>
          <w:rFonts w:eastAsia="@Arial Unicode MS"/>
          <w:b/>
          <w:bCs/>
        </w:rPr>
      </w:pPr>
      <w:r w:rsidRPr="00C25554">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b/>
          <w:bCs/>
        </w:rPr>
        <w:t xml:space="preserve">Работа с учебными, научно-популярными и другими текстами. </w:t>
      </w:r>
      <w:r w:rsidRPr="00C25554">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C25554" w:rsidRDefault="00C05C08" w:rsidP="00C25554">
      <w:pPr>
        <w:tabs>
          <w:tab w:val="left" w:leader="dot" w:pos="624"/>
        </w:tabs>
        <w:ind w:firstLine="709"/>
        <w:rPr>
          <w:rStyle w:val="Zag11"/>
          <w:rFonts w:eastAsia="@Arial Unicode MS"/>
          <w:b/>
          <w:bCs/>
          <w:iCs/>
        </w:rPr>
      </w:pPr>
      <w:r w:rsidRPr="00C25554">
        <w:rPr>
          <w:rStyle w:val="Zag11"/>
          <w:rFonts w:eastAsia="@Arial Unicode MS"/>
          <w:b/>
          <w:bCs/>
          <w:iCs/>
        </w:rPr>
        <w:t>Говорение (культура речевого общения)</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06148" w:rsidRDefault="00955435" w:rsidP="00C25554">
      <w:pPr>
        <w:tabs>
          <w:tab w:val="left" w:leader="dot" w:pos="624"/>
        </w:tabs>
        <w:ind w:firstLine="709"/>
        <w:rPr>
          <w:rStyle w:val="Zag11"/>
          <w:rFonts w:eastAsia="@Arial Unicode MS"/>
          <w:b/>
          <w:bCs/>
          <w:iCs/>
        </w:rPr>
      </w:pPr>
    </w:p>
    <w:p w:rsidR="00413904" w:rsidRPr="00C25554" w:rsidRDefault="00C05C08" w:rsidP="00C25554">
      <w:pPr>
        <w:tabs>
          <w:tab w:val="left" w:leader="dot" w:pos="624"/>
        </w:tabs>
        <w:ind w:firstLine="709"/>
        <w:rPr>
          <w:rStyle w:val="Zag11"/>
          <w:rFonts w:eastAsia="@Arial Unicode MS"/>
          <w:b/>
          <w:bCs/>
          <w:iCs/>
        </w:rPr>
      </w:pPr>
      <w:r w:rsidRPr="00C25554">
        <w:rPr>
          <w:rStyle w:val="Zag11"/>
          <w:rFonts w:eastAsia="@Arial Unicode MS"/>
          <w:b/>
          <w:bCs/>
          <w:iCs/>
        </w:rPr>
        <w:lastRenderedPageBreak/>
        <w:t>Письмо (культура письменной речи)</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C25554" w:rsidRDefault="00C05C08" w:rsidP="00C25554">
      <w:pPr>
        <w:tabs>
          <w:tab w:val="left" w:leader="dot" w:pos="624"/>
        </w:tabs>
        <w:ind w:firstLine="709"/>
        <w:rPr>
          <w:rStyle w:val="Zag11"/>
          <w:rFonts w:eastAsia="@Arial Unicode MS"/>
          <w:b/>
          <w:bCs/>
          <w:iCs/>
        </w:rPr>
      </w:pPr>
      <w:r w:rsidRPr="00C25554">
        <w:rPr>
          <w:rStyle w:val="Zag11"/>
          <w:rFonts w:eastAsia="@Arial Unicode MS"/>
          <w:b/>
          <w:bCs/>
          <w:iCs/>
        </w:rPr>
        <w:t>Круг детского чтения</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C25554" w:rsidRDefault="00C05C08" w:rsidP="00C25554">
      <w:pPr>
        <w:tabs>
          <w:tab w:val="left" w:leader="dot" w:pos="624"/>
        </w:tabs>
        <w:ind w:firstLine="709"/>
        <w:rPr>
          <w:rStyle w:val="Zag11"/>
          <w:rFonts w:eastAsia="@Arial Unicode MS"/>
          <w:b/>
          <w:bCs/>
          <w:iCs/>
        </w:rPr>
      </w:pPr>
      <w:r w:rsidRPr="00C25554">
        <w:rPr>
          <w:rStyle w:val="Zag11"/>
          <w:rFonts w:eastAsia="@Arial Unicode MS"/>
          <w:b/>
          <w:bCs/>
          <w:iCs/>
        </w:rPr>
        <w:t>Литературоведческая пропедевтика (практическое освоение)</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Фольклор и авторские художественные произведения (различение).</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C25554" w:rsidRDefault="00C05C08" w:rsidP="00C25554">
      <w:pPr>
        <w:tabs>
          <w:tab w:val="left" w:leader="dot" w:pos="624"/>
        </w:tabs>
        <w:ind w:firstLine="709"/>
        <w:jc w:val="both"/>
        <w:rPr>
          <w:rStyle w:val="Zag11"/>
          <w:rFonts w:eastAsia="@Arial Unicode MS"/>
          <w:b/>
          <w:bCs/>
          <w:iCs/>
        </w:rPr>
      </w:pPr>
      <w:r w:rsidRPr="00C25554">
        <w:rPr>
          <w:rStyle w:val="Zag11"/>
          <w:rFonts w:eastAsia="@Arial Unicode MS"/>
          <w:b/>
          <w:bCs/>
          <w:iCs/>
        </w:rPr>
        <w:t>Творческая деятельность обучающихся (на основе литературных произведений)</w:t>
      </w:r>
    </w:p>
    <w:p w:rsidR="00413904" w:rsidRPr="00C25554" w:rsidRDefault="00C05C08" w:rsidP="00C25554">
      <w:pPr>
        <w:pStyle w:val="Zag3"/>
        <w:tabs>
          <w:tab w:val="left" w:leader="dot" w:pos="624"/>
        </w:tabs>
        <w:spacing w:after="0" w:line="240" w:lineRule="auto"/>
        <w:ind w:firstLine="709"/>
        <w:jc w:val="both"/>
        <w:rPr>
          <w:rStyle w:val="Zag11"/>
          <w:rFonts w:eastAsia="@Arial Unicode MS"/>
          <w:i w:val="0"/>
          <w:iCs w:val="0"/>
          <w:color w:val="auto"/>
          <w:lang w:val="ru-RU"/>
        </w:rPr>
      </w:pPr>
      <w:r w:rsidRPr="00C25554">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25554">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25554">
        <w:rPr>
          <w:rStyle w:val="Zag11"/>
          <w:rFonts w:eastAsia="@Arial Unicode MS"/>
          <w:i w:val="0"/>
          <w:iCs w:val="0"/>
          <w:color w:val="auto"/>
          <w:lang w:val="ru-RU"/>
        </w:rPr>
        <w:t>.</w:t>
      </w:r>
    </w:p>
    <w:p w:rsidR="00413904" w:rsidRPr="00C25554" w:rsidRDefault="00955435" w:rsidP="00C25554">
      <w:pPr>
        <w:pStyle w:val="a3"/>
        <w:spacing w:line="240" w:lineRule="auto"/>
        <w:ind w:firstLine="454"/>
        <w:rPr>
          <w:rFonts w:ascii="Times New Roman" w:hAnsi="Times New Roman"/>
          <w:b/>
          <w:bCs/>
          <w:iCs/>
          <w:color w:val="auto"/>
          <w:sz w:val="24"/>
          <w:szCs w:val="24"/>
        </w:rPr>
      </w:pPr>
    </w:p>
    <w:p w:rsidR="00653A76" w:rsidRPr="00C25554" w:rsidRDefault="00C05C08" w:rsidP="00955435">
      <w:pPr>
        <w:pStyle w:val="afd"/>
        <w:numPr>
          <w:ilvl w:val="3"/>
          <w:numId w:val="85"/>
        </w:numPr>
        <w:spacing w:line="240" w:lineRule="auto"/>
        <w:ind w:left="0" w:firstLine="0"/>
        <w:rPr>
          <w:sz w:val="24"/>
        </w:rPr>
      </w:pPr>
      <w:bookmarkStart w:id="150" w:name="_Toc288394087"/>
      <w:bookmarkStart w:id="151" w:name="_Toc288410554"/>
      <w:bookmarkStart w:id="152" w:name="_Toc288410683"/>
      <w:bookmarkStart w:id="153" w:name="_Toc424564331"/>
      <w:r w:rsidRPr="00C25554">
        <w:rPr>
          <w:sz w:val="24"/>
        </w:rPr>
        <w:t>Иностранный язык</w:t>
      </w:r>
      <w:bookmarkEnd w:id="150"/>
      <w:bookmarkEnd w:id="151"/>
      <w:bookmarkEnd w:id="152"/>
      <w:bookmarkEnd w:id="153"/>
      <w:r>
        <w:rPr>
          <w:sz w:val="24"/>
        </w:rPr>
        <w:t xml:space="preserve"> (английский)</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Предметное содержание речи</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Знакомство. </w:t>
      </w:r>
      <w:r w:rsidRPr="00C25554">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Я и моя семья. </w:t>
      </w:r>
      <w:r w:rsidRPr="00C25554">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C25554">
        <w:rPr>
          <w:rFonts w:ascii="Times New Roman" w:hAnsi="Times New Roman"/>
          <w:color w:val="auto"/>
          <w:spacing w:val="2"/>
          <w:sz w:val="24"/>
          <w:szCs w:val="24"/>
        </w:rPr>
        <w:t xml:space="preserve">рядок дня, </w:t>
      </w:r>
      <w:r w:rsidRPr="00C25554">
        <w:rPr>
          <w:rFonts w:ascii="Times New Roman" w:hAnsi="Times New Roman"/>
          <w:iCs/>
          <w:color w:val="auto"/>
          <w:spacing w:val="2"/>
          <w:sz w:val="24"/>
          <w:szCs w:val="24"/>
        </w:rPr>
        <w:t>домашние обязанности</w:t>
      </w:r>
      <w:r w:rsidRPr="00C25554">
        <w:rPr>
          <w:rFonts w:ascii="Times New Roman" w:hAnsi="Times New Roman"/>
          <w:color w:val="auto"/>
          <w:spacing w:val="2"/>
          <w:sz w:val="24"/>
          <w:szCs w:val="24"/>
        </w:rPr>
        <w:t>)</w:t>
      </w:r>
      <w:r w:rsidRPr="00C25554">
        <w:rPr>
          <w:rFonts w:ascii="Times New Roman" w:hAnsi="Times New Roman"/>
          <w:iCs/>
          <w:color w:val="auto"/>
          <w:spacing w:val="2"/>
          <w:sz w:val="24"/>
          <w:szCs w:val="24"/>
        </w:rPr>
        <w:t xml:space="preserve">. </w:t>
      </w:r>
      <w:r w:rsidRPr="00C25554">
        <w:rPr>
          <w:rFonts w:ascii="Times New Roman" w:hAnsi="Times New Roman"/>
          <w:color w:val="auto"/>
          <w:spacing w:val="2"/>
          <w:sz w:val="24"/>
          <w:szCs w:val="24"/>
        </w:rPr>
        <w:t xml:space="preserve">Покупки в магазине: одежда, </w:t>
      </w:r>
      <w:r w:rsidRPr="00C25554">
        <w:rPr>
          <w:rFonts w:ascii="Times New Roman" w:hAnsi="Times New Roman"/>
          <w:iCs/>
          <w:color w:val="auto"/>
          <w:spacing w:val="2"/>
          <w:sz w:val="24"/>
          <w:szCs w:val="24"/>
        </w:rPr>
        <w:t xml:space="preserve">обувь, </w:t>
      </w:r>
      <w:r w:rsidRPr="00C25554">
        <w:rPr>
          <w:rFonts w:ascii="Times New Roman" w:hAnsi="Times New Roman"/>
          <w:color w:val="auto"/>
          <w:spacing w:val="2"/>
          <w:sz w:val="24"/>
          <w:szCs w:val="24"/>
        </w:rPr>
        <w:t xml:space="preserve">основные продукты питания. Любимая еда. </w:t>
      </w:r>
      <w:r w:rsidRPr="00C25554">
        <w:rPr>
          <w:rFonts w:ascii="Times New Roman" w:hAnsi="Times New Roman"/>
          <w:color w:val="auto"/>
          <w:sz w:val="24"/>
          <w:szCs w:val="24"/>
        </w:rPr>
        <w:t>Семейные праздники: день рождения, Новый год/Рождество. Подарки.</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Мир моих увлечений. </w:t>
      </w:r>
      <w:r w:rsidRPr="00C25554">
        <w:rPr>
          <w:rFonts w:ascii="Times New Roman" w:hAnsi="Times New Roman"/>
          <w:color w:val="auto"/>
          <w:spacing w:val="2"/>
          <w:sz w:val="24"/>
          <w:szCs w:val="24"/>
        </w:rPr>
        <w:t xml:space="preserve">Мои любимые занятия. Виды </w:t>
      </w:r>
      <w:r w:rsidRPr="00C25554">
        <w:rPr>
          <w:rFonts w:ascii="Times New Roman" w:hAnsi="Times New Roman"/>
          <w:color w:val="auto"/>
          <w:sz w:val="24"/>
          <w:szCs w:val="24"/>
        </w:rPr>
        <w:t xml:space="preserve">спорта и спортивные игры. </w:t>
      </w:r>
      <w:r w:rsidRPr="00C25554">
        <w:rPr>
          <w:rFonts w:ascii="Times New Roman" w:hAnsi="Times New Roman"/>
          <w:iCs/>
          <w:color w:val="auto"/>
          <w:sz w:val="24"/>
          <w:szCs w:val="24"/>
        </w:rPr>
        <w:t xml:space="preserve">Мои любимые сказки. </w:t>
      </w:r>
      <w:r w:rsidRPr="00C25554">
        <w:rPr>
          <w:rFonts w:ascii="Times New Roman" w:hAnsi="Times New Roman"/>
          <w:color w:val="auto"/>
          <w:sz w:val="24"/>
          <w:szCs w:val="24"/>
        </w:rPr>
        <w:t xml:space="preserve">Выходной день </w:t>
      </w:r>
      <w:r w:rsidRPr="00C25554">
        <w:rPr>
          <w:rFonts w:ascii="Times New Roman" w:hAnsi="Times New Roman"/>
          <w:iCs/>
          <w:color w:val="auto"/>
          <w:sz w:val="24"/>
          <w:szCs w:val="24"/>
        </w:rPr>
        <w:t xml:space="preserve">(в зоопарке, цирке), </w:t>
      </w:r>
      <w:r w:rsidRPr="00C25554">
        <w:rPr>
          <w:rFonts w:ascii="Times New Roman" w:hAnsi="Times New Roman"/>
          <w:color w:val="auto"/>
          <w:sz w:val="24"/>
          <w:szCs w:val="24"/>
        </w:rPr>
        <w:t>каникулы.</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lastRenderedPageBreak/>
        <w:t xml:space="preserve">Я и мои друзья. </w:t>
      </w:r>
      <w:r w:rsidRPr="00C25554">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Моя школа. </w:t>
      </w:r>
      <w:r w:rsidRPr="00C25554">
        <w:rPr>
          <w:rFonts w:ascii="Times New Roman" w:hAnsi="Times New Roman"/>
          <w:color w:val="auto"/>
          <w:spacing w:val="2"/>
          <w:sz w:val="24"/>
          <w:szCs w:val="24"/>
        </w:rPr>
        <w:t xml:space="preserve">Классная комната, учебные предметы, </w:t>
      </w:r>
      <w:r w:rsidRPr="00C25554">
        <w:rPr>
          <w:rFonts w:ascii="Times New Roman" w:hAnsi="Times New Roman"/>
          <w:color w:val="auto"/>
          <w:sz w:val="24"/>
          <w:szCs w:val="24"/>
        </w:rPr>
        <w:t>школьные принадлежности. Учебные занятия на уроках.</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Мир вокруг меня. </w:t>
      </w:r>
      <w:r w:rsidRPr="00C25554">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C25554">
        <w:rPr>
          <w:rFonts w:ascii="Times New Roman" w:hAnsi="Times New Roman"/>
          <w:iCs/>
          <w:color w:val="auto"/>
          <w:sz w:val="24"/>
          <w:szCs w:val="24"/>
        </w:rPr>
        <w:t xml:space="preserve">Дикие и домашние животные. </w:t>
      </w:r>
      <w:r w:rsidRPr="00C25554">
        <w:rPr>
          <w:rFonts w:ascii="Times New Roman" w:hAnsi="Times New Roman"/>
          <w:color w:val="auto"/>
          <w:sz w:val="24"/>
          <w:szCs w:val="24"/>
        </w:rPr>
        <w:t>Любимое время года. Погода.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pacing w:val="2"/>
          <w:sz w:val="24"/>
          <w:szCs w:val="24"/>
        </w:rPr>
        <w:t xml:space="preserve">Страна/страны изучаемого языка и родная страна. </w:t>
      </w:r>
      <w:r w:rsidRPr="00C25554">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C25554">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C25554">
        <w:rPr>
          <w:rFonts w:ascii="Times New Roman" w:hAnsi="Times New Roman"/>
          <w:color w:val="auto"/>
          <w:sz w:val="24"/>
          <w:szCs w:val="24"/>
        </w:rPr>
        <w:t xml:space="preserve"> время совместной игры, в магазине).</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Коммуникативные умения по видам речевой деятельности</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color w:val="auto"/>
          <w:sz w:val="24"/>
          <w:szCs w:val="24"/>
        </w:rPr>
        <w:t>В русле говорения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iCs/>
          <w:color w:val="auto"/>
          <w:sz w:val="24"/>
          <w:szCs w:val="24"/>
        </w:rPr>
        <w:t>1.</w:t>
      </w:r>
      <w:r w:rsidRPr="00C25554">
        <w:rPr>
          <w:rFonts w:ascii="Times New Roman" w:hAnsi="Times New Roman"/>
          <w:iCs/>
          <w:color w:val="auto"/>
          <w:sz w:val="24"/>
          <w:szCs w:val="24"/>
        </w:rPr>
        <w:t> </w:t>
      </w:r>
      <w:r w:rsidRPr="00C25554">
        <w:rPr>
          <w:rFonts w:ascii="Times New Roman" w:hAnsi="Times New Roman"/>
          <w:iCs/>
          <w:color w:val="auto"/>
          <w:sz w:val="24"/>
          <w:szCs w:val="24"/>
        </w:rPr>
        <w:t>Диалогическая форма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Уметь вести:</w:t>
      </w:r>
    </w:p>
    <w:p w:rsidR="00653A76" w:rsidRPr="00C25554" w:rsidRDefault="00C05C08" w:rsidP="00955435">
      <w:pPr>
        <w:pStyle w:val="21"/>
        <w:numPr>
          <w:ilvl w:val="0"/>
          <w:numId w:val="49"/>
        </w:numPr>
        <w:spacing w:line="240" w:lineRule="auto"/>
        <w:rPr>
          <w:sz w:val="24"/>
        </w:rPr>
      </w:pPr>
      <w:r w:rsidRPr="00C25554">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C25554" w:rsidRDefault="00C05C08" w:rsidP="00955435">
      <w:pPr>
        <w:pStyle w:val="21"/>
        <w:numPr>
          <w:ilvl w:val="0"/>
          <w:numId w:val="49"/>
        </w:numPr>
        <w:spacing w:line="240" w:lineRule="auto"/>
        <w:rPr>
          <w:sz w:val="24"/>
        </w:rPr>
      </w:pPr>
      <w:r w:rsidRPr="00C25554">
        <w:rPr>
          <w:sz w:val="24"/>
        </w:rPr>
        <w:t>диалог­расспрос (запрос информации и ответ на него);</w:t>
      </w:r>
    </w:p>
    <w:p w:rsidR="00653A76" w:rsidRPr="00C25554" w:rsidRDefault="00C05C08" w:rsidP="00955435">
      <w:pPr>
        <w:pStyle w:val="21"/>
        <w:numPr>
          <w:ilvl w:val="0"/>
          <w:numId w:val="49"/>
        </w:numPr>
        <w:spacing w:line="240" w:lineRule="auto"/>
        <w:rPr>
          <w:iCs/>
          <w:sz w:val="24"/>
        </w:rPr>
      </w:pPr>
      <w:r w:rsidRPr="00C25554">
        <w:rPr>
          <w:sz w:val="24"/>
        </w:rPr>
        <w:t>диалог — побуждение к действию.</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iCs/>
          <w:color w:val="auto"/>
          <w:sz w:val="24"/>
          <w:szCs w:val="24"/>
        </w:rPr>
        <w:t>2.</w:t>
      </w:r>
      <w:r w:rsidRPr="00C25554">
        <w:rPr>
          <w:rFonts w:ascii="Times New Roman" w:hAnsi="Times New Roman"/>
          <w:iCs/>
          <w:color w:val="auto"/>
          <w:sz w:val="24"/>
          <w:szCs w:val="24"/>
        </w:rPr>
        <w:t> </w:t>
      </w:r>
      <w:r w:rsidRPr="00C25554">
        <w:rPr>
          <w:rFonts w:ascii="Times New Roman" w:hAnsi="Times New Roman"/>
          <w:iCs/>
          <w:color w:val="auto"/>
          <w:sz w:val="24"/>
          <w:szCs w:val="24"/>
        </w:rPr>
        <w:t>Монологическая форма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C25554">
        <w:rPr>
          <w:rFonts w:ascii="Times New Roman" w:hAnsi="Times New Roman"/>
          <w:iCs/>
          <w:color w:val="auto"/>
          <w:spacing w:val="2"/>
          <w:sz w:val="24"/>
          <w:szCs w:val="24"/>
        </w:rPr>
        <w:t>характеристика (персона</w:t>
      </w:r>
      <w:r w:rsidRPr="00C25554">
        <w:rPr>
          <w:rFonts w:ascii="Times New Roman" w:hAnsi="Times New Roman"/>
          <w:iCs/>
          <w:color w:val="auto"/>
          <w:sz w:val="24"/>
          <w:szCs w:val="24"/>
        </w:rPr>
        <w:t>жей).</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В русле аудирования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Воспринимать на слух и понимать:</w:t>
      </w:r>
    </w:p>
    <w:p w:rsidR="00653A76" w:rsidRPr="00C25554" w:rsidRDefault="00C05C08" w:rsidP="00955435">
      <w:pPr>
        <w:pStyle w:val="21"/>
        <w:numPr>
          <w:ilvl w:val="0"/>
          <w:numId w:val="49"/>
        </w:numPr>
        <w:spacing w:line="240" w:lineRule="auto"/>
        <w:rPr>
          <w:sz w:val="24"/>
        </w:rPr>
      </w:pPr>
      <w:r w:rsidRPr="00C25554">
        <w:rPr>
          <w:sz w:val="24"/>
        </w:rPr>
        <w:t>речь учителя и одноклассников в процессе общения на уроке и вербально/невербально реагировать на услышанное;</w:t>
      </w:r>
    </w:p>
    <w:p w:rsidR="00653A76" w:rsidRPr="00C25554" w:rsidRDefault="00C05C08" w:rsidP="00955435">
      <w:pPr>
        <w:pStyle w:val="21"/>
        <w:numPr>
          <w:ilvl w:val="0"/>
          <w:numId w:val="49"/>
        </w:numPr>
        <w:spacing w:line="240" w:lineRule="auto"/>
        <w:rPr>
          <w:sz w:val="24"/>
        </w:rPr>
      </w:pPr>
      <w:r w:rsidRPr="00C25554">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В русле чтения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Читать:</w:t>
      </w:r>
    </w:p>
    <w:p w:rsidR="00653A76" w:rsidRPr="00C25554" w:rsidRDefault="00C05C08" w:rsidP="00955435">
      <w:pPr>
        <w:pStyle w:val="21"/>
        <w:numPr>
          <w:ilvl w:val="0"/>
          <w:numId w:val="49"/>
        </w:numPr>
        <w:spacing w:line="240" w:lineRule="auto"/>
        <w:rPr>
          <w:sz w:val="24"/>
        </w:rPr>
      </w:pPr>
      <w:r w:rsidRPr="00C25554">
        <w:rPr>
          <w:sz w:val="24"/>
        </w:rPr>
        <w:t>вслух небольшие тексты, построенные на изученном языковом материале;</w:t>
      </w:r>
    </w:p>
    <w:p w:rsidR="00653A76" w:rsidRPr="00C25554" w:rsidRDefault="00C05C08" w:rsidP="00955435">
      <w:pPr>
        <w:pStyle w:val="21"/>
        <w:numPr>
          <w:ilvl w:val="0"/>
          <w:numId w:val="49"/>
        </w:numPr>
        <w:spacing w:line="240" w:lineRule="auto"/>
        <w:rPr>
          <w:sz w:val="24"/>
        </w:rPr>
      </w:pPr>
      <w:r w:rsidRPr="00C25554">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C25554">
        <w:rPr>
          <w:sz w:val="24"/>
        </w:rPr>
        <w:t> </w:t>
      </w:r>
      <w:r w:rsidRPr="00C25554">
        <w:rPr>
          <w:sz w:val="24"/>
        </w:rPr>
        <w:t>т.</w:t>
      </w:r>
      <w:r w:rsidRPr="00C25554">
        <w:rPr>
          <w:sz w:val="24"/>
        </w:rPr>
        <w:t> </w:t>
      </w:r>
      <w:r w:rsidRPr="00C25554">
        <w:rPr>
          <w:sz w:val="24"/>
        </w:rPr>
        <w:t>д.).</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В русле письма</w:t>
      </w:r>
    </w:p>
    <w:p w:rsidR="00653A76" w:rsidRPr="00C25554" w:rsidRDefault="00C05C08" w:rsidP="00C25554">
      <w:pPr>
        <w:pStyle w:val="21"/>
        <w:numPr>
          <w:ilvl w:val="0"/>
          <w:numId w:val="0"/>
        </w:numPr>
        <w:spacing w:line="240" w:lineRule="auto"/>
        <w:ind w:left="680"/>
        <w:rPr>
          <w:sz w:val="24"/>
        </w:rPr>
      </w:pPr>
      <w:r w:rsidRPr="00C25554">
        <w:rPr>
          <w:sz w:val="24"/>
        </w:rPr>
        <w:t>Владеть:</w:t>
      </w:r>
    </w:p>
    <w:p w:rsidR="00653A76" w:rsidRPr="00C25554" w:rsidRDefault="00C05C08" w:rsidP="00955435">
      <w:pPr>
        <w:pStyle w:val="21"/>
        <w:numPr>
          <w:ilvl w:val="0"/>
          <w:numId w:val="49"/>
        </w:numPr>
        <w:spacing w:line="240" w:lineRule="auto"/>
        <w:rPr>
          <w:sz w:val="24"/>
        </w:rPr>
      </w:pPr>
      <w:r w:rsidRPr="00C25554">
        <w:rPr>
          <w:sz w:val="24"/>
        </w:rPr>
        <w:t>умением выписывать из текста слова, словосочетания и предложения;</w:t>
      </w:r>
    </w:p>
    <w:p w:rsidR="00653A76" w:rsidRPr="00C25554" w:rsidRDefault="00C05C08" w:rsidP="00955435">
      <w:pPr>
        <w:pStyle w:val="21"/>
        <w:numPr>
          <w:ilvl w:val="0"/>
          <w:numId w:val="49"/>
        </w:numPr>
        <w:spacing w:line="240" w:lineRule="auto"/>
        <w:rPr>
          <w:sz w:val="24"/>
        </w:rPr>
      </w:pPr>
      <w:r w:rsidRPr="00C25554">
        <w:rPr>
          <w:sz w:val="24"/>
        </w:rPr>
        <w:t>основами письменной речи: писать по образцу поздравление с праздником, короткое личное письмо.</w:t>
      </w:r>
    </w:p>
    <w:p w:rsidR="00653A76" w:rsidRPr="00C25554" w:rsidRDefault="00C05C08" w:rsidP="00C25554">
      <w:pPr>
        <w:pStyle w:val="af0"/>
        <w:spacing w:before="0" w:after="0" w:line="240" w:lineRule="auto"/>
        <w:ind w:firstLine="454"/>
        <w:jc w:val="both"/>
        <w:rPr>
          <w:rFonts w:ascii="Times New Roman" w:hAnsi="Times New Roman"/>
          <w:i w:val="0"/>
          <w:color w:val="auto"/>
          <w:sz w:val="24"/>
          <w:szCs w:val="24"/>
        </w:rPr>
      </w:pPr>
      <w:r w:rsidRPr="00C25554">
        <w:rPr>
          <w:rFonts w:ascii="Times New Roman" w:hAnsi="Times New Roman"/>
          <w:i w:val="0"/>
          <w:color w:val="auto"/>
          <w:sz w:val="24"/>
          <w:szCs w:val="24"/>
        </w:rPr>
        <w:t>Языковые средства и навыки пользования ими</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iCs/>
          <w:color w:val="auto"/>
          <w:sz w:val="24"/>
          <w:szCs w:val="24"/>
        </w:rPr>
        <w:t>Английский язык</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Графика, каллиграфия, орфография. </w:t>
      </w:r>
      <w:r w:rsidRPr="00C25554">
        <w:rPr>
          <w:rFonts w:ascii="Times New Roman" w:hAnsi="Times New Roman"/>
          <w:color w:val="auto"/>
          <w:sz w:val="24"/>
          <w:szCs w:val="24"/>
        </w:rPr>
        <w:t>Все буквы английского алфавита. Основные буквосочетания. Звуко­буквенные</w:t>
      </w:r>
      <w:r w:rsidRPr="00C25554">
        <w:rPr>
          <w:rFonts w:ascii="Times New Roman" w:hAnsi="Times New Roman"/>
          <w:color w:val="auto"/>
          <w:spacing w:val="2"/>
          <w:sz w:val="24"/>
          <w:szCs w:val="24"/>
        </w:rPr>
        <w:t xml:space="preserve">соответствия. Знаки транскрипции. Апостроф. Основные </w:t>
      </w:r>
      <w:r w:rsidRPr="00C25554">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Фонетическая сторона речи. </w:t>
      </w:r>
      <w:r w:rsidRPr="00C25554">
        <w:rPr>
          <w:rFonts w:ascii="Times New Roman" w:hAnsi="Times New Roman"/>
          <w:color w:val="auto"/>
          <w:sz w:val="24"/>
          <w:szCs w:val="24"/>
        </w:rPr>
        <w:t>Адекватное произношение и различение на слух всех звуков и звукосочетаний англий</w:t>
      </w:r>
      <w:r w:rsidRPr="00C25554">
        <w:rPr>
          <w:rFonts w:ascii="Times New Roman" w:hAnsi="Times New Roman"/>
          <w:color w:val="auto"/>
          <w:spacing w:val="2"/>
          <w:sz w:val="24"/>
          <w:szCs w:val="24"/>
        </w:rPr>
        <w:t xml:space="preserve">ского языка. Соблюдение норм произношения: долгота и </w:t>
      </w:r>
      <w:r w:rsidRPr="00C25554">
        <w:rPr>
          <w:rFonts w:ascii="Times New Roman" w:hAnsi="Times New Roman"/>
          <w:color w:val="auto"/>
          <w:sz w:val="24"/>
          <w:szCs w:val="24"/>
        </w:rPr>
        <w:t xml:space="preserve">краткость гласных, отсутствие оглушения звонких согласных </w:t>
      </w:r>
      <w:r w:rsidRPr="00C25554">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C25554">
        <w:rPr>
          <w:rFonts w:ascii="Times New Roman" w:hAnsi="Times New Roman"/>
          <w:iCs/>
          <w:color w:val="auto"/>
          <w:spacing w:val="2"/>
          <w:sz w:val="24"/>
          <w:szCs w:val="24"/>
        </w:rPr>
        <w:t xml:space="preserve">Связующее «r» (there is/there are). </w:t>
      </w:r>
      <w:r w:rsidRPr="00C25554">
        <w:rPr>
          <w:rFonts w:ascii="Times New Roman" w:hAnsi="Times New Roman"/>
          <w:color w:val="auto"/>
          <w:spacing w:val="2"/>
          <w:sz w:val="24"/>
          <w:szCs w:val="24"/>
        </w:rPr>
        <w:t>Ударение в слове, фразе.</w:t>
      </w:r>
      <w:r w:rsidRPr="00C25554">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w:t>
      </w:r>
      <w:r w:rsidRPr="00C25554">
        <w:rPr>
          <w:rFonts w:ascii="Times New Roman" w:hAnsi="Times New Roman"/>
          <w:iCs/>
          <w:color w:val="auto"/>
          <w:spacing w:val="2"/>
          <w:sz w:val="24"/>
          <w:szCs w:val="24"/>
        </w:rPr>
        <w:lastRenderedPageBreak/>
        <w:t>группы.</w:t>
      </w:r>
      <w:r w:rsidRPr="00C25554">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C25554">
        <w:rPr>
          <w:rFonts w:ascii="Times New Roman" w:hAnsi="Times New Roman"/>
          <w:color w:val="auto"/>
          <w:sz w:val="24"/>
          <w:szCs w:val="24"/>
        </w:rPr>
        <w:t>и вопросительного (общий и специальный вопрос) предложе</w:t>
      </w:r>
      <w:r w:rsidRPr="00C25554">
        <w:rPr>
          <w:rFonts w:ascii="Times New Roman" w:hAnsi="Times New Roman"/>
          <w:color w:val="auto"/>
          <w:spacing w:val="2"/>
          <w:sz w:val="24"/>
          <w:szCs w:val="24"/>
        </w:rPr>
        <w:t xml:space="preserve">ний. </w:t>
      </w:r>
      <w:r w:rsidRPr="00C25554">
        <w:rPr>
          <w:rFonts w:ascii="Times New Roman" w:hAnsi="Times New Roman"/>
          <w:iCs/>
          <w:color w:val="auto"/>
          <w:spacing w:val="2"/>
          <w:sz w:val="24"/>
          <w:szCs w:val="24"/>
        </w:rPr>
        <w:t xml:space="preserve">Интонация перечисления. Чтение по транскрипции </w:t>
      </w:r>
      <w:r w:rsidRPr="00C25554">
        <w:rPr>
          <w:rFonts w:ascii="Times New Roman" w:hAnsi="Times New Roman"/>
          <w:iCs/>
          <w:color w:val="auto"/>
          <w:sz w:val="24"/>
          <w:szCs w:val="24"/>
        </w:rPr>
        <w:t>изученных слов.</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Лексическая сторона речи. </w:t>
      </w:r>
      <w:r w:rsidRPr="00C25554">
        <w:rPr>
          <w:rFonts w:ascii="Times New Roman" w:hAnsi="Times New Roman"/>
          <w:color w:val="auto"/>
          <w:spacing w:val="-2"/>
          <w:sz w:val="24"/>
          <w:szCs w:val="24"/>
        </w:rPr>
        <w:t>Лексические единицы, обслу</w:t>
      </w:r>
      <w:r w:rsidRPr="00C25554">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C25554">
        <w:rPr>
          <w:rFonts w:ascii="Times New Roman" w:hAnsi="Times New Roman"/>
          <w:color w:val="auto"/>
          <w:spacing w:val="2"/>
          <w:sz w:val="24"/>
          <w:szCs w:val="24"/>
        </w:rPr>
        <w:t xml:space="preserve">устойчивые словосочетания, оценочная лексика и речевые </w:t>
      </w:r>
      <w:r w:rsidRPr="00C25554">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C25554">
        <w:rPr>
          <w:rFonts w:ascii="Times New Roman" w:hAnsi="Times New Roman"/>
          <w:color w:val="auto"/>
          <w:spacing w:val="2"/>
          <w:sz w:val="24"/>
          <w:szCs w:val="24"/>
        </w:rPr>
        <w:t xml:space="preserve">doctor, film). </w:t>
      </w:r>
      <w:r w:rsidRPr="00C25554">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C25554">
        <w:rPr>
          <w:rFonts w:ascii="Times New Roman" w:hAnsi="Times New Roman"/>
          <w:iCs/>
          <w:color w:val="auto"/>
          <w:sz w:val="24"/>
          <w:szCs w:val="24"/>
        </w:rPr>
        <w:t>­ful, ­ly, ­teen, ­ty, ­th), словосложение (postcard), конверсия (play — to play).</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Грамматическая сторона речи. </w:t>
      </w:r>
      <w:r w:rsidRPr="00C25554">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C25554">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C25554">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C25554">
        <w:rPr>
          <w:rFonts w:ascii="Times New Roman" w:hAnsi="Times New Roman"/>
          <w:iCs/>
          <w:color w:val="auto"/>
          <w:sz w:val="24"/>
          <w:szCs w:val="24"/>
        </w:rPr>
        <w:t>Безличные предложения в настоящем времени (It is cold.It’s five o</w:t>
      </w:r>
      <w:r w:rsidRPr="00C25554">
        <w:rPr>
          <w:rFonts w:ascii="Times New Roman" w:hAnsi="Times New Roman"/>
          <w:color w:val="auto"/>
          <w:sz w:val="24"/>
          <w:szCs w:val="24"/>
        </w:rPr>
        <w:t>’</w:t>
      </w:r>
      <w:r w:rsidRPr="00C25554">
        <w:rPr>
          <w:rFonts w:ascii="Times New Roman" w:hAnsi="Times New Roman"/>
          <w:iCs/>
          <w:color w:val="auto"/>
          <w:sz w:val="24"/>
          <w:szCs w:val="24"/>
        </w:rPr>
        <w:t>clock.).</w:t>
      </w:r>
      <w:r w:rsidRPr="00C25554">
        <w:rPr>
          <w:rFonts w:ascii="Times New Roman" w:hAnsi="Times New Roman"/>
          <w:color w:val="auto"/>
          <w:sz w:val="24"/>
          <w:szCs w:val="24"/>
        </w:rPr>
        <w:t xml:space="preserve"> Предложения с оборотом there is/there are. Простые распространенные предложения. Предложения </w:t>
      </w:r>
      <w:r w:rsidRPr="00C25554">
        <w:rPr>
          <w:rFonts w:ascii="Times New Roman" w:hAnsi="Times New Roman"/>
          <w:color w:val="auto"/>
          <w:spacing w:val="2"/>
          <w:sz w:val="24"/>
          <w:szCs w:val="24"/>
        </w:rPr>
        <w:t xml:space="preserve">с однородными членами. </w:t>
      </w:r>
      <w:r w:rsidRPr="00C25554">
        <w:rPr>
          <w:rFonts w:ascii="Times New Roman" w:hAnsi="Times New Roman"/>
          <w:iCs/>
          <w:color w:val="auto"/>
          <w:spacing w:val="2"/>
          <w:sz w:val="24"/>
          <w:szCs w:val="24"/>
        </w:rPr>
        <w:t xml:space="preserve">Сложносочиненные предложения </w:t>
      </w:r>
      <w:r w:rsidRPr="00C25554">
        <w:rPr>
          <w:rFonts w:ascii="Times New Roman" w:hAnsi="Times New Roman"/>
          <w:iCs/>
          <w:color w:val="auto"/>
          <w:sz w:val="24"/>
          <w:szCs w:val="24"/>
        </w:rPr>
        <w:t>с союзами and и but.Сложноподчиненные предложения с because.</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Правильные и неправильные глаголы в Present, Future, </w:t>
      </w:r>
      <w:r w:rsidRPr="00C25554">
        <w:rPr>
          <w:rFonts w:ascii="Times New Roman" w:hAnsi="Times New Roman"/>
          <w:color w:val="auto"/>
          <w:sz w:val="24"/>
          <w:szCs w:val="24"/>
        </w:rPr>
        <w:t>Past Simple (Indefinite). Неопределенная форма глагола. Гла</w:t>
      </w:r>
      <w:r w:rsidRPr="00C25554">
        <w:rPr>
          <w:rFonts w:ascii="Times New Roman" w:hAnsi="Times New Roman"/>
          <w:color w:val="auto"/>
          <w:spacing w:val="2"/>
          <w:sz w:val="24"/>
          <w:szCs w:val="24"/>
        </w:rPr>
        <w:t>гол</w:t>
      </w:r>
      <w:r w:rsidRPr="00C25554">
        <w:rPr>
          <w:rFonts w:ascii="Times New Roman" w:hAnsi="Times New Roman"/>
          <w:color w:val="auto"/>
          <w:spacing w:val="2"/>
          <w:sz w:val="24"/>
          <w:szCs w:val="24"/>
          <w:lang w:val="en-US"/>
        </w:rPr>
        <w:t>­</w:t>
      </w:r>
      <w:r w:rsidRPr="00C25554">
        <w:rPr>
          <w:rFonts w:ascii="Times New Roman" w:hAnsi="Times New Roman"/>
          <w:color w:val="auto"/>
          <w:spacing w:val="2"/>
          <w:sz w:val="24"/>
          <w:szCs w:val="24"/>
        </w:rPr>
        <w:t>связка</w:t>
      </w:r>
      <w:r w:rsidRPr="00C25554">
        <w:rPr>
          <w:rFonts w:ascii="Times New Roman" w:hAnsi="Times New Roman"/>
          <w:color w:val="auto"/>
          <w:spacing w:val="2"/>
          <w:sz w:val="24"/>
          <w:szCs w:val="24"/>
          <w:lang w:val="en-US"/>
        </w:rPr>
        <w:t xml:space="preserve"> to be. </w:t>
      </w:r>
      <w:r w:rsidRPr="00C25554">
        <w:rPr>
          <w:rFonts w:ascii="Times New Roman" w:hAnsi="Times New Roman"/>
          <w:color w:val="auto"/>
          <w:spacing w:val="2"/>
          <w:sz w:val="24"/>
          <w:szCs w:val="24"/>
        </w:rPr>
        <w:t>Модальныеглаголы</w:t>
      </w:r>
      <w:r w:rsidRPr="00C25554">
        <w:rPr>
          <w:rFonts w:ascii="Times New Roman" w:hAnsi="Times New Roman"/>
          <w:color w:val="auto"/>
          <w:spacing w:val="2"/>
          <w:sz w:val="24"/>
          <w:szCs w:val="24"/>
          <w:lang w:val="en-US"/>
        </w:rPr>
        <w:t xml:space="preserve"> can, may, must, </w:t>
      </w:r>
      <w:r w:rsidRPr="00C25554">
        <w:rPr>
          <w:rFonts w:ascii="Times New Roman" w:hAnsi="Times New Roman"/>
          <w:iCs/>
          <w:color w:val="auto"/>
          <w:spacing w:val="2"/>
          <w:sz w:val="24"/>
          <w:szCs w:val="24"/>
          <w:lang w:val="en-US"/>
        </w:rPr>
        <w:t>have to</w:t>
      </w:r>
      <w:r w:rsidRPr="00C25554">
        <w:rPr>
          <w:rFonts w:ascii="Times New Roman" w:hAnsi="Times New Roman"/>
          <w:color w:val="auto"/>
          <w:spacing w:val="2"/>
          <w:sz w:val="24"/>
          <w:szCs w:val="24"/>
          <w:lang w:val="en-US"/>
        </w:rPr>
        <w:t xml:space="preserve">. </w:t>
      </w:r>
      <w:r w:rsidRPr="00C25554">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C25554">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C25554">
        <w:rPr>
          <w:rFonts w:ascii="Times New Roman" w:hAnsi="Times New Roman"/>
          <w:iCs/>
          <w:color w:val="auto"/>
          <w:sz w:val="24"/>
          <w:szCs w:val="24"/>
        </w:rPr>
        <w:t>неопределенные (some, any — некоторые случаи употребления).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iCs/>
          <w:color w:val="auto"/>
          <w:spacing w:val="2"/>
          <w:sz w:val="24"/>
          <w:szCs w:val="24"/>
        </w:rPr>
        <w:t>Наречиявремени</w:t>
      </w:r>
      <w:r w:rsidRPr="00C25554">
        <w:rPr>
          <w:rFonts w:ascii="Times New Roman" w:hAnsi="Times New Roman"/>
          <w:iCs/>
          <w:color w:val="auto"/>
          <w:spacing w:val="2"/>
          <w:sz w:val="24"/>
          <w:szCs w:val="24"/>
          <w:lang w:val="en-US"/>
        </w:rPr>
        <w:t xml:space="preserve"> (yesterday, tomorrow, never, usually, </w:t>
      </w:r>
      <w:r w:rsidRPr="00C25554">
        <w:rPr>
          <w:rFonts w:ascii="Times New Roman" w:hAnsi="Times New Roman"/>
          <w:iCs/>
          <w:color w:val="auto"/>
          <w:sz w:val="24"/>
          <w:szCs w:val="24"/>
          <w:lang w:val="en-US"/>
        </w:rPr>
        <w:t xml:space="preserve">often, sometimes). </w:t>
      </w:r>
      <w:r w:rsidRPr="00C25554">
        <w:rPr>
          <w:rFonts w:ascii="Times New Roman" w:hAnsi="Times New Roman"/>
          <w:iCs/>
          <w:color w:val="auto"/>
          <w:sz w:val="24"/>
          <w:szCs w:val="24"/>
        </w:rPr>
        <w:t>Наречия степени (much, little, very).</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Количественные числительные (до 100), порядковые числительные (до 30).</w:t>
      </w:r>
    </w:p>
    <w:p w:rsidR="00653A76" w:rsidRPr="00C25554" w:rsidRDefault="00C05C08" w:rsidP="00C25554">
      <w:pPr>
        <w:pStyle w:val="a3"/>
        <w:spacing w:line="240" w:lineRule="auto"/>
        <w:ind w:firstLine="454"/>
        <w:rPr>
          <w:rFonts w:ascii="Times New Roman" w:hAnsi="Times New Roman"/>
          <w:b/>
          <w:bCs/>
          <w:iCs/>
          <w:color w:val="auto"/>
          <w:sz w:val="24"/>
          <w:szCs w:val="24"/>
          <w:lang w:val="en-US"/>
        </w:rPr>
      </w:pPr>
      <w:r w:rsidRPr="00C25554">
        <w:rPr>
          <w:rFonts w:ascii="Times New Roman" w:hAnsi="Times New Roman"/>
          <w:color w:val="auto"/>
          <w:spacing w:val="2"/>
          <w:sz w:val="24"/>
          <w:szCs w:val="24"/>
        </w:rPr>
        <w:t>Наиболееупотребительныепредлоги</w:t>
      </w:r>
      <w:r w:rsidRPr="00C25554">
        <w:rPr>
          <w:rFonts w:ascii="Times New Roman" w:hAnsi="Times New Roman"/>
          <w:color w:val="auto"/>
          <w:spacing w:val="2"/>
          <w:sz w:val="24"/>
          <w:szCs w:val="24"/>
          <w:lang w:val="en-US"/>
        </w:rPr>
        <w:t xml:space="preserve">: in, on, at, into, to, </w:t>
      </w:r>
      <w:r w:rsidRPr="00C25554">
        <w:rPr>
          <w:rFonts w:ascii="Times New Roman" w:hAnsi="Times New Roman"/>
          <w:color w:val="auto"/>
          <w:sz w:val="24"/>
          <w:szCs w:val="24"/>
          <w:lang w:val="en-US"/>
        </w:rPr>
        <w:t>from, of, with.</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iCs/>
          <w:color w:val="auto"/>
          <w:sz w:val="24"/>
          <w:szCs w:val="24"/>
        </w:rPr>
        <w:t>Немецкий язык</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Графика, каллиграфия, орфография. </w:t>
      </w:r>
      <w:r w:rsidRPr="00C25554">
        <w:rPr>
          <w:rFonts w:ascii="Times New Roman" w:hAnsi="Times New Roman"/>
          <w:color w:val="auto"/>
          <w:sz w:val="24"/>
          <w:szCs w:val="24"/>
        </w:rPr>
        <w:t>Все буквы немец</w:t>
      </w:r>
      <w:r w:rsidRPr="00C25554">
        <w:rPr>
          <w:rFonts w:ascii="Times New Roman" w:hAnsi="Times New Roman"/>
          <w:color w:val="auto"/>
          <w:spacing w:val="-2"/>
          <w:sz w:val="24"/>
          <w:szCs w:val="24"/>
        </w:rPr>
        <w:t>кого алфавита. Звуко</w:t>
      </w:r>
      <w:r w:rsidRPr="00C25554">
        <w:rPr>
          <w:rFonts w:ascii="Times New Roman" w:hAnsi="Times New Roman"/>
          <w:color w:val="auto"/>
          <w:spacing w:val="-2"/>
          <w:sz w:val="24"/>
          <w:szCs w:val="24"/>
        </w:rPr>
        <w:noBreakHyphen/>
        <w:t>буквенные соответствия. Основные бук</w:t>
      </w:r>
      <w:r w:rsidRPr="00C25554">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Фонетическая сторона речи. </w:t>
      </w:r>
      <w:r w:rsidRPr="00C25554">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C25554">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C25554">
        <w:rPr>
          <w:rFonts w:ascii="Times New Roman" w:hAnsi="Times New Roman"/>
          <w:color w:val="auto"/>
          <w:spacing w:val="2"/>
          <w:sz w:val="24"/>
          <w:szCs w:val="24"/>
        </w:rPr>
        <w:t xml:space="preserve"> Ритмико</w:t>
      </w:r>
      <w:r w:rsidRPr="00C25554">
        <w:rPr>
          <w:rFonts w:ascii="Times New Roman" w:hAnsi="Times New Roman"/>
          <w:color w:val="auto"/>
          <w:spacing w:val="2"/>
          <w:sz w:val="24"/>
          <w:szCs w:val="24"/>
        </w:rPr>
        <w:noBreakHyphen/>
        <w:t>интонационные особенности повествова</w:t>
      </w:r>
      <w:r w:rsidRPr="00C25554">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sidRPr="00C25554">
        <w:rPr>
          <w:rFonts w:ascii="Times New Roman" w:hAnsi="Times New Roman"/>
          <w:iCs/>
          <w:color w:val="auto"/>
          <w:sz w:val="24"/>
          <w:szCs w:val="24"/>
        </w:rPr>
        <w:t>Интонация перечисления.</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Лексическая сторона речи. </w:t>
      </w:r>
      <w:r w:rsidRPr="00C25554">
        <w:rPr>
          <w:rFonts w:ascii="Times New Roman" w:hAnsi="Times New Roman"/>
          <w:color w:val="auto"/>
          <w:spacing w:val="2"/>
          <w:sz w:val="24"/>
          <w:szCs w:val="24"/>
        </w:rPr>
        <w:t>Лексические единицы, обслуживающие ситуации общения в пределах тематики на</w:t>
      </w:r>
      <w:r w:rsidRPr="00C25554">
        <w:rPr>
          <w:rFonts w:ascii="Times New Roman" w:hAnsi="Times New Roman"/>
          <w:color w:val="auto"/>
          <w:sz w:val="24"/>
          <w:szCs w:val="24"/>
        </w:rPr>
        <w:t>чальной школы, в объеме 500 лексических единиц для двустороннего (рецептивного и продуктивного) усвоения. Про</w:t>
      </w:r>
      <w:r w:rsidRPr="00C25554">
        <w:rPr>
          <w:rFonts w:ascii="Times New Roman" w:hAnsi="Times New Roman"/>
          <w:color w:val="auto"/>
          <w:spacing w:val="2"/>
          <w:sz w:val="24"/>
          <w:szCs w:val="24"/>
        </w:rPr>
        <w:t xml:space="preserve">стейшие устойчивые словосочетания, оценочная лексика и </w:t>
      </w:r>
      <w:r w:rsidRPr="00C25554">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C25554">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B06148" w:rsidRDefault="00955435" w:rsidP="00C25554">
      <w:pPr>
        <w:pStyle w:val="a3"/>
        <w:spacing w:line="240" w:lineRule="auto"/>
        <w:ind w:firstLine="454"/>
        <w:rPr>
          <w:rFonts w:ascii="Times New Roman" w:hAnsi="Times New Roman"/>
          <w:b/>
          <w:bCs/>
          <w:color w:val="auto"/>
          <w:sz w:val="24"/>
          <w:szCs w:val="24"/>
        </w:rPr>
      </w:pP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lastRenderedPageBreak/>
        <w:t xml:space="preserve">Грамматическая сторона речи. </w:t>
      </w:r>
      <w:r w:rsidRPr="00C25554">
        <w:rPr>
          <w:rFonts w:ascii="Times New Roman" w:hAnsi="Times New Roman"/>
          <w:color w:val="auto"/>
          <w:sz w:val="24"/>
          <w:szCs w:val="24"/>
        </w:rPr>
        <w:t>Основные коммуникатив</w:t>
      </w:r>
      <w:r w:rsidRPr="00C25554">
        <w:rPr>
          <w:rFonts w:ascii="Times New Roman" w:hAnsi="Times New Roman"/>
          <w:color w:val="auto"/>
          <w:spacing w:val="2"/>
          <w:sz w:val="24"/>
          <w:szCs w:val="24"/>
        </w:rPr>
        <w:t xml:space="preserve">ные типы предложений: повествовательное, побудительное, </w:t>
      </w:r>
      <w:r w:rsidRPr="00C25554">
        <w:rPr>
          <w:rFonts w:ascii="Times New Roman" w:hAnsi="Times New Roman"/>
          <w:color w:val="auto"/>
          <w:sz w:val="24"/>
          <w:szCs w:val="24"/>
        </w:rPr>
        <w:t>вопросительное. Общий и специальный вопросы. Вопроси</w:t>
      </w:r>
      <w:r w:rsidRPr="00C25554">
        <w:rPr>
          <w:rFonts w:ascii="Times New Roman" w:hAnsi="Times New Roman"/>
          <w:color w:val="auto"/>
          <w:spacing w:val="2"/>
          <w:sz w:val="24"/>
          <w:szCs w:val="24"/>
        </w:rPr>
        <w:t>тельные слова wer, was, wie, warum, wo, wohin, wann. По</w:t>
      </w:r>
      <w:r w:rsidRPr="00C25554">
        <w:rPr>
          <w:rFonts w:ascii="Times New Roman" w:hAnsi="Times New Roman"/>
          <w:color w:val="auto"/>
          <w:sz w:val="24"/>
          <w:szCs w:val="24"/>
        </w:rPr>
        <w:t xml:space="preserve">рядок слов в предложении. Утвердительные и отрицательные </w:t>
      </w:r>
      <w:r w:rsidRPr="00C25554">
        <w:rPr>
          <w:rFonts w:ascii="Times New Roman" w:hAnsi="Times New Roman"/>
          <w:color w:val="auto"/>
          <w:spacing w:val="2"/>
          <w:sz w:val="24"/>
          <w:szCs w:val="24"/>
        </w:rPr>
        <w:t xml:space="preserve">предложения. Простое предложение с простым глагольным </w:t>
      </w:r>
      <w:r w:rsidRPr="00C25554">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kalt.Es schneit.). Побудительные предложения (Hilf mir bitte!). </w:t>
      </w:r>
      <w:r w:rsidRPr="00C25554">
        <w:rPr>
          <w:rFonts w:ascii="Times New Roman" w:hAnsi="Times New Roman"/>
          <w:color w:val="auto"/>
          <w:spacing w:val="2"/>
          <w:sz w:val="24"/>
          <w:szCs w:val="24"/>
        </w:rPr>
        <w:t>Предложения с оборотом Es gibt</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Простые распростра</w:t>
      </w:r>
      <w:r w:rsidRPr="00C25554">
        <w:rPr>
          <w:rFonts w:ascii="Times New Roman" w:hAnsi="Times New Roman"/>
          <w:color w:val="auto"/>
          <w:sz w:val="24"/>
          <w:szCs w:val="24"/>
        </w:rPr>
        <w:t>ненные предложения. Предложения с однородными членами. Сложносочиненные предложения с союзами und, aber.</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C25554">
        <w:rPr>
          <w:rFonts w:ascii="Times New Roman" w:hAnsi="Times New Roman"/>
          <w:color w:val="auto"/>
          <w:spacing w:val="2"/>
          <w:sz w:val="24"/>
          <w:szCs w:val="24"/>
        </w:rPr>
        <w:t>Вспомогательные глаголы haben, sein, werden. Глагол</w:t>
      </w:r>
      <w:r w:rsidRPr="00C25554">
        <w:rPr>
          <w:rFonts w:ascii="Times New Roman" w:hAnsi="Times New Roman"/>
          <w:color w:val="auto"/>
          <w:spacing w:val="2"/>
          <w:sz w:val="24"/>
          <w:szCs w:val="24"/>
        </w:rPr>
        <w:noBreakHyphen/>
        <w:t>связка sein. Модальные глаголы können, wollen, müssen, sollen.</w:t>
      </w:r>
      <w:r w:rsidRPr="00C25554">
        <w:rPr>
          <w:rFonts w:ascii="Times New Roman" w:hAnsi="Times New Roman"/>
          <w:color w:val="auto"/>
          <w:sz w:val="24"/>
          <w:szCs w:val="24"/>
        </w:rPr>
        <w:t>Неопределенная форма глагола (Infinitiv).</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Существительные в единственном и множественном числе с определенным/неопределенным и нулевым артиклем. Склонение существительных.</w:t>
      </w:r>
    </w:p>
    <w:p w:rsidR="00653A76" w:rsidRPr="00C25554" w:rsidRDefault="00C05C08"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C25554" w:rsidRDefault="00C05C08"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4"/>
          <w:sz w:val="24"/>
          <w:szCs w:val="24"/>
        </w:rPr>
        <w:t xml:space="preserve">Местоимения: личные, притяжательные и указательные (ich, </w:t>
      </w:r>
      <w:r w:rsidRPr="00C25554">
        <w:rPr>
          <w:rFonts w:ascii="Times New Roman" w:hAnsi="Times New Roman"/>
          <w:color w:val="auto"/>
          <w:spacing w:val="-2"/>
          <w:sz w:val="24"/>
          <w:szCs w:val="24"/>
        </w:rPr>
        <w:t>du, er, mein, dieser, jener). Отрицательное местоимение kein.</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Наречия времени: heute, oft, nie, schnell и</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др. Наречия, об</w:t>
      </w:r>
      <w:r w:rsidRPr="00C25554">
        <w:rPr>
          <w:rFonts w:ascii="Times New Roman" w:hAnsi="Times New Roman"/>
          <w:color w:val="auto"/>
          <w:sz w:val="24"/>
          <w:szCs w:val="24"/>
        </w:rPr>
        <w:t>разующие степени сравнения не по правилам: gut, viel, gern.</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Количественные числительные (до 100), порядковые числительные (до 30).</w:t>
      </w:r>
    </w:p>
    <w:p w:rsidR="00653A76" w:rsidRPr="00C25554" w:rsidRDefault="00C05C08" w:rsidP="00C25554">
      <w:pPr>
        <w:pStyle w:val="a3"/>
        <w:spacing w:line="240" w:lineRule="auto"/>
        <w:ind w:firstLine="454"/>
        <w:rPr>
          <w:rFonts w:ascii="Times New Roman" w:hAnsi="Times New Roman"/>
          <w:b/>
          <w:bCs/>
          <w:iCs/>
          <w:color w:val="auto"/>
          <w:sz w:val="24"/>
          <w:szCs w:val="24"/>
          <w:lang w:val="en-US"/>
        </w:rPr>
      </w:pPr>
      <w:r w:rsidRPr="00C25554">
        <w:rPr>
          <w:rFonts w:ascii="Times New Roman" w:hAnsi="Times New Roman"/>
          <w:color w:val="auto"/>
          <w:spacing w:val="2"/>
          <w:sz w:val="24"/>
          <w:szCs w:val="24"/>
        </w:rPr>
        <w:t>Наиболееупотребительныепредлоги</w:t>
      </w:r>
      <w:r w:rsidRPr="00C25554">
        <w:rPr>
          <w:rFonts w:ascii="Times New Roman" w:hAnsi="Times New Roman"/>
          <w:color w:val="auto"/>
          <w:spacing w:val="2"/>
          <w:sz w:val="24"/>
          <w:szCs w:val="24"/>
          <w:lang w:val="en-US"/>
        </w:rPr>
        <w:t xml:space="preserve">: in, an, auf, hinter, </w:t>
      </w:r>
      <w:r w:rsidRPr="00C25554">
        <w:rPr>
          <w:rFonts w:ascii="Times New Roman" w:hAnsi="Times New Roman"/>
          <w:color w:val="auto"/>
          <w:sz w:val="24"/>
          <w:szCs w:val="24"/>
          <w:lang w:val="en-US"/>
        </w:rPr>
        <w:t>haben, mit, über, unter, nach, zwischen, vor.</w:t>
      </w:r>
    </w:p>
    <w:p w:rsidR="00653A76" w:rsidRPr="00C25554" w:rsidRDefault="00C05C08" w:rsidP="00955435">
      <w:pPr>
        <w:pStyle w:val="afd"/>
        <w:numPr>
          <w:ilvl w:val="3"/>
          <w:numId w:val="85"/>
        </w:numPr>
        <w:spacing w:line="240" w:lineRule="auto"/>
        <w:ind w:left="0" w:firstLine="0"/>
        <w:rPr>
          <w:sz w:val="24"/>
        </w:rPr>
      </w:pPr>
      <w:bookmarkStart w:id="154" w:name="_Toc288394088"/>
      <w:bookmarkStart w:id="155" w:name="_Toc288410555"/>
      <w:bookmarkStart w:id="156" w:name="_Toc288410684"/>
      <w:bookmarkStart w:id="157" w:name="_Toc424564332"/>
      <w:r w:rsidRPr="00C25554">
        <w:rPr>
          <w:sz w:val="24"/>
        </w:rPr>
        <w:t>Математика и информатика</w:t>
      </w:r>
      <w:bookmarkEnd w:id="154"/>
      <w:bookmarkEnd w:id="155"/>
      <w:bookmarkEnd w:id="156"/>
      <w:bookmarkEnd w:id="157"/>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Числа и величины</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C25554">
        <w:rPr>
          <w:rFonts w:ascii="Times New Roman" w:hAnsi="Times New Roman"/>
          <w:color w:val="auto"/>
          <w:spacing w:val="2"/>
          <w:sz w:val="24"/>
          <w:szCs w:val="24"/>
        </w:rPr>
        <w:t xml:space="preserve">ние и упорядочение однородных величин. Доля величины </w:t>
      </w:r>
      <w:r w:rsidRPr="00C25554">
        <w:rPr>
          <w:rFonts w:ascii="Times New Roman" w:hAnsi="Times New Roman"/>
          <w:color w:val="auto"/>
          <w:sz w:val="24"/>
          <w:szCs w:val="24"/>
        </w:rPr>
        <w:t>(половина, треть, четверть, десятая, сотая, тысячная).</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Арифметические действия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Сложение, вычитание, умножение и деление. Названия </w:t>
      </w:r>
      <w:r w:rsidRPr="00C25554">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C25554">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25554">
        <w:rPr>
          <w:rFonts w:ascii="Times New Roman" w:hAnsi="Times New Roman"/>
          <w:color w:val="auto"/>
          <w:sz w:val="24"/>
          <w:szCs w:val="24"/>
        </w:rPr>
        <w:t>с остатком.</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25554">
        <w:rPr>
          <w:rFonts w:ascii="Times New Roman" w:hAnsi="Times New Roman"/>
          <w:color w:val="auto"/>
          <w:spacing w:val="2"/>
          <w:sz w:val="24"/>
          <w:szCs w:val="24"/>
        </w:rPr>
        <w:t>свойств арифметических действий в вычислениях (переста</w:t>
      </w:r>
      <w:r w:rsidRPr="00C25554">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Способы проверки правильности вычислений (алгоритм, </w:t>
      </w:r>
      <w:r w:rsidRPr="00C25554">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Работа с текстовыми задачами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Решение текстовых задач арифметическим способом. Зада</w:t>
      </w:r>
      <w:r w:rsidRPr="00C25554">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C25554">
        <w:rPr>
          <w:rFonts w:ascii="Times New Roman" w:hAnsi="Times New Roman"/>
          <w:color w:val="auto"/>
          <w:spacing w:val="2"/>
          <w:sz w:val="24"/>
          <w:szCs w:val="24"/>
        </w:rPr>
        <w:t>ющими процессы движения, работы, купли</w:t>
      </w:r>
      <w:r w:rsidRPr="00C25554">
        <w:rPr>
          <w:rFonts w:ascii="Times New Roman" w:hAnsi="Times New Roman"/>
          <w:color w:val="auto"/>
          <w:spacing w:val="2"/>
          <w:sz w:val="24"/>
          <w:szCs w:val="24"/>
        </w:rPr>
        <w:noBreakHyphen/>
        <w:t>продажи и</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др. </w:t>
      </w:r>
      <w:r w:rsidRPr="00C25554">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C25554">
        <w:rPr>
          <w:rFonts w:ascii="Times New Roman" w:hAnsi="Times New Roman"/>
          <w:color w:val="auto"/>
          <w:sz w:val="24"/>
          <w:szCs w:val="24"/>
        </w:rPr>
        <w:t> </w:t>
      </w:r>
      <w:r w:rsidRPr="00C25554">
        <w:rPr>
          <w:rFonts w:ascii="Times New Roman" w:hAnsi="Times New Roman"/>
          <w:color w:val="auto"/>
          <w:sz w:val="24"/>
          <w:szCs w:val="24"/>
        </w:rPr>
        <w:t xml:space="preserve">др. </w:t>
      </w:r>
      <w:r w:rsidRPr="00C25554">
        <w:rPr>
          <w:rFonts w:ascii="Times New Roman" w:hAnsi="Times New Roman"/>
          <w:color w:val="auto"/>
          <w:spacing w:val="2"/>
          <w:sz w:val="24"/>
          <w:szCs w:val="24"/>
        </w:rPr>
        <w:t xml:space="preserve">Планирование хода решения задачи. Представление текста </w:t>
      </w:r>
      <w:r w:rsidRPr="00C25554">
        <w:rPr>
          <w:rFonts w:ascii="Times New Roman" w:hAnsi="Times New Roman"/>
          <w:color w:val="auto"/>
          <w:sz w:val="24"/>
          <w:szCs w:val="24"/>
        </w:rPr>
        <w:t>задачи (схема, таблица, диаграмма и другие модели).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Задачи на нахождение доли целого и целого по его доле.</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pacing w:val="2"/>
          <w:sz w:val="24"/>
          <w:szCs w:val="24"/>
        </w:rPr>
        <w:t>Пространственные отношения. Геометрические фи</w:t>
      </w:r>
      <w:r w:rsidRPr="00C25554">
        <w:rPr>
          <w:rFonts w:ascii="Times New Roman" w:hAnsi="Times New Roman"/>
          <w:b/>
          <w:bCs/>
          <w:iCs/>
          <w:color w:val="auto"/>
          <w:sz w:val="24"/>
          <w:szCs w:val="24"/>
        </w:rPr>
        <w:t>гуры</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пр.). Распознавание и изображение</w:t>
      </w:r>
      <w:r w:rsidRPr="00C25554">
        <w:rPr>
          <w:rFonts w:ascii="Times New Roman" w:hAnsi="Times New Roman"/>
          <w:color w:val="auto"/>
          <w:sz w:val="24"/>
          <w:szCs w:val="24"/>
        </w:rPr>
        <w:t xml:space="preserve">геометрических фигур: </w:t>
      </w:r>
      <w:r w:rsidRPr="00C25554">
        <w:rPr>
          <w:rFonts w:ascii="Times New Roman" w:hAnsi="Times New Roman"/>
          <w:color w:val="auto"/>
          <w:sz w:val="24"/>
          <w:szCs w:val="24"/>
        </w:rPr>
        <w:lastRenderedPageBreak/>
        <w:t>точка, линия (кривая, прямая), отрезок, ломаная, угол, многоугольник, треугольник, прямоуголь</w:t>
      </w:r>
      <w:r w:rsidRPr="00C25554">
        <w:rPr>
          <w:rFonts w:ascii="Times New Roman" w:hAnsi="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C25554">
        <w:rPr>
          <w:rFonts w:ascii="Times New Roman" w:hAnsi="Times New Roman"/>
          <w:i/>
          <w:color w:val="auto"/>
          <w:spacing w:val="2"/>
          <w:sz w:val="24"/>
          <w:szCs w:val="24"/>
        </w:rPr>
        <w:t xml:space="preserve">Распознавание и называние: </w:t>
      </w:r>
      <w:r w:rsidRPr="00C25554">
        <w:rPr>
          <w:rFonts w:ascii="Times New Roman" w:hAnsi="Times New Roman"/>
          <w:i/>
          <w:color w:val="auto"/>
          <w:sz w:val="24"/>
          <w:szCs w:val="24"/>
        </w:rPr>
        <w:t>куб, шар, параллелепипед, пирамида, цилиндр, конус.</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Геометрические величины</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Геометрические величины и их измерение. Измерение </w:t>
      </w:r>
      <w:r w:rsidRPr="00C25554">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Площадь геометрической фигуры. Единицы площади (см</w:t>
      </w:r>
      <w:r w:rsidRPr="00C25554">
        <w:rPr>
          <w:rFonts w:ascii="Times New Roman" w:hAnsi="Times New Roman"/>
          <w:color w:val="auto"/>
          <w:sz w:val="24"/>
          <w:szCs w:val="24"/>
          <w:vertAlign w:val="superscript"/>
        </w:rPr>
        <w:t>2</w:t>
      </w:r>
      <w:r w:rsidRPr="00C25554">
        <w:rPr>
          <w:rFonts w:ascii="Times New Roman" w:hAnsi="Times New Roman"/>
          <w:color w:val="auto"/>
          <w:sz w:val="24"/>
          <w:szCs w:val="24"/>
        </w:rPr>
        <w:t xml:space="preserve">, </w:t>
      </w:r>
      <w:r w:rsidRPr="00C25554">
        <w:rPr>
          <w:rFonts w:ascii="Times New Roman" w:hAnsi="Times New Roman"/>
          <w:color w:val="auto"/>
          <w:spacing w:val="2"/>
          <w:sz w:val="24"/>
          <w:szCs w:val="24"/>
        </w:rPr>
        <w:t>дм</w:t>
      </w:r>
      <w:r w:rsidRPr="00C25554">
        <w:rPr>
          <w:rFonts w:ascii="Times New Roman" w:hAnsi="Times New Roman"/>
          <w:color w:val="auto"/>
          <w:spacing w:val="2"/>
          <w:sz w:val="24"/>
          <w:szCs w:val="24"/>
          <w:vertAlign w:val="superscript"/>
        </w:rPr>
        <w:t>2</w:t>
      </w:r>
      <w:r w:rsidRPr="00C25554">
        <w:rPr>
          <w:rFonts w:ascii="Times New Roman" w:hAnsi="Times New Roman"/>
          <w:color w:val="auto"/>
          <w:spacing w:val="2"/>
          <w:sz w:val="24"/>
          <w:szCs w:val="24"/>
        </w:rPr>
        <w:t>, м</w:t>
      </w:r>
      <w:r w:rsidRPr="00C25554">
        <w:rPr>
          <w:rFonts w:ascii="Times New Roman" w:hAnsi="Times New Roman"/>
          <w:color w:val="auto"/>
          <w:spacing w:val="2"/>
          <w:sz w:val="24"/>
          <w:szCs w:val="24"/>
          <w:vertAlign w:val="superscript"/>
        </w:rPr>
        <w:t>2</w:t>
      </w:r>
      <w:r w:rsidRPr="00C25554">
        <w:rPr>
          <w:rFonts w:ascii="Times New Roman" w:hAnsi="Times New Roman"/>
          <w:color w:val="auto"/>
          <w:spacing w:val="2"/>
          <w:sz w:val="24"/>
          <w:szCs w:val="24"/>
        </w:rPr>
        <w:t>). Точное и приближенное измерение площади гео</w:t>
      </w:r>
      <w:r w:rsidRPr="00C25554">
        <w:rPr>
          <w:rFonts w:ascii="Times New Roman" w:hAnsi="Times New Roman"/>
          <w:color w:val="auto"/>
          <w:sz w:val="24"/>
          <w:szCs w:val="24"/>
        </w:rPr>
        <w:t>метрической фигуры. Вычисление площади прямоугольника.</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Работа с информацией</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Сбор и представление информации, связанной со счетом </w:t>
      </w:r>
      <w:r w:rsidRPr="00C25554">
        <w:rPr>
          <w:rFonts w:ascii="Times New Roman" w:hAnsi="Times New Roman"/>
          <w:color w:val="auto"/>
          <w:spacing w:val="2"/>
          <w:sz w:val="24"/>
          <w:szCs w:val="24"/>
        </w:rPr>
        <w:t xml:space="preserve">(пересчетом), измерением величин; фиксирование, анализ </w:t>
      </w:r>
      <w:r w:rsidRPr="00C25554">
        <w:rPr>
          <w:rFonts w:ascii="Times New Roman" w:hAnsi="Times New Roman"/>
          <w:color w:val="auto"/>
          <w:sz w:val="24"/>
          <w:szCs w:val="24"/>
        </w:rPr>
        <w:t>полученной информации.</w:t>
      </w:r>
    </w:p>
    <w:p w:rsidR="00653A76" w:rsidRPr="00C25554" w:rsidRDefault="00C05C08"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Составление конечной последовательности (цепочки) пред</w:t>
      </w:r>
      <w:r w:rsidRPr="00C25554">
        <w:rPr>
          <w:rFonts w:ascii="Times New Roman" w:hAnsi="Times New Roman"/>
          <w:color w:val="auto"/>
          <w:spacing w:val="2"/>
          <w:sz w:val="24"/>
          <w:szCs w:val="24"/>
        </w:rPr>
        <w:t>метов, чисел, геометрических фигур и</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др. по правилу.</w:t>
      </w:r>
      <w:r w:rsidRPr="00C25554">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Чтение и заполнение таблицы. Интерпретация данных</w:t>
      </w:r>
      <w:r w:rsidRPr="00C25554">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C25554" w:rsidRDefault="00C05C08" w:rsidP="00955435">
      <w:pPr>
        <w:pStyle w:val="afd"/>
        <w:numPr>
          <w:ilvl w:val="3"/>
          <w:numId w:val="85"/>
        </w:numPr>
        <w:spacing w:line="240" w:lineRule="auto"/>
        <w:ind w:left="0" w:hanging="22"/>
        <w:rPr>
          <w:sz w:val="24"/>
        </w:rPr>
      </w:pPr>
      <w:bookmarkStart w:id="158" w:name="_Toc288394089"/>
      <w:bookmarkStart w:id="159" w:name="_Toc288410556"/>
      <w:bookmarkStart w:id="160" w:name="_Toc288410685"/>
      <w:bookmarkStart w:id="161" w:name="_Toc424564333"/>
      <w:r w:rsidRPr="00C25554">
        <w:rPr>
          <w:sz w:val="24"/>
        </w:rPr>
        <w:t>Окружающий мир</w:t>
      </w:r>
      <w:bookmarkEnd w:id="158"/>
      <w:bookmarkEnd w:id="159"/>
      <w:bookmarkEnd w:id="160"/>
      <w:bookmarkEnd w:id="161"/>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Человек и природа</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Звезды и планеты. </w:t>
      </w:r>
      <w:r w:rsidRPr="00C25554">
        <w:rPr>
          <w:rStyle w:val="Zag11"/>
          <w:rFonts w:eastAsia="@Arial Unicode MS"/>
          <w:i/>
          <w:iCs/>
        </w:rPr>
        <w:t>Солнце</w:t>
      </w:r>
      <w:r w:rsidRPr="00C25554">
        <w:rPr>
          <w:rStyle w:val="Zag11"/>
          <w:rFonts w:eastAsia="@Arial Unicode MS"/>
        </w:rPr>
        <w:t xml:space="preserve"> – </w:t>
      </w:r>
      <w:r w:rsidRPr="00C25554">
        <w:rPr>
          <w:rStyle w:val="Zag11"/>
          <w:rFonts w:eastAsia="@Arial Unicode MS"/>
          <w:i/>
          <w:iCs/>
        </w:rPr>
        <w:t>ближайшая к нам звезда, источник света и тепла для всего живого на Земле</w:t>
      </w:r>
      <w:r w:rsidRPr="00C25554">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25554">
        <w:rPr>
          <w:rStyle w:val="Zag11"/>
          <w:rFonts w:eastAsia="@Arial Unicode MS"/>
          <w:i/>
          <w:iCs/>
        </w:rPr>
        <w:t>Важнейшие природные объекты своей страны, района</w:t>
      </w:r>
      <w:r w:rsidRPr="00C25554">
        <w:rPr>
          <w:rStyle w:val="Zag11"/>
          <w:rFonts w:eastAsia="@Arial Unicode MS"/>
        </w:rPr>
        <w:t>. Ориентирование на местности. Компас.</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C25554">
        <w:rPr>
          <w:rStyle w:val="Zag11"/>
          <w:rFonts w:eastAsia="@Arial Unicode MS"/>
          <w:i/>
          <w:iCs/>
        </w:rPr>
        <w:t>Обращение Земли вокруг Солнца как причина смены времен года</w:t>
      </w:r>
      <w:r w:rsidRPr="00C25554">
        <w:rPr>
          <w:rStyle w:val="Zag11"/>
          <w:rFonts w:eastAsia="@Arial Unicode MS"/>
        </w:rPr>
        <w:t>. Смена времен года в родном крае на основе наблюдений.</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C25554">
        <w:rPr>
          <w:rStyle w:val="Zag11"/>
          <w:rFonts w:eastAsia="@Arial Unicode MS"/>
          <w:i/>
          <w:iCs/>
        </w:rPr>
        <w:t>Предсказание погоды и его значение в жизни людей</w:t>
      </w:r>
      <w:r w:rsidRPr="00C25554">
        <w:rPr>
          <w:rStyle w:val="Zag11"/>
          <w:rFonts w:eastAsia="@Arial Unicode MS"/>
        </w:rPr>
        <w:t>.</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Воздух – смесь газов. Свойства воздуха. Значение воздуха для растений, животных, человека.</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Почва, ее состав, значение для живой природы и для хозяйственной жизни человека.</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lastRenderedPageBreak/>
        <w:t>Грибы: съедобные и ядовитые. Правила сбора грибов.</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Лес, луг, водоем – единство живой и неживой природы (солнечный свет, воздух, вода, почва, растения, животные).</w:t>
      </w:r>
      <w:r w:rsidRPr="00C25554">
        <w:rPr>
          <w:rStyle w:val="Zag11"/>
          <w:rFonts w:eastAsia="@Arial Unicode MS"/>
          <w:iCs/>
        </w:rPr>
        <w:t>Круговорот веществ</w:t>
      </w:r>
      <w:r w:rsidRPr="00C25554">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25554">
        <w:rPr>
          <w:rStyle w:val="Zag11"/>
          <w:rFonts w:eastAsia="@Arial Unicode MS"/>
        </w:rPr>
        <w:t>.</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C25554" w:rsidRDefault="00C05C08" w:rsidP="00C25554">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C25554">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C25554">
        <w:rPr>
          <w:rFonts w:ascii="Times New Roman" w:hAnsi="Times New Roman" w:cs="Times New Roman"/>
          <w:color w:val="auto"/>
          <w:sz w:val="24"/>
          <w:szCs w:val="24"/>
          <w:lang w:val="ru-RU"/>
        </w:rPr>
        <w:t>.</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Человек и общество</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25554">
        <w:rPr>
          <w:rStyle w:val="Zag11"/>
          <w:rFonts w:eastAsia="@Arial Unicode MS"/>
          <w:i/>
          <w:iCs/>
        </w:rPr>
        <w:t>Внутренний мир человека: общее представление о человеческих свойствах и качествах</w:t>
      </w:r>
      <w:r w:rsidRPr="00C25554">
        <w:rPr>
          <w:rStyle w:val="Zag11"/>
          <w:rFonts w:eastAsia="@Arial Unicode MS"/>
        </w:rPr>
        <w:t>.</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25554">
        <w:rPr>
          <w:rStyle w:val="Zag11"/>
          <w:rFonts w:eastAsia="@Arial Unicode MS"/>
          <w:i/>
          <w:iCs/>
        </w:rPr>
        <w:t>Хозяйство семьи</w:t>
      </w:r>
      <w:r w:rsidRPr="00C25554">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C25554" w:rsidRDefault="00C05C08" w:rsidP="00C25554">
      <w:pPr>
        <w:tabs>
          <w:tab w:val="left" w:leader="dot" w:pos="624"/>
        </w:tabs>
        <w:ind w:firstLine="709"/>
        <w:jc w:val="both"/>
        <w:rPr>
          <w:rStyle w:val="Zag11"/>
          <w:rFonts w:eastAsia="@Arial Unicode MS"/>
          <w:i/>
          <w:iCs/>
        </w:rPr>
      </w:pPr>
      <w:r w:rsidRPr="00C25554">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C25554">
        <w:rPr>
          <w:rStyle w:val="Zag11"/>
          <w:rFonts w:eastAsia="@Arial Unicode MS"/>
          <w:i/>
          <w:iCs/>
        </w:rPr>
        <w:t>Средства связи</w:t>
      </w:r>
      <w:r w:rsidRPr="00C25554">
        <w:rPr>
          <w:rStyle w:val="Zag11"/>
          <w:rFonts w:eastAsia="@Arial Unicode MS"/>
        </w:rPr>
        <w:t xml:space="preserve">: </w:t>
      </w:r>
      <w:r w:rsidRPr="00C25554">
        <w:rPr>
          <w:rStyle w:val="Zag11"/>
          <w:rFonts w:eastAsia="@Arial Unicode MS"/>
          <w:i/>
          <w:iCs/>
        </w:rPr>
        <w:t>почта</w:t>
      </w:r>
      <w:r w:rsidRPr="00C25554">
        <w:rPr>
          <w:rStyle w:val="Zag11"/>
          <w:rFonts w:eastAsia="@Arial Unicode MS"/>
        </w:rPr>
        <w:t xml:space="preserve">, </w:t>
      </w:r>
      <w:r w:rsidRPr="00C25554">
        <w:rPr>
          <w:rStyle w:val="Zag11"/>
          <w:rFonts w:eastAsia="@Arial Unicode MS"/>
          <w:i/>
          <w:iCs/>
        </w:rPr>
        <w:t>телеграф</w:t>
      </w:r>
      <w:r w:rsidRPr="00C25554">
        <w:rPr>
          <w:rStyle w:val="Zag11"/>
          <w:rFonts w:eastAsia="@Arial Unicode MS"/>
        </w:rPr>
        <w:t xml:space="preserve">, </w:t>
      </w:r>
      <w:r w:rsidRPr="00C25554">
        <w:rPr>
          <w:rStyle w:val="Zag11"/>
          <w:rFonts w:eastAsia="@Arial Unicode MS"/>
          <w:i/>
          <w:iCs/>
        </w:rPr>
        <w:t>телефон, электронная почта, аудио- и видеочаты, форум.</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Россия на карте, государственная граница России.</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C25554">
        <w:rPr>
          <w:rStyle w:val="Zag11"/>
          <w:rFonts w:eastAsia="@Arial Unicode MS"/>
          <w:i/>
          <w:iCs/>
        </w:rPr>
        <w:t>разводные мосты через Неву</w:t>
      </w:r>
      <w:r w:rsidRPr="00C25554">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C25554">
        <w:rPr>
          <w:rFonts w:ascii="Times New Roman" w:hAnsi="Times New Roman"/>
          <w:color w:val="auto"/>
          <w:sz w:val="24"/>
          <w:szCs w:val="24"/>
        </w:rPr>
        <w:t>.</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Правила безопасной жизни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Ценность здоровья и здорового образа жизни.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Режим дня школьника, чередование труда и отдыха в</w:t>
      </w:r>
      <w:r w:rsidRPr="00C25554">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C25554">
        <w:rPr>
          <w:rFonts w:ascii="Times New Roman" w:hAnsi="Times New Roman"/>
          <w:color w:val="auto"/>
          <w:spacing w:val="2"/>
          <w:sz w:val="24"/>
          <w:szCs w:val="24"/>
        </w:rPr>
        <w:t>здоровья. Личная ответственность каждого человека за со</w:t>
      </w:r>
      <w:r w:rsidRPr="00C25554">
        <w:rPr>
          <w:rFonts w:ascii="Times New Roman" w:hAnsi="Times New Roman"/>
          <w:color w:val="auto"/>
          <w:sz w:val="24"/>
          <w:szCs w:val="24"/>
        </w:rPr>
        <w:t xml:space="preserve">хранение и укрепление своего физического и нравственного </w:t>
      </w:r>
      <w:r w:rsidRPr="00C25554">
        <w:rPr>
          <w:rFonts w:ascii="Times New Roman" w:hAnsi="Times New Roman"/>
          <w:color w:val="auto"/>
          <w:sz w:val="24"/>
          <w:szCs w:val="24"/>
        </w:rPr>
        <w:lastRenderedPageBreak/>
        <w:t xml:space="preserve">здоровья. Номера телефонов экстренной помощи. Первая </w:t>
      </w:r>
      <w:r w:rsidRPr="00C25554">
        <w:rPr>
          <w:rFonts w:ascii="Times New Roman" w:hAnsi="Times New Roman"/>
          <w:color w:val="auto"/>
          <w:spacing w:val="2"/>
          <w:sz w:val="24"/>
          <w:szCs w:val="24"/>
        </w:rPr>
        <w:t>помощь при легких травмах (</w:t>
      </w:r>
      <w:r w:rsidRPr="00C25554">
        <w:rPr>
          <w:rFonts w:ascii="Times New Roman" w:hAnsi="Times New Roman"/>
          <w:iCs/>
          <w:color w:val="auto"/>
          <w:spacing w:val="2"/>
          <w:sz w:val="24"/>
          <w:szCs w:val="24"/>
        </w:rPr>
        <w:t>ушиб</w:t>
      </w:r>
      <w:r w:rsidRPr="00C25554">
        <w:rPr>
          <w:rFonts w:ascii="Times New Roman" w:hAnsi="Times New Roman"/>
          <w:color w:val="auto"/>
          <w:spacing w:val="2"/>
          <w:sz w:val="24"/>
          <w:szCs w:val="24"/>
        </w:rPr>
        <w:t xml:space="preserve">, </w:t>
      </w:r>
      <w:r w:rsidRPr="00C25554">
        <w:rPr>
          <w:rFonts w:ascii="Times New Roman" w:hAnsi="Times New Roman"/>
          <w:iCs/>
          <w:color w:val="auto"/>
          <w:spacing w:val="2"/>
          <w:sz w:val="24"/>
          <w:szCs w:val="24"/>
        </w:rPr>
        <w:t>порез</w:t>
      </w:r>
      <w:r w:rsidRPr="00C25554">
        <w:rPr>
          <w:rFonts w:ascii="Times New Roman" w:hAnsi="Times New Roman"/>
          <w:color w:val="auto"/>
          <w:spacing w:val="2"/>
          <w:sz w:val="24"/>
          <w:szCs w:val="24"/>
        </w:rPr>
        <w:t xml:space="preserve">, </w:t>
      </w:r>
      <w:r w:rsidRPr="00C25554">
        <w:rPr>
          <w:rFonts w:ascii="Times New Roman" w:hAnsi="Times New Roman"/>
          <w:iCs/>
          <w:color w:val="auto"/>
          <w:spacing w:val="2"/>
          <w:sz w:val="24"/>
          <w:szCs w:val="24"/>
        </w:rPr>
        <w:t>ожог</w:t>
      </w:r>
      <w:r w:rsidRPr="00C25554">
        <w:rPr>
          <w:rFonts w:ascii="Times New Roman" w:hAnsi="Times New Roman"/>
          <w:color w:val="auto"/>
          <w:spacing w:val="2"/>
          <w:sz w:val="24"/>
          <w:szCs w:val="24"/>
        </w:rPr>
        <w:t xml:space="preserve">), </w:t>
      </w:r>
      <w:r w:rsidRPr="00C25554">
        <w:rPr>
          <w:rFonts w:ascii="Times New Roman" w:hAnsi="Times New Roman"/>
          <w:iCs/>
          <w:color w:val="auto"/>
          <w:spacing w:val="2"/>
          <w:sz w:val="24"/>
          <w:szCs w:val="24"/>
        </w:rPr>
        <w:t>обмора</w:t>
      </w:r>
      <w:r w:rsidRPr="00C25554">
        <w:rPr>
          <w:rFonts w:ascii="Times New Roman" w:hAnsi="Times New Roman"/>
          <w:iCs/>
          <w:color w:val="auto"/>
          <w:sz w:val="24"/>
          <w:szCs w:val="24"/>
        </w:rPr>
        <w:t>живании</w:t>
      </w:r>
      <w:r w:rsidRPr="00C25554">
        <w:rPr>
          <w:rFonts w:ascii="Times New Roman" w:hAnsi="Times New Roman"/>
          <w:color w:val="auto"/>
          <w:sz w:val="24"/>
          <w:szCs w:val="24"/>
        </w:rPr>
        <w:t xml:space="preserve">, </w:t>
      </w:r>
      <w:r w:rsidRPr="00C25554">
        <w:rPr>
          <w:rFonts w:ascii="Times New Roman" w:hAnsi="Times New Roman"/>
          <w:iCs/>
          <w:color w:val="auto"/>
          <w:sz w:val="24"/>
          <w:szCs w:val="24"/>
        </w:rPr>
        <w:t>перегреве</w:t>
      </w:r>
      <w:r w:rsidRPr="00C25554">
        <w:rPr>
          <w:rFonts w:ascii="Times New Roman" w:hAnsi="Times New Roman"/>
          <w:color w:val="auto"/>
          <w:sz w:val="24"/>
          <w:szCs w:val="24"/>
        </w:rPr>
        <w:t>.</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Дорога от дома до школы, правила безопасного поведения </w:t>
      </w:r>
      <w:r w:rsidRPr="00C25554">
        <w:rPr>
          <w:rFonts w:ascii="Times New Roman" w:hAnsi="Times New Roman"/>
          <w:color w:val="auto"/>
          <w:spacing w:val="2"/>
          <w:sz w:val="24"/>
          <w:szCs w:val="24"/>
        </w:rPr>
        <w:t>на дорогах, в лесу, на водоеме в разное время года. Пра</w:t>
      </w:r>
      <w:r w:rsidRPr="00C25554">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Правила безопасного поведения в природе.</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Забота о здоровье и безопасности окружающих людей.</w:t>
      </w:r>
    </w:p>
    <w:p w:rsidR="00653A76" w:rsidRPr="00C25554" w:rsidRDefault="00C05C08" w:rsidP="00955435">
      <w:pPr>
        <w:pStyle w:val="afd"/>
        <w:numPr>
          <w:ilvl w:val="3"/>
          <w:numId w:val="85"/>
        </w:numPr>
        <w:spacing w:line="240" w:lineRule="auto"/>
        <w:ind w:left="0" w:hanging="22"/>
        <w:rPr>
          <w:sz w:val="24"/>
        </w:rPr>
      </w:pPr>
      <w:bookmarkStart w:id="162" w:name="_Toc288394090"/>
      <w:bookmarkStart w:id="163" w:name="_Toc288410557"/>
      <w:bookmarkStart w:id="164" w:name="_Toc288410686"/>
      <w:bookmarkStart w:id="165" w:name="_Toc424564334"/>
      <w:r w:rsidRPr="00C25554">
        <w:rPr>
          <w:sz w:val="24"/>
        </w:rPr>
        <w:t xml:space="preserve">Основы </w:t>
      </w:r>
      <w:bookmarkEnd w:id="162"/>
      <w:bookmarkEnd w:id="163"/>
      <w:bookmarkEnd w:id="164"/>
      <w:r w:rsidRPr="00C25554">
        <w:rPr>
          <w:sz w:val="24"/>
        </w:rPr>
        <w:t>религиозных культур и светской этики</w:t>
      </w:r>
      <w:bookmarkEnd w:id="165"/>
    </w:p>
    <w:p w:rsidR="00F17F7A" w:rsidRPr="00C25554" w:rsidRDefault="00C05C08" w:rsidP="00C25554">
      <w:pPr>
        <w:ind w:firstLine="709"/>
        <w:jc w:val="both"/>
        <w:rPr>
          <w:b/>
        </w:rPr>
      </w:pPr>
      <w:r w:rsidRPr="00C25554">
        <w:rPr>
          <w:b/>
        </w:rPr>
        <w:t>Основное содержание предметной области</w:t>
      </w:r>
    </w:p>
    <w:p w:rsidR="00F17F7A" w:rsidRPr="00C25554" w:rsidRDefault="00C05C08" w:rsidP="00C25554">
      <w:pPr>
        <w:ind w:firstLine="709"/>
        <w:jc w:val="both"/>
      </w:pPr>
      <w:r w:rsidRPr="00C25554">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C25554" w:rsidRDefault="00C05C08" w:rsidP="00C25554">
      <w:pPr>
        <w:ind w:firstLine="709"/>
        <w:jc w:val="both"/>
        <w:rPr>
          <w:b/>
        </w:rPr>
      </w:pPr>
      <w:r w:rsidRPr="00C25554">
        <w:rPr>
          <w:b/>
        </w:rPr>
        <w:t>Основы православной культуры</w:t>
      </w:r>
    </w:p>
    <w:p w:rsidR="00F17F7A" w:rsidRPr="00C25554" w:rsidRDefault="00C05C08" w:rsidP="00C25554">
      <w:pPr>
        <w:ind w:firstLine="709"/>
        <w:jc w:val="both"/>
      </w:pPr>
      <w:r w:rsidRPr="00C25554">
        <w:t>Россия – наша Родина.</w:t>
      </w:r>
    </w:p>
    <w:p w:rsidR="00F17F7A" w:rsidRPr="00C25554" w:rsidRDefault="00C05C08" w:rsidP="00C25554">
      <w:pPr>
        <w:ind w:firstLine="709"/>
        <w:jc w:val="both"/>
      </w:pPr>
      <w:r w:rsidRPr="00C25554">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F17F7A" w:rsidRPr="00C25554" w:rsidRDefault="00C05C08" w:rsidP="00C25554">
      <w:pPr>
        <w:ind w:firstLine="709"/>
        <w:jc w:val="both"/>
      </w:pPr>
      <w:r w:rsidRPr="00C25554">
        <w:t>Любовь и уважение к Отечеству. Патриотизм многонационального и многоконфессионального народа России.</w:t>
      </w:r>
    </w:p>
    <w:p w:rsidR="00F17F7A" w:rsidRPr="00C25554" w:rsidRDefault="00C05C08" w:rsidP="00C25554">
      <w:pPr>
        <w:ind w:firstLine="709"/>
        <w:jc w:val="both"/>
        <w:rPr>
          <w:b/>
        </w:rPr>
      </w:pPr>
      <w:r w:rsidRPr="00C25554">
        <w:rPr>
          <w:b/>
        </w:rPr>
        <w:t>Основы мировых религиозных культур</w:t>
      </w:r>
    </w:p>
    <w:p w:rsidR="00F17F7A" w:rsidRPr="00C25554" w:rsidRDefault="00C05C08" w:rsidP="00C25554">
      <w:pPr>
        <w:ind w:firstLine="709"/>
        <w:jc w:val="both"/>
      </w:pPr>
      <w:r w:rsidRPr="00C25554">
        <w:t>Россия – наша Родина.</w:t>
      </w:r>
    </w:p>
    <w:p w:rsidR="00F17F7A" w:rsidRPr="00C25554" w:rsidRDefault="00C05C08" w:rsidP="00C25554">
      <w:pPr>
        <w:ind w:firstLine="709"/>
        <w:jc w:val="both"/>
      </w:pPr>
      <w:r w:rsidRPr="00C25554">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C25554" w:rsidRDefault="00C05C08" w:rsidP="00C25554">
      <w:pPr>
        <w:ind w:firstLine="709"/>
        <w:jc w:val="both"/>
      </w:pPr>
      <w:r w:rsidRPr="00C25554">
        <w:t>Любовь и уважение к Отечеству. Патриотизм многонационального и многоконфессионального народа России.</w:t>
      </w:r>
    </w:p>
    <w:p w:rsidR="00F17F7A" w:rsidRPr="00C25554" w:rsidRDefault="00C05C08" w:rsidP="00C25554">
      <w:pPr>
        <w:ind w:firstLine="709"/>
        <w:jc w:val="both"/>
        <w:rPr>
          <w:b/>
        </w:rPr>
      </w:pPr>
      <w:r w:rsidRPr="00C25554">
        <w:rPr>
          <w:b/>
        </w:rPr>
        <w:t>Основы светской этики</w:t>
      </w:r>
    </w:p>
    <w:p w:rsidR="00F17F7A" w:rsidRPr="00C25554" w:rsidRDefault="00C05C08" w:rsidP="00C25554">
      <w:pPr>
        <w:ind w:firstLine="709"/>
        <w:jc w:val="both"/>
      </w:pPr>
      <w:r w:rsidRPr="00C25554">
        <w:t>Россия – наша Родина.</w:t>
      </w:r>
    </w:p>
    <w:p w:rsidR="00F17F7A" w:rsidRPr="00C25554" w:rsidRDefault="00C05C08" w:rsidP="00C25554">
      <w:pPr>
        <w:ind w:firstLine="709"/>
        <w:jc w:val="both"/>
      </w:pPr>
      <w:r w:rsidRPr="00C25554">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C25554" w:rsidRDefault="00C05C08" w:rsidP="00C25554">
      <w:pPr>
        <w:ind w:firstLine="709"/>
        <w:jc w:val="both"/>
      </w:pPr>
      <w:r w:rsidRPr="00C25554">
        <w:t>Любовь и уважение к Отечеству. Патриотизм многонационального и многоконфессионального народа России.</w:t>
      </w:r>
    </w:p>
    <w:p w:rsidR="003F7807" w:rsidRDefault="00955435" w:rsidP="00C25554">
      <w:pPr>
        <w:pStyle w:val="a3"/>
        <w:spacing w:line="240" w:lineRule="auto"/>
        <w:ind w:firstLine="454"/>
        <w:rPr>
          <w:rFonts w:ascii="Times New Roman" w:hAnsi="Times New Roman"/>
          <w:color w:val="auto"/>
          <w:spacing w:val="-3"/>
          <w:sz w:val="24"/>
          <w:szCs w:val="24"/>
        </w:rPr>
      </w:pPr>
    </w:p>
    <w:p w:rsidR="00B06148" w:rsidRDefault="00955435" w:rsidP="00C25554">
      <w:pPr>
        <w:pStyle w:val="a3"/>
        <w:spacing w:line="240" w:lineRule="auto"/>
        <w:ind w:firstLine="454"/>
        <w:rPr>
          <w:rFonts w:ascii="Times New Roman" w:hAnsi="Times New Roman"/>
          <w:color w:val="auto"/>
          <w:spacing w:val="-3"/>
          <w:sz w:val="24"/>
          <w:szCs w:val="24"/>
        </w:rPr>
      </w:pPr>
    </w:p>
    <w:p w:rsidR="00B06148" w:rsidRDefault="00955435" w:rsidP="00C25554">
      <w:pPr>
        <w:pStyle w:val="a3"/>
        <w:spacing w:line="240" w:lineRule="auto"/>
        <w:ind w:firstLine="454"/>
        <w:rPr>
          <w:rFonts w:ascii="Times New Roman" w:hAnsi="Times New Roman"/>
          <w:color w:val="auto"/>
          <w:spacing w:val="-3"/>
          <w:sz w:val="24"/>
          <w:szCs w:val="24"/>
        </w:rPr>
      </w:pPr>
    </w:p>
    <w:p w:rsidR="00B06148" w:rsidRDefault="00955435" w:rsidP="00C25554">
      <w:pPr>
        <w:pStyle w:val="a3"/>
        <w:spacing w:line="240" w:lineRule="auto"/>
        <w:ind w:firstLine="454"/>
        <w:rPr>
          <w:rFonts w:ascii="Times New Roman" w:hAnsi="Times New Roman"/>
          <w:color w:val="auto"/>
          <w:spacing w:val="-3"/>
          <w:sz w:val="24"/>
          <w:szCs w:val="24"/>
        </w:rPr>
      </w:pPr>
    </w:p>
    <w:p w:rsidR="00B06148" w:rsidRDefault="00955435" w:rsidP="00C25554">
      <w:pPr>
        <w:pStyle w:val="a3"/>
        <w:spacing w:line="240" w:lineRule="auto"/>
        <w:ind w:firstLine="454"/>
        <w:rPr>
          <w:rFonts w:ascii="Times New Roman" w:hAnsi="Times New Roman"/>
          <w:color w:val="auto"/>
          <w:spacing w:val="-3"/>
          <w:sz w:val="24"/>
          <w:szCs w:val="24"/>
        </w:rPr>
      </w:pPr>
    </w:p>
    <w:p w:rsidR="00B06148" w:rsidRDefault="00955435" w:rsidP="00C25554">
      <w:pPr>
        <w:pStyle w:val="a3"/>
        <w:spacing w:line="240" w:lineRule="auto"/>
        <w:ind w:firstLine="454"/>
        <w:rPr>
          <w:rFonts w:ascii="Times New Roman" w:hAnsi="Times New Roman"/>
          <w:color w:val="auto"/>
          <w:spacing w:val="-3"/>
          <w:sz w:val="24"/>
          <w:szCs w:val="24"/>
        </w:rPr>
      </w:pPr>
    </w:p>
    <w:p w:rsidR="00B06148" w:rsidRPr="00C25554" w:rsidRDefault="00955435" w:rsidP="00C25554">
      <w:pPr>
        <w:pStyle w:val="a3"/>
        <w:spacing w:line="240" w:lineRule="auto"/>
        <w:ind w:firstLine="454"/>
        <w:rPr>
          <w:rFonts w:ascii="Times New Roman" w:hAnsi="Times New Roman"/>
          <w:color w:val="auto"/>
          <w:spacing w:val="-3"/>
          <w:sz w:val="24"/>
          <w:szCs w:val="24"/>
        </w:rPr>
      </w:pPr>
    </w:p>
    <w:p w:rsidR="00653A76" w:rsidRPr="00C25554" w:rsidRDefault="00C05C08" w:rsidP="00955435">
      <w:pPr>
        <w:pStyle w:val="afd"/>
        <w:numPr>
          <w:ilvl w:val="3"/>
          <w:numId w:val="85"/>
        </w:numPr>
        <w:spacing w:line="240" w:lineRule="auto"/>
        <w:ind w:left="0" w:firstLine="0"/>
        <w:rPr>
          <w:sz w:val="24"/>
        </w:rPr>
      </w:pPr>
      <w:bookmarkStart w:id="166" w:name="_Toc288394091"/>
      <w:bookmarkStart w:id="167" w:name="_Toc288410558"/>
      <w:bookmarkStart w:id="168" w:name="_Toc288410687"/>
      <w:bookmarkStart w:id="169" w:name="_Toc424564335"/>
      <w:r w:rsidRPr="00C25554">
        <w:rPr>
          <w:sz w:val="24"/>
        </w:rPr>
        <w:lastRenderedPageBreak/>
        <w:t>Изобразительное искусство</w:t>
      </w:r>
      <w:bookmarkEnd w:id="166"/>
      <w:bookmarkEnd w:id="167"/>
      <w:bookmarkEnd w:id="168"/>
      <w:bookmarkEnd w:id="169"/>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Виды художественной деятельности</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Восприятие произведений искусства. </w:t>
      </w:r>
      <w:r w:rsidRPr="00C25554">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25554">
        <w:rPr>
          <w:rFonts w:ascii="Times New Roman" w:hAnsi="Times New Roman"/>
          <w:color w:val="auto"/>
          <w:spacing w:val="2"/>
          <w:sz w:val="24"/>
          <w:szCs w:val="24"/>
        </w:rPr>
        <w:t>ству. Фотография и произведение изобразительного искус</w:t>
      </w:r>
      <w:r w:rsidRPr="00C25554">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C25554">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C25554">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25554">
        <w:rPr>
          <w:rFonts w:ascii="Times New Roman" w:hAnsi="Times New Roman"/>
          <w:color w:val="auto"/>
          <w:spacing w:val="2"/>
          <w:sz w:val="24"/>
          <w:szCs w:val="24"/>
        </w:rPr>
        <w:t>циональная оценка шедевров национального, российского</w:t>
      </w:r>
      <w:r w:rsidRPr="00C25554">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Рисунок. </w:t>
      </w:r>
      <w:r w:rsidRPr="00C25554">
        <w:rPr>
          <w:rFonts w:ascii="Times New Roman" w:hAnsi="Times New Roman"/>
          <w:color w:val="auto"/>
          <w:sz w:val="24"/>
          <w:szCs w:val="24"/>
        </w:rPr>
        <w:t>Материалы для рисунка: карандаш, ручка, фломастер, уголь, пастель, мелки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C25554">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C25554">
        <w:rPr>
          <w:rFonts w:ascii="Times New Roman" w:hAnsi="Times New Roman"/>
          <w:color w:val="auto"/>
          <w:sz w:val="24"/>
          <w:szCs w:val="24"/>
        </w:rPr>
        <w:t>общие и характерные черты.</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Живопись. </w:t>
      </w:r>
      <w:r w:rsidRPr="00C25554">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C25554">
        <w:rPr>
          <w:rFonts w:ascii="Times New Roman" w:hAnsi="Times New Roman"/>
          <w:color w:val="auto"/>
          <w:sz w:val="24"/>
          <w:szCs w:val="24"/>
        </w:rPr>
        <w:t>средствами живописи. Цвет основа языка живописи.</w:t>
      </w:r>
      <w:r w:rsidRPr="00C25554">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C25554">
        <w:rPr>
          <w:rFonts w:ascii="Times New Roman" w:hAnsi="Times New Roman"/>
          <w:color w:val="auto"/>
          <w:sz w:val="24"/>
          <w:szCs w:val="24"/>
        </w:rPr>
        <w:t>задачами. Образы природы и человека в живописи.</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Скульптура. </w:t>
      </w:r>
      <w:r w:rsidRPr="00C25554">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C25554">
        <w:rPr>
          <w:rFonts w:ascii="Times New Roman" w:hAnsi="Times New Roman"/>
          <w:color w:val="auto"/>
          <w:sz w:val="24"/>
          <w:szCs w:val="24"/>
        </w:rPr>
        <w:t xml:space="preserve">с пластическими скульптурными материалами для создания </w:t>
      </w:r>
      <w:r w:rsidRPr="00C25554">
        <w:rPr>
          <w:rFonts w:ascii="Times New Roman" w:hAnsi="Times New Roman"/>
          <w:color w:val="auto"/>
          <w:spacing w:val="2"/>
          <w:sz w:val="24"/>
          <w:szCs w:val="24"/>
        </w:rPr>
        <w:t xml:space="preserve">выразительного образа (пластилин, глина — раскатывание, </w:t>
      </w:r>
      <w:r w:rsidRPr="00C25554">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Художественное конструирование и дизайн. </w:t>
      </w:r>
      <w:r w:rsidRPr="00C25554">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C25554">
        <w:rPr>
          <w:rFonts w:ascii="Times New Roman" w:hAnsi="Times New Roman"/>
          <w:color w:val="auto"/>
          <w:sz w:val="24"/>
          <w:szCs w:val="24"/>
        </w:rPr>
        <w:t> </w:t>
      </w:r>
      <w:r w:rsidRPr="00C25554">
        <w:rPr>
          <w:rFonts w:ascii="Times New Roman" w:hAnsi="Times New Roman"/>
          <w:color w:val="auto"/>
          <w:sz w:val="24"/>
          <w:szCs w:val="24"/>
        </w:rPr>
        <w:t xml:space="preserve">др.). Элементарные приемы работы с различными материалами для создания </w:t>
      </w:r>
      <w:r w:rsidRPr="00C25554">
        <w:rPr>
          <w:rFonts w:ascii="Times New Roman" w:hAnsi="Times New Roman"/>
          <w:color w:val="auto"/>
          <w:spacing w:val="2"/>
          <w:sz w:val="24"/>
          <w:szCs w:val="24"/>
        </w:rPr>
        <w:t xml:space="preserve">выразительного образа (пластилин — раскатывание, набор </w:t>
      </w:r>
      <w:r w:rsidRPr="00C25554">
        <w:rPr>
          <w:rFonts w:ascii="Times New Roman" w:hAnsi="Times New Roman"/>
          <w:color w:val="auto"/>
          <w:sz w:val="24"/>
          <w:szCs w:val="24"/>
        </w:rPr>
        <w:t xml:space="preserve">объема, вытягивание формы; бумага и картон — сгибание, </w:t>
      </w:r>
      <w:r w:rsidRPr="00C25554">
        <w:rPr>
          <w:rFonts w:ascii="Times New Roman" w:hAnsi="Times New Roman"/>
          <w:color w:val="auto"/>
          <w:spacing w:val="2"/>
          <w:sz w:val="24"/>
          <w:szCs w:val="24"/>
        </w:rPr>
        <w:t xml:space="preserve">вырезание). Представление о возможностях использования </w:t>
      </w:r>
      <w:r w:rsidRPr="00C25554">
        <w:rPr>
          <w:rFonts w:ascii="Times New Roman" w:hAnsi="Times New Roman"/>
          <w:color w:val="auto"/>
          <w:sz w:val="24"/>
          <w:szCs w:val="24"/>
        </w:rPr>
        <w:t>навыков художественного конструирования и моделирования в жизни человека.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pacing w:val="-4"/>
          <w:sz w:val="24"/>
          <w:szCs w:val="24"/>
        </w:rPr>
        <w:t xml:space="preserve">Декоративно­прикладное искусство. </w:t>
      </w:r>
      <w:r w:rsidRPr="00C25554">
        <w:rPr>
          <w:rFonts w:ascii="Times New Roman" w:hAnsi="Times New Roman"/>
          <w:color w:val="auto"/>
          <w:spacing w:val="-4"/>
          <w:sz w:val="24"/>
          <w:szCs w:val="24"/>
        </w:rPr>
        <w:t>Истоки декоративно­</w:t>
      </w:r>
      <w:r w:rsidRPr="00C25554">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C25554">
        <w:rPr>
          <w:rFonts w:ascii="Times New Roman" w:hAnsi="Times New Roman"/>
          <w:color w:val="auto"/>
          <w:spacing w:val="2"/>
          <w:sz w:val="24"/>
          <w:szCs w:val="24"/>
        </w:rPr>
        <w:t xml:space="preserve">жилища, предметов быта, орудий труда, костюма; музыка, </w:t>
      </w:r>
      <w:r w:rsidRPr="00C25554">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C25554">
        <w:rPr>
          <w:rFonts w:ascii="Times New Roman" w:hAnsi="Times New Roman"/>
          <w:color w:val="auto"/>
          <w:spacing w:val="2"/>
          <w:sz w:val="24"/>
          <w:szCs w:val="24"/>
        </w:rPr>
        <w:t>и женской красоте, отраженные в изобразительном искус</w:t>
      </w:r>
      <w:r w:rsidRPr="00C25554">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C25554">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C25554">
        <w:rPr>
          <w:rFonts w:ascii="Times New Roman" w:hAnsi="Times New Roman"/>
          <w:color w:val="auto"/>
          <w:sz w:val="24"/>
          <w:szCs w:val="24"/>
        </w:rPr>
        <w:t>деревьев, морозные узоры на стекле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Азбука искусства. Как говорит искусство?</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Композиция. </w:t>
      </w:r>
      <w:r w:rsidRPr="00C25554">
        <w:rPr>
          <w:rFonts w:ascii="Times New Roman" w:hAnsi="Times New Roman"/>
          <w:color w:val="auto"/>
          <w:spacing w:val="-2"/>
          <w:sz w:val="24"/>
          <w:szCs w:val="24"/>
        </w:rPr>
        <w:t>Элементарные приемы композиции на плос</w:t>
      </w:r>
      <w:r w:rsidRPr="00C25554">
        <w:rPr>
          <w:rFonts w:ascii="Times New Roman" w:hAnsi="Times New Roman"/>
          <w:color w:val="auto"/>
          <w:spacing w:val="2"/>
          <w:sz w:val="24"/>
          <w:szCs w:val="24"/>
        </w:rPr>
        <w:t xml:space="preserve">кости и в пространстве. Понятия: горизонталь, вертикаль </w:t>
      </w:r>
      <w:r w:rsidRPr="00C25554">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Цвет. </w:t>
      </w:r>
      <w:r w:rsidRPr="00C25554">
        <w:rPr>
          <w:rFonts w:ascii="Times New Roman" w:hAnsi="Times New Roman"/>
          <w:color w:val="auto"/>
          <w:sz w:val="24"/>
          <w:szCs w:val="24"/>
        </w:rPr>
        <w:t xml:space="preserve">Основные и составные цвета. Теплые и холодные </w:t>
      </w:r>
      <w:r w:rsidRPr="00C25554">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C25554">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lastRenderedPageBreak/>
        <w:t xml:space="preserve">Линия. </w:t>
      </w:r>
      <w:r w:rsidRPr="00C25554">
        <w:rPr>
          <w:rFonts w:ascii="Times New Roman" w:hAnsi="Times New Roman"/>
          <w:color w:val="auto"/>
          <w:spacing w:val="2"/>
          <w:sz w:val="24"/>
          <w:szCs w:val="24"/>
        </w:rPr>
        <w:t xml:space="preserve">Многообразие линий (тонкие, толстые, прямые, </w:t>
      </w:r>
      <w:r w:rsidRPr="00C25554">
        <w:rPr>
          <w:rFonts w:ascii="Times New Roman" w:hAnsi="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Форма. </w:t>
      </w:r>
      <w:r w:rsidRPr="00C25554">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25554">
        <w:rPr>
          <w:rFonts w:ascii="Times New Roman" w:hAnsi="Times New Roman"/>
          <w:color w:val="auto"/>
          <w:spacing w:val="2"/>
          <w:sz w:val="24"/>
          <w:szCs w:val="24"/>
        </w:rPr>
        <w:t>Трансформация форм. Влияние формы предмета на пред</w:t>
      </w:r>
      <w:r w:rsidRPr="00C25554">
        <w:rPr>
          <w:rFonts w:ascii="Times New Roman" w:hAnsi="Times New Roman"/>
          <w:color w:val="auto"/>
          <w:sz w:val="24"/>
          <w:szCs w:val="24"/>
        </w:rPr>
        <w:t>ставление о его характере. Силуэт.</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Объем. </w:t>
      </w:r>
      <w:r w:rsidRPr="00C25554">
        <w:rPr>
          <w:rFonts w:ascii="Times New Roman" w:hAnsi="Times New Roman"/>
          <w:color w:val="auto"/>
          <w:spacing w:val="2"/>
          <w:sz w:val="24"/>
          <w:szCs w:val="24"/>
        </w:rPr>
        <w:t xml:space="preserve">Объем в пространстве и объем на плоскости. </w:t>
      </w:r>
      <w:r w:rsidRPr="00C25554">
        <w:rPr>
          <w:rFonts w:ascii="Times New Roman" w:hAnsi="Times New Roman"/>
          <w:color w:val="auto"/>
          <w:sz w:val="24"/>
          <w:szCs w:val="24"/>
        </w:rPr>
        <w:t>Способы передачи объема. Выразительность объемных композиций.</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pacing w:val="2"/>
          <w:sz w:val="24"/>
          <w:szCs w:val="24"/>
        </w:rPr>
        <w:t xml:space="preserve">Ритм. </w:t>
      </w:r>
      <w:r w:rsidRPr="00C25554">
        <w:rPr>
          <w:rFonts w:ascii="Times New Roman" w:hAnsi="Times New Roman"/>
          <w:color w:val="auto"/>
          <w:spacing w:val="2"/>
          <w:sz w:val="24"/>
          <w:szCs w:val="24"/>
        </w:rPr>
        <w:t>Виды ритма (спокойный, замедленный, порыви</w:t>
      </w:r>
      <w:r w:rsidRPr="00C25554">
        <w:rPr>
          <w:rFonts w:ascii="Times New Roman" w:hAnsi="Times New Roman"/>
          <w:color w:val="auto"/>
          <w:sz w:val="24"/>
          <w:szCs w:val="24"/>
        </w:rPr>
        <w:t>стый, беспокойный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C25554" w:rsidRDefault="00C05C08" w:rsidP="00C25554">
      <w:pPr>
        <w:pStyle w:val="a3"/>
        <w:spacing w:line="240" w:lineRule="auto"/>
        <w:ind w:firstLine="454"/>
        <w:rPr>
          <w:rFonts w:ascii="Times New Roman" w:hAnsi="Times New Roman"/>
          <w:b/>
          <w:bCs/>
          <w:iCs/>
          <w:color w:val="auto"/>
          <w:spacing w:val="-2"/>
          <w:sz w:val="24"/>
          <w:szCs w:val="24"/>
        </w:rPr>
      </w:pPr>
      <w:r w:rsidRPr="00C25554">
        <w:rPr>
          <w:rFonts w:ascii="Times New Roman" w:hAnsi="Times New Roman"/>
          <w:b/>
          <w:bCs/>
          <w:iCs/>
          <w:color w:val="auto"/>
          <w:spacing w:val="-2"/>
          <w:sz w:val="24"/>
          <w:szCs w:val="24"/>
        </w:rPr>
        <w:t>Значимые темы искусства. О чем говорит искусство?</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Земля — наш общий дом. </w:t>
      </w:r>
      <w:r w:rsidRPr="00C25554">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C25554">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C25554">
        <w:rPr>
          <w:rFonts w:ascii="Times New Roman" w:hAnsi="Times New Roman"/>
          <w:color w:val="auto"/>
          <w:sz w:val="24"/>
          <w:szCs w:val="24"/>
        </w:rPr>
        <w:t>гнезда, норы, ульи, панцирь черепахи, домик улитки и</w:t>
      </w:r>
      <w:r w:rsidRPr="00C25554">
        <w:rPr>
          <w:rFonts w:ascii="Times New Roman" w:hAnsi="Times New Roman"/>
          <w:color w:val="auto"/>
          <w:sz w:val="24"/>
          <w:szCs w:val="24"/>
        </w:rPr>
        <w:t> </w:t>
      </w:r>
      <w:r w:rsidRPr="00C25554">
        <w:rPr>
          <w:rFonts w:ascii="Times New Roman" w:hAnsi="Times New Roman"/>
          <w:color w:val="auto"/>
          <w:sz w:val="24"/>
          <w:szCs w:val="24"/>
        </w:rPr>
        <w:t>т.д.</w:t>
      </w:r>
    </w:p>
    <w:p w:rsidR="00653A76" w:rsidRPr="00C25554" w:rsidRDefault="00C05C08"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color w:val="auto"/>
          <w:spacing w:val="2"/>
          <w:sz w:val="24"/>
          <w:szCs w:val="24"/>
        </w:rPr>
        <w:t>Восприятие и эмоциональная оценка шедевров русского</w:t>
      </w:r>
      <w:r w:rsidRPr="00C25554">
        <w:rPr>
          <w:rFonts w:ascii="Times New Roman" w:hAnsi="Times New Roman"/>
          <w:color w:val="auto"/>
          <w:spacing w:val="2"/>
          <w:sz w:val="24"/>
          <w:szCs w:val="24"/>
        </w:rPr>
        <w:br/>
      </w:r>
      <w:r w:rsidRPr="00C25554">
        <w:rPr>
          <w:rFonts w:ascii="Times New Roman" w:hAnsi="Times New Roman"/>
          <w:color w:val="auto"/>
          <w:spacing w:val="-2"/>
          <w:sz w:val="24"/>
          <w:szCs w:val="24"/>
        </w:rPr>
        <w:t xml:space="preserve">и зарубежного искусства, изображающих природу. Общность </w:t>
      </w:r>
      <w:r w:rsidRPr="00C25554">
        <w:rPr>
          <w:rFonts w:ascii="Times New Roman" w:hAnsi="Times New Roman"/>
          <w:color w:val="auto"/>
          <w:spacing w:val="-3"/>
          <w:sz w:val="24"/>
          <w:szCs w:val="24"/>
        </w:rPr>
        <w:t>тематики, передаваемых чувств, отношения к природе в произ</w:t>
      </w:r>
      <w:r w:rsidRPr="00C25554">
        <w:rPr>
          <w:rFonts w:ascii="Times New Roman" w:hAnsi="Times New Roman"/>
          <w:color w:val="auto"/>
          <w:spacing w:val="-2"/>
          <w:sz w:val="24"/>
          <w:szCs w:val="24"/>
        </w:rPr>
        <w:t>ведениях авторов — представителей разных культур, народов, стран (например, А.</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К.</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Саврасов, И.</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И.</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Левитан, И.</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И.</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Шишкин, Н.</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К.</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Рерих, К.</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Моне, П.</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Сезанн, В.</w:t>
      </w:r>
      <w:r w:rsidRPr="00C25554">
        <w:rPr>
          <w:rFonts w:ascii="Times New Roman" w:eastAsia="MS Mincho" w:hAnsi="Times New Roman"/>
          <w:color w:val="auto"/>
          <w:spacing w:val="-2"/>
          <w:sz w:val="24"/>
          <w:szCs w:val="24"/>
        </w:rPr>
        <w:t> </w:t>
      </w:r>
      <w:r w:rsidRPr="00C25554">
        <w:rPr>
          <w:rFonts w:ascii="Times New Roman" w:hAnsi="Times New Roman"/>
          <w:color w:val="auto"/>
          <w:spacing w:val="-2"/>
          <w:sz w:val="24"/>
          <w:szCs w:val="24"/>
        </w:rPr>
        <w:t>Ван Гог и</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др.).</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pacing w:val="2"/>
          <w:sz w:val="24"/>
          <w:szCs w:val="24"/>
        </w:rPr>
        <w:t xml:space="preserve">Знакомство с несколькими наиболее яркими культурами </w:t>
      </w:r>
      <w:r w:rsidRPr="00C25554">
        <w:rPr>
          <w:rFonts w:ascii="Times New Roman" w:hAnsi="Times New Roman"/>
          <w:color w:val="auto"/>
          <w:spacing w:val="-2"/>
          <w:sz w:val="24"/>
          <w:szCs w:val="24"/>
        </w:rPr>
        <w:t xml:space="preserve">мира, представляющими разные народы и эпохи (например, </w:t>
      </w:r>
      <w:r w:rsidRPr="00C25554">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C25554">
        <w:rPr>
          <w:rFonts w:ascii="Times New Roman" w:hAnsi="Times New Roman"/>
          <w:color w:val="auto"/>
          <w:sz w:val="24"/>
          <w:szCs w:val="24"/>
        </w:rPr>
        <w:t>Образы архитектуры и декоративно­прикладного искусства.</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Родина моя — Россия. </w:t>
      </w:r>
      <w:r w:rsidRPr="00C25554">
        <w:rPr>
          <w:rFonts w:ascii="Times New Roman" w:hAnsi="Times New Roman"/>
          <w:color w:val="auto"/>
          <w:sz w:val="24"/>
          <w:szCs w:val="24"/>
        </w:rPr>
        <w:t>Роль природных условий в ха</w:t>
      </w:r>
      <w:r w:rsidRPr="00C25554">
        <w:rPr>
          <w:rFonts w:ascii="Times New Roman" w:hAnsi="Times New Roman"/>
          <w:color w:val="auto"/>
          <w:spacing w:val="2"/>
          <w:sz w:val="24"/>
          <w:szCs w:val="24"/>
        </w:rPr>
        <w:t xml:space="preserve">рактере традиционной культуры народов России. Пейзажи </w:t>
      </w:r>
      <w:r w:rsidRPr="00C25554">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защитникаОтечества.</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Человек и человеческие взаимоотношения. </w:t>
      </w:r>
      <w:r w:rsidRPr="00C25554">
        <w:rPr>
          <w:rFonts w:ascii="Times New Roman" w:hAnsi="Times New Roman"/>
          <w:color w:val="auto"/>
          <w:spacing w:val="2"/>
          <w:sz w:val="24"/>
          <w:szCs w:val="24"/>
        </w:rPr>
        <w:t>Образ че</w:t>
      </w:r>
      <w:r w:rsidRPr="00C25554">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д. Образы персонажей, вызывающие гнев, раздражение, презрение.</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Искусство дарит людям красоту. </w:t>
      </w:r>
      <w:r w:rsidRPr="00C25554">
        <w:rPr>
          <w:rFonts w:ascii="Times New Roman" w:hAnsi="Times New Roman"/>
          <w:color w:val="auto"/>
          <w:sz w:val="24"/>
          <w:szCs w:val="24"/>
        </w:rPr>
        <w:t>Искусство вокруг нас сегодня. Использование различных художественных матери</w:t>
      </w:r>
      <w:r w:rsidRPr="00C25554">
        <w:rPr>
          <w:rFonts w:ascii="Times New Roman" w:hAnsi="Times New Roman"/>
          <w:color w:val="auto"/>
          <w:spacing w:val="2"/>
          <w:sz w:val="24"/>
          <w:szCs w:val="24"/>
        </w:rPr>
        <w:t xml:space="preserve">алов и средств для создания проектов красивых, удобных </w:t>
      </w:r>
      <w:r w:rsidRPr="00C25554">
        <w:rPr>
          <w:rFonts w:ascii="Times New Roman" w:hAnsi="Times New Roman"/>
          <w:color w:val="auto"/>
          <w:sz w:val="24"/>
          <w:szCs w:val="24"/>
        </w:rPr>
        <w:t>и выразительных предметов быта, видов транспорта. Пред</w:t>
      </w:r>
      <w:r w:rsidRPr="00C25554">
        <w:rPr>
          <w:rFonts w:ascii="Times New Roman" w:hAnsi="Times New Roman"/>
          <w:color w:val="auto"/>
          <w:spacing w:val="2"/>
          <w:sz w:val="24"/>
          <w:szCs w:val="24"/>
        </w:rPr>
        <w:t xml:space="preserve">ставление о роли изобразительных (пластических) искусств </w:t>
      </w:r>
      <w:r w:rsidRPr="00C25554">
        <w:rPr>
          <w:rFonts w:ascii="Times New Roman" w:hAnsi="Times New Roman"/>
          <w:color w:val="auto"/>
          <w:sz w:val="24"/>
          <w:szCs w:val="24"/>
        </w:rPr>
        <w:t>в повседневной жизни человека, в организации его матери</w:t>
      </w:r>
      <w:r w:rsidRPr="00C25554">
        <w:rPr>
          <w:rFonts w:ascii="Times New Roman" w:hAnsi="Times New Roman"/>
          <w:color w:val="auto"/>
          <w:spacing w:val="2"/>
          <w:sz w:val="24"/>
          <w:szCs w:val="24"/>
        </w:rPr>
        <w:t xml:space="preserve">ального окружения. Отражение в пластических искусствах </w:t>
      </w:r>
      <w:r w:rsidRPr="00C25554">
        <w:rPr>
          <w:rFonts w:ascii="Times New Roman" w:hAnsi="Times New Roman"/>
          <w:color w:val="auto"/>
          <w:sz w:val="24"/>
          <w:szCs w:val="24"/>
        </w:rPr>
        <w:t xml:space="preserve">природных, географических условий, традиций, религиозных </w:t>
      </w:r>
      <w:r w:rsidRPr="00C25554">
        <w:rPr>
          <w:rFonts w:ascii="Times New Roman" w:hAnsi="Times New Roman"/>
          <w:color w:val="auto"/>
          <w:spacing w:val="2"/>
          <w:sz w:val="24"/>
          <w:szCs w:val="24"/>
        </w:rPr>
        <w:t>верований разных народов (на примере изобразительного</w:t>
      </w:r>
      <w:r w:rsidRPr="00C25554">
        <w:rPr>
          <w:rFonts w:ascii="Times New Roman" w:hAnsi="Times New Roman"/>
          <w:color w:val="auto"/>
          <w:spacing w:val="-2"/>
          <w:sz w:val="24"/>
          <w:szCs w:val="24"/>
        </w:rPr>
        <w:t xml:space="preserve">и декоративно­прикладного искусства народов России). Жанр </w:t>
      </w:r>
      <w:r w:rsidRPr="00C25554">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Опыт художественно­творческой деятельности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Освоение основ рисунка, живописи, скульптуры, деко</w:t>
      </w:r>
      <w:r w:rsidRPr="00C25554">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Овладение основами художественной грамоты: компози</w:t>
      </w:r>
      <w:r w:rsidRPr="00C25554">
        <w:rPr>
          <w:rFonts w:ascii="Times New Roman" w:hAnsi="Times New Roman"/>
          <w:color w:val="auto"/>
          <w:sz w:val="24"/>
          <w:szCs w:val="24"/>
        </w:rPr>
        <w:t xml:space="preserve">цией, формой, ритмом, линией, цветом, объемом, фактурой. </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lastRenderedPageBreak/>
        <w:t>Создание моделей предметов бытового окружения человека. Овладение элементарными навыками лепки и бумагопластики.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Выбор и применение выразительных средств для реали</w:t>
      </w:r>
      <w:r w:rsidRPr="00C25554">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Передача настроения в творческой работе с помощью цвета, </w:t>
      </w:r>
      <w:r w:rsidRPr="00C25554">
        <w:rPr>
          <w:rFonts w:ascii="Times New Roman" w:hAnsi="Times New Roman"/>
          <w:iCs/>
          <w:color w:val="auto"/>
          <w:sz w:val="24"/>
          <w:szCs w:val="24"/>
        </w:rPr>
        <w:t>тона</w:t>
      </w:r>
      <w:r w:rsidRPr="00C25554">
        <w:rPr>
          <w:rFonts w:ascii="Times New Roman" w:hAnsi="Times New Roman"/>
          <w:color w:val="auto"/>
          <w:sz w:val="24"/>
          <w:szCs w:val="24"/>
        </w:rPr>
        <w:t xml:space="preserve">, композиции, пространства, линии, штриха, пятна, объема, </w:t>
      </w:r>
      <w:r w:rsidRPr="00C25554">
        <w:rPr>
          <w:rFonts w:ascii="Times New Roman" w:hAnsi="Times New Roman"/>
          <w:iCs/>
          <w:color w:val="auto"/>
          <w:sz w:val="24"/>
          <w:szCs w:val="24"/>
        </w:rPr>
        <w:t>фактуры материала</w:t>
      </w:r>
      <w:r w:rsidRPr="00C25554">
        <w:rPr>
          <w:rFonts w:ascii="Times New Roman" w:hAnsi="Times New Roman"/>
          <w:color w:val="auto"/>
          <w:sz w:val="24"/>
          <w:szCs w:val="24"/>
        </w:rPr>
        <w:t>.</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Использование в индивидуальной и коллективной дея</w:t>
      </w:r>
      <w:r w:rsidRPr="00C25554">
        <w:rPr>
          <w:rFonts w:ascii="Times New Roman" w:hAnsi="Times New Roman"/>
          <w:color w:val="auto"/>
          <w:sz w:val="24"/>
          <w:szCs w:val="24"/>
        </w:rPr>
        <w:t xml:space="preserve">тельности различных художественных техник и материалов: </w:t>
      </w:r>
      <w:r w:rsidRPr="00C25554">
        <w:rPr>
          <w:rFonts w:ascii="Times New Roman" w:hAnsi="Times New Roman"/>
          <w:iCs/>
          <w:color w:val="auto"/>
          <w:spacing w:val="2"/>
          <w:sz w:val="24"/>
          <w:szCs w:val="24"/>
        </w:rPr>
        <w:t>коллажа</w:t>
      </w:r>
      <w:r w:rsidRPr="00C25554">
        <w:rPr>
          <w:rFonts w:ascii="Times New Roman" w:hAnsi="Times New Roman"/>
          <w:color w:val="auto"/>
          <w:spacing w:val="2"/>
          <w:sz w:val="24"/>
          <w:szCs w:val="24"/>
        </w:rPr>
        <w:t xml:space="preserve">, </w:t>
      </w:r>
      <w:r w:rsidRPr="00C25554">
        <w:rPr>
          <w:rFonts w:ascii="Times New Roman" w:hAnsi="Times New Roman"/>
          <w:iCs/>
          <w:color w:val="auto"/>
          <w:spacing w:val="2"/>
          <w:sz w:val="24"/>
          <w:szCs w:val="24"/>
        </w:rPr>
        <w:t>граттажа</w:t>
      </w:r>
      <w:r w:rsidRPr="00C25554">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C25554">
        <w:rPr>
          <w:rFonts w:ascii="Times New Roman" w:hAnsi="Times New Roman"/>
          <w:iCs/>
          <w:color w:val="auto"/>
          <w:spacing w:val="2"/>
          <w:sz w:val="24"/>
          <w:szCs w:val="24"/>
        </w:rPr>
        <w:t>пастели</w:t>
      </w:r>
      <w:r w:rsidRPr="00C25554">
        <w:rPr>
          <w:rFonts w:ascii="Times New Roman" w:hAnsi="Times New Roman"/>
          <w:color w:val="auto"/>
          <w:spacing w:val="2"/>
          <w:sz w:val="24"/>
          <w:szCs w:val="24"/>
        </w:rPr>
        <w:t xml:space="preserve">, </w:t>
      </w:r>
      <w:r w:rsidRPr="00C25554">
        <w:rPr>
          <w:rFonts w:ascii="Times New Roman" w:hAnsi="Times New Roman"/>
          <w:iCs/>
          <w:color w:val="auto"/>
          <w:spacing w:val="2"/>
          <w:sz w:val="24"/>
          <w:szCs w:val="24"/>
        </w:rPr>
        <w:t>восковых</w:t>
      </w:r>
      <w:r w:rsidRPr="00C25554">
        <w:rPr>
          <w:rFonts w:ascii="Times New Roman" w:hAnsi="Times New Roman"/>
          <w:iCs/>
          <w:color w:val="auto"/>
          <w:sz w:val="24"/>
          <w:szCs w:val="24"/>
        </w:rPr>
        <w:t xml:space="preserve"> мелков</w:t>
      </w:r>
      <w:r w:rsidRPr="00C25554">
        <w:rPr>
          <w:rFonts w:ascii="Times New Roman" w:hAnsi="Times New Roman"/>
          <w:color w:val="auto"/>
          <w:sz w:val="24"/>
          <w:szCs w:val="24"/>
        </w:rPr>
        <w:t xml:space="preserve">, </w:t>
      </w:r>
      <w:r w:rsidRPr="00C25554">
        <w:rPr>
          <w:rFonts w:ascii="Times New Roman" w:hAnsi="Times New Roman"/>
          <w:iCs/>
          <w:color w:val="auto"/>
          <w:sz w:val="24"/>
          <w:szCs w:val="24"/>
        </w:rPr>
        <w:t>туши</w:t>
      </w:r>
      <w:r w:rsidRPr="00C25554">
        <w:rPr>
          <w:rFonts w:ascii="Times New Roman" w:hAnsi="Times New Roman"/>
          <w:color w:val="auto"/>
          <w:sz w:val="24"/>
          <w:szCs w:val="24"/>
        </w:rPr>
        <w:t xml:space="preserve">, карандаша, фломастеров, </w:t>
      </w:r>
      <w:r w:rsidRPr="00C25554">
        <w:rPr>
          <w:rFonts w:ascii="Times New Roman" w:hAnsi="Times New Roman"/>
          <w:iCs/>
          <w:color w:val="auto"/>
          <w:sz w:val="24"/>
          <w:szCs w:val="24"/>
        </w:rPr>
        <w:t>пластилина</w:t>
      </w:r>
      <w:r w:rsidRPr="00C25554">
        <w:rPr>
          <w:rFonts w:ascii="Times New Roman" w:hAnsi="Times New Roman"/>
          <w:color w:val="auto"/>
          <w:sz w:val="24"/>
          <w:szCs w:val="24"/>
        </w:rPr>
        <w:t xml:space="preserve">, </w:t>
      </w:r>
      <w:r w:rsidRPr="00C25554">
        <w:rPr>
          <w:rFonts w:ascii="Times New Roman" w:hAnsi="Times New Roman"/>
          <w:iCs/>
          <w:color w:val="auto"/>
          <w:sz w:val="24"/>
          <w:szCs w:val="24"/>
        </w:rPr>
        <w:t>глины</w:t>
      </w:r>
      <w:r w:rsidRPr="00C25554">
        <w:rPr>
          <w:rFonts w:ascii="Times New Roman" w:hAnsi="Times New Roman"/>
          <w:color w:val="auto"/>
          <w:sz w:val="24"/>
          <w:szCs w:val="24"/>
        </w:rPr>
        <w:t>, подручных и природных материалов.</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Участие в обсуждении содержания и выразительных средств </w:t>
      </w:r>
      <w:r w:rsidRPr="00C25554">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653A76" w:rsidRPr="00B06148" w:rsidRDefault="00C05C08" w:rsidP="00B06148">
      <w:pPr>
        <w:pStyle w:val="a3"/>
        <w:tabs>
          <w:tab w:val="left" w:pos="1698"/>
        </w:tabs>
        <w:spacing w:line="240" w:lineRule="auto"/>
        <w:ind w:firstLine="454"/>
        <w:rPr>
          <w:b/>
          <w:sz w:val="24"/>
        </w:rPr>
      </w:pPr>
      <w:bookmarkStart w:id="170" w:name="_Toc288394092"/>
      <w:bookmarkStart w:id="171" w:name="_Toc288410559"/>
      <w:bookmarkStart w:id="172" w:name="_Toc288410688"/>
      <w:bookmarkStart w:id="173" w:name="_Toc424564336"/>
      <w:r w:rsidRPr="00B06148">
        <w:rPr>
          <w:b/>
          <w:sz w:val="24"/>
        </w:rPr>
        <w:t>Музыка</w:t>
      </w:r>
      <w:bookmarkEnd w:id="170"/>
      <w:bookmarkEnd w:id="171"/>
      <w:bookmarkEnd w:id="172"/>
      <w:bookmarkEnd w:id="173"/>
    </w:p>
    <w:p w:rsidR="00BF0EAD" w:rsidRPr="00C25554" w:rsidRDefault="00C05C08" w:rsidP="00C25554">
      <w:pPr>
        <w:ind w:firstLine="709"/>
        <w:contextualSpacing/>
        <w:jc w:val="both"/>
        <w:rPr>
          <w:b/>
          <w:lang w:eastAsia="en-US"/>
        </w:rPr>
      </w:pPr>
      <w:r w:rsidRPr="00C25554">
        <w:rPr>
          <w:b/>
          <w:lang w:eastAsia="en-US"/>
        </w:rPr>
        <w:t>1 класс</w:t>
      </w:r>
    </w:p>
    <w:p w:rsidR="00BF0EAD" w:rsidRPr="00C25554" w:rsidRDefault="00C05C08" w:rsidP="00C25554">
      <w:pPr>
        <w:ind w:firstLine="709"/>
        <w:jc w:val="both"/>
        <w:rPr>
          <w:b/>
          <w:lang w:eastAsia="en-US"/>
        </w:rPr>
      </w:pPr>
      <w:r w:rsidRPr="00C25554">
        <w:rPr>
          <w:b/>
          <w:lang w:eastAsia="en-US"/>
        </w:rPr>
        <w:t>Мир музыкальных звуков</w:t>
      </w:r>
    </w:p>
    <w:p w:rsidR="00BF0EAD" w:rsidRPr="00C25554" w:rsidRDefault="00C05C08" w:rsidP="00C25554">
      <w:pPr>
        <w:ind w:firstLine="709"/>
        <w:jc w:val="both"/>
        <w:rPr>
          <w:lang w:eastAsia="en-US"/>
        </w:rPr>
      </w:pPr>
      <w:r w:rsidRPr="00C25554">
        <w:rPr>
          <w:lang w:eastAsia="en-US"/>
        </w:rPr>
        <w:t xml:space="preserve">Классификация музыкальных звуков. Свойства музыкального звука: тембр, длительность, громкость, высота. </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jc w:val="both"/>
        <w:rPr>
          <w:lang w:eastAsia="en-US"/>
        </w:rPr>
      </w:pPr>
      <w:r w:rsidRPr="00C25554">
        <w:rPr>
          <w:b/>
          <w:lang w:eastAsia="en-US"/>
        </w:rPr>
        <w:t>Восприятие и воспроизведение звуков окружающего мира во всем многообразии.</w:t>
      </w:r>
      <w:r w:rsidRPr="00C25554">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C25554" w:rsidRDefault="00C05C08" w:rsidP="00C25554">
      <w:pPr>
        <w:ind w:firstLine="709"/>
        <w:jc w:val="both"/>
        <w:rPr>
          <w:lang w:eastAsia="en-US"/>
        </w:rPr>
      </w:pPr>
      <w:r w:rsidRPr="00C25554">
        <w:rPr>
          <w:b/>
          <w:lang w:eastAsia="en-US"/>
        </w:rPr>
        <w:t>Игра на элементарных музыкальных инструментах в ансамбле.</w:t>
      </w:r>
      <w:r w:rsidRPr="00C25554">
        <w:rPr>
          <w:lang w:eastAsia="en-US"/>
        </w:rPr>
        <w:t xml:space="preserve"> Первые опыты игры детей на инструментах, различных по способам звукоизвлечения, тембрам. </w:t>
      </w:r>
    </w:p>
    <w:p w:rsidR="00BF0EAD" w:rsidRPr="00C25554" w:rsidRDefault="00C05C08" w:rsidP="00C25554">
      <w:pPr>
        <w:ind w:firstLine="709"/>
        <w:jc w:val="both"/>
        <w:rPr>
          <w:lang w:eastAsia="en-US"/>
        </w:rPr>
      </w:pPr>
      <w:r w:rsidRPr="00C25554">
        <w:rPr>
          <w:b/>
          <w:lang w:eastAsia="en-US"/>
        </w:rPr>
        <w:t>Пение попевок и простых песен.</w:t>
      </w:r>
      <w:r w:rsidRPr="00C25554">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C25554" w:rsidRDefault="00C05C08" w:rsidP="00C25554">
      <w:pPr>
        <w:ind w:firstLine="709"/>
        <w:jc w:val="both"/>
        <w:rPr>
          <w:b/>
          <w:lang w:eastAsia="en-US"/>
        </w:rPr>
      </w:pPr>
      <w:r w:rsidRPr="00C25554">
        <w:rPr>
          <w:b/>
          <w:lang w:eastAsia="en-US"/>
        </w:rPr>
        <w:t>Ритм – движение жизни</w:t>
      </w:r>
    </w:p>
    <w:p w:rsidR="00BF0EAD" w:rsidRPr="00C25554" w:rsidRDefault="00C05C08" w:rsidP="00C25554">
      <w:pPr>
        <w:ind w:firstLine="709"/>
        <w:jc w:val="both"/>
        <w:rPr>
          <w:lang w:eastAsia="en-US"/>
        </w:rPr>
      </w:pPr>
      <w:r w:rsidRPr="00C25554">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jc w:val="both"/>
        <w:rPr>
          <w:lang w:eastAsia="en-US"/>
        </w:rPr>
      </w:pPr>
      <w:r w:rsidRPr="00C25554">
        <w:rPr>
          <w:b/>
          <w:lang w:eastAsia="en-US"/>
        </w:rPr>
        <w:t xml:space="preserve">Восприятие и воспроизведение ритмов окружающего мира. Ритмические игры. </w:t>
      </w:r>
      <w:r w:rsidRPr="00C25554">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C25554" w:rsidRDefault="00C05C08" w:rsidP="00C25554">
      <w:pPr>
        <w:ind w:firstLine="709"/>
        <w:jc w:val="both"/>
        <w:rPr>
          <w:lang w:eastAsia="en-US"/>
        </w:rPr>
      </w:pPr>
      <w:r w:rsidRPr="00C25554">
        <w:rPr>
          <w:b/>
          <w:lang w:eastAsia="en-US"/>
        </w:rPr>
        <w:t>Игра в детском шумовом оркестре.</w:t>
      </w:r>
      <w:r w:rsidRPr="00C25554">
        <w:rPr>
          <w:lang w:eastAsia="en-US"/>
        </w:rPr>
        <w:t xml:space="preserve"> Простые ритмические аккомпанементы к музыкальным произведениям.</w:t>
      </w:r>
    </w:p>
    <w:p w:rsidR="00BF0EAD" w:rsidRPr="00C25554" w:rsidRDefault="00C05C08" w:rsidP="00C25554">
      <w:pPr>
        <w:ind w:firstLine="709"/>
        <w:jc w:val="both"/>
        <w:rPr>
          <w:lang w:eastAsia="en-US"/>
        </w:rPr>
      </w:pPr>
      <w:r w:rsidRPr="00C25554">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C25554" w:rsidRDefault="00C05C08" w:rsidP="00C25554">
      <w:pPr>
        <w:ind w:firstLine="709"/>
        <w:jc w:val="both"/>
        <w:rPr>
          <w:lang w:eastAsia="en-US"/>
        </w:rPr>
      </w:pPr>
      <w:r w:rsidRPr="00C25554">
        <w:rPr>
          <w:b/>
          <w:lang w:eastAsia="en-US"/>
        </w:rPr>
        <w:t>Мелодия – царица музыки</w:t>
      </w:r>
    </w:p>
    <w:p w:rsidR="00BF0EAD" w:rsidRPr="00C25554" w:rsidRDefault="00C05C08" w:rsidP="00C25554">
      <w:pPr>
        <w:ind w:firstLine="709"/>
        <w:jc w:val="both"/>
        <w:rPr>
          <w:lang w:eastAsia="en-US"/>
        </w:rPr>
      </w:pPr>
      <w:r w:rsidRPr="00C25554">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06148" w:rsidRDefault="00955435" w:rsidP="00C25554">
      <w:pPr>
        <w:ind w:firstLine="709"/>
        <w:jc w:val="both"/>
        <w:rPr>
          <w:b/>
          <w:lang w:eastAsia="en-US"/>
        </w:rPr>
      </w:pPr>
    </w:p>
    <w:p w:rsidR="00B06148" w:rsidRDefault="00955435" w:rsidP="00C25554">
      <w:pPr>
        <w:ind w:firstLine="709"/>
        <w:jc w:val="both"/>
        <w:rPr>
          <w:b/>
          <w:lang w:eastAsia="en-US"/>
        </w:rPr>
      </w:pPr>
    </w:p>
    <w:p w:rsidR="00B06148" w:rsidRDefault="00955435" w:rsidP="00C25554">
      <w:pPr>
        <w:ind w:firstLine="709"/>
        <w:jc w:val="both"/>
        <w:rPr>
          <w:b/>
          <w:lang w:eastAsia="en-US"/>
        </w:rPr>
      </w:pPr>
    </w:p>
    <w:p w:rsidR="00BF0EAD" w:rsidRPr="00C25554" w:rsidRDefault="00C05C08" w:rsidP="00C25554">
      <w:pPr>
        <w:ind w:firstLine="709"/>
        <w:jc w:val="both"/>
        <w:rPr>
          <w:b/>
          <w:lang w:eastAsia="en-US"/>
        </w:rPr>
      </w:pPr>
      <w:r w:rsidRPr="00C25554">
        <w:rPr>
          <w:b/>
          <w:lang w:eastAsia="en-US"/>
        </w:rPr>
        <w:lastRenderedPageBreak/>
        <w:t xml:space="preserve">Содержание обучения по видам деятельности: </w:t>
      </w:r>
    </w:p>
    <w:p w:rsidR="00BF0EAD" w:rsidRPr="00C25554" w:rsidRDefault="00C05C08" w:rsidP="00C25554">
      <w:pPr>
        <w:ind w:firstLine="709"/>
        <w:jc w:val="both"/>
        <w:rPr>
          <w:lang w:eastAsia="en-US"/>
        </w:rPr>
      </w:pPr>
      <w:r w:rsidRPr="00C25554">
        <w:rPr>
          <w:b/>
          <w:lang w:eastAsia="en-US"/>
        </w:rPr>
        <w:t>Слушание музыкальных произведений яркого интонационно-образного содержания.</w:t>
      </w:r>
      <w:r w:rsidRPr="00C25554">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C25554" w:rsidRDefault="00C05C08" w:rsidP="00C25554">
      <w:pPr>
        <w:ind w:firstLine="709"/>
        <w:jc w:val="both"/>
        <w:rPr>
          <w:lang w:eastAsia="en-US"/>
        </w:rPr>
      </w:pPr>
      <w:r w:rsidRPr="00C25554">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C25554" w:rsidRDefault="00C05C08" w:rsidP="00C25554">
      <w:pPr>
        <w:ind w:firstLine="709"/>
        <w:jc w:val="both"/>
        <w:rPr>
          <w:lang w:eastAsia="en-US"/>
        </w:rPr>
      </w:pPr>
      <w:r w:rsidRPr="00C25554">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C25554" w:rsidRDefault="00C05C08" w:rsidP="00C25554">
      <w:pPr>
        <w:ind w:firstLine="709"/>
        <w:jc w:val="both"/>
        <w:rPr>
          <w:lang w:eastAsia="en-US"/>
        </w:rPr>
      </w:pPr>
      <w:r w:rsidRPr="00C25554">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C25554" w:rsidRDefault="00C05C08" w:rsidP="00C25554">
      <w:pPr>
        <w:ind w:firstLine="709"/>
        <w:jc w:val="both"/>
        <w:rPr>
          <w:lang w:eastAsia="en-US"/>
        </w:rPr>
      </w:pPr>
      <w:r w:rsidRPr="00C25554">
        <w:rPr>
          <w:b/>
          <w:lang w:eastAsia="en-US"/>
        </w:rPr>
        <w:t>Музыкальные краски</w:t>
      </w:r>
    </w:p>
    <w:p w:rsidR="00BF0EAD" w:rsidRPr="00C25554" w:rsidRDefault="00C05C08" w:rsidP="00C25554">
      <w:pPr>
        <w:ind w:firstLine="709"/>
        <w:jc w:val="both"/>
        <w:rPr>
          <w:lang w:eastAsia="en-US"/>
        </w:rPr>
      </w:pPr>
      <w:r w:rsidRPr="00C25554">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jc w:val="both"/>
        <w:rPr>
          <w:lang w:eastAsia="en-US"/>
        </w:rPr>
      </w:pPr>
      <w:r w:rsidRPr="00C25554">
        <w:rPr>
          <w:b/>
          <w:lang w:eastAsia="en-US"/>
        </w:rPr>
        <w:t>Слушание музыкальных произведений с контрастными образами, пьес различного ладового наклонения.</w:t>
      </w:r>
      <w:r w:rsidRPr="00C25554">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C25554" w:rsidRDefault="00C05C08" w:rsidP="00C25554">
      <w:pPr>
        <w:ind w:firstLine="709"/>
        <w:jc w:val="both"/>
        <w:rPr>
          <w:lang w:eastAsia="en-US"/>
        </w:rPr>
      </w:pPr>
      <w:r w:rsidRPr="00C25554">
        <w:rPr>
          <w:b/>
          <w:lang w:eastAsia="en-US"/>
        </w:rPr>
        <w:t>Пластическое интонирование, двигательная импровизация под музыку разного характера.</w:t>
      </w:r>
      <w:r w:rsidRPr="00C25554">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C25554" w:rsidRDefault="00C05C08" w:rsidP="00C25554">
      <w:pPr>
        <w:ind w:firstLine="709"/>
        <w:jc w:val="both"/>
        <w:rPr>
          <w:lang w:eastAsia="en-US"/>
        </w:rPr>
      </w:pPr>
      <w:r w:rsidRPr="00C25554">
        <w:rPr>
          <w:b/>
          <w:lang w:eastAsia="en-US"/>
        </w:rPr>
        <w:t>Исполнение песен, написанных в разных ладах.</w:t>
      </w:r>
      <w:r w:rsidRPr="00C25554">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C25554" w:rsidRDefault="00C05C08" w:rsidP="00C25554">
      <w:pPr>
        <w:ind w:firstLine="709"/>
        <w:jc w:val="both"/>
        <w:rPr>
          <w:lang w:eastAsia="en-US"/>
        </w:rPr>
      </w:pPr>
      <w:r w:rsidRPr="00C25554">
        <w:rPr>
          <w:b/>
          <w:lang w:eastAsia="en-US"/>
        </w:rPr>
        <w:t>Игры-драматизации</w:t>
      </w:r>
      <w:r w:rsidRPr="00C25554">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C25554" w:rsidRDefault="00C05C08" w:rsidP="00C25554">
      <w:pPr>
        <w:ind w:firstLine="709"/>
        <w:jc w:val="both"/>
        <w:rPr>
          <w:b/>
          <w:lang w:eastAsia="en-US"/>
        </w:rPr>
      </w:pPr>
      <w:r w:rsidRPr="00C25554">
        <w:rPr>
          <w:b/>
          <w:lang w:eastAsia="en-US"/>
        </w:rPr>
        <w:t>Музыкальные жанры: песня, танец, марш</w:t>
      </w:r>
    </w:p>
    <w:p w:rsidR="00BF0EAD" w:rsidRPr="00C25554" w:rsidRDefault="00C05C08" w:rsidP="00C25554">
      <w:pPr>
        <w:ind w:firstLine="709"/>
        <w:jc w:val="both"/>
        <w:rPr>
          <w:lang w:eastAsia="en-US"/>
        </w:rPr>
      </w:pPr>
      <w:r w:rsidRPr="00C25554">
        <w:rPr>
          <w:lang w:eastAsia="en-US"/>
        </w:rPr>
        <w:t>Формирование первичных аналитических навыков. Определение особенностей основных жанров музыки: песня, танец, марш.</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jc w:val="both"/>
        <w:rPr>
          <w:lang w:eastAsia="en-US"/>
        </w:rPr>
      </w:pPr>
      <w:r w:rsidRPr="00C25554">
        <w:rPr>
          <w:b/>
          <w:lang w:eastAsia="en-US"/>
        </w:rPr>
        <w:t>Слушание музыкальных произведений, имеющих ярко выраженную жанровую основу.</w:t>
      </w:r>
      <w:r w:rsidRPr="00C25554">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C25554" w:rsidRDefault="00C05C08" w:rsidP="00C25554">
      <w:pPr>
        <w:ind w:firstLine="709"/>
        <w:jc w:val="both"/>
        <w:rPr>
          <w:lang w:eastAsia="en-US"/>
        </w:rPr>
      </w:pPr>
      <w:r w:rsidRPr="00C25554">
        <w:rPr>
          <w:b/>
          <w:lang w:eastAsia="en-US"/>
        </w:rPr>
        <w:t>Сочинение простых инструментальных аккомпанементов как сопровождения к песенной, танцевальной и маршевой музыке.</w:t>
      </w:r>
      <w:r w:rsidRPr="00C25554">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C25554" w:rsidRDefault="00C05C08" w:rsidP="00C25554">
      <w:pPr>
        <w:ind w:firstLine="709"/>
        <w:jc w:val="both"/>
        <w:rPr>
          <w:lang w:eastAsia="en-US"/>
        </w:rPr>
      </w:pPr>
      <w:r w:rsidRPr="00C25554">
        <w:rPr>
          <w:b/>
          <w:lang w:eastAsia="en-US"/>
        </w:rPr>
        <w:t>Исполнение хоровых и инструментальных произведений разных жанров. Двигательная импровизация.</w:t>
      </w:r>
      <w:r w:rsidRPr="00C25554">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C25554" w:rsidRDefault="00C05C08" w:rsidP="00C25554">
      <w:pPr>
        <w:ind w:firstLine="709"/>
        <w:jc w:val="both"/>
        <w:rPr>
          <w:lang w:eastAsia="en-US"/>
        </w:rPr>
      </w:pPr>
      <w:r w:rsidRPr="00C25554">
        <w:rPr>
          <w:b/>
          <w:lang w:eastAsia="en-US"/>
        </w:rPr>
        <w:t>Музыкальная азбука или где живут ноты</w:t>
      </w:r>
    </w:p>
    <w:p w:rsidR="00BF0EAD" w:rsidRPr="00C25554" w:rsidRDefault="00C05C08" w:rsidP="00C25554">
      <w:pPr>
        <w:ind w:firstLine="709"/>
        <w:jc w:val="both"/>
        <w:rPr>
          <w:lang w:eastAsia="en-US"/>
        </w:rPr>
      </w:pPr>
      <w:r w:rsidRPr="00C25554">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C25554" w:rsidRDefault="00C05C08" w:rsidP="00C25554">
      <w:pPr>
        <w:ind w:firstLine="709"/>
        <w:jc w:val="both"/>
        <w:rPr>
          <w:b/>
          <w:lang w:eastAsia="en-US"/>
        </w:rPr>
      </w:pPr>
      <w:r w:rsidRPr="00C25554">
        <w:rPr>
          <w:b/>
          <w:lang w:eastAsia="en-US"/>
        </w:rPr>
        <w:lastRenderedPageBreak/>
        <w:t xml:space="preserve">Содержание обучения по видам деятельности: </w:t>
      </w:r>
    </w:p>
    <w:p w:rsidR="00BF0EAD" w:rsidRPr="00C25554" w:rsidRDefault="00C05C08" w:rsidP="00C25554">
      <w:pPr>
        <w:ind w:firstLine="709"/>
        <w:jc w:val="both"/>
        <w:rPr>
          <w:lang w:eastAsia="en-US"/>
        </w:rPr>
      </w:pPr>
      <w:r w:rsidRPr="00C25554">
        <w:rPr>
          <w:b/>
          <w:lang w:eastAsia="en-US"/>
        </w:rPr>
        <w:t>Игровые дидактические упражнения с использованием наглядного материала.</w:t>
      </w:r>
      <w:r w:rsidRPr="00C25554">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C25554" w:rsidRDefault="00C05C08" w:rsidP="00C25554">
      <w:pPr>
        <w:ind w:firstLine="709"/>
        <w:jc w:val="both"/>
        <w:rPr>
          <w:lang w:eastAsia="en-US"/>
        </w:rPr>
      </w:pPr>
      <w:r w:rsidRPr="00C25554">
        <w:rPr>
          <w:b/>
          <w:lang w:eastAsia="en-US"/>
        </w:rPr>
        <w:t>Слушание музыкальных произведений с использованием элементарной графической записи.</w:t>
      </w:r>
      <w:r w:rsidRPr="00C25554">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C25554" w:rsidRDefault="00C05C08" w:rsidP="00C25554">
      <w:pPr>
        <w:ind w:firstLine="709"/>
        <w:jc w:val="both"/>
        <w:rPr>
          <w:lang w:eastAsia="en-US"/>
        </w:rPr>
      </w:pPr>
      <w:r w:rsidRPr="00C25554">
        <w:rPr>
          <w:b/>
          <w:lang w:eastAsia="en-US"/>
        </w:rPr>
        <w:t xml:space="preserve">Пение с применением ручных знаков. Пение простейших песен по нотам. </w:t>
      </w:r>
      <w:r w:rsidRPr="00C25554">
        <w:rPr>
          <w:lang w:eastAsia="en-US"/>
        </w:rPr>
        <w:t>Разучивание и исполнение песен с применением ручных знаков. Пение разученных ранее песен по нотам.</w:t>
      </w:r>
    </w:p>
    <w:p w:rsidR="00BF0EAD" w:rsidRPr="00C25554" w:rsidRDefault="00C05C08" w:rsidP="00C25554">
      <w:pPr>
        <w:ind w:firstLine="709"/>
        <w:jc w:val="both"/>
        <w:rPr>
          <w:lang w:eastAsia="en-US"/>
        </w:rPr>
      </w:pPr>
      <w:r w:rsidRPr="00C25554">
        <w:rPr>
          <w:b/>
          <w:lang w:eastAsia="en-US"/>
        </w:rPr>
        <w:t>Игра на элементарных музыкальных инструментах в ансамбле</w:t>
      </w:r>
      <w:r w:rsidRPr="00C25554">
        <w:rPr>
          <w:lang w:eastAsia="en-US"/>
        </w:rPr>
        <w:t>. Первые навыки игры по нотам.</w:t>
      </w:r>
    </w:p>
    <w:p w:rsidR="00BF0EAD" w:rsidRPr="00C25554" w:rsidRDefault="00C05C08" w:rsidP="00C25554">
      <w:pPr>
        <w:ind w:firstLine="709"/>
        <w:jc w:val="both"/>
        <w:rPr>
          <w:b/>
          <w:lang w:eastAsia="en-US"/>
        </w:rPr>
      </w:pPr>
      <w:r w:rsidRPr="00C25554">
        <w:rPr>
          <w:b/>
          <w:lang w:eastAsia="en-US"/>
        </w:rPr>
        <w:t>Я – артист</w:t>
      </w:r>
    </w:p>
    <w:p w:rsidR="00BF0EAD" w:rsidRPr="00C25554" w:rsidRDefault="00C05C08" w:rsidP="00C25554">
      <w:pPr>
        <w:ind w:firstLine="709"/>
        <w:jc w:val="both"/>
        <w:rPr>
          <w:lang w:eastAsia="en-US"/>
        </w:rPr>
      </w:pPr>
      <w:r w:rsidRPr="00C25554">
        <w:rPr>
          <w:lang w:eastAsia="en-US"/>
        </w:rPr>
        <w:t>Сольное и ансамблевое музицирование (вокальное и инструментальное). Творческое соревнование.</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jc w:val="both"/>
        <w:rPr>
          <w:lang w:eastAsia="en-US"/>
        </w:rPr>
      </w:pPr>
      <w:r w:rsidRPr="00C25554">
        <w:rPr>
          <w:b/>
          <w:lang w:eastAsia="en-US"/>
        </w:rPr>
        <w:t>Исполнение пройденных хоровых и инструментальных произведений</w:t>
      </w:r>
      <w:r w:rsidRPr="00C25554">
        <w:rPr>
          <w:lang w:eastAsia="en-US"/>
        </w:rPr>
        <w:t xml:space="preserve"> в школьных мероприятиях.</w:t>
      </w:r>
    </w:p>
    <w:p w:rsidR="00BF0EAD" w:rsidRPr="00C25554" w:rsidRDefault="00C05C08" w:rsidP="00C25554">
      <w:pPr>
        <w:ind w:firstLine="709"/>
        <w:jc w:val="both"/>
        <w:rPr>
          <w:lang w:eastAsia="en-US"/>
        </w:rPr>
      </w:pPr>
      <w:r w:rsidRPr="00C25554">
        <w:rPr>
          <w:b/>
          <w:lang w:eastAsia="en-US"/>
        </w:rPr>
        <w:t>Командные состязания</w:t>
      </w:r>
      <w:r w:rsidRPr="00C25554">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C25554" w:rsidRDefault="00C05C08" w:rsidP="00C25554">
      <w:pPr>
        <w:ind w:firstLine="709"/>
        <w:jc w:val="both"/>
        <w:rPr>
          <w:lang w:eastAsia="en-US"/>
        </w:rPr>
      </w:pPr>
      <w:r w:rsidRPr="00C25554">
        <w:rPr>
          <w:b/>
          <w:lang w:eastAsia="en-US"/>
        </w:rPr>
        <w:t>Развитие навыка импровизации</w:t>
      </w:r>
      <w:r w:rsidRPr="00C25554">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C25554" w:rsidRDefault="00C05C08" w:rsidP="00C25554">
      <w:pPr>
        <w:ind w:firstLine="709"/>
        <w:jc w:val="both"/>
        <w:rPr>
          <w:b/>
          <w:lang w:eastAsia="en-US"/>
        </w:rPr>
      </w:pPr>
      <w:r w:rsidRPr="00C25554">
        <w:rPr>
          <w:b/>
          <w:lang w:eastAsia="en-US"/>
        </w:rPr>
        <w:t>Музыкально-театрализованное представление</w:t>
      </w:r>
    </w:p>
    <w:p w:rsidR="00BF0EAD" w:rsidRPr="00C25554" w:rsidRDefault="00C05C08" w:rsidP="00C25554">
      <w:pPr>
        <w:ind w:firstLine="709"/>
        <w:jc w:val="both"/>
        <w:rPr>
          <w:lang w:eastAsia="en-US"/>
        </w:rPr>
      </w:pPr>
      <w:r w:rsidRPr="00C25554">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jc w:val="both"/>
        <w:rPr>
          <w:lang w:eastAsia="en-US"/>
        </w:rPr>
      </w:pPr>
      <w:r w:rsidRPr="00C25554">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C25554" w:rsidRDefault="00C05C08" w:rsidP="00C25554">
      <w:pPr>
        <w:ind w:firstLine="709"/>
        <w:contextualSpacing/>
        <w:jc w:val="both"/>
        <w:rPr>
          <w:b/>
          <w:lang w:eastAsia="en-US"/>
        </w:rPr>
      </w:pPr>
      <w:r w:rsidRPr="00C25554">
        <w:rPr>
          <w:b/>
          <w:lang w:eastAsia="en-US"/>
        </w:rPr>
        <w:t>2 класс</w:t>
      </w:r>
    </w:p>
    <w:p w:rsidR="00BF0EAD" w:rsidRPr="00C25554" w:rsidRDefault="00C05C08" w:rsidP="00C25554">
      <w:pPr>
        <w:ind w:firstLine="709"/>
        <w:contextualSpacing/>
        <w:jc w:val="both"/>
        <w:rPr>
          <w:b/>
          <w:lang w:eastAsia="en-US"/>
        </w:rPr>
      </w:pPr>
      <w:r w:rsidRPr="00C25554">
        <w:rPr>
          <w:b/>
          <w:lang w:eastAsia="en-US"/>
        </w:rPr>
        <w:t xml:space="preserve">Народное музыкальное искусство. Традиции и обряды </w:t>
      </w:r>
    </w:p>
    <w:p w:rsidR="00BF0EAD" w:rsidRPr="00C25554" w:rsidRDefault="00C05C08" w:rsidP="00C25554">
      <w:pPr>
        <w:ind w:firstLine="709"/>
        <w:contextualSpacing/>
        <w:jc w:val="both"/>
        <w:rPr>
          <w:lang w:eastAsia="en-US"/>
        </w:rPr>
      </w:pPr>
      <w:r w:rsidRPr="00C25554">
        <w:rPr>
          <w:lang w:eastAsia="en-US"/>
        </w:rPr>
        <w:t>Музыкальный фольклор. Народные игры. Народные инструменты. Годовой круг календарных праздников</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contextualSpacing/>
        <w:jc w:val="both"/>
        <w:rPr>
          <w:lang w:eastAsia="en-US"/>
        </w:rPr>
      </w:pPr>
      <w:r w:rsidRPr="00C25554">
        <w:rPr>
          <w:b/>
          <w:lang w:eastAsia="en-US"/>
        </w:rPr>
        <w:t>Музыкально-игровая деятельность</w:t>
      </w:r>
      <w:r w:rsidRPr="00C25554">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C25554">
        <w:rPr>
          <w:rFonts w:eastAsia="SimSun"/>
          <w:kern w:val="2"/>
          <w:lang w:eastAsia="hi-IN" w:bidi="hi-IN"/>
        </w:rPr>
        <w:t xml:space="preserve">риобщение детей к игровой традиционной народной культуре: </w:t>
      </w:r>
      <w:r w:rsidRPr="00C25554">
        <w:rPr>
          <w:lang w:eastAsia="en-US"/>
        </w:rPr>
        <w:t xml:space="preserve">народные игры с музыкальным сопровождением. Примеры: </w:t>
      </w:r>
      <w:r w:rsidRPr="00C25554">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C25554" w:rsidRDefault="00C05C08" w:rsidP="00C25554">
      <w:pPr>
        <w:ind w:firstLine="709"/>
        <w:contextualSpacing/>
        <w:jc w:val="both"/>
        <w:rPr>
          <w:lang w:eastAsia="en-US"/>
        </w:rPr>
      </w:pPr>
      <w:r w:rsidRPr="00C25554">
        <w:rPr>
          <w:b/>
          <w:lang w:eastAsia="en-US"/>
        </w:rPr>
        <w:t>Игра на народных инструментах</w:t>
      </w:r>
      <w:r w:rsidRPr="00C25554">
        <w:rPr>
          <w:lang w:eastAsia="en-US"/>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w:t>
      </w:r>
      <w:r w:rsidRPr="00C25554">
        <w:rPr>
          <w:lang w:eastAsia="en-US"/>
        </w:rPr>
        <w:lastRenderedPageBreak/>
        <w:t>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C25554" w:rsidRDefault="00C05C08" w:rsidP="00C25554">
      <w:pPr>
        <w:ind w:firstLine="709"/>
        <w:contextualSpacing/>
        <w:jc w:val="both"/>
        <w:rPr>
          <w:lang w:eastAsia="en-US"/>
        </w:rPr>
      </w:pPr>
      <w:r w:rsidRPr="00C25554">
        <w:rPr>
          <w:b/>
          <w:lang w:eastAsia="en-US"/>
        </w:rPr>
        <w:t>Слушание произведений в исполнении фольклорных коллективов</w:t>
      </w:r>
      <w:r w:rsidRPr="00C25554">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BF0EAD" w:rsidRPr="00C25554" w:rsidRDefault="00C05C08" w:rsidP="00C25554">
      <w:pPr>
        <w:ind w:firstLine="709"/>
        <w:jc w:val="both"/>
        <w:rPr>
          <w:b/>
          <w:lang w:eastAsia="en-US"/>
        </w:rPr>
      </w:pPr>
      <w:r w:rsidRPr="00C25554">
        <w:rPr>
          <w:b/>
          <w:lang w:eastAsia="en-US"/>
        </w:rPr>
        <w:t>Широка страна моя родная</w:t>
      </w:r>
    </w:p>
    <w:p w:rsidR="00BF0EAD" w:rsidRPr="00C25554" w:rsidRDefault="00C05C08" w:rsidP="00C25554">
      <w:pPr>
        <w:ind w:firstLine="709"/>
        <w:jc w:val="both"/>
        <w:rPr>
          <w:lang w:eastAsia="en-US"/>
        </w:rPr>
      </w:pPr>
      <w:r w:rsidRPr="00C25554">
        <w:rPr>
          <w:lang w:eastAsia="en-US"/>
        </w:rPr>
        <w:t>Государственные символы России (герб, флаг, гимн). Гимн – главная песня народов нашей страны. Гимн Российской Федерации.</w:t>
      </w:r>
    </w:p>
    <w:p w:rsidR="00BF0EAD" w:rsidRPr="00C25554" w:rsidRDefault="00C05C08" w:rsidP="00C25554">
      <w:pPr>
        <w:ind w:firstLine="709"/>
        <w:jc w:val="both"/>
        <w:rPr>
          <w:lang w:eastAsia="en-US"/>
        </w:rPr>
      </w:pPr>
      <w:r w:rsidRPr="00C25554">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contextualSpacing/>
        <w:jc w:val="both"/>
        <w:rPr>
          <w:lang w:eastAsia="en-US"/>
        </w:rPr>
      </w:pPr>
      <w:r w:rsidRPr="00C25554">
        <w:rPr>
          <w:b/>
          <w:lang w:eastAsia="en-US"/>
        </w:rPr>
        <w:t>Разучивание и исполнение Гимна Российской Федерации. Исполнение гимна своей республики, города, школы</w:t>
      </w:r>
      <w:r w:rsidRPr="00C25554">
        <w:rPr>
          <w:lang w:eastAsia="en-US"/>
        </w:rPr>
        <w:t>. Применение знаний о способах и приемах выразительного пения.</w:t>
      </w:r>
    </w:p>
    <w:p w:rsidR="00BF0EAD" w:rsidRPr="00C25554" w:rsidRDefault="00C05C08" w:rsidP="00C25554">
      <w:pPr>
        <w:ind w:firstLine="709"/>
        <w:contextualSpacing/>
        <w:jc w:val="both"/>
        <w:rPr>
          <w:lang w:eastAsia="en-US"/>
        </w:rPr>
      </w:pPr>
      <w:r w:rsidRPr="00C25554">
        <w:rPr>
          <w:b/>
          <w:lang w:eastAsia="en-US"/>
        </w:rPr>
        <w:t>Слушание музыки отечественных композиторов. Элементарный анализ особенностей мелодии.</w:t>
      </w:r>
      <w:r w:rsidRPr="00C25554">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C25554" w:rsidRDefault="00C05C08" w:rsidP="00C25554">
      <w:pPr>
        <w:ind w:firstLine="709"/>
        <w:jc w:val="both"/>
        <w:rPr>
          <w:i/>
          <w:lang w:eastAsia="en-US"/>
        </w:rPr>
      </w:pPr>
      <w:r w:rsidRPr="00C25554">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C25554" w:rsidRDefault="00C05C08" w:rsidP="00C25554">
      <w:pPr>
        <w:ind w:firstLine="709"/>
        <w:jc w:val="both"/>
        <w:rPr>
          <w:lang w:eastAsia="en-US"/>
        </w:rPr>
      </w:pPr>
      <w:r w:rsidRPr="00C25554">
        <w:rPr>
          <w:b/>
          <w:lang w:eastAsia="en-US"/>
        </w:rPr>
        <w:t>Игра на элементарных музыкальных инструментах в ансамбле</w:t>
      </w:r>
      <w:r w:rsidRPr="00C25554">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C25554" w:rsidRDefault="00C05C08" w:rsidP="00C25554">
      <w:pPr>
        <w:ind w:firstLine="709"/>
        <w:jc w:val="both"/>
        <w:rPr>
          <w:b/>
          <w:lang w:eastAsia="en-US"/>
        </w:rPr>
      </w:pPr>
      <w:r w:rsidRPr="00C25554">
        <w:rPr>
          <w:b/>
          <w:lang w:eastAsia="en-US"/>
        </w:rPr>
        <w:t>Музыкальное время и его особенности</w:t>
      </w:r>
    </w:p>
    <w:p w:rsidR="00BF0EAD" w:rsidRPr="00C25554" w:rsidRDefault="00C05C08" w:rsidP="00C25554">
      <w:pPr>
        <w:ind w:firstLine="709"/>
        <w:jc w:val="both"/>
        <w:rPr>
          <w:lang w:eastAsia="en-US"/>
        </w:rPr>
      </w:pPr>
      <w:r w:rsidRPr="00C25554">
        <w:rPr>
          <w:lang w:eastAsia="en-US"/>
        </w:rPr>
        <w:t xml:space="preserve">Метроритм. Длительности и паузы в простых ритмических рисунках. Ритмоформулы. Такт. Размер. </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jc w:val="both"/>
        <w:rPr>
          <w:lang w:eastAsia="en-US"/>
        </w:rPr>
      </w:pPr>
      <w:r w:rsidRPr="00C25554">
        <w:rPr>
          <w:b/>
          <w:lang w:eastAsia="en-US"/>
        </w:rPr>
        <w:t>Игровые дидактические упражнения с использованием наглядного материала.</w:t>
      </w:r>
      <w:r w:rsidRPr="00C25554">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C25554" w:rsidRDefault="00C05C08" w:rsidP="00C25554">
      <w:pPr>
        <w:ind w:firstLine="709"/>
        <w:jc w:val="both"/>
        <w:rPr>
          <w:lang w:eastAsia="en-US"/>
        </w:rPr>
      </w:pPr>
      <w:r w:rsidRPr="00C25554">
        <w:rPr>
          <w:b/>
          <w:lang w:eastAsia="en-US"/>
        </w:rPr>
        <w:t>Ритмические игры.</w:t>
      </w:r>
      <w:r w:rsidRPr="00C25554">
        <w:rPr>
          <w:lang w:eastAsia="en-US"/>
        </w:rPr>
        <w:t xml:space="preserve"> Ритмические «паззлы», ритмическая эстафета, ритмическое эхо, простые ритмические каноны. </w:t>
      </w:r>
    </w:p>
    <w:p w:rsidR="00BF0EAD" w:rsidRPr="00C25554" w:rsidRDefault="00C05C08" w:rsidP="00C25554">
      <w:pPr>
        <w:ind w:firstLine="709"/>
        <w:contextualSpacing/>
        <w:jc w:val="both"/>
        <w:rPr>
          <w:lang w:eastAsia="en-US"/>
        </w:rPr>
      </w:pPr>
      <w:r w:rsidRPr="00C25554">
        <w:rPr>
          <w:b/>
          <w:lang w:eastAsia="en-US"/>
        </w:rPr>
        <w:t>Игра на элементарных музыкальных инструментах в ансамбле</w:t>
      </w:r>
      <w:r w:rsidRPr="00C25554">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C25554" w:rsidRDefault="00C05C08" w:rsidP="00C25554">
      <w:pPr>
        <w:ind w:firstLine="709"/>
        <w:contextualSpacing/>
        <w:jc w:val="both"/>
        <w:rPr>
          <w:lang w:eastAsia="en-US"/>
        </w:rPr>
      </w:pPr>
      <w:r w:rsidRPr="00C25554">
        <w:rPr>
          <w:b/>
          <w:lang w:eastAsia="en-US"/>
        </w:rPr>
        <w:t>Разучивание и исполнение хоровых и инструментальных произведений</w:t>
      </w:r>
      <w:r w:rsidRPr="00C25554">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25554" w:rsidRDefault="00C05C08" w:rsidP="00C25554">
      <w:pPr>
        <w:ind w:firstLine="709"/>
        <w:jc w:val="both"/>
        <w:rPr>
          <w:lang w:eastAsia="en-US"/>
        </w:rPr>
      </w:pPr>
      <w:r w:rsidRPr="00C25554">
        <w:rPr>
          <w:b/>
          <w:lang w:eastAsia="en-US"/>
        </w:rPr>
        <w:t>Музыкальная грамота</w:t>
      </w:r>
    </w:p>
    <w:p w:rsidR="00BF0EAD" w:rsidRPr="00C25554" w:rsidRDefault="00C05C08" w:rsidP="00C25554">
      <w:pPr>
        <w:ind w:firstLine="709"/>
        <w:jc w:val="both"/>
        <w:rPr>
          <w:lang w:eastAsia="en-US"/>
        </w:rPr>
      </w:pPr>
      <w:r w:rsidRPr="00C25554">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jc w:val="both"/>
        <w:rPr>
          <w:lang w:eastAsia="en-US"/>
        </w:rPr>
      </w:pPr>
      <w:r w:rsidRPr="00C25554">
        <w:rPr>
          <w:b/>
          <w:lang w:eastAsia="en-US"/>
        </w:rPr>
        <w:t>Чтение нотной записи</w:t>
      </w:r>
      <w:r w:rsidRPr="00C25554">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C25554" w:rsidRDefault="00C05C08" w:rsidP="00C25554">
      <w:pPr>
        <w:ind w:firstLine="709"/>
        <w:jc w:val="both"/>
        <w:rPr>
          <w:lang w:eastAsia="en-US"/>
        </w:rPr>
      </w:pPr>
      <w:r w:rsidRPr="00C25554">
        <w:rPr>
          <w:b/>
          <w:lang w:eastAsia="en-US"/>
        </w:rPr>
        <w:t xml:space="preserve">Игровые дидактические упражнения с использованием наглядного материала. </w:t>
      </w:r>
      <w:r w:rsidRPr="00C25554">
        <w:rPr>
          <w:lang w:eastAsia="en-US"/>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w:t>
      </w:r>
      <w:r w:rsidRPr="00C25554">
        <w:rPr>
          <w:lang w:eastAsia="en-US"/>
        </w:rPr>
        <w:lastRenderedPageBreak/>
        <w:t>размера (2/4, 3/4, 4/4), динамики (форте, пиано, крещендо, диминуэндо). Простые интервалы: виды, особенности звучания и выразительные возможности.</w:t>
      </w:r>
    </w:p>
    <w:p w:rsidR="00BF0EAD" w:rsidRPr="00C25554" w:rsidRDefault="00C05C08" w:rsidP="00C25554">
      <w:pPr>
        <w:ind w:firstLine="709"/>
        <w:jc w:val="both"/>
        <w:rPr>
          <w:lang w:eastAsia="en-US"/>
        </w:rPr>
      </w:pPr>
      <w:r w:rsidRPr="00C25554">
        <w:rPr>
          <w:b/>
          <w:lang w:eastAsia="en-US"/>
        </w:rPr>
        <w:t>Пение мелодических интервалов</w:t>
      </w:r>
      <w:r w:rsidRPr="00C25554">
        <w:rPr>
          <w:lang w:eastAsia="en-US"/>
        </w:rPr>
        <w:t xml:space="preserve"> с использованием ручных знаков.</w:t>
      </w:r>
    </w:p>
    <w:p w:rsidR="00BF0EAD" w:rsidRPr="00C25554" w:rsidRDefault="00C05C08" w:rsidP="00C25554">
      <w:pPr>
        <w:ind w:firstLine="709"/>
        <w:jc w:val="both"/>
        <w:rPr>
          <w:lang w:eastAsia="en-US"/>
        </w:rPr>
      </w:pPr>
      <w:r w:rsidRPr="00C25554">
        <w:rPr>
          <w:b/>
          <w:lang w:eastAsia="en-US"/>
        </w:rPr>
        <w:t>Прослушивание и узнавание</w:t>
      </w:r>
      <w:r w:rsidRPr="00C25554">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25554" w:rsidRDefault="00C05C08" w:rsidP="00C25554">
      <w:pPr>
        <w:ind w:firstLine="709"/>
        <w:contextualSpacing/>
        <w:jc w:val="both"/>
        <w:rPr>
          <w:lang w:eastAsia="en-US"/>
        </w:rPr>
      </w:pPr>
      <w:r w:rsidRPr="00C25554">
        <w:rPr>
          <w:b/>
          <w:lang w:eastAsia="en-US"/>
        </w:rPr>
        <w:t>Игра на элементарных музыкальных инструментах в ансамбле.</w:t>
      </w:r>
      <w:r w:rsidRPr="00C25554">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C25554" w:rsidRDefault="00C05C08" w:rsidP="00C25554">
      <w:pPr>
        <w:ind w:firstLine="709"/>
        <w:jc w:val="both"/>
        <w:rPr>
          <w:b/>
          <w:lang w:eastAsia="en-US"/>
        </w:rPr>
      </w:pPr>
      <w:r w:rsidRPr="00C25554">
        <w:rPr>
          <w:b/>
          <w:lang w:eastAsia="en-US"/>
        </w:rPr>
        <w:t xml:space="preserve"> «Музыкальный конструктор»</w:t>
      </w:r>
    </w:p>
    <w:p w:rsidR="00BF0EAD" w:rsidRPr="00C25554" w:rsidRDefault="00C05C08" w:rsidP="00C25554">
      <w:pPr>
        <w:ind w:firstLine="709"/>
        <w:jc w:val="both"/>
        <w:rPr>
          <w:lang w:eastAsia="en-US"/>
        </w:rPr>
      </w:pPr>
      <w:r w:rsidRPr="00C25554">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contextualSpacing/>
        <w:jc w:val="both"/>
        <w:rPr>
          <w:lang w:eastAsia="en-US"/>
        </w:rPr>
      </w:pPr>
      <w:r w:rsidRPr="00C25554">
        <w:rPr>
          <w:b/>
          <w:lang w:eastAsia="en-US"/>
        </w:rPr>
        <w:t>Слушание музыкальных произведений</w:t>
      </w:r>
      <w:r w:rsidRPr="00C25554">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C25554" w:rsidRDefault="00C05C08" w:rsidP="00C25554">
      <w:pPr>
        <w:ind w:firstLine="709"/>
        <w:contextualSpacing/>
        <w:jc w:val="both"/>
        <w:rPr>
          <w:lang w:eastAsia="en-US"/>
        </w:rPr>
      </w:pPr>
      <w:r w:rsidRPr="00C25554">
        <w:rPr>
          <w:b/>
          <w:lang w:eastAsia="en-US"/>
        </w:rPr>
        <w:t xml:space="preserve">Игра на элементарных музыкальных инструментах в ансамбле. </w:t>
      </w:r>
      <w:r w:rsidRPr="00C25554">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C25554" w:rsidRDefault="00C05C08" w:rsidP="00C25554">
      <w:pPr>
        <w:ind w:firstLine="709"/>
        <w:jc w:val="both"/>
        <w:rPr>
          <w:lang w:eastAsia="en-US"/>
        </w:rPr>
      </w:pPr>
      <w:r w:rsidRPr="00C25554">
        <w:rPr>
          <w:b/>
          <w:lang w:eastAsia="en-US"/>
        </w:rPr>
        <w:t>Сочинение простейших мелодий</w:t>
      </w:r>
      <w:r w:rsidRPr="00C25554">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C25554" w:rsidRDefault="00C05C08" w:rsidP="00C25554">
      <w:pPr>
        <w:ind w:firstLine="709"/>
        <w:jc w:val="both"/>
        <w:rPr>
          <w:lang w:eastAsia="en-US"/>
        </w:rPr>
      </w:pPr>
      <w:r w:rsidRPr="00C25554">
        <w:rPr>
          <w:b/>
          <w:lang w:eastAsia="en-US"/>
        </w:rPr>
        <w:t>Исполнение песен</w:t>
      </w:r>
      <w:r w:rsidRPr="00C25554">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C25554" w:rsidRDefault="00C05C08" w:rsidP="00C25554">
      <w:pPr>
        <w:ind w:firstLine="709"/>
        <w:jc w:val="both"/>
        <w:rPr>
          <w:b/>
          <w:lang w:eastAsia="en-US"/>
        </w:rPr>
      </w:pPr>
      <w:r w:rsidRPr="00C25554">
        <w:rPr>
          <w:b/>
          <w:lang w:eastAsia="en-US"/>
        </w:rPr>
        <w:t>Жанровое разнообразие в музыке</w:t>
      </w:r>
    </w:p>
    <w:p w:rsidR="00BF0EAD" w:rsidRPr="00C25554" w:rsidRDefault="00C05C08" w:rsidP="00C25554">
      <w:pPr>
        <w:ind w:firstLine="709"/>
        <w:jc w:val="both"/>
        <w:rPr>
          <w:lang w:eastAsia="en-US"/>
        </w:rPr>
      </w:pPr>
      <w:r w:rsidRPr="00C25554">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contextualSpacing/>
        <w:jc w:val="both"/>
        <w:rPr>
          <w:lang w:eastAsia="en-US"/>
        </w:rPr>
      </w:pPr>
      <w:r w:rsidRPr="00C25554">
        <w:rPr>
          <w:b/>
          <w:lang w:eastAsia="en-US"/>
        </w:rPr>
        <w:t>Слушание классических музыкальных произведений с определением их жанровой основы.</w:t>
      </w:r>
      <w:r w:rsidRPr="00C25554">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25554" w:rsidRDefault="00C05C08" w:rsidP="00C25554">
      <w:pPr>
        <w:ind w:firstLine="709"/>
        <w:contextualSpacing/>
        <w:jc w:val="both"/>
        <w:rPr>
          <w:lang w:eastAsia="en-US"/>
        </w:rPr>
      </w:pPr>
      <w:r w:rsidRPr="00C25554">
        <w:rPr>
          <w:b/>
          <w:lang w:eastAsia="en-US"/>
        </w:rPr>
        <w:t>Пластическое интонирование</w:t>
      </w:r>
      <w:r w:rsidRPr="00C25554">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C25554" w:rsidRDefault="00C05C08" w:rsidP="00C25554">
      <w:pPr>
        <w:ind w:firstLine="709"/>
        <w:contextualSpacing/>
        <w:jc w:val="both"/>
        <w:rPr>
          <w:lang w:eastAsia="en-US"/>
        </w:rPr>
      </w:pPr>
      <w:r w:rsidRPr="00C25554">
        <w:rPr>
          <w:b/>
          <w:lang w:eastAsia="en-US"/>
        </w:rPr>
        <w:t>Создание презентации</w:t>
      </w:r>
      <w:r w:rsidRPr="00C25554">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C25554" w:rsidRDefault="00C05C08" w:rsidP="00C25554">
      <w:pPr>
        <w:ind w:firstLine="709"/>
        <w:contextualSpacing/>
        <w:jc w:val="both"/>
        <w:rPr>
          <w:lang w:eastAsia="en-US"/>
        </w:rPr>
      </w:pPr>
      <w:r w:rsidRPr="00C25554">
        <w:rPr>
          <w:b/>
          <w:lang w:eastAsia="en-US"/>
        </w:rPr>
        <w:t>Исполнение песен</w:t>
      </w:r>
      <w:r w:rsidRPr="00C25554">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C25554" w:rsidRDefault="00C05C08" w:rsidP="00C25554">
      <w:pPr>
        <w:ind w:firstLine="709"/>
        <w:contextualSpacing/>
        <w:jc w:val="both"/>
        <w:rPr>
          <w:lang w:eastAsia="en-US"/>
        </w:rPr>
      </w:pPr>
      <w:r w:rsidRPr="00C25554">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C25554" w:rsidRDefault="00C05C08" w:rsidP="00C25554">
      <w:pPr>
        <w:ind w:firstLine="709"/>
        <w:jc w:val="both"/>
        <w:rPr>
          <w:b/>
          <w:lang w:eastAsia="en-US"/>
        </w:rPr>
      </w:pPr>
      <w:r w:rsidRPr="00C25554">
        <w:rPr>
          <w:b/>
          <w:lang w:eastAsia="en-US"/>
        </w:rPr>
        <w:lastRenderedPageBreak/>
        <w:t>Я – артист</w:t>
      </w:r>
    </w:p>
    <w:p w:rsidR="00BF0EAD" w:rsidRPr="00C25554" w:rsidRDefault="00C05C08" w:rsidP="00C25554">
      <w:pPr>
        <w:ind w:firstLine="709"/>
        <w:jc w:val="both"/>
        <w:rPr>
          <w:lang w:eastAsia="en-US"/>
        </w:rPr>
      </w:pPr>
      <w:r w:rsidRPr="00C25554">
        <w:rPr>
          <w:lang w:eastAsia="en-US"/>
        </w:rPr>
        <w:t xml:space="preserve">Сольное и ансамблевое музицирование (вокальное и инструментальное). Творческое соревнование. </w:t>
      </w:r>
    </w:p>
    <w:p w:rsidR="00BF0EAD" w:rsidRPr="00C25554" w:rsidRDefault="00C05C08" w:rsidP="00C25554">
      <w:pPr>
        <w:ind w:firstLine="709"/>
        <w:jc w:val="both"/>
        <w:rPr>
          <w:lang w:eastAsia="en-US"/>
        </w:rPr>
      </w:pPr>
      <w:r w:rsidRPr="00C25554">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jc w:val="both"/>
        <w:rPr>
          <w:lang w:eastAsia="en-US"/>
        </w:rPr>
      </w:pPr>
      <w:r w:rsidRPr="00C25554">
        <w:rPr>
          <w:b/>
          <w:lang w:eastAsia="en-US"/>
        </w:rPr>
        <w:t>Исполнение пройденных хоровых и инструментальных произведений</w:t>
      </w:r>
      <w:r w:rsidRPr="00C25554">
        <w:rPr>
          <w:lang w:eastAsia="en-US"/>
        </w:rPr>
        <w:t xml:space="preserve"> в школьных мероприятиях, посвященных праздникам, торжественным событиям. </w:t>
      </w:r>
    </w:p>
    <w:p w:rsidR="00BF0EAD" w:rsidRPr="00C25554" w:rsidRDefault="00C05C08" w:rsidP="00C25554">
      <w:pPr>
        <w:ind w:firstLine="709"/>
        <w:jc w:val="both"/>
        <w:rPr>
          <w:lang w:eastAsia="en-US"/>
        </w:rPr>
      </w:pPr>
      <w:r w:rsidRPr="00C25554">
        <w:rPr>
          <w:b/>
          <w:lang w:eastAsia="en-US"/>
        </w:rPr>
        <w:t>Подготовка концертных программ</w:t>
      </w:r>
      <w:r w:rsidRPr="00C25554">
        <w:rPr>
          <w:lang w:eastAsia="en-US"/>
        </w:rPr>
        <w:t xml:space="preserve">, включающих произведения для хорового и инструментального (либо совместного) музицирования. </w:t>
      </w:r>
    </w:p>
    <w:p w:rsidR="00BF0EAD" w:rsidRPr="00C25554" w:rsidRDefault="00C05C08" w:rsidP="00C25554">
      <w:pPr>
        <w:ind w:firstLine="709"/>
        <w:jc w:val="both"/>
        <w:rPr>
          <w:i/>
          <w:lang w:eastAsia="en-US"/>
        </w:rPr>
      </w:pPr>
      <w:r w:rsidRPr="00C25554">
        <w:rPr>
          <w:i/>
          <w:lang w:eastAsia="en-US"/>
        </w:rPr>
        <w:t>Участие в школьных, региональных и всероссийских музыкально-исполнительских фестивалях, конкурсах и т.д.</w:t>
      </w:r>
    </w:p>
    <w:p w:rsidR="00BF0EAD" w:rsidRPr="00C25554" w:rsidRDefault="00C05C08" w:rsidP="00C25554">
      <w:pPr>
        <w:ind w:firstLine="709"/>
        <w:jc w:val="both"/>
        <w:rPr>
          <w:lang w:eastAsia="en-US"/>
        </w:rPr>
      </w:pPr>
      <w:r w:rsidRPr="00C25554">
        <w:rPr>
          <w:b/>
          <w:lang w:eastAsia="en-US"/>
        </w:rPr>
        <w:t>Командные состязания</w:t>
      </w:r>
      <w:r w:rsidRPr="00C25554">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C25554" w:rsidRDefault="00C05C08" w:rsidP="00C25554">
      <w:pPr>
        <w:ind w:firstLine="709"/>
        <w:jc w:val="both"/>
        <w:rPr>
          <w:lang w:eastAsia="en-US"/>
        </w:rPr>
      </w:pPr>
      <w:r w:rsidRPr="00C25554">
        <w:rPr>
          <w:b/>
          <w:lang w:eastAsia="en-US"/>
        </w:rPr>
        <w:t>Игра на элементарных музыкальных инструментах в ансамбле. Совершенствование навыка импровизации</w:t>
      </w:r>
      <w:r w:rsidRPr="00C25554">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C25554" w:rsidRDefault="00C05C08" w:rsidP="00C25554">
      <w:pPr>
        <w:ind w:firstLine="709"/>
        <w:jc w:val="both"/>
        <w:rPr>
          <w:b/>
          <w:lang w:eastAsia="en-US"/>
        </w:rPr>
      </w:pPr>
      <w:r w:rsidRPr="00C25554">
        <w:rPr>
          <w:b/>
          <w:lang w:eastAsia="en-US"/>
        </w:rPr>
        <w:t>Музыкально-театрализованное представление</w:t>
      </w:r>
    </w:p>
    <w:p w:rsidR="00BF0EAD" w:rsidRPr="00C25554" w:rsidRDefault="00C05C08" w:rsidP="00C25554">
      <w:pPr>
        <w:ind w:firstLine="709"/>
        <w:jc w:val="both"/>
        <w:rPr>
          <w:lang w:eastAsia="en-US"/>
        </w:rPr>
      </w:pPr>
      <w:r w:rsidRPr="00C25554">
        <w:rPr>
          <w:lang w:eastAsia="en-US"/>
        </w:rPr>
        <w:t>Музыкально-театрализованное представление как результат освоения программы во втором классе.</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jc w:val="both"/>
        <w:rPr>
          <w:lang w:eastAsia="en-US"/>
        </w:rPr>
      </w:pPr>
      <w:r w:rsidRPr="00C2555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C25554" w:rsidRDefault="00C05C08" w:rsidP="00C25554">
      <w:pPr>
        <w:ind w:firstLine="709"/>
        <w:jc w:val="both"/>
        <w:rPr>
          <w:b/>
          <w:lang w:eastAsia="en-US"/>
        </w:rPr>
      </w:pPr>
      <w:r w:rsidRPr="00C25554">
        <w:rPr>
          <w:b/>
          <w:lang w:eastAsia="en-US"/>
        </w:rPr>
        <w:t>3 класс</w:t>
      </w:r>
    </w:p>
    <w:p w:rsidR="00BF0EAD" w:rsidRPr="00C25554" w:rsidRDefault="00C05C08" w:rsidP="00C25554">
      <w:pPr>
        <w:ind w:firstLine="709"/>
        <w:jc w:val="both"/>
        <w:rPr>
          <w:b/>
          <w:lang w:eastAsia="en-US"/>
        </w:rPr>
      </w:pPr>
      <w:r w:rsidRPr="00C25554">
        <w:rPr>
          <w:b/>
          <w:lang w:eastAsia="en-US"/>
        </w:rPr>
        <w:t xml:space="preserve">Музыкальный проект «Сочиняем сказку». </w:t>
      </w:r>
    </w:p>
    <w:p w:rsidR="00BF0EAD" w:rsidRPr="00C25554" w:rsidRDefault="00C05C08" w:rsidP="00C25554">
      <w:pPr>
        <w:ind w:firstLine="709"/>
        <w:jc w:val="both"/>
        <w:rPr>
          <w:lang w:eastAsia="en-US"/>
        </w:rPr>
      </w:pPr>
      <w:r w:rsidRPr="00C25554">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jc w:val="both"/>
        <w:rPr>
          <w:lang w:eastAsia="en-US"/>
        </w:rPr>
      </w:pPr>
      <w:r w:rsidRPr="00C25554">
        <w:rPr>
          <w:b/>
          <w:lang w:eastAsia="en-US"/>
        </w:rPr>
        <w:t>Разработка плана</w:t>
      </w:r>
      <w:r w:rsidRPr="00C25554">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C25554" w:rsidRDefault="00C05C08" w:rsidP="00C25554">
      <w:pPr>
        <w:ind w:firstLine="709"/>
        <w:jc w:val="both"/>
        <w:rPr>
          <w:b/>
          <w:lang w:eastAsia="en-US"/>
        </w:rPr>
      </w:pPr>
      <w:r w:rsidRPr="00C25554">
        <w:rPr>
          <w:b/>
          <w:lang w:eastAsia="en-US"/>
        </w:rPr>
        <w:t>Создание информационного сопровождения проекта</w:t>
      </w:r>
      <w:r w:rsidRPr="00C25554">
        <w:rPr>
          <w:lang w:eastAsia="en-US"/>
        </w:rPr>
        <w:t xml:space="preserve"> (афиша, презентация, пригласительные билеты и т.д.).</w:t>
      </w:r>
    </w:p>
    <w:p w:rsidR="00BF0EAD" w:rsidRPr="00C25554" w:rsidRDefault="00C05C08" w:rsidP="00C25554">
      <w:pPr>
        <w:ind w:firstLine="709"/>
        <w:jc w:val="both"/>
        <w:rPr>
          <w:lang w:eastAsia="en-US"/>
        </w:rPr>
      </w:pPr>
      <w:r w:rsidRPr="00C25554">
        <w:rPr>
          <w:b/>
          <w:lang w:eastAsia="en-US"/>
        </w:rPr>
        <w:t>Разучивание и исполнение песенного ансамблевого и хорового материала как части проекта.</w:t>
      </w:r>
      <w:r w:rsidRPr="00C25554">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C25554" w:rsidRDefault="00C05C08" w:rsidP="00C25554">
      <w:pPr>
        <w:ind w:firstLine="709"/>
        <w:jc w:val="both"/>
        <w:rPr>
          <w:lang w:eastAsia="en-US"/>
        </w:rPr>
      </w:pPr>
      <w:r w:rsidRPr="00C25554">
        <w:rPr>
          <w:b/>
          <w:lang w:eastAsia="en-US"/>
        </w:rPr>
        <w:t>Практическое освоение и применение элементов музыкальной грамоты</w:t>
      </w:r>
      <w:r w:rsidRPr="00C25554">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C25554" w:rsidRDefault="00C05C08" w:rsidP="00C25554">
      <w:pPr>
        <w:ind w:firstLine="709"/>
        <w:jc w:val="both"/>
        <w:rPr>
          <w:lang w:eastAsia="en-US"/>
        </w:rPr>
      </w:pPr>
      <w:r w:rsidRPr="00C25554">
        <w:rPr>
          <w:b/>
          <w:lang w:eastAsia="en-US"/>
        </w:rPr>
        <w:lastRenderedPageBreak/>
        <w:t>Работа над метроритмом</w:t>
      </w:r>
      <w:r w:rsidRPr="00C25554">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C25554" w:rsidRDefault="00C05C08" w:rsidP="00C25554">
      <w:pPr>
        <w:ind w:firstLine="709"/>
        <w:contextualSpacing/>
        <w:jc w:val="both"/>
        <w:rPr>
          <w:lang w:eastAsia="en-US"/>
        </w:rPr>
      </w:pPr>
      <w:r w:rsidRPr="00C25554">
        <w:rPr>
          <w:b/>
          <w:lang w:eastAsia="en-US"/>
        </w:rPr>
        <w:t>Игра на элементарных музыкальных инструментах в ансамбле</w:t>
      </w:r>
      <w:r w:rsidRPr="00C25554">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C25554" w:rsidRDefault="00C05C08" w:rsidP="00C25554">
      <w:pPr>
        <w:ind w:firstLine="709"/>
        <w:jc w:val="both"/>
        <w:rPr>
          <w:lang w:eastAsia="en-US"/>
        </w:rPr>
      </w:pPr>
      <w:r w:rsidRPr="00C25554">
        <w:rPr>
          <w:b/>
          <w:lang w:eastAsia="en-US"/>
        </w:rPr>
        <w:t>Соревнование классов</w:t>
      </w:r>
      <w:r w:rsidRPr="00C25554">
        <w:rPr>
          <w:lang w:eastAsia="en-US"/>
        </w:rPr>
        <w:t xml:space="preserve"> на лучший музыкальный проект «Сочиняем сказку».</w:t>
      </w:r>
    </w:p>
    <w:p w:rsidR="00BF0EAD" w:rsidRPr="00C25554" w:rsidRDefault="00C05C08" w:rsidP="00C25554">
      <w:pPr>
        <w:ind w:firstLine="709"/>
        <w:jc w:val="both"/>
        <w:rPr>
          <w:lang w:eastAsia="en-US"/>
        </w:rPr>
      </w:pPr>
      <w:r w:rsidRPr="00C25554">
        <w:rPr>
          <w:b/>
          <w:lang w:eastAsia="en-US"/>
        </w:rPr>
        <w:t>Широка страна моя родная</w:t>
      </w:r>
    </w:p>
    <w:p w:rsidR="00BF0EAD" w:rsidRPr="00C25554" w:rsidRDefault="00C05C08" w:rsidP="00C25554">
      <w:pPr>
        <w:ind w:firstLine="709"/>
        <w:jc w:val="both"/>
        <w:rPr>
          <w:lang w:eastAsia="en-US"/>
        </w:rPr>
      </w:pPr>
      <w:r w:rsidRPr="00C25554">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jc w:val="both"/>
        <w:rPr>
          <w:lang w:eastAsia="en-US"/>
        </w:rPr>
      </w:pPr>
      <w:r w:rsidRPr="00C25554">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C25554" w:rsidRDefault="00C05C08" w:rsidP="00C25554">
      <w:pPr>
        <w:ind w:firstLine="709"/>
        <w:jc w:val="both"/>
        <w:rPr>
          <w:lang w:eastAsia="en-US"/>
        </w:rPr>
      </w:pPr>
      <w:r w:rsidRPr="00C25554">
        <w:rPr>
          <w:b/>
          <w:lang w:eastAsia="en-US"/>
        </w:rPr>
        <w:t>Исполнение песен</w:t>
      </w:r>
      <w:r w:rsidRPr="00C25554">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C25554">
        <w:rPr>
          <w:lang w:val="en-US" w:eastAsia="en-US"/>
        </w:rPr>
        <w:t>acapella</w:t>
      </w:r>
      <w:r w:rsidRPr="00C25554">
        <w:rPr>
          <w:lang w:eastAsia="en-US"/>
        </w:rPr>
        <w:t>, канонов, включение элементов двухголосия. Разучивание песен по нотам.</w:t>
      </w:r>
    </w:p>
    <w:p w:rsidR="00BF0EAD" w:rsidRPr="00C25554" w:rsidRDefault="00C05C08" w:rsidP="00C25554">
      <w:pPr>
        <w:ind w:firstLine="709"/>
        <w:jc w:val="both"/>
        <w:rPr>
          <w:lang w:eastAsia="en-US"/>
        </w:rPr>
      </w:pPr>
      <w:r w:rsidRPr="00C25554">
        <w:rPr>
          <w:b/>
          <w:lang w:eastAsia="en-US"/>
        </w:rPr>
        <w:t>Игра на музыкальных инструментах в ансамбле</w:t>
      </w:r>
      <w:r w:rsidRPr="00C25554">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C25554" w:rsidRDefault="00C05C08" w:rsidP="00C25554">
      <w:pPr>
        <w:ind w:firstLine="709"/>
        <w:jc w:val="both"/>
        <w:rPr>
          <w:lang w:eastAsia="en-US"/>
        </w:rPr>
      </w:pPr>
      <w:r w:rsidRPr="00C25554">
        <w:rPr>
          <w:b/>
          <w:lang w:eastAsia="en-US"/>
        </w:rPr>
        <w:t>Игры-драматизации</w:t>
      </w:r>
      <w:r w:rsidRPr="00C25554">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C25554" w:rsidRDefault="00C05C08" w:rsidP="00C25554">
      <w:pPr>
        <w:ind w:firstLine="709"/>
        <w:contextualSpacing/>
        <w:jc w:val="both"/>
        <w:rPr>
          <w:b/>
          <w:lang w:eastAsia="en-US"/>
        </w:rPr>
      </w:pPr>
      <w:r w:rsidRPr="00C25554">
        <w:rPr>
          <w:b/>
          <w:lang w:eastAsia="en-US"/>
        </w:rPr>
        <w:t>Хоровая планета</w:t>
      </w:r>
    </w:p>
    <w:p w:rsidR="00BF0EAD" w:rsidRPr="00C25554" w:rsidRDefault="00C05C08" w:rsidP="00C25554">
      <w:pPr>
        <w:ind w:firstLine="709"/>
        <w:contextualSpacing/>
        <w:jc w:val="both"/>
        <w:rPr>
          <w:lang w:eastAsia="en-US"/>
        </w:rPr>
      </w:pPr>
      <w:r w:rsidRPr="00C25554">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suppressAutoHyphens/>
        <w:autoSpaceDN w:val="0"/>
        <w:ind w:firstLine="709"/>
        <w:jc w:val="both"/>
        <w:rPr>
          <w:rFonts w:eastAsia="Calibri"/>
          <w:kern w:val="3"/>
          <w:lang w:eastAsia="zh-CN" w:bidi="hi-IN"/>
        </w:rPr>
      </w:pPr>
      <w:r w:rsidRPr="00C25554">
        <w:rPr>
          <w:rFonts w:eastAsia="Calibri"/>
          <w:b/>
          <w:kern w:val="3"/>
          <w:lang w:eastAsia="zh-CN" w:bidi="hi-IN"/>
        </w:rPr>
        <w:t>Слушание произведений</w:t>
      </w:r>
      <w:r w:rsidRPr="00C25554">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C25554">
        <w:rPr>
          <w:rFonts w:eastAsia="Calibri"/>
          <w:kern w:val="3"/>
          <w:lang w:bidi="hi-IN"/>
        </w:rPr>
        <w:t>усского народного хора им. М.Е. Пятницкого</w:t>
      </w:r>
      <w:r w:rsidRPr="00C25554">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C25554" w:rsidRDefault="00C05C08" w:rsidP="00C25554">
      <w:pPr>
        <w:ind w:firstLine="709"/>
        <w:jc w:val="both"/>
        <w:rPr>
          <w:b/>
          <w:lang w:eastAsia="en-US"/>
        </w:rPr>
      </w:pPr>
      <w:r w:rsidRPr="00C25554">
        <w:rPr>
          <w:b/>
          <w:lang w:eastAsia="en-US"/>
        </w:rPr>
        <w:t>Совершенствование хорового исполнения</w:t>
      </w:r>
      <w:r w:rsidRPr="00C25554">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C25554" w:rsidRDefault="00C05C08" w:rsidP="00C25554">
      <w:pPr>
        <w:ind w:firstLine="709"/>
        <w:jc w:val="both"/>
        <w:rPr>
          <w:b/>
          <w:lang w:eastAsia="en-US"/>
        </w:rPr>
      </w:pPr>
      <w:r w:rsidRPr="00C25554">
        <w:rPr>
          <w:b/>
          <w:lang w:eastAsia="en-US"/>
        </w:rPr>
        <w:t>Мир оркестра</w:t>
      </w:r>
    </w:p>
    <w:p w:rsidR="00BF0EAD" w:rsidRPr="00C25554" w:rsidRDefault="00C05C08" w:rsidP="00C25554">
      <w:pPr>
        <w:ind w:firstLine="709"/>
        <w:contextualSpacing/>
        <w:jc w:val="both"/>
        <w:rPr>
          <w:lang w:eastAsia="en-US"/>
        </w:rPr>
      </w:pPr>
      <w:r w:rsidRPr="00C25554">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contextualSpacing/>
        <w:jc w:val="both"/>
        <w:rPr>
          <w:lang w:eastAsia="en-US"/>
        </w:rPr>
      </w:pPr>
      <w:r w:rsidRPr="00C25554">
        <w:rPr>
          <w:b/>
          <w:lang w:eastAsia="en-US"/>
        </w:rPr>
        <w:t>Слушание фрагментов произведений мировой музыкальной классики</w:t>
      </w:r>
      <w:r w:rsidRPr="00C25554">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C25554" w:rsidRDefault="00C05C08" w:rsidP="00C25554">
      <w:pPr>
        <w:ind w:firstLine="709"/>
        <w:contextualSpacing/>
        <w:jc w:val="both"/>
        <w:rPr>
          <w:lang w:eastAsia="en-US"/>
        </w:rPr>
      </w:pPr>
      <w:r w:rsidRPr="00C25554">
        <w:rPr>
          <w:b/>
          <w:lang w:eastAsia="en-US"/>
        </w:rPr>
        <w:lastRenderedPageBreak/>
        <w:t>Музыкальная викторина</w:t>
      </w:r>
      <w:r w:rsidRPr="00C25554">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C25554" w:rsidRDefault="00C05C08" w:rsidP="00C25554">
      <w:pPr>
        <w:ind w:firstLine="709"/>
        <w:contextualSpacing/>
        <w:jc w:val="both"/>
        <w:rPr>
          <w:lang w:eastAsia="en-US"/>
        </w:rPr>
      </w:pPr>
      <w:r w:rsidRPr="00C25554">
        <w:rPr>
          <w:b/>
          <w:lang w:eastAsia="en-US"/>
        </w:rPr>
        <w:t>Игра на музыкальных инструментах в ансамбле</w:t>
      </w:r>
      <w:r w:rsidRPr="00C25554">
        <w:rPr>
          <w:lang w:eastAsia="en-US"/>
        </w:rPr>
        <w:t xml:space="preserve">. Исполнение инструментальных миниатюр «соло-тутти» оркестром элементарных инструментов. </w:t>
      </w:r>
    </w:p>
    <w:p w:rsidR="00BF0EAD" w:rsidRPr="00C25554" w:rsidRDefault="00C05C08" w:rsidP="00C25554">
      <w:pPr>
        <w:ind w:firstLine="709"/>
        <w:contextualSpacing/>
        <w:jc w:val="both"/>
        <w:rPr>
          <w:lang w:eastAsia="en-US"/>
        </w:rPr>
      </w:pPr>
      <w:r w:rsidRPr="00C25554">
        <w:rPr>
          <w:b/>
          <w:lang w:eastAsia="en-US"/>
        </w:rPr>
        <w:t>Исполнение песен</w:t>
      </w:r>
      <w:r w:rsidRPr="00C25554">
        <w:rPr>
          <w:lang w:eastAsia="en-US"/>
        </w:rPr>
        <w:t xml:space="preserve"> в сопровождении оркестра элементарного музицирования. Начальные навыки пения под фонограмму.</w:t>
      </w:r>
    </w:p>
    <w:p w:rsidR="00BF0EAD" w:rsidRPr="00C25554" w:rsidRDefault="00C05C08" w:rsidP="00C25554">
      <w:pPr>
        <w:ind w:firstLine="709"/>
        <w:jc w:val="both"/>
        <w:rPr>
          <w:b/>
          <w:lang w:eastAsia="en-US"/>
        </w:rPr>
      </w:pPr>
      <w:r w:rsidRPr="00C25554">
        <w:rPr>
          <w:b/>
          <w:lang w:eastAsia="en-US"/>
        </w:rPr>
        <w:t>Музыкальная грамота</w:t>
      </w:r>
    </w:p>
    <w:p w:rsidR="00BF0EAD" w:rsidRPr="00C25554" w:rsidRDefault="00C05C08" w:rsidP="00C25554">
      <w:pPr>
        <w:ind w:firstLine="709"/>
        <w:jc w:val="both"/>
        <w:rPr>
          <w:lang w:eastAsia="en-US"/>
        </w:rPr>
      </w:pPr>
      <w:r w:rsidRPr="00C25554">
        <w:rPr>
          <w:lang w:eastAsia="en-US"/>
        </w:rPr>
        <w:t>Основы музыкальной грамоты. Чтение нот. Пение по нотам с тактированием. Исполнение канонов. Интервалы и трезвучия.</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jc w:val="both"/>
        <w:rPr>
          <w:lang w:eastAsia="en-US"/>
        </w:rPr>
      </w:pPr>
      <w:r w:rsidRPr="00C25554">
        <w:rPr>
          <w:b/>
          <w:lang w:eastAsia="en-US"/>
        </w:rPr>
        <w:t>Чтение нот</w:t>
      </w:r>
      <w:r w:rsidRPr="00C25554">
        <w:rPr>
          <w:lang w:eastAsia="en-US"/>
        </w:rPr>
        <w:t xml:space="preserve"> хоровых и оркестровых партий.</w:t>
      </w:r>
    </w:p>
    <w:p w:rsidR="00BF0EAD" w:rsidRPr="00C25554" w:rsidRDefault="00C05C08" w:rsidP="00C25554">
      <w:pPr>
        <w:ind w:firstLine="709"/>
        <w:jc w:val="both"/>
        <w:rPr>
          <w:lang w:eastAsia="en-US"/>
        </w:rPr>
      </w:pPr>
      <w:r w:rsidRPr="00C25554">
        <w:rPr>
          <w:b/>
          <w:lang w:eastAsia="en-US"/>
        </w:rPr>
        <w:t>Освоение новых элементов</w:t>
      </w:r>
      <w:r w:rsidRPr="00C25554">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C25554" w:rsidRDefault="00C05C08" w:rsidP="00C25554">
      <w:pPr>
        <w:ind w:firstLine="709"/>
        <w:jc w:val="both"/>
        <w:rPr>
          <w:lang w:eastAsia="en-US"/>
        </w:rPr>
      </w:pPr>
      <w:r w:rsidRPr="00C25554">
        <w:rPr>
          <w:b/>
          <w:lang w:eastAsia="en-US"/>
        </w:rPr>
        <w:t>Подбор по слуху</w:t>
      </w:r>
      <w:r w:rsidRPr="00C25554">
        <w:rPr>
          <w:lang w:eastAsia="en-US"/>
        </w:rPr>
        <w:t xml:space="preserve"> с помощью учителя пройденных песен на металлофоне, ксилофоне, синтезаторе. </w:t>
      </w:r>
    </w:p>
    <w:p w:rsidR="00BF0EAD" w:rsidRPr="00C25554" w:rsidRDefault="00C05C08" w:rsidP="00C25554">
      <w:pPr>
        <w:ind w:firstLine="709"/>
        <w:contextualSpacing/>
        <w:jc w:val="both"/>
        <w:rPr>
          <w:lang w:eastAsia="en-US"/>
        </w:rPr>
      </w:pPr>
      <w:r w:rsidRPr="00C25554">
        <w:rPr>
          <w:b/>
          <w:lang w:eastAsia="en-US"/>
        </w:rPr>
        <w:t>Музыкально-игровая деятельность</w:t>
      </w:r>
      <w:r w:rsidRPr="00C25554">
        <w:rPr>
          <w:lang w:eastAsia="en-US"/>
        </w:rPr>
        <w:t xml:space="preserve">: двигательные, ритмические и мелодические каноны-эстафеты в коллективном музицировании. </w:t>
      </w:r>
    </w:p>
    <w:p w:rsidR="00BF0EAD" w:rsidRPr="00C25554" w:rsidRDefault="00C05C08" w:rsidP="00C25554">
      <w:pPr>
        <w:ind w:firstLine="709"/>
        <w:jc w:val="both"/>
        <w:rPr>
          <w:lang w:eastAsia="en-US"/>
        </w:rPr>
      </w:pPr>
      <w:r w:rsidRPr="00C25554">
        <w:rPr>
          <w:b/>
          <w:lang w:eastAsia="en-US"/>
        </w:rPr>
        <w:t>Сочинение ритмических рисунков</w:t>
      </w:r>
      <w:r w:rsidRPr="00C25554">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C25554" w:rsidRDefault="00C05C08" w:rsidP="00C25554">
      <w:pPr>
        <w:ind w:firstLine="709"/>
        <w:jc w:val="both"/>
        <w:rPr>
          <w:lang w:eastAsia="en-US"/>
        </w:rPr>
      </w:pPr>
      <w:r w:rsidRPr="00C25554">
        <w:rPr>
          <w:b/>
          <w:lang w:eastAsia="en-US"/>
        </w:rPr>
        <w:t>Игра на элементарных музыкальных инструментах в ансамбле. Импровизация</w:t>
      </w:r>
      <w:r w:rsidRPr="00C25554">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C25554" w:rsidRDefault="00C05C08" w:rsidP="00C25554">
      <w:pPr>
        <w:ind w:firstLine="709"/>
        <w:jc w:val="both"/>
        <w:rPr>
          <w:lang w:eastAsia="en-US"/>
        </w:rPr>
      </w:pPr>
      <w:r w:rsidRPr="00C25554">
        <w:rPr>
          <w:b/>
          <w:lang w:eastAsia="en-US"/>
        </w:rPr>
        <w:t>Разучивание</w:t>
      </w:r>
      <w:r w:rsidRPr="00C25554">
        <w:rPr>
          <w:lang w:eastAsia="en-US"/>
        </w:rPr>
        <w:t xml:space="preserve"> хоровых и оркестровых партий по нотам; исполнение по нотам оркестровых партитур различных составов. </w:t>
      </w:r>
    </w:p>
    <w:p w:rsidR="00BF0EAD" w:rsidRPr="00C25554" w:rsidRDefault="00C05C08" w:rsidP="00C25554">
      <w:pPr>
        <w:ind w:firstLine="709"/>
        <w:jc w:val="both"/>
        <w:rPr>
          <w:b/>
          <w:lang w:eastAsia="en-US"/>
        </w:rPr>
      </w:pPr>
      <w:r w:rsidRPr="00C25554">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C25554" w:rsidRDefault="00C05C08" w:rsidP="00C25554">
      <w:pPr>
        <w:ind w:firstLine="709"/>
        <w:jc w:val="both"/>
        <w:rPr>
          <w:b/>
          <w:lang w:eastAsia="en-US"/>
        </w:rPr>
      </w:pPr>
      <w:r w:rsidRPr="00C25554">
        <w:rPr>
          <w:b/>
          <w:lang w:eastAsia="en-US"/>
        </w:rPr>
        <w:t>Формы и жанры в музыке</w:t>
      </w:r>
    </w:p>
    <w:p w:rsidR="00BF0EAD" w:rsidRPr="00C25554" w:rsidRDefault="00C05C08" w:rsidP="00C25554">
      <w:pPr>
        <w:ind w:firstLine="709"/>
        <w:jc w:val="both"/>
        <w:rPr>
          <w:lang w:eastAsia="en-US"/>
        </w:rPr>
      </w:pPr>
      <w:r w:rsidRPr="00C25554">
        <w:rPr>
          <w:lang w:eastAsia="en-US"/>
        </w:rPr>
        <w:t>Простые двухчастная и трехчастная формы, вариации на новом музыкальном материале. Форма рондо.</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contextualSpacing/>
        <w:jc w:val="both"/>
        <w:rPr>
          <w:lang w:eastAsia="en-US"/>
        </w:rPr>
      </w:pPr>
      <w:r w:rsidRPr="00C25554">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C25554" w:rsidRDefault="00C05C08" w:rsidP="00C25554">
      <w:pPr>
        <w:ind w:firstLine="709"/>
        <w:contextualSpacing/>
        <w:jc w:val="both"/>
        <w:rPr>
          <w:lang w:eastAsia="en-US"/>
        </w:rPr>
      </w:pPr>
      <w:r w:rsidRPr="00C25554">
        <w:rPr>
          <w:b/>
          <w:lang w:eastAsia="en-US"/>
        </w:rPr>
        <w:t>Музыкально-игровая деятельность</w:t>
      </w:r>
      <w:r w:rsidRPr="00C25554">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C25554" w:rsidRDefault="00C05C08" w:rsidP="00C25554">
      <w:pPr>
        <w:ind w:firstLine="709"/>
        <w:contextualSpacing/>
        <w:jc w:val="both"/>
        <w:rPr>
          <w:lang w:eastAsia="en-US"/>
        </w:rPr>
      </w:pPr>
      <w:r w:rsidRPr="00C25554">
        <w:rPr>
          <w:b/>
          <w:lang w:eastAsia="en-US"/>
        </w:rPr>
        <w:t>Исполнение хоровых произведений</w:t>
      </w:r>
      <w:r w:rsidRPr="00C25554">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C25554" w:rsidRDefault="00C05C08" w:rsidP="00C25554">
      <w:pPr>
        <w:ind w:firstLine="709"/>
        <w:contextualSpacing/>
        <w:jc w:val="both"/>
        <w:rPr>
          <w:lang w:eastAsia="en-US"/>
        </w:rPr>
      </w:pPr>
      <w:r w:rsidRPr="00C25554">
        <w:rPr>
          <w:b/>
          <w:lang w:eastAsia="en-US"/>
        </w:rPr>
        <w:t>Игра на элементарных музыкальных инструментах в ансамбле</w:t>
      </w:r>
      <w:r w:rsidRPr="00C25554">
        <w:rPr>
          <w:lang w:eastAsia="en-US"/>
        </w:rPr>
        <w:t xml:space="preserve">. </w:t>
      </w:r>
    </w:p>
    <w:p w:rsidR="00BF0EAD" w:rsidRPr="00C25554" w:rsidRDefault="00C05C08" w:rsidP="00C25554">
      <w:pPr>
        <w:ind w:firstLine="709"/>
        <w:contextualSpacing/>
        <w:jc w:val="both"/>
        <w:rPr>
          <w:b/>
          <w:lang w:eastAsia="en-US"/>
        </w:rPr>
      </w:pPr>
      <w:r w:rsidRPr="00C25554">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C25554" w:rsidRDefault="00C05C08" w:rsidP="00C25554">
      <w:pPr>
        <w:ind w:firstLine="709"/>
        <w:jc w:val="both"/>
        <w:rPr>
          <w:b/>
          <w:lang w:eastAsia="en-US"/>
        </w:rPr>
      </w:pPr>
      <w:r w:rsidRPr="00C25554">
        <w:rPr>
          <w:b/>
          <w:lang w:eastAsia="en-US"/>
        </w:rPr>
        <w:t>Я – артист</w:t>
      </w:r>
    </w:p>
    <w:p w:rsidR="00BF0EAD" w:rsidRPr="00C25554" w:rsidRDefault="00C05C08" w:rsidP="00C25554">
      <w:pPr>
        <w:ind w:firstLine="709"/>
        <w:jc w:val="both"/>
        <w:rPr>
          <w:lang w:eastAsia="en-US"/>
        </w:rPr>
      </w:pPr>
      <w:r w:rsidRPr="00C25554">
        <w:rPr>
          <w:lang w:eastAsia="en-US"/>
        </w:rPr>
        <w:t xml:space="preserve">Сольное и ансамблевое музицирование (вокальное и инструментальное). Творческое соревнование. </w:t>
      </w:r>
    </w:p>
    <w:p w:rsidR="00BF0EAD" w:rsidRPr="00C25554" w:rsidRDefault="00C05C08" w:rsidP="00C25554">
      <w:pPr>
        <w:ind w:firstLine="709"/>
        <w:jc w:val="both"/>
        <w:rPr>
          <w:lang w:eastAsia="en-US"/>
        </w:rPr>
      </w:pPr>
      <w:r w:rsidRPr="00C25554">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06148" w:rsidRDefault="00955435" w:rsidP="00C25554">
      <w:pPr>
        <w:ind w:firstLine="709"/>
        <w:jc w:val="both"/>
        <w:rPr>
          <w:b/>
          <w:lang w:eastAsia="en-US"/>
        </w:rPr>
      </w:pPr>
    </w:p>
    <w:p w:rsidR="00BF0EAD" w:rsidRPr="00C25554" w:rsidRDefault="00C05C08" w:rsidP="00C25554">
      <w:pPr>
        <w:ind w:firstLine="709"/>
        <w:jc w:val="both"/>
        <w:rPr>
          <w:b/>
          <w:lang w:eastAsia="en-US"/>
        </w:rPr>
      </w:pPr>
      <w:r w:rsidRPr="00C25554">
        <w:rPr>
          <w:b/>
          <w:lang w:eastAsia="en-US"/>
        </w:rPr>
        <w:lastRenderedPageBreak/>
        <w:t xml:space="preserve">Содержание обучения по видам деятельности: </w:t>
      </w:r>
    </w:p>
    <w:p w:rsidR="00BF0EAD" w:rsidRPr="00C25554" w:rsidRDefault="00C05C08" w:rsidP="00C25554">
      <w:pPr>
        <w:ind w:firstLine="709"/>
        <w:jc w:val="both"/>
        <w:rPr>
          <w:lang w:eastAsia="en-US"/>
        </w:rPr>
      </w:pPr>
      <w:r w:rsidRPr="00C25554">
        <w:rPr>
          <w:b/>
          <w:lang w:eastAsia="en-US"/>
        </w:rPr>
        <w:t>Исполнение пройденных хоровых и инструментальных произведений</w:t>
      </w:r>
      <w:r w:rsidRPr="00C25554">
        <w:rPr>
          <w:lang w:eastAsia="en-US"/>
        </w:rPr>
        <w:t xml:space="preserve"> в школьных мероприятиях, посвященных праздникам, торжественным событиям. </w:t>
      </w:r>
    </w:p>
    <w:p w:rsidR="00BF0EAD" w:rsidRPr="00C25554" w:rsidRDefault="00C05C08" w:rsidP="00C25554">
      <w:pPr>
        <w:ind w:firstLine="709"/>
        <w:jc w:val="both"/>
        <w:rPr>
          <w:lang w:eastAsia="en-US"/>
        </w:rPr>
      </w:pPr>
      <w:r w:rsidRPr="00C25554">
        <w:rPr>
          <w:b/>
          <w:lang w:eastAsia="en-US"/>
        </w:rPr>
        <w:t>Подготовка концертных программ</w:t>
      </w:r>
      <w:r w:rsidRPr="00C25554">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C25554" w:rsidRDefault="00C05C08" w:rsidP="00C25554">
      <w:pPr>
        <w:ind w:firstLine="709"/>
        <w:jc w:val="both"/>
        <w:rPr>
          <w:i/>
          <w:lang w:eastAsia="en-US"/>
        </w:rPr>
      </w:pPr>
      <w:r w:rsidRPr="00C25554">
        <w:rPr>
          <w:i/>
          <w:lang w:eastAsia="en-US"/>
        </w:rPr>
        <w:t>Участие в школьных, региональных и всероссийских музыкально-исполнительских фестивалях, конкурсах и т.д.</w:t>
      </w:r>
    </w:p>
    <w:p w:rsidR="00BF0EAD" w:rsidRPr="00C25554" w:rsidRDefault="00C05C08" w:rsidP="00C25554">
      <w:pPr>
        <w:ind w:firstLine="709"/>
        <w:jc w:val="both"/>
        <w:rPr>
          <w:lang w:eastAsia="en-US"/>
        </w:rPr>
      </w:pPr>
      <w:r w:rsidRPr="00C25554">
        <w:rPr>
          <w:b/>
          <w:lang w:eastAsia="en-US"/>
        </w:rPr>
        <w:t>Командные состязания</w:t>
      </w:r>
      <w:r w:rsidRPr="00C25554">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C25554" w:rsidRDefault="00C05C08" w:rsidP="00C25554">
      <w:pPr>
        <w:ind w:firstLine="709"/>
        <w:jc w:val="both"/>
        <w:rPr>
          <w:lang w:eastAsia="en-US"/>
        </w:rPr>
      </w:pPr>
      <w:r w:rsidRPr="00C25554">
        <w:rPr>
          <w:b/>
          <w:lang w:eastAsia="en-US"/>
        </w:rPr>
        <w:t>Игра на элементарных музыкальных инструментах в ансамбле. Совершенствование навыка импровизации.</w:t>
      </w:r>
      <w:r w:rsidRPr="00C25554">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C25554" w:rsidRDefault="00C05C08" w:rsidP="00C25554">
      <w:pPr>
        <w:ind w:firstLine="709"/>
        <w:jc w:val="both"/>
        <w:rPr>
          <w:b/>
          <w:lang w:eastAsia="en-US"/>
        </w:rPr>
      </w:pPr>
      <w:r w:rsidRPr="00C25554">
        <w:rPr>
          <w:b/>
          <w:lang w:eastAsia="en-US"/>
        </w:rPr>
        <w:t>Музыкально-театрализованное представление</w:t>
      </w:r>
    </w:p>
    <w:p w:rsidR="00BF0EAD" w:rsidRPr="00C25554" w:rsidRDefault="00C05C08" w:rsidP="00C25554">
      <w:pPr>
        <w:ind w:firstLine="709"/>
        <w:jc w:val="both"/>
        <w:rPr>
          <w:lang w:eastAsia="en-US"/>
        </w:rPr>
      </w:pPr>
      <w:r w:rsidRPr="00C25554">
        <w:rPr>
          <w:lang w:eastAsia="en-US"/>
        </w:rPr>
        <w:t>Музыкально-театрализованное представление как результат освоения программы в третьем классе.</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jc w:val="both"/>
        <w:rPr>
          <w:lang w:eastAsia="en-US"/>
        </w:rPr>
      </w:pPr>
      <w:r w:rsidRPr="00C2555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C25554" w:rsidRDefault="00C05C08" w:rsidP="00C25554">
      <w:pPr>
        <w:ind w:firstLine="709"/>
        <w:jc w:val="both"/>
        <w:rPr>
          <w:b/>
          <w:lang w:eastAsia="en-US"/>
        </w:rPr>
      </w:pPr>
      <w:r w:rsidRPr="00C25554">
        <w:rPr>
          <w:b/>
          <w:lang w:eastAsia="en-US"/>
        </w:rPr>
        <w:t>4 класс</w:t>
      </w:r>
    </w:p>
    <w:p w:rsidR="00BF0EAD" w:rsidRPr="00C25554" w:rsidRDefault="00C05C08" w:rsidP="00C25554">
      <w:pPr>
        <w:ind w:firstLine="709"/>
        <w:jc w:val="both"/>
        <w:rPr>
          <w:b/>
          <w:lang w:eastAsia="en-US"/>
        </w:rPr>
      </w:pPr>
      <w:r w:rsidRPr="00C25554">
        <w:rPr>
          <w:b/>
          <w:lang w:eastAsia="en-US"/>
        </w:rPr>
        <w:t xml:space="preserve">Песни народов мира </w:t>
      </w:r>
    </w:p>
    <w:p w:rsidR="00BF0EAD" w:rsidRPr="00C25554" w:rsidRDefault="00C05C08" w:rsidP="00C25554">
      <w:pPr>
        <w:ind w:firstLine="709"/>
        <w:jc w:val="both"/>
        <w:rPr>
          <w:lang w:eastAsia="en-US"/>
        </w:rPr>
      </w:pPr>
      <w:r w:rsidRPr="00C25554">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contextualSpacing/>
        <w:jc w:val="both"/>
        <w:rPr>
          <w:lang w:eastAsia="en-US"/>
        </w:rPr>
      </w:pPr>
      <w:r w:rsidRPr="00C25554">
        <w:rPr>
          <w:b/>
          <w:lang w:eastAsia="en-US"/>
        </w:rPr>
        <w:t>Слушание песен народов мира</w:t>
      </w:r>
      <w:r w:rsidRPr="00C25554">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C25554" w:rsidRDefault="00C05C08" w:rsidP="00C25554">
      <w:pPr>
        <w:ind w:firstLine="709"/>
        <w:contextualSpacing/>
        <w:jc w:val="both"/>
        <w:rPr>
          <w:lang w:eastAsia="en-US"/>
        </w:rPr>
      </w:pPr>
      <w:r w:rsidRPr="00C25554">
        <w:rPr>
          <w:b/>
          <w:lang w:eastAsia="en-US"/>
        </w:rPr>
        <w:t>Исполнение песен</w:t>
      </w:r>
      <w:r w:rsidRPr="00C25554">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C25554" w:rsidRDefault="00C05C08" w:rsidP="00C25554">
      <w:pPr>
        <w:ind w:firstLine="709"/>
        <w:contextualSpacing/>
        <w:jc w:val="both"/>
        <w:rPr>
          <w:lang w:eastAsia="en-US"/>
        </w:rPr>
      </w:pPr>
      <w:r w:rsidRPr="00C25554">
        <w:rPr>
          <w:b/>
          <w:lang w:eastAsia="en-US"/>
        </w:rPr>
        <w:t>Игра на элементарных музыкальных инструментах в ансамбле</w:t>
      </w:r>
      <w:r w:rsidRPr="00C25554">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C25554" w:rsidRDefault="00C05C08" w:rsidP="00C25554">
      <w:pPr>
        <w:ind w:firstLine="709"/>
        <w:jc w:val="both"/>
        <w:rPr>
          <w:lang w:eastAsia="en-US"/>
        </w:rPr>
      </w:pPr>
      <w:r w:rsidRPr="00C25554">
        <w:rPr>
          <w:b/>
          <w:lang w:eastAsia="en-US"/>
        </w:rPr>
        <w:t>Музыкальная грамота</w:t>
      </w:r>
    </w:p>
    <w:p w:rsidR="00BF0EAD" w:rsidRPr="00C25554" w:rsidRDefault="00C05C08" w:rsidP="00C25554">
      <w:pPr>
        <w:ind w:firstLine="709"/>
        <w:jc w:val="both"/>
        <w:rPr>
          <w:lang w:eastAsia="en-US"/>
        </w:rPr>
      </w:pPr>
      <w:r w:rsidRPr="00C25554">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jc w:val="both"/>
        <w:rPr>
          <w:lang w:eastAsia="en-US"/>
        </w:rPr>
      </w:pPr>
      <w:r w:rsidRPr="00C25554">
        <w:rPr>
          <w:b/>
          <w:lang w:eastAsia="en-US"/>
        </w:rPr>
        <w:t>Чтение нот</w:t>
      </w:r>
      <w:r w:rsidRPr="00C25554">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C25554" w:rsidRDefault="00C05C08" w:rsidP="00C25554">
      <w:pPr>
        <w:ind w:firstLine="709"/>
        <w:jc w:val="both"/>
        <w:rPr>
          <w:lang w:eastAsia="en-US"/>
        </w:rPr>
      </w:pPr>
      <w:r w:rsidRPr="00C25554">
        <w:rPr>
          <w:b/>
          <w:lang w:eastAsia="en-US"/>
        </w:rPr>
        <w:t>Подбор по слуху</w:t>
      </w:r>
      <w:r w:rsidRPr="00C25554">
        <w:rPr>
          <w:lang w:eastAsia="en-US"/>
        </w:rPr>
        <w:t xml:space="preserve"> с помощью учителя пройденных песен.</w:t>
      </w:r>
    </w:p>
    <w:p w:rsidR="00BF0EAD" w:rsidRPr="00C25554" w:rsidRDefault="00C05C08" w:rsidP="00C25554">
      <w:pPr>
        <w:ind w:firstLine="709"/>
        <w:contextualSpacing/>
        <w:jc w:val="both"/>
        <w:rPr>
          <w:lang w:eastAsia="en-US"/>
        </w:rPr>
      </w:pPr>
      <w:r w:rsidRPr="00C25554">
        <w:rPr>
          <w:b/>
          <w:lang w:eastAsia="en-US"/>
        </w:rPr>
        <w:lastRenderedPageBreak/>
        <w:t>Игра на элементарных музыкальных инструментах в ансамбле</w:t>
      </w:r>
      <w:r w:rsidRPr="00C25554">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C25554" w:rsidRDefault="00C05C08" w:rsidP="00C25554">
      <w:pPr>
        <w:ind w:firstLine="709"/>
        <w:jc w:val="both"/>
        <w:rPr>
          <w:lang w:eastAsia="en-US"/>
        </w:rPr>
      </w:pPr>
      <w:r w:rsidRPr="00C25554">
        <w:rPr>
          <w:b/>
          <w:lang w:eastAsia="en-US"/>
        </w:rPr>
        <w:t>Инструментальная и вокальная импровизация</w:t>
      </w:r>
      <w:r w:rsidRPr="00C25554">
        <w:rPr>
          <w:lang w:eastAsia="en-US"/>
        </w:rPr>
        <w:t xml:space="preserve"> с использованием простых интервалов, мажорного и минорного трезвучий.</w:t>
      </w:r>
    </w:p>
    <w:p w:rsidR="00BF0EAD" w:rsidRPr="00C25554" w:rsidRDefault="00C05C08" w:rsidP="00C25554">
      <w:pPr>
        <w:ind w:firstLine="709"/>
        <w:jc w:val="both"/>
        <w:rPr>
          <w:b/>
          <w:lang w:eastAsia="en-US"/>
        </w:rPr>
      </w:pPr>
      <w:r w:rsidRPr="00C25554">
        <w:rPr>
          <w:b/>
          <w:lang w:eastAsia="en-US"/>
        </w:rPr>
        <w:t>Оркестровая музыка</w:t>
      </w:r>
    </w:p>
    <w:p w:rsidR="00BF0EAD" w:rsidRPr="00C25554" w:rsidRDefault="00C05C08" w:rsidP="00C25554">
      <w:pPr>
        <w:ind w:firstLine="709"/>
        <w:jc w:val="both"/>
        <w:rPr>
          <w:lang w:eastAsia="en-US"/>
        </w:rPr>
      </w:pPr>
      <w:r w:rsidRPr="00C25554">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contextualSpacing/>
        <w:jc w:val="both"/>
        <w:rPr>
          <w:lang w:eastAsia="en-US"/>
        </w:rPr>
      </w:pPr>
      <w:r w:rsidRPr="00C25554">
        <w:rPr>
          <w:b/>
          <w:lang w:eastAsia="en-US"/>
        </w:rPr>
        <w:t>Слушание произведений для симфонического, камерного, духового, народного оркестров</w:t>
      </w:r>
      <w:r w:rsidRPr="00C25554">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C25554" w:rsidRDefault="00C05C08" w:rsidP="00C25554">
      <w:pPr>
        <w:ind w:firstLine="709"/>
        <w:jc w:val="both"/>
        <w:rPr>
          <w:lang w:eastAsia="en-US"/>
        </w:rPr>
      </w:pPr>
      <w:r w:rsidRPr="00C25554">
        <w:rPr>
          <w:b/>
          <w:lang w:eastAsia="en-US"/>
        </w:rPr>
        <w:t>Игра на элементарных музыкальных инструментах в ансамбле.</w:t>
      </w:r>
      <w:r w:rsidRPr="00C25554">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C25554" w:rsidRDefault="00C05C08" w:rsidP="00C25554">
      <w:pPr>
        <w:ind w:firstLine="709"/>
        <w:contextualSpacing/>
        <w:jc w:val="both"/>
        <w:rPr>
          <w:b/>
          <w:lang w:eastAsia="en-US"/>
        </w:rPr>
      </w:pPr>
      <w:r w:rsidRPr="00C25554">
        <w:rPr>
          <w:b/>
          <w:lang w:eastAsia="en-US"/>
        </w:rPr>
        <w:t>Музыкально-сценические жанры</w:t>
      </w:r>
    </w:p>
    <w:p w:rsidR="00BF0EAD" w:rsidRPr="00C25554" w:rsidRDefault="00C05C08" w:rsidP="00C25554">
      <w:pPr>
        <w:ind w:firstLine="709"/>
        <w:jc w:val="both"/>
        <w:rPr>
          <w:lang w:eastAsia="en-US"/>
        </w:rPr>
      </w:pPr>
      <w:r w:rsidRPr="00C25554">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contextualSpacing/>
        <w:jc w:val="both"/>
        <w:rPr>
          <w:lang w:eastAsia="en-US"/>
        </w:rPr>
      </w:pPr>
      <w:r w:rsidRPr="00C25554">
        <w:rPr>
          <w:b/>
          <w:lang w:eastAsia="en-US"/>
        </w:rPr>
        <w:t>Слушание и просмотр фрагментов из классических опер, балетов и мюзиклов</w:t>
      </w:r>
      <w:r w:rsidRPr="00C25554">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C25554" w:rsidRDefault="00C05C08" w:rsidP="00C25554">
      <w:pPr>
        <w:ind w:firstLine="709"/>
        <w:jc w:val="both"/>
        <w:rPr>
          <w:lang w:eastAsia="en-US"/>
        </w:rPr>
      </w:pPr>
      <w:r w:rsidRPr="00C25554">
        <w:rPr>
          <w:b/>
          <w:lang w:eastAsia="en-US"/>
        </w:rPr>
        <w:t>Драматизация отдельных фрагментов музыкально-сценических произведений.</w:t>
      </w:r>
      <w:r w:rsidRPr="00C25554">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C25554" w:rsidRDefault="00C05C08" w:rsidP="00C25554">
      <w:pPr>
        <w:ind w:firstLine="709"/>
        <w:jc w:val="both"/>
        <w:rPr>
          <w:b/>
          <w:lang w:eastAsia="en-US"/>
        </w:rPr>
      </w:pPr>
      <w:r w:rsidRPr="00C25554">
        <w:rPr>
          <w:b/>
          <w:lang w:eastAsia="en-US"/>
        </w:rPr>
        <w:t>Музыка кино</w:t>
      </w:r>
    </w:p>
    <w:p w:rsidR="00BF0EAD" w:rsidRPr="00C25554" w:rsidRDefault="00C05C08" w:rsidP="00C25554">
      <w:pPr>
        <w:ind w:firstLine="709"/>
        <w:jc w:val="both"/>
        <w:rPr>
          <w:lang w:eastAsia="en-US"/>
        </w:rPr>
      </w:pPr>
      <w:r w:rsidRPr="00C25554">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contextualSpacing/>
        <w:jc w:val="both"/>
        <w:rPr>
          <w:lang w:eastAsia="en-US"/>
        </w:rPr>
      </w:pPr>
      <w:r w:rsidRPr="00C25554">
        <w:rPr>
          <w:b/>
          <w:lang w:eastAsia="en-US"/>
        </w:rPr>
        <w:t>Просмотр фрагментов детских кинофильмов и мультфильмов</w:t>
      </w:r>
      <w:r w:rsidRPr="00C25554">
        <w:rPr>
          <w:lang w:eastAsia="en-US"/>
        </w:rPr>
        <w:t xml:space="preserve">. Анализ функций и эмоционально-образного содержания музыкального сопровождения: </w:t>
      </w:r>
    </w:p>
    <w:p w:rsidR="00BF0EAD" w:rsidRPr="00C25554" w:rsidRDefault="00C05C08" w:rsidP="00260B75">
      <w:pPr>
        <w:numPr>
          <w:ilvl w:val="0"/>
          <w:numId w:val="22"/>
        </w:numPr>
        <w:ind w:left="0" w:firstLine="709"/>
        <w:jc w:val="both"/>
        <w:rPr>
          <w:lang w:eastAsia="en-US"/>
        </w:rPr>
      </w:pPr>
      <w:r w:rsidRPr="00C25554">
        <w:rPr>
          <w:lang w:eastAsia="en-US"/>
        </w:rPr>
        <w:t xml:space="preserve">характеристика действующих лиц (лейтмотивы), времени и среды действия; </w:t>
      </w:r>
    </w:p>
    <w:p w:rsidR="00BF0EAD" w:rsidRPr="00C25554" w:rsidRDefault="00C05C08" w:rsidP="00260B75">
      <w:pPr>
        <w:numPr>
          <w:ilvl w:val="0"/>
          <w:numId w:val="22"/>
        </w:numPr>
        <w:ind w:left="0" w:firstLine="709"/>
        <w:jc w:val="both"/>
        <w:rPr>
          <w:lang w:eastAsia="en-US"/>
        </w:rPr>
      </w:pPr>
      <w:r w:rsidRPr="00C25554">
        <w:rPr>
          <w:lang w:eastAsia="en-US"/>
        </w:rPr>
        <w:t>создание эмоционального фона;</w:t>
      </w:r>
    </w:p>
    <w:p w:rsidR="00BF0EAD" w:rsidRPr="00C25554" w:rsidRDefault="00C05C08" w:rsidP="00260B75">
      <w:pPr>
        <w:numPr>
          <w:ilvl w:val="0"/>
          <w:numId w:val="22"/>
        </w:numPr>
        <w:ind w:left="0" w:firstLine="709"/>
        <w:jc w:val="both"/>
        <w:rPr>
          <w:lang w:eastAsia="en-US"/>
        </w:rPr>
      </w:pPr>
      <w:r w:rsidRPr="00C25554">
        <w:rPr>
          <w:lang w:eastAsia="en-US"/>
        </w:rPr>
        <w:t xml:space="preserve">выражение общего смыслового контекста фильма. </w:t>
      </w:r>
    </w:p>
    <w:p w:rsidR="00BF0EAD" w:rsidRPr="00C25554" w:rsidRDefault="00C05C08" w:rsidP="00C25554">
      <w:pPr>
        <w:ind w:firstLine="709"/>
        <w:contextualSpacing/>
        <w:jc w:val="both"/>
        <w:rPr>
          <w:lang w:eastAsia="en-US"/>
        </w:rPr>
      </w:pPr>
      <w:r w:rsidRPr="00C25554">
        <w:rPr>
          <w:lang w:eastAsia="en-US"/>
        </w:rPr>
        <w:t xml:space="preserve">Примеры: фильмы-сказки «Морозко» (режиссер А. Роу, композитор </w:t>
      </w:r>
      <w:r w:rsidRPr="00C25554">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C25554" w:rsidRDefault="00C05C08" w:rsidP="00C25554">
      <w:pPr>
        <w:ind w:firstLine="709"/>
        <w:jc w:val="both"/>
        <w:rPr>
          <w:lang w:eastAsia="en-US"/>
        </w:rPr>
      </w:pPr>
      <w:r w:rsidRPr="00C25554">
        <w:rPr>
          <w:b/>
          <w:lang w:eastAsia="en-US"/>
        </w:rPr>
        <w:lastRenderedPageBreak/>
        <w:t>Исполнение песен</w:t>
      </w:r>
      <w:r w:rsidRPr="00C25554">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C25554" w:rsidRDefault="00C05C08" w:rsidP="00C25554">
      <w:pPr>
        <w:ind w:firstLine="709"/>
        <w:jc w:val="both"/>
        <w:rPr>
          <w:lang w:eastAsia="en-US"/>
        </w:rPr>
      </w:pPr>
      <w:r w:rsidRPr="00C25554">
        <w:rPr>
          <w:b/>
          <w:lang w:eastAsia="en-US"/>
        </w:rPr>
        <w:t>Создание музыкальных композиций</w:t>
      </w:r>
      <w:r w:rsidRPr="00C25554">
        <w:rPr>
          <w:lang w:eastAsia="en-US"/>
        </w:rPr>
        <w:t xml:space="preserve"> на основе сюжетов различных кинофильмов и мультфильмов. </w:t>
      </w:r>
    </w:p>
    <w:p w:rsidR="00BF0EAD" w:rsidRPr="00C25554" w:rsidRDefault="00C05C08" w:rsidP="00C25554">
      <w:pPr>
        <w:ind w:firstLine="709"/>
        <w:jc w:val="both"/>
        <w:rPr>
          <w:b/>
          <w:lang w:eastAsia="en-US"/>
        </w:rPr>
      </w:pPr>
      <w:r w:rsidRPr="00C25554">
        <w:rPr>
          <w:b/>
          <w:lang w:eastAsia="en-US"/>
        </w:rPr>
        <w:t>Учимся, играя</w:t>
      </w:r>
    </w:p>
    <w:p w:rsidR="00BF0EAD" w:rsidRPr="00C25554" w:rsidRDefault="00C05C08" w:rsidP="00C25554">
      <w:pPr>
        <w:ind w:firstLine="709"/>
        <w:jc w:val="both"/>
        <w:rPr>
          <w:lang w:eastAsia="en-US"/>
        </w:rPr>
      </w:pPr>
      <w:r w:rsidRPr="00C25554">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contextualSpacing/>
        <w:jc w:val="both"/>
        <w:rPr>
          <w:lang w:eastAsia="en-US"/>
        </w:rPr>
      </w:pPr>
      <w:r w:rsidRPr="00C25554">
        <w:rPr>
          <w:b/>
          <w:lang w:eastAsia="en-US"/>
        </w:rPr>
        <w:t>Музыкально-игровая деятельность</w:t>
      </w:r>
      <w:r w:rsidRPr="00C25554">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C25554" w:rsidRDefault="00C05C08" w:rsidP="00C25554">
      <w:pPr>
        <w:ind w:firstLine="709"/>
        <w:jc w:val="both"/>
        <w:rPr>
          <w:b/>
          <w:lang w:eastAsia="en-US"/>
        </w:rPr>
      </w:pPr>
      <w:r w:rsidRPr="00C25554">
        <w:rPr>
          <w:b/>
          <w:lang w:eastAsia="en-US"/>
        </w:rPr>
        <w:t>Я – артист</w:t>
      </w:r>
    </w:p>
    <w:p w:rsidR="00BF0EAD" w:rsidRPr="00C25554" w:rsidRDefault="00C05C08" w:rsidP="00C25554">
      <w:pPr>
        <w:ind w:firstLine="709"/>
        <w:jc w:val="both"/>
        <w:rPr>
          <w:lang w:eastAsia="en-US"/>
        </w:rPr>
      </w:pPr>
      <w:r w:rsidRPr="00C25554">
        <w:rPr>
          <w:lang w:eastAsia="en-US"/>
        </w:rPr>
        <w:t xml:space="preserve">Сольное и ансамблевое музицирование (вокальное и инструментальное). Творческое соревнование. </w:t>
      </w:r>
    </w:p>
    <w:p w:rsidR="00BF0EAD" w:rsidRPr="00C25554" w:rsidRDefault="00C05C08" w:rsidP="00C25554">
      <w:pPr>
        <w:ind w:firstLine="709"/>
        <w:jc w:val="both"/>
        <w:rPr>
          <w:lang w:eastAsia="en-US"/>
        </w:rPr>
      </w:pPr>
      <w:r w:rsidRPr="00C25554">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BF0EAD" w:rsidRPr="00C25554" w:rsidRDefault="00C05C08" w:rsidP="00C25554">
      <w:pPr>
        <w:ind w:firstLine="709"/>
        <w:contextualSpacing/>
        <w:jc w:val="both"/>
        <w:rPr>
          <w:lang w:eastAsia="en-US"/>
        </w:rPr>
      </w:pPr>
      <w:r w:rsidRPr="00C25554">
        <w:rPr>
          <w:b/>
          <w:lang w:eastAsia="en-US"/>
        </w:rPr>
        <w:t>Исполнение пройденных хоровых и инструментальных произведений</w:t>
      </w:r>
      <w:r w:rsidRPr="00C25554">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C25554" w:rsidRDefault="00C05C08" w:rsidP="00C25554">
      <w:pPr>
        <w:ind w:firstLine="709"/>
        <w:jc w:val="both"/>
        <w:rPr>
          <w:lang w:eastAsia="en-US"/>
        </w:rPr>
      </w:pPr>
      <w:r w:rsidRPr="00C25554">
        <w:rPr>
          <w:b/>
          <w:lang w:eastAsia="en-US"/>
        </w:rPr>
        <w:t>Подготовка концертных программ</w:t>
      </w:r>
      <w:r w:rsidRPr="00C25554">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C25554" w:rsidRDefault="00C05C08" w:rsidP="00C25554">
      <w:pPr>
        <w:ind w:firstLine="709"/>
        <w:jc w:val="both"/>
        <w:rPr>
          <w:i/>
          <w:lang w:eastAsia="en-US"/>
        </w:rPr>
      </w:pPr>
      <w:r w:rsidRPr="00C25554">
        <w:rPr>
          <w:i/>
          <w:lang w:eastAsia="en-US"/>
        </w:rPr>
        <w:t>Участие в школьных, региональных и всероссийских музыкально-исполнительских фестивалях, конкурсах и т.д.</w:t>
      </w:r>
    </w:p>
    <w:p w:rsidR="00BF0EAD" w:rsidRPr="00C25554" w:rsidRDefault="00C05C08" w:rsidP="00C25554">
      <w:pPr>
        <w:ind w:firstLine="709"/>
        <w:jc w:val="both"/>
        <w:rPr>
          <w:lang w:eastAsia="en-US"/>
        </w:rPr>
      </w:pPr>
      <w:r w:rsidRPr="00C25554">
        <w:rPr>
          <w:b/>
          <w:lang w:eastAsia="en-US"/>
        </w:rPr>
        <w:t>Командные состязания</w:t>
      </w:r>
      <w:r w:rsidRPr="00C25554">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C25554" w:rsidRDefault="00C05C08" w:rsidP="00C25554">
      <w:pPr>
        <w:ind w:firstLine="709"/>
        <w:jc w:val="both"/>
        <w:rPr>
          <w:lang w:eastAsia="en-US"/>
        </w:rPr>
      </w:pPr>
      <w:r w:rsidRPr="00C25554">
        <w:rPr>
          <w:b/>
          <w:lang w:eastAsia="en-US"/>
        </w:rPr>
        <w:t>Игра на элементарных музыкальных инструментах в ансамбле, оркестре</w:t>
      </w:r>
      <w:r w:rsidRPr="00C25554">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C25554" w:rsidRDefault="00C05C08" w:rsidP="00C25554">
      <w:pPr>
        <w:ind w:firstLine="709"/>
        <w:contextualSpacing/>
        <w:jc w:val="both"/>
        <w:rPr>
          <w:lang w:eastAsia="en-US"/>
        </w:rPr>
      </w:pPr>
      <w:r w:rsidRPr="00C25554">
        <w:rPr>
          <w:b/>
          <w:lang w:eastAsia="en-US"/>
        </w:rPr>
        <w:t>Соревнование классов</w:t>
      </w:r>
      <w:r w:rsidRPr="00C25554">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C25554" w:rsidRDefault="00C05C08" w:rsidP="00C25554">
      <w:pPr>
        <w:ind w:firstLine="709"/>
        <w:jc w:val="both"/>
        <w:rPr>
          <w:b/>
          <w:lang w:eastAsia="en-US"/>
        </w:rPr>
      </w:pPr>
      <w:r w:rsidRPr="00C25554">
        <w:rPr>
          <w:b/>
          <w:lang w:eastAsia="en-US"/>
        </w:rPr>
        <w:t>Музыкально-театрализованное представление</w:t>
      </w:r>
    </w:p>
    <w:p w:rsidR="00BF0EAD" w:rsidRPr="00C25554" w:rsidRDefault="00C05C08" w:rsidP="00C25554">
      <w:pPr>
        <w:ind w:firstLine="709"/>
        <w:jc w:val="both"/>
        <w:rPr>
          <w:lang w:eastAsia="en-US"/>
        </w:rPr>
      </w:pPr>
      <w:r w:rsidRPr="00C25554">
        <w:rPr>
          <w:lang w:eastAsia="en-US"/>
        </w:rPr>
        <w:t>Музыкально-театрализованное представление как итоговый результат освоения программы.</w:t>
      </w:r>
    </w:p>
    <w:p w:rsidR="00BF0EAD" w:rsidRPr="00C25554" w:rsidRDefault="00C05C08" w:rsidP="00C25554">
      <w:pPr>
        <w:ind w:firstLine="709"/>
        <w:jc w:val="both"/>
        <w:rPr>
          <w:b/>
          <w:lang w:eastAsia="en-US"/>
        </w:rPr>
      </w:pPr>
      <w:r w:rsidRPr="00C25554">
        <w:rPr>
          <w:b/>
          <w:lang w:eastAsia="en-US"/>
        </w:rPr>
        <w:t xml:space="preserve">Содержание обучения по видам деятельности: </w:t>
      </w:r>
    </w:p>
    <w:p w:rsidR="00056C3C" w:rsidRDefault="00C05C08" w:rsidP="00C25554">
      <w:pPr>
        <w:ind w:firstLine="709"/>
        <w:jc w:val="both"/>
        <w:rPr>
          <w:lang w:eastAsia="en-US"/>
        </w:rPr>
      </w:pPr>
      <w:r w:rsidRPr="00C2555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06148" w:rsidRDefault="00955435" w:rsidP="00C25554">
      <w:pPr>
        <w:ind w:firstLine="709"/>
        <w:jc w:val="both"/>
        <w:rPr>
          <w:lang w:eastAsia="en-US"/>
        </w:rPr>
      </w:pPr>
    </w:p>
    <w:p w:rsidR="00B06148" w:rsidRDefault="00955435" w:rsidP="00C25554">
      <w:pPr>
        <w:ind w:firstLine="709"/>
        <w:jc w:val="both"/>
        <w:rPr>
          <w:lang w:eastAsia="en-US"/>
        </w:rPr>
      </w:pPr>
    </w:p>
    <w:p w:rsidR="00B06148" w:rsidRDefault="00955435" w:rsidP="00C25554">
      <w:pPr>
        <w:ind w:firstLine="709"/>
        <w:jc w:val="both"/>
        <w:rPr>
          <w:lang w:eastAsia="en-US"/>
        </w:rPr>
      </w:pPr>
    </w:p>
    <w:p w:rsidR="00B06148" w:rsidRPr="00C25554" w:rsidRDefault="00955435" w:rsidP="00C25554">
      <w:pPr>
        <w:ind w:firstLine="709"/>
        <w:jc w:val="both"/>
        <w:rPr>
          <w:lang w:eastAsia="en-US"/>
        </w:rPr>
      </w:pPr>
    </w:p>
    <w:p w:rsidR="00653A76" w:rsidRPr="00C25554" w:rsidRDefault="00C05C08" w:rsidP="00955435">
      <w:pPr>
        <w:pStyle w:val="afd"/>
        <w:numPr>
          <w:ilvl w:val="3"/>
          <w:numId w:val="85"/>
        </w:numPr>
        <w:spacing w:line="240" w:lineRule="auto"/>
        <w:ind w:left="0" w:firstLine="0"/>
        <w:rPr>
          <w:sz w:val="24"/>
        </w:rPr>
      </w:pPr>
      <w:bookmarkStart w:id="174" w:name="_Toc288394093"/>
      <w:bookmarkStart w:id="175" w:name="_Toc288410560"/>
      <w:bookmarkStart w:id="176" w:name="_Toc288410689"/>
      <w:bookmarkStart w:id="177" w:name="_Toc424564337"/>
      <w:r w:rsidRPr="00C25554">
        <w:rPr>
          <w:sz w:val="24"/>
        </w:rPr>
        <w:lastRenderedPageBreak/>
        <w:t>Технология</w:t>
      </w:r>
      <w:bookmarkEnd w:id="174"/>
      <w:bookmarkEnd w:id="175"/>
      <w:bookmarkEnd w:id="176"/>
      <w:bookmarkEnd w:id="177"/>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25554">
        <w:rPr>
          <w:rStyle w:val="Zag11"/>
          <w:rFonts w:eastAsia="@Arial Unicode MS"/>
          <w:i/>
          <w:iCs/>
        </w:rPr>
        <w:t>архитектура</w:t>
      </w:r>
      <w:r w:rsidRPr="00C25554">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25554">
        <w:rPr>
          <w:rStyle w:val="Zag11"/>
          <w:rFonts w:eastAsia="@Arial Unicode MS"/>
          <w:i/>
          <w:iCs/>
        </w:rPr>
        <w:t>традиции и творчество мастера в создании предметной среды (общее представление)</w:t>
      </w:r>
      <w:r w:rsidRPr="00C25554">
        <w:rPr>
          <w:rStyle w:val="Zag11"/>
          <w:rFonts w:eastAsia="@Arial Unicode MS"/>
        </w:rPr>
        <w:t>.</w:t>
      </w:r>
    </w:p>
    <w:p w:rsidR="00FB242B"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25554">
        <w:rPr>
          <w:rStyle w:val="Zag11"/>
          <w:rFonts w:eastAsia="@Arial Unicode MS"/>
          <w:i/>
          <w:iCs/>
        </w:rPr>
        <w:t>распределение рабочего времени</w:t>
      </w:r>
      <w:r w:rsidRPr="00C25554">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C25554">
        <w:rPr>
          <w:rFonts w:ascii="Times New Roman" w:hAnsi="Times New Roman"/>
          <w:color w:val="auto"/>
          <w:sz w:val="24"/>
          <w:szCs w:val="24"/>
        </w:rPr>
        <w:t>.</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Технология ручной обработки материалов</w:t>
      </w:r>
      <w:r>
        <w:rPr>
          <w:rStyle w:val="13"/>
          <w:color w:val="auto"/>
          <w:spacing w:val="2"/>
          <w:sz w:val="24"/>
          <w:szCs w:val="24"/>
        </w:rPr>
        <w:footnoteReference w:id="3"/>
      </w:r>
      <w:r w:rsidRPr="00C25554">
        <w:rPr>
          <w:rFonts w:ascii="Times New Roman" w:hAnsi="Times New Roman"/>
          <w:b/>
          <w:bCs/>
          <w:color w:val="auto"/>
          <w:sz w:val="24"/>
          <w:szCs w:val="24"/>
        </w:rPr>
        <w:t>. Элементы графической грамоты</w:t>
      </w:r>
    </w:p>
    <w:p w:rsidR="00FB242B"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25554">
        <w:rPr>
          <w:rStyle w:val="Zag11"/>
          <w:rFonts w:eastAsia="@Arial Unicode MS"/>
          <w:i/>
          <w:iCs/>
        </w:rPr>
        <w:t>Многообразие материалов и их практическое применение в жизни</w:t>
      </w:r>
      <w:r w:rsidRPr="00C25554">
        <w:rPr>
          <w:rStyle w:val="Zag11"/>
          <w:rFonts w:eastAsia="@Arial Unicode MS"/>
        </w:rPr>
        <w:t>.</w:t>
      </w:r>
    </w:p>
    <w:p w:rsidR="00FB242B"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Подготовка материалов к работе. Экономное расходование материалов. </w:t>
      </w:r>
      <w:r w:rsidRPr="00C25554">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25554">
        <w:rPr>
          <w:rStyle w:val="Zag11"/>
          <w:rFonts w:eastAsia="@Arial Unicode MS"/>
        </w:rPr>
        <w:t>.</w:t>
      </w:r>
    </w:p>
    <w:p w:rsidR="00FB242B" w:rsidRPr="00C25554" w:rsidRDefault="00C05C08" w:rsidP="00C25554">
      <w:pPr>
        <w:tabs>
          <w:tab w:val="left" w:leader="dot" w:pos="624"/>
        </w:tabs>
        <w:ind w:firstLine="709"/>
        <w:jc w:val="both"/>
        <w:rPr>
          <w:rStyle w:val="Zag11"/>
          <w:rFonts w:eastAsia="@Arial Unicode MS"/>
          <w:i/>
          <w:iCs/>
        </w:rPr>
      </w:pPr>
      <w:r w:rsidRPr="00C25554">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25554">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C25554" w:rsidRDefault="00C05C08" w:rsidP="00C25554">
      <w:pPr>
        <w:tabs>
          <w:tab w:val="left" w:leader="dot" w:pos="624"/>
        </w:tabs>
        <w:ind w:firstLine="709"/>
        <w:jc w:val="both"/>
        <w:rPr>
          <w:rFonts w:eastAsia="@Arial Unicode MS"/>
          <w:b/>
          <w:bCs/>
          <w:color w:val="000000"/>
        </w:rPr>
      </w:pPr>
      <w:r w:rsidRPr="00C25554">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C25554">
        <w:rPr>
          <w:rStyle w:val="Zag11"/>
          <w:rFonts w:eastAsia="@Arial Unicode MS"/>
          <w:i/>
          <w:iCs/>
        </w:rPr>
        <w:t>разрыва</w:t>
      </w:r>
      <w:r w:rsidRPr="00C25554">
        <w:rPr>
          <w:rStyle w:val="Zag11"/>
          <w:rFonts w:eastAsia="@Arial Unicode MS"/>
        </w:rPr>
        <w:t xml:space="preserve">). </w:t>
      </w:r>
      <w:r w:rsidRPr="00C25554">
        <w:rPr>
          <w:rStyle w:val="Zag11"/>
          <w:rFonts w:eastAsia="@Arial Unicode MS"/>
        </w:rPr>
        <w:lastRenderedPageBreak/>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Конструирование и моделирование</w:t>
      </w:r>
    </w:p>
    <w:p w:rsidR="00FB242B"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25554">
        <w:rPr>
          <w:rStyle w:val="Zag11"/>
          <w:rFonts w:eastAsia="@Arial Unicode MS"/>
          <w:i/>
          <w:iCs/>
        </w:rPr>
        <w:t>различные виды конструкций и способы их сборки</w:t>
      </w:r>
      <w:r w:rsidRPr="00C25554">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C25554">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C25554">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Практика работы на компьютере</w:t>
      </w:r>
    </w:p>
    <w:p w:rsidR="00FB242B"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Информация, ее отбор, анализ и систематизация. Способы получения, хранения, переработки информации.</w:t>
      </w:r>
    </w:p>
    <w:p w:rsidR="00FB242B" w:rsidRPr="00C25554" w:rsidRDefault="00C05C08" w:rsidP="00C25554">
      <w:pPr>
        <w:tabs>
          <w:tab w:val="left" w:leader="dot" w:pos="624"/>
        </w:tabs>
        <w:ind w:firstLine="709"/>
        <w:jc w:val="both"/>
        <w:rPr>
          <w:rStyle w:val="Zag11"/>
          <w:rFonts w:eastAsia="@Arial Unicode MS"/>
        </w:rPr>
      </w:pPr>
      <w:r w:rsidRPr="00C25554">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25554">
        <w:rPr>
          <w:rStyle w:val="Zag11"/>
          <w:rFonts w:eastAsia="@Arial Unicode MS"/>
          <w:i/>
          <w:iCs/>
        </w:rPr>
        <w:t>общее представление о правилах клавиатурного письма</w:t>
      </w:r>
      <w:r w:rsidRPr="00C25554">
        <w:rPr>
          <w:rStyle w:val="Zag11"/>
          <w:rFonts w:eastAsia="@Arial Unicode MS"/>
        </w:rPr>
        <w:t xml:space="preserve">, пользование мышью, использование простейших средств текстового редактора. </w:t>
      </w:r>
      <w:r w:rsidRPr="00C25554">
        <w:rPr>
          <w:rStyle w:val="Zag11"/>
          <w:rFonts w:eastAsia="@Arial Unicode MS"/>
          <w:i/>
          <w:iCs/>
        </w:rPr>
        <w:t>Простейшие приемы поиска информации: по ключевым словам, каталогам</w:t>
      </w:r>
      <w:r w:rsidRPr="00C25554">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Default="00C05C08" w:rsidP="00C25554">
      <w:pPr>
        <w:pStyle w:val="a3"/>
        <w:spacing w:line="240" w:lineRule="auto"/>
        <w:ind w:firstLine="454"/>
        <w:rPr>
          <w:rFonts w:ascii="Times New Roman" w:hAnsi="Times New Roman"/>
          <w:iCs/>
          <w:color w:val="auto"/>
          <w:sz w:val="24"/>
          <w:szCs w:val="24"/>
        </w:rPr>
      </w:pPr>
      <w:r w:rsidRPr="00C25554">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C25554">
        <w:rPr>
          <w:rFonts w:ascii="Times New Roman" w:hAnsi="Times New Roman"/>
          <w:iCs/>
          <w:color w:val="auto"/>
          <w:sz w:val="24"/>
          <w:szCs w:val="24"/>
        </w:rPr>
        <w:t>.</w:t>
      </w:r>
    </w:p>
    <w:p w:rsidR="002E65AB" w:rsidRDefault="00955435" w:rsidP="00C25554">
      <w:pPr>
        <w:pStyle w:val="a3"/>
        <w:spacing w:line="240" w:lineRule="auto"/>
        <w:ind w:firstLine="454"/>
        <w:rPr>
          <w:rFonts w:ascii="Times New Roman" w:hAnsi="Times New Roman"/>
          <w:iCs/>
          <w:color w:val="auto"/>
          <w:sz w:val="24"/>
          <w:szCs w:val="24"/>
        </w:rPr>
      </w:pPr>
    </w:p>
    <w:p w:rsidR="00653A76" w:rsidRPr="00C25554" w:rsidRDefault="00C05C08" w:rsidP="00955435">
      <w:pPr>
        <w:pStyle w:val="afd"/>
        <w:numPr>
          <w:ilvl w:val="3"/>
          <w:numId w:val="85"/>
        </w:numPr>
        <w:spacing w:line="240" w:lineRule="auto"/>
        <w:ind w:left="0" w:firstLine="0"/>
        <w:rPr>
          <w:sz w:val="24"/>
        </w:rPr>
      </w:pPr>
      <w:bookmarkStart w:id="178" w:name="_Toc288394094"/>
      <w:bookmarkStart w:id="179" w:name="_Toc288410561"/>
      <w:bookmarkStart w:id="180" w:name="_Toc288410690"/>
      <w:bookmarkStart w:id="181" w:name="_Toc424564338"/>
      <w:r w:rsidRPr="00C25554">
        <w:rPr>
          <w:sz w:val="24"/>
        </w:rPr>
        <w:t>Физическая культура</w:t>
      </w:r>
      <w:bookmarkEnd w:id="178"/>
      <w:bookmarkEnd w:id="179"/>
      <w:bookmarkEnd w:id="180"/>
      <w:bookmarkEnd w:id="181"/>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Знания о физической культуре</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Физическая культура. </w:t>
      </w:r>
      <w:r w:rsidRPr="00C25554">
        <w:rPr>
          <w:rFonts w:ascii="Times New Roman" w:hAnsi="Times New Roman"/>
          <w:color w:val="auto"/>
          <w:sz w:val="24"/>
          <w:szCs w:val="24"/>
        </w:rPr>
        <w:t xml:space="preserve">Физическая культура как система </w:t>
      </w:r>
      <w:r w:rsidRPr="00C25554">
        <w:rPr>
          <w:rFonts w:ascii="Times New Roman" w:hAnsi="Times New Roman"/>
          <w:color w:val="auto"/>
          <w:spacing w:val="2"/>
          <w:sz w:val="24"/>
          <w:szCs w:val="24"/>
        </w:rPr>
        <w:t xml:space="preserve">разнообразных форм занятий физическими упражнениями </w:t>
      </w:r>
      <w:r w:rsidRPr="00C25554">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pacing w:val="2"/>
          <w:sz w:val="24"/>
          <w:szCs w:val="24"/>
        </w:rPr>
        <w:t xml:space="preserve">Правила предупреждения травматизма во время занятий </w:t>
      </w:r>
      <w:r w:rsidRPr="00C25554">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Из истории физической культуры. </w:t>
      </w:r>
      <w:r w:rsidRPr="00C25554">
        <w:rPr>
          <w:rFonts w:ascii="Times New Roman" w:hAnsi="Times New Roman"/>
          <w:color w:val="auto"/>
          <w:spacing w:val="2"/>
          <w:sz w:val="24"/>
          <w:szCs w:val="24"/>
        </w:rPr>
        <w:t xml:space="preserve">История развития </w:t>
      </w:r>
      <w:r w:rsidRPr="00C25554">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C25554" w:rsidRDefault="00C05C08" w:rsidP="00C25554">
      <w:pPr>
        <w:pStyle w:val="a3"/>
        <w:spacing w:line="240" w:lineRule="auto"/>
        <w:ind w:firstLine="454"/>
        <w:rPr>
          <w:rFonts w:ascii="Times New Roman" w:hAnsi="Times New Roman"/>
          <w:color w:val="auto"/>
          <w:spacing w:val="-2"/>
          <w:sz w:val="24"/>
          <w:szCs w:val="24"/>
        </w:rPr>
      </w:pPr>
      <w:r w:rsidRPr="00C25554">
        <w:rPr>
          <w:rFonts w:ascii="Times New Roman" w:hAnsi="Times New Roman"/>
          <w:b/>
          <w:bCs/>
          <w:color w:val="auto"/>
          <w:spacing w:val="-4"/>
          <w:sz w:val="24"/>
          <w:szCs w:val="24"/>
        </w:rPr>
        <w:t xml:space="preserve">Физические упражнения. </w:t>
      </w:r>
      <w:r w:rsidRPr="00C25554">
        <w:rPr>
          <w:rFonts w:ascii="Times New Roman" w:hAnsi="Times New Roman"/>
          <w:color w:val="auto"/>
          <w:spacing w:val="-4"/>
          <w:sz w:val="24"/>
          <w:szCs w:val="24"/>
        </w:rPr>
        <w:t>Физические упражнения, их вли</w:t>
      </w:r>
      <w:r w:rsidRPr="00C25554">
        <w:rPr>
          <w:rFonts w:ascii="Times New Roman" w:hAnsi="Times New Roman"/>
          <w:color w:val="auto"/>
          <w:spacing w:val="-2"/>
          <w:sz w:val="24"/>
          <w:szCs w:val="24"/>
        </w:rPr>
        <w:t xml:space="preserve">яние на физическое развитие и развитие физических качеств. </w:t>
      </w:r>
      <w:r w:rsidRPr="00C25554">
        <w:rPr>
          <w:rFonts w:ascii="Times New Roman" w:hAnsi="Times New Roman"/>
          <w:color w:val="auto"/>
          <w:spacing w:val="-4"/>
          <w:sz w:val="24"/>
          <w:szCs w:val="24"/>
        </w:rPr>
        <w:t>Физическая подготовка и ее связь с развитием основных физи</w:t>
      </w:r>
      <w:r w:rsidRPr="00C25554">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Физическая нагрузка и ее влияние на повышение частоты сердечных сокращений.</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Способы физкультурной деятельности</w:t>
      </w:r>
    </w:p>
    <w:p w:rsidR="00653A76" w:rsidRPr="00C25554" w:rsidRDefault="00C05C08" w:rsidP="00C25554">
      <w:pPr>
        <w:pStyle w:val="a3"/>
        <w:spacing w:line="240" w:lineRule="auto"/>
        <w:ind w:firstLine="454"/>
        <w:rPr>
          <w:rFonts w:ascii="Times New Roman" w:hAnsi="Times New Roman"/>
          <w:b/>
          <w:bCs/>
          <w:color w:val="auto"/>
          <w:spacing w:val="-2"/>
          <w:sz w:val="24"/>
          <w:szCs w:val="24"/>
        </w:rPr>
      </w:pPr>
      <w:r w:rsidRPr="00C25554">
        <w:rPr>
          <w:rFonts w:ascii="Times New Roman" w:hAnsi="Times New Roman"/>
          <w:b/>
          <w:bCs/>
          <w:color w:val="auto"/>
          <w:spacing w:val="2"/>
          <w:sz w:val="24"/>
          <w:szCs w:val="24"/>
        </w:rPr>
        <w:t xml:space="preserve">Самостоятельные занятия. </w:t>
      </w:r>
      <w:r w:rsidRPr="00C25554">
        <w:rPr>
          <w:rFonts w:ascii="Times New Roman" w:hAnsi="Times New Roman"/>
          <w:color w:val="auto"/>
          <w:spacing w:val="2"/>
          <w:sz w:val="24"/>
          <w:szCs w:val="24"/>
        </w:rPr>
        <w:t>Составление режима дня.</w:t>
      </w:r>
      <w:r w:rsidRPr="00C25554">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C25554">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Самостоятельные игры и развлечения. </w:t>
      </w:r>
      <w:r w:rsidRPr="00C25554">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lastRenderedPageBreak/>
        <w:t>Физическое совершенствование</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 xml:space="preserve">Физкультурно­оздоровительная деятельность. </w:t>
      </w:r>
      <w:r w:rsidRPr="00C25554">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Комплексы упражнений на развитие физических качеств.</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pacing w:val="-2"/>
          <w:sz w:val="24"/>
          <w:szCs w:val="24"/>
        </w:rPr>
        <w:t xml:space="preserve">Комплексы дыхательных упражнений. Гимнастика для </w:t>
      </w:r>
      <w:r w:rsidRPr="00C25554">
        <w:rPr>
          <w:rFonts w:ascii="Times New Roman" w:hAnsi="Times New Roman"/>
          <w:color w:val="auto"/>
          <w:sz w:val="24"/>
          <w:szCs w:val="24"/>
        </w:rPr>
        <w:t>глаз.</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Спортивно­оздоровительная деятельность</w:t>
      </w:r>
      <w:r>
        <w:rPr>
          <w:rStyle w:val="affc"/>
          <w:rFonts w:ascii="Times New Roman" w:hAnsi="Times New Roman"/>
          <w:b/>
          <w:bCs/>
          <w:color w:val="auto"/>
          <w:sz w:val="24"/>
          <w:szCs w:val="24"/>
        </w:rPr>
        <w:footnoteReference w:id="4"/>
      </w:r>
      <w:r w:rsidRPr="00C25554">
        <w:rPr>
          <w:rFonts w:ascii="Times New Roman" w:hAnsi="Times New Roman"/>
          <w:b/>
          <w:bCs/>
          <w:color w:val="auto"/>
          <w:sz w:val="24"/>
          <w:szCs w:val="24"/>
        </w:rPr>
        <w:t>.</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iCs/>
          <w:color w:val="auto"/>
          <w:spacing w:val="2"/>
          <w:sz w:val="24"/>
          <w:szCs w:val="24"/>
        </w:rPr>
        <w:t xml:space="preserve">Гимнастика с основами акробатики. </w:t>
      </w:r>
      <w:r w:rsidRPr="00C25554">
        <w:rPr>
          <w:rFonts w:ascii="Times New Roman" w:hAnsi="Times New Roman"/>
          <w:iCs/>
          <w:color w:val="auto"/>
          <w:spacing w:val="2"/>
          <w:sz w:val="24"/>
          <w:szCs w:val="24"/>
        </w:rPr>
        <w:t xml:space="preserve">Организующие </w:t>
      </w:r>
      <w:r w:rsidRPr="00C25554">
        <w:rPr>
          <w:rFonts w:ascii="Times New Roman" w:hAnsi="Times New Roman"/>
          <w:iCs/>
          <w:color w:val="auto"/>
          <w:sz w:val="24"/>
          <w:szCs w:val="24"/>
        </w:rPr>
        <w:t xml:space="preserve">команды и приемы. </w:t>
      </w:r>
      <w:r w:rsidRPr="00C25554">
        <w:rPr>
          <w:rFonts w:ascii="Times New Roman" w:hAnsi="Times New Roman"/>
          <w:color w:val="auto"/>
          <w:sz w:val="24"/>
          <w:szCs w:val="24"/>
        </w:rPr>
        <w:t>Строевые действия в шеренге и колонне; выполнение строевых команд.</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Акробатические упражнения. </w:t>
      </w:r>
      <w:r w:rsidRPr="00C25554">
        <w:rPr>
          <w:rFonts w:ascii="Times New Roman" w:hAnsi="Times New Roman"/>
          <w:color w:val="auto"/>
          <w:sz w:val="24"/>
          <w:szCs w:val="24"/>
        </w:rPr>
        <w:t>Упоры; седы; упражненияв группировке; перекаты; стойка на лопатках; кувырки вперед и назад; гимнастический мост.</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Акробатические комбинации. </w:t>
      </w:r>
      <w:r w:rsidRPr="00C25554">
        <w:rPr>
          <w:rFonts w:ascii="Times New Roman" w:hAnsi="Times New Roman"/>
          <w:color w:val="auto"/>
          <w:sz w:val="24"/>
          <w:szCs w:val="24"/>
        </w:rPr>
        <w:t>Пример: 1)</w:t>
      </w:r>
      <w:r w:rsidRPr="00C25554">
        <w:rPr>
          <w:rFonts w:ascii="Times New Roman" w:hAnsi="Times New Roman"/>
          <w:color w:val="auto"/>
          <w:sz w:val="24"/>
          <w:szCs w:val="24"/>
        </w:rPr>
        <w:t> </w:t>
      </w:r>
      <w:r w:rsidRPr="00C25554">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C25554">
        <w:rPr>
          <w:rFonts w:ascii="Times New Roman" w:hAnsi="Times New Roman"/>
          <w:color w:val="auto"/>
          <w:spacing w:val="2"/>
          <w:sz w:val="24"/>
          <w:szCs w:val="24"/>
        </w:rPr>
        <w:t>на руки в упор присев; 2)</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кувырок вперед в упор присев, </w:t>
      </w:r>
      <w:r w:rsidRPr="00C25554">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pacing w:val="-4"/>
          <w:sz w:val="24"/>
          <w:szCs w:val="24"/>
        </w:rPr>
        <w:t xml:space="preserve">Упражнения на низкой гимнастической перекладине: </w:t>
      </w:r>
      <w:r w:rsidRPr="00C25554">
        <w:rPr>
          <w:rFonts w:ascii="Times New Roman" w:hAnsi="Times New Roman"/>
          <w:color w:val="auto"/>
          <w:spacing w:val="-4"/>
          <w:sz w:val="24"/>
          <w:szCs w:val="24"/>
        </w:rPr>
        <w:t xml:space="preserve">висы, </w:t>
      </w:r>
      <w:r w:rsidRPr="00C25554">
        <w:rPr>
          <w:rFonts w:ascii="Times New Roman" w:hAnsi="Times New Roman"/>
          <w:color w:val="auto"/>
          <w:sz w:val="24"/>
          <w:szCs w:val="24"/>
        </w:rPr>
        <w:t>перемахи.</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pacing w:val="2"/>
          <w:sz w:val="24"/>
          <w:szCs w:val="24"/>
        </w:rPr>
        <w:t xml:space="preserve">Гимнастическая комбинация. </w:t>
      </w:r>
      <w:r w:rsidRPr="00C25554">
        <w:rPr>
          <w:rFonts w:ascii="Times New Roman" w:hAnsi="Times New Roman"/>
          <w:color w:val="auto"/>
          <w:spacing w:val="2"/>
          <w:sz w:val="24"/>
          <w:szCs w:val="24"/>
        </w:rPr>
        <w:t xml:space="preserve">Например, из виса стоя </w:t>
      </w:r>
      <w:r w:rsidRPr="00C25554">
        <w:rPr>
          <w:rFonts w:ascii="Times New Roman" w:hAnsi="Times New Roman"/>
          <w:color w:val="auto"/>
          <w:sz w:val="24"/>
          <w:szCs w:val="24"/>
        </w:rPr>
        <w:t xml:space="preserve">присев толчком двумя ногами перемах, согнув ноги, в вис </w:t>
      </w:r>
      <w:r w:rsidRPr="00C25554">
        <w:rPr>
          <w:rFonts w:ascii="Times New Roman" w:hAnsi="Times New Roman"/>
          <w:color w:val="auto"/>
          <w:spacing w:val="2"/>
          <w:sz w:val="24"/>
          <w:szCs w:val="24"/>
        </w:rPr>
        <w:t xml:space="preserve">сзади согнувшись, опускание назад в вис стоя и обратное </w:t>
      </w:r>
      <w:r w:rsidRPr="00C25554">
        <w:rPr>
          <w:rFonts w:ascii="Times New Roman" w:hAnsi="Times New Roman"/>
          <w:color w:val="auto"/>
          <w:sz w:val="24"/>
          <w:szCs w:val="24"/>
        </w:rPr>
        <w:t>движение через вис сзади согнувшись со сходом вперед ноги.</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Опорный прыжок: </w:t>
      </w:r>
      <w:r w:rsidRPr="00C25554">
        <w:rPr>
          <w:rFonts w:ascii="Times New Roman" w:hAnsi="Times New Roman"/>
          <w:color w:val="auto"/>
          <w:sz w:val="24"/>
          <w:szCs w:val="24"/>
        </w:rPr>
        <w:t>с разбега через гимнастического козла.</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iCs/>
          <w:color w:val="auto"/>
          <w:spacing w:val="2"/>
          <w:sz w:val="24"/>
          <w:szCs w:val="24"/>
        </w:rPr>
        <w:t xml:space="preserve">Гимнастические упражнения прикладного характера. </w:t>
      </w:r>
      <w:r w:rsidRPr="00C25554">
        <w:rPr>
          <w:rFonts w:ascii="Times New Roman" w:hAnsi="Times New Roman"/>
          <w:color w:val="auto"/>
          <w:spacing w:val="2"/>
          <w:sz w:val="24"/>
          <w:szCs w:val="24"/>
        </w:rPr>
        <w:t xml:space="preserve">Прыжки со скакалкой. Передвижение по гимнастической </w:t>
      </w:r>
      <w:r w:rsidRPr="00C25554">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iCs/>
          <w:color w:val="auto"/>
          <w:sz w:val="24"/>
          <w:szCs w:val="24"/>
        </w:rPr>
        <w:t xml:space="preserve">Легкая атлетика. </w:t>
      </w:r>
      <w:r w:rsidRPr="00C25554">
        <w:rPr>
          <w:rFonts w:ascii="Times New Roman" w:hAnsi="Times New Roman"/>
          <w:iCs/>
          <w:color w:val="auto"/>
          <w:sz w:val="24"/>
          <w:szCs w:val="24"/>
        </w:rPr>
        <w:t xml:space="preserve">Беговые упражнения: </w:t>
      </w:r>
      <w:r w:rsidRPr="00C25554">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Прыжковые упражнения: </w:t>
      </w:r>
      <w:r w:rsidRPr="00C25554">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Броски: </w:t>
      </w:r>
      <w:r w:rsidRPr="00C25554">
        <w:rPr>
          <w:rFonts w:ascii="Times New Roman" w:hAnsi="Times New Roman"/>
          <w:color w:val="auto"/>
          <w:sz w:val="24"/>
          <w:szCs w:val="24"/>
        </w:rPr>
        <w:t>большого мяча (1 кг) на дальность разными способами.</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iCs/>
          <w:color w:val="auto"/>
          <w:sz w:val="24"/>
          <w:szCs w:val="24"/>
        </w:rPr>
        <w:t xml:space="preserve">Метание: </w:t>
      </w:r>
      <w:r w:rsidRPr="00C25554">
        <w:rPr>
          <w:rFonts w:ascii="Times New Roman" w:hAnsi="Times New Roman"/>
          <w:color w:val="auto"/>
          <w:sz w:val="24"/>
          <w:szCs w:val="24"/>
        </w:rPr>
        <w:t>малого мяча в вертикальную цель и на дальность.</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 xml:space="preserve">Лыжные гонки. </w:t>
      </w:r>
      <w:r w:rsidRPr="00C25554">
        <w:rPr>
          <w:rFonts w:ascii="Times New Roman" w:hAnsi="Times New Roman"/>
          <w:color w:val="auto"/>
          <w:sz w:val="24"/>
          <w:szCs w:val="24"/>
        </w:rPr>
        <w:t>Передвижение на лыжах; повороты; спуски; подъемы; торможение.</w:t>
      </w: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t xml:space="preserve">Плавание. </w:t>
      </w:r>
      <w:r w:rsidRPr="00C25554">
        <w:rPr>
          <w:rFonts w:ascii="Times New Roman" w:hAnsi="Times New Roman"/>
          <w:iCs/>
          <w:color w:val="auto"/>
          <w:sz w:val="24"/>
          <w:szCs w:val="24"/>
        </w:rPr>
        <w:t xml:space="preserve">Подводящие упражнения: </w:t>
      </w:r>
      <w:r w:rsidRPr="00C25554">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C25554">
        <w:rPr>
          <w:rFonts w:ascii="Times New Roman" w:hAnsi="Times New Roman"/>
          <w:iCs/>
          <w:color w:val="auto"/>
          <w:sz w:val="24"/>
          <w:szCs w:val="24"/>
        </w:rPr>
        <w:t xml:space="preserve">Проплывание учебных дистанций: </w:t>
      </w:r>
      <w:r w:rsidRPr="00C25554">
        <w:rPr>
          <w:rFonts w:ascii="Times New Roman" w:hAnsi="Times New Roman"/>
          <w:color w:val="auto"/>
          <w:sz w:val="24"/>
          <w:szCs w:val="24"/>
        </w:rPr>
        <w:t>произвольным способом.</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iCs/>
          <w:color w:val="auto"/>
          <w:sz w:val="24"/>
          <w:szCs w:val="24"/>
        </w:rPr>
        <w:t xml:space="preserve">Подвижные и спортивные игры. </w:t>
      </w:r>
      <w:r w:rsidRPr="00C25554">
        <w:rPr>
          <w:rFonts w:ascii="Times New Roman" w:hAnsi="Times New Roman"/>
          <w:iCs/>
          <w:color w:val="auto"/>
          <w:sz w:val="24"/>
          <w:szCs w:val="24"/>
        </w:rPr>
        <w:t xml:space="preserve">На материале гимнастики с основами акробатики: </w:t>
      </w:r>
      <w:r w:rsidRPr="00C25554">
        <w:rPr>
          <w:rFonts w:ascii="Times New Roman" w:hAnsi="Times New Roman"/>
          <w:color w:val="auto"/>
          <w:sz w:val="24"/>
          <w:szCs w:val="24"/>
        </w:rPr>
        <w:t>игровые задания с исполь</w:t>
      </w:r>
      <w:r w:rsidRPr="00C25554">
        <w:rPr>
          <w:rFonts w:ascii="Times New Roman" w:hAnsi="Times New Roman"/>
          <w:color w:val="auto"/>
          <w:spacing w:val="2"/>
          <w:sz w:val="24"/>
          <w:szCs w:val="24"/>
        </w:rPr>
        <w:t xml:space="preserve">зованием строевых упражнений, упражнений на внимание, </w:t>
      </w:r>
      <w:r w:rsidRPr="00C25554">
        <w:rPr>
          <w:rFonts w:ascii="Times New Roman" w:hAnsi="Times New Roman"/>
          <w:color w:val="auto"/>
          <w:sz w:val="24"/>
          <w:szCs w:val="24"/>
        </w:rPr>
        <w:t>силу, ловкость и координацию.</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На материале легкой атлетики: </w:t>
      </w:r>
      <w:r w:rsidRPr="00C25554">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pacing w:val="2"/>
          <w:sz w:val="24"/>
          <w:szCs w:val="24"/>
        </w:rPr>
        <w:t xml:space="preserve">На материале лыжной подготовки: </w:t>
      </w:r>
      <w:r w:rsidRPr="00C25554">
        <w:rPr>
          <w:rFonts w:ascii="Times New Roman" w:hAnsi="Times New Roman"/>
          <w:color w:val="auto"/>
          <w:spacing w:val="2"/>
          <w:sz w:val="24"/>
          <w:szCs w:val="24"/>
        </w:rPr>
        <w:t>эстафеты в пере</w:t>
      </w:r>
      <w:r w:rsidRPr="00C25554">
        <w:rPr>
          <w:rFonts w:ascii="Times New Roman" w:hAnsi="Times New Roman"/>
          <w:color w:val="auto"/>
          <w:sz w:val="24"/>
          <w:szCs w:val="24"/>
        </w:rPr>
        <w:t>движении на лыжах, упражнения на выносливость и координацию.</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На материале спортивных игр:</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Футбол: </w:t>
      </w:r>
      <w:r w:rsidRPr="00C25554">
        <w:rPr>
          <w:rFonts w:ascii="Times New Roman" w:hAnsi="Times New Roman"/>
          <w:color w:val="auto"/>
          <w:sz w:val="24"/>
          <w:szCs w:val="24"/>
        </w:rPr>
        <w:t>удар по неподвижному и катящемуся мячу; оста</w:t>
      </w:r>
      <w:r w:rsidRPr="00C25554">
        <w:rPr>
          <w:rFonts w:ascii="Times New Roman" w:hAnsi="Times New Roman"/>
          <w:color w:val="auto"/>
          <w:spacing w:val="2"/>
          <w:sz w:val="24"/>
          <w:szCs w:val="24"/>
        </w:rPr>
        <w:t xml:space="preserve">новка мяча; ведение мяча; подвижные игры на материале </w:t>
      </w:r>
      <w:r w:rsidRPr="00C25554">
        <w:rPr>
          <w:rFonts w:ascii="Times New Roman" w:hAnsi="Times New Roman"/>
          <w:color w:val="auto"/>
          <w:sz w:val="24"/>
          <w:szCs w:val="24"/>
        </w:rPr>
        <w:t>футбола.</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Баскетбол: </w:t>
      </w:r>
      <w:r w:rsidRPr="00C25554">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iCs/>
          <w:color w:val="auto"/>
          <w:sz w:val="24"/>
          <w:szCs w:val="24"/>
        </w:rPr>
        <w:t xml:space="preserve">Волейбол: </w:t>
      </w:r>
      <w:r w:rsidRPr="00C25554">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B06148" w:rsidRDefault="00955435" w:rsidP="00C25554">
      <w:pPr>
        <w:pStyle w:val="a3"/>
        <w:spacing w:line="240" w:lineRule="auto"/>
        <w:ind w:firstLine="454"/>
        <w:rPr>
          <w:rFonts w:ascii="Times New Roman" w:hAnsi="Times New Roman"/>
          <w:b/>
          <w:bCs/>
          <w:iCs/>
          <w:color w:val="auto"/>
          <w:sz w:val="24"/>
          <w:szCs w:val="24"/>
        </w:rPr>
      </w:pPr>
    </w:p>
    <w:p w:rsidR="00B06148" w:rsidRDefault="00955435" w:rsidP="00C25554">
      <w:pPr>
        <w:pStyle w:val="a3"/>
        <w:spacing w:line="240" w:lineRule="auto"/>
        <w:ind w:firstLine="454"/>
        <w:rPr>
          <w:rFonts w:ascii="Times New Roman" w:hAnsi="Times New Roman"/>
          <w:b/>
          <w:bCs/>
          <w:iCs/>
          <w:color w:val="auto"/>
          <w:sz w:val="24"/>
          <w:szCs w:val="24"/>
        </w:rPr>
      </w:pPr>
    </w:p>
    <w:p w:rsidR="00653A76" w:rsidRPr="00C25554" w:rsidRDefault="00C05C08" w:rsidP="00C25554">
      <w:pPr>
        <w:pStyle w:val="a3"/>
        <w:spacing w:line="240" w:lineRule="auto"/>
        <w:ind w:firstLine="454"/>
        <w:rPr>
          <w:rFonts w:ascii="Times New Roman" w:hAnsi="Times New Roman"/>
          <w:b/>
          <w:bCs/>
          <w:iCs/>
          <w:color w:val="auto"/>
          <w:sz w:val="24"/>
          <w:szCs w:val="24"/>
        </w:rPr>
      </w:pPr>
      <w:r w:rsidRPr="00C25554">
        <w:rPr>
          <w:rFonts w:ascii="Times New Roman" w:hAnsi="Times New Roman"/>
          <w:b/>
          <w:bCs/>
          <w:iCs/>
          <w:color w:val="auto"/>
          <w:sz w:val="24"/>
          <w:szCs w:val="24"/>
        </w:rPr>
        <w:lastRenderedPageBreak/>
        <w:t>Общеразвивающие упражнения</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color w:val="auto"/>
          <w:sz w:val="24"/>
          <w:szCs w:val="24"/>
        </w:rPr>
        <w:t>На материале гимнастики с основами акробатики</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pacing w:val="2"/>
          <w:sz w:val="24"/>
          <w:szCs w:val="24"/>
        </w:rPr>
        <w:t xml:space="preserve">Развитие гибкости: </w:t>
      </w:r>
      <w:r w:rsidRPr="00C25554">
        <w:rPr>
          <w:rFonts w:ascii="Times New Roman" w:hAnsi="Times New Roman"/>
          <w:color w:val="auto"/>
          <w:spacing w:val="2"/>
          <w:sz w:val="24"/>
          <w:szCs w:val="24"/>
        </w:rPr>
        <w:t>широкие стойки на ногах; ходьба</w:t>
      </w:r>
      <w:r w:rsidRPr="00C25554">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C25554">
        <w:rPr>
          <w:rFonts w:ascii="Times New Roman" w:hAnsi="Times New Roman"/>
          <w:color w:val="auto"/>
          <w:spacing w:val="2"/>
          <w:sz w:val="24"/>
          <w:szCs w:val="24"/>
        </w:rPr>
        <w:t xml:space="preserve">упражнений, включающие в себя максимальное сгибание </w:t>
      </w:r>
      <w:r w:rsidRPr="00C25554">
        <w:rPr>
          <w:rFonts w:ascii="Times New Roman" w:hAnsi="Times New Roman"/>
          <w:color w:val="auto"/>
          <w:sz w:val="24"/>
          <w:szCs w:val="24"/>
        </w:rPr>
        <w:t xml:space="preserve">и </w:t>
      </w:r>
      <w:r w:rsidRPr="00C25554">
        <w:rPr>
          <w:rFonts w:ascii="Times New Roman" w:hAnsi="Times New Roman"/>
          <w:color w:val="auto"/>
          <w:spacing w:val="2"/>
          <w:sz w:val="24"/>
          <w:szCs w:val="24"/>
        </w:rPr>
        <w:t xml:space="preserve">прогибание туловища (в стойках и седах); индивидуальные </w:t>
      </w:r>
      <w:r w:rsidRPr="00C25554">
        <w:rPr>
          <w:rFonts w:ascii="Times New Roman" w:hAnsi="Times New Roman"/>
          <w:color w:val="auto"/>
          <w:sz w:val="24"/>
          <w:szCs w:val="24"/>
        </w:rPr>
        <w:t>комплексы по развитию гибкости.</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Развитие координации: </w:t>
      </w:r>
      <w:r w:rsidRPr="00C25554">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C25554">
        <w:rPr>
          <w:rFonts w:ascii="Times New Roman" w:hAnsi="Times New Roman"/>
          <w:color w:val="auto"/>
          <w:spacing w:val="2"/>
          <w:sz w:val="24"/>
          <w:szCs w:val="24"/>
        </w:rPr>
        <w:t xml:space="preserve">настической скамейке, низкому гимнастическому бревну с </w:t>
      </w:r>
      <w:r w:rsidRPr="00C25554">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C25554">
        <w:rPr>
          <w:rFonts w:ascii="Times New Roman" w:hAnsi="Times New Roman"/>
          <w:color w:val="auto"/>
          <w:spacing w:val="2"/>
          <w:sz w:val="24"/>
          <w:szCs w:val="24"/>
        </w:rPr>
        <w:t xml:space="preserve">переключение внимания, на расслабление мышц рук, ног, </w:t>
      </w:r>
      <w:r w:rsidRPr="00C25554">
        <w:rPr>
          <w:rFonts w:ascii="Times New Roman" w:hAnsi="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C25554">
        <w:rPr>
          <w:rFonts w:ascii="Times New Roman" w:hAnsi="Times New Roman"/>
          <w:color w:val="auto"/>
          <w:spacing w:val="2"/>
          <w:sz w:val="24"/>
          <w:szCs w:val="24"/>
        </w:rPr>
        <w:t>нения на расслабление отдельных мышечных групп; пере</w:t>
      </w:r>
      <w:r w:rsidRPr="00C25554">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Формирование осанки: </w:t>
      </w:r>
      <w:r w:rsidRPr="00C25554">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653A76" w:rsidRPr="00C25554" w:rsidRDefault="00C05C08" w:rsidP="00C25554">
      <w:pPr>
        <w:pStyle w:val="a3"/>
        <w:spacing w:line="240" w:lineRule="auto"/>
        <w:ind w:firstLine="454"/>
        <w:rPr>
          <w:rFonts w:ascii="Times New Roman" w:hAnsi="Times New Roman"/>
          <w:b/>
          <w:bCs/>
          <w:color w:val="auto"/>
          <w:spacing w:val="-2"/>
          <w:sz w:val="24"/>
          <w:szCs w:val="24"/>
        </w:rPr>
      </w:pPr>
      <w:r w:rsidRPr="00C25554">
        <w:rPr>
          <w:rFonts w:ascii="Times New Roman" w:hAnsi="Times New Roman"/>
          <w:iCs/>
          <w:color w:val="auto"/>
          <w:sz w:val="24"/>
          <w:szCs w:val="24"/>
        </w:rPr>
        <w:t xml:space="preserve">Развитие силовых способностей: </w:t>
      </w:r>
      <w:r w:rsidRPr="00C25554">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C25554">
        <w:rPr>
          <w:rFonts w:ascii="Times New Roman" w:hAnsi="Times New Roman"/>
          <w:color w:val="auto"/>
          <w:spacing w:val="-2"/>
          <w:sz w:val="24"/>
          <w:szCs w:val="24"/>
        </w:rPr>
        <w:t xml:space="preserve">шечных групп и увеличивающимся отягощением; лазанье </w:t>
      </w:r>
      <w:r w:rsidRPr="00C25554">
        <w:rPr>
          <w:rFonts w:ascii="Times New Roman" w:hAnsi="Times New Roman"/>
          <w:color w:val="auto"/>
          <w:spacing w:val="2"/>
          <w:sz w:val="24"/>
          <w:szCs w:val="24"/>
        </w:rPr>
        <w:t>с дополнительным отягощением на поясе (по гимнастиче</w:t>
      </w:r>
      <w:r w:rsidRPr="00C25554">
        <w:rPr>
          <w:rFonts w:ascii="Times New Roman" w:hAnsi="Times New Roman"/>
          <w:color w:val="auto"/>
          <w:spacing w:val="-2"/>
          <w:sz w:val="24"/>
          <w:szCs w:val="24"/>
        </w:rPr>
        <w:t xml:space="preserve">ской стенке и наклонной гимнастической скамейке в упоре </w:t>
      </w:r>
      <w:r w:rsidRPr="00C25554">
        <w:rPr>
          <w:rFonts w:ascii="Times New Roman" w:hAnsi="Times New Roman"/>
          <w:color w:val="auto"/>
          <w:sz w:val="24"/>
          <w:szCs w:val="24"/>
        </w:rPr>
        <w:t>на коленях и в упоре присев); перелезание и перепрыгива</w:t>
      </w:r>
      <w:r w:rsidRPr="00C25554">
        <w:rPr>
          <w:rFonts w:ascii="Times New Roman" w:hAnsi="Times New Roman"/>
          <w:color w:val="auto"/>
          <w:spacing w:val="2"/>
          <w:sz w:val="24"/>
          <w:szCs w:val="24"/>
        </w:rPr>
        <w:t xml:space="preserve">ние через препятствия с опорой на руки; подтягивание в </w:t>
      </w:r>
      <w:r w:rsidRPr="00C25554">
        <w:rPr>
          <w:rFonts w:ascii="Times New Roman" w:hAnsi="Times New Roman"/>
          <w:color w:val="auto"/>
          <w:spacing w:val="-2"/>
          <w:sz w:val="24"/>
          <w:szCs w:val="24"/>
        </w:rPr>
        <w:t>висе стоя и лежа; отжимание лежа с опорой на гимнастическую скамейку; прыжковые упражнения с предметом в руках(с продвижением вперед поочередно на правой и левой ноге, на месте вверх и вверх с поворотами вправо и влево), прыжки вверх</w:t>
      </w:r>
      <w:r w:rsidRPr="00C25554">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color w:val="auto"/>
          <w:sz w:val="24"/>
          <w:szCs w:val="24"/>
        </w:rPr>
        <w:t>На материале легкой атлетики</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pacing w:val="2"/>
          <w:sz w:val="24"/>
          <w:szCs w:val="24"/>
        </w:rPr>
        <w:t xml:space="preserve">Развитие координации: </w:t>
      </w:r>
      <w:r w:rsidRPr="00C25554">
        <w:rPr>
          <w:rFonts w:ascii="Times New Roman" w:hAnsi="Times New Roman"/>
          <w:color w:val="auto"/>
          <w:spacing w:val="2"/>
          <w:sz w:val="24"/>
          <w:szCs w:val="24"/>
        </w:rPr>
        <w:t>бег с изменяющимся направле</w:t>
      </w:r>
      <w:r w:rsidRPr="00C25554">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653A76" w:rsidRPr="00C25554" w:rsidRDefault="00C05C08" w:rsidP="00C25554">
      <w:pPr>
        <w:pStyle w:val="a3"/>
        <w:spacing w:line="240" w:lineRule="auto"/>
        <w:ind w:firstLine="454"/>
        <w:rPr>
          <w:rFonts w:ascii="Times New Roman" w:hAnsi="Times New Roman"/>
          <w:iCs/>
          <w:color w:val="auto"/>
          <w:spacing w:val="2"/>
          <w:sz w:val="24"/>
          <w:szCs w:val="24"/>
        </w:rPr>
      </w:pPr>
      <w:r w:rsidRPr="00C25554">
        <w:rPr>
          <w:rFonts w:ascii="Times New Roman" w:hAnsi="Times New Roman"/>
          <w:iCs/>
          <w:color w:val="auto"/>
          <w:spacing w:val="2"/>
          <w:sz w:val="24"/>
          <w:szCs w:val="24"/>
        </w:rPr>
        <w:t xml:space="preserve">Развитие быстроты: </w:t>
      </w:r>
      <w:r w:rsidRPr="00C25554">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C25554">
        <w:rPr>
          <w:rFonts w:ascii="Times New Roman" w:hAnsi="Times New Roman"/>
          <w:color w:val="auto"/>
          <w:spacing w:val="2"/>
          <w:sz w:val="24"/>
          <w:szCs w:val="24"/>
        </w:rPr>
        <w:br/>
      </w:r>
      <w:r w:rsidRPr="00C25554">
        <w:rPr>
          <w:rFonts w:ascii="Times New Roman" w:hAnsi="Times New Roman"/>
          <w:color w:val="auto"/>
          <w:sz w:val="24"/>
          <w:szCs w:val="24"/>
        </w:rPr>
        <w:t>положений; броски в стенку и ловля теннисного мяча в мак</w:t>
      </w:r>
      <w:r w:rsidRPr="00C25554">
        <w:rPr>
          <w:rFonts w:ascii="Times New Roman" w:hAnsi="Times New Roman"/>
          <w:color w:val="auto"/>
          <w:spacing w:val="2"/>
          <w:sz w:val="24"/>
          <w:szCs w:val="24"/>
        </w:rPr>
        <w:t>симальном темпе, из разных исходных положений, с поворотами.</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Развитие выносливости: </w:t>
      </w:r>
      <w:r w:rsidRPr="00C25554">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25554">
        <w:rPr>
          <w:rFonts w:ascii="Times New Roman" w:hAnsi="Times New Roman"/>
          <w:color w:val="auto"/>
          <w:sz w:val="24"/>
          <w:szCs w:val="24"/>
        </w:rPr>
        <w:noBreakHyphen/>
        <w:t>минутный бег.</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iCs/>
          <w:color w:val="auto"/>
          <w:sz w:val="24"/>
          <w:szCs w:val="24"/>
        </w:rPr>
        <w:t xml:space="preserve">Развитие силовых способностей: </w:t>
      </w:r>
      <w:r w:rsidRPr="00C25554">
        <w:rPr>
          <w:rFonts w:ascii="Times New Roman" w:hAnsi="Times New Roman"/>
          <w:color w:val="auto"/>
          <w:sz w:val="24"/>
          <w:szCs w:val="24"/>
        </w:rPr>
        <w:t xml:space="preserve">повторное выполнение </w:t>
      </w:r>
      <w:r w:rsidRPr="00C25554">
        <w:rPr>
          <w:rFonts w:ascii="Times New Roman" w:hAnsi="Times New Roman"/>
          <w:color w:val="auto"/>
          <w:spacing w:val="-2"/>
          <w:sz w:val="24"/>
          <w:szCs w:val="24"/>
        </w:rPr>
        <w:t>многоскоков; повторное преодоление препятствий (15—20 см);</w:t>
      </w:r>
      <w:r w:rsidRPr="00C25554">
        <w:rPr>
          <w:rFonts w:ascii="Times New Roman" w:hAnsi="Times New Roman"/>
          <w:color w:val="auto"/>
          <w:sz w:val="24"/>
          <w:szCs w:val="24"/>
        </w:rPr>
        <w:t xml:space="preserve">передача набивного мяча (1 кг) в максимальном темпе, по </w:t>
      </w:r>
      <w:r w:rsidRPr="00C25554">
        <w:rPr>
          <w:rFonts w:ascii="Times New Roman" w:hAnsi="Times New Roman"/>
          <w:color w:val="auto"/>
          <w:spacing w:val="2"/>
          <w:sz w:val="24"/>
          <w:szCs w:val="24"/>
        </w:rPr>
        <w:t xml:space="preserve">кругу, из разных исходных положений; метание набивных </w:t>
      </w:r>
      <w:r w:rsidRPr="00C25554">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C25554">
        <w:rPr>
          <w:rFonts w:ascii="Times New Roman" w:hAnsi="Times New Roman"/>
          <w:color w:val="auto"/>
          <w:spacing w:val="2"/>
          <w:sz w:val="24"/>
          <w:szCs w:val="24"/>
        </w:rPr>
        <w:t>снизу, от груди); повторное выполнение беговых нагрузок</w:t>
      </w:r>
      <w:r w:rsidRPr="00C25554">
        <w:rPr>
          <w:rFonts w:ascii="Times New Roman" w:hAnsi="Times New Roman"/>
          <w:color w:val="auto"/>
          <w:sz w:val="24"/>
          <w:szCs w:val="24"/>
        </w:rPr>
        <w:t xml:space="preserve">в горку; прыжки в высоту на месте с касанием рукой подвешенных </w:t>
      </w:r>
      <w:r w:rsidRPr="00C25554">
        <w:rPr>
          <w:rFonts w:ascii="Times New Roman" w:hAnsi="Times New Roman"/>
          <w:color w:val="auto"/>
          <w:sz w:val="24"/>
          <w:szCs w:val="24"/>
        </w:rPr>
        <w:lastRenderedPageBreak/>
        <w:t>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color w:val="auto"/>
          <w:sz w:val="24"/>
          <w:szCs w:val="24"/>
        </w:rPr>
        <w:t>На материале лыжных гонок</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iCs/>
          <w:color w:val="auto"/>
          <w:sz w:val="24"/>
          <w:szCs w:val="24"/>
        </w:rPr>
        <w:t xml:space="preserve">Развитие координации: </w:t>
      </w:r>
      <w:r w:rsidRPr="00C25554">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C25554">
        <w:rPr>
          <w:rFonts w:ascii="Times New Roman" w:hAnsi="Times New Roman"/>
          <w:color w:val="auto"/>
          <w:spacing w:val="2"/>
          <w:sz w:val="24"/>
          <w:szCs w:val="24"/>
        </w:rPr>
        <w:t xml:space="preserve">ками на лыжах; подбирание предметов во время спуска в </w:t>
      </w:r>
      <w:r w:rsidRPr="00C25554">
        <w:rPr>
          <w:rFonts w:ascii="Times New Roman" w:hAnsi="Times New Roman"/>
          <w:color w:val="auto"/>
          <w:sz w:val="24"/>
          <w:szCs w:val="24"/>
        </w:rPr>
        <w:t>низкой стойке.</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iCs/>
          <w:color w:val="auto"/>
          <w:sz w:val="24"/>
          <w:szCs w:val="24"/>
        </w:rPr>
        <w:t xml:space="preserve">Развитие выносливости: </w:t>
      </w:r>
      <w:r w:rsidRPr="00C25554">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color w:val="auto"/>
          <w:sz w:val="24"/>
          <w:szCs w:val="24"/>
        </w:rPr>
        <w:t>На материале плавания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iCs/>
          <w:color w:val="auto"/>
          <w:sz w:val="24"/>
          <w:szCs w:val="24"/>
        </w:rPr>
        <w:t xml:space="preserve">Развитие выносливости: </w:t>
      </w:r>
      <w:r w:rsidRPr="00C25554">
        <w:rPr>
          <w:rFonts w:ascii="Times New Roman" w:hAnsi="Times New Roman"/>
          <w:color w:val="auto"/>
          <w:sz w:val="24"/>
          <w:szCs w:val="24"/>
        </w:rPr>
        <w:t>повторное проплывание отрез</w:t>
      </w:r>
      <w:r w:rsidRPr="00C25554">
        <w:rPr>
          <w:rFonts w:ascii="Times New Roman" w:hAnsi="Times New Roman"/>
          <w:color w:val="auto"/>
          <w:spacing w:val="2"/>
          <w:sz w:val="24"/>
          <w:szCs w:val="24"/>
        </w:rPr>
        <w:t xml:space="preserve">ков на ногах, держась за доску; повторное скольжение на </w:t>
      </w:r>
      <w:r w:rsidRPr="00C25554">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E04F2C" w:rsidRDefault="00E04F2C" w:rsidP="00E04F2C">
      <w:pPr>
        <w:pStyle w:val="afd"/>
        <w:spacing w:line="240" w:lineRule="auto"/>
        <w:rPr>
          <w:sz w:val="24"/>
        </w:rPr>
      </w:pPr>
      <w:bookmarkStart w:id="182" w:name="_Toc424564339"/>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Pr="00C25554" w:rsidRDefault="00E04F2C" w:rsidP="00E04F2C">
      <w:pPr>
        <w:pStyle w:val="afd"/>
        <w:spacing w:line="240" w:lineRule="auto"/>
        <w:rPr>
          <w:b w:val="0"/>
          <w:bCs/>
        </w:rPr>
      </w:pPr>
      <w:r>
        <w:rPr>
          <w:sz w:val="24"/>
        </w:rPr>
        <w:lastRenderedPageBreak/>
        <w:t>2.3.</w:t>
      </w:r>
      <w:r w:rsidR="00C05C08">
        <w:rPr>
          <w:sz w:val="24"/>
        </w:rPr>
        <w:t xml:space="preserve">  </w:t>
      </w:r>
      <w:bookmarkEnd w:id="182"/>
    </w:p>
    <w:tbl>
      <w:tblPr>
        <w:tblStyle w:val="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779"/>
      </w:tblGrid>
      <w:tr w:rsidR="00E04F2C" w:rsidRPr="00E04F2C" w:rsidTr="000F3E25">
        <w:tc>
          <w:tcPr>
            <w:tcW w:w="4853" w:type="dxa"/>
          </w:tcPr>
          <w:p w:rsidR="00E04F2C" w:rsidRPr="00E04F2C" w:rsidRDefault="00E04F2C" w:rsidP="00E04F2C">
            <w:pPr>
              <w:widowControl w:val="0"/>
              <w:wordWrap w:val="0"/>
              <w:autoSpaceDE w:val="0"/>
              <w:autoSpaceDN w:val="0"/>
              <w:jc w:val="both"/>
              <w:rPr>
                <w:color w:val="000000" w:themeColor="text1"/>
                <w:kern w:val="2"/>
              </w:rPr>
            </w:pPr>
            <w:r w:rsidRPr="00E04F2C">
              <w:rPr>
                <w:color w:val="000000" w:themeColor="text1"/>
                <w:kern w:val="2"/>
              </w:rPr>
              <w:t>СОГЛАСОВАНО</w:t>
            </w:r>
          </w:p>
          <w:p w:rsidR="00E04F2C" w:rsidRPr="00E04F2C" w:rsidRDefault="00E04F2C" w:rsidP="00E04F2C">
            <w:pPr>
              <w:widowControl w:val="0"/>
              <w:wordWrap w:val="0"/>
              <w:autoSpaceDE w:val="0"/>
              <w:autoSpaceDN w:val="0"/>
              <w:jc w:val="both"/>
              <w:rPr>
                <w:color w:val="000000" w:themeColor="text1"/>
                <w:kern w:val="2"/>
              </w:rPr>
            </w:pPr>
            <w:r w:rsidRPr="00E04F2C">
              <w:rPr>
                <w:color w:val="000000" w:themeColor="text1"/>
                <w:kern w:val="2"/>
              </w:rPr>
              <w:t>Педагогическим советом</w:t>
            </w:r>
          </w:p>
          <w:p w:rsidR="00E04F2C" w:rsidRPr="00E04F2C" w:rsidRDefault="00E04F2C" w:rsidP="00E04F2C">
            <w:pPr>
              <w:widowControl w:val="0"/>
              <w:wordWrap w:val="0"/>
              <w:autoSpaceDE w:val="0"/>
              <w:autoSpaceDN w:val="0"/>
              <w:jc w:val="both"/>
              <w:rPr>
                <w:color w:val="000000" w:themeColor="text1"/>
                <w:kern w:val="2"/>
              </w:rPr>
            </w:pPr>
            <w:r w:rsidRPr="00E04F2C">
              <w:rPr>
                <w:color w:val="000000" w:themeColor="text1"/>
                <w:kern w:val="2"/>
              </w:rPr>
              <w:t>(протокол № 7 от 17мая 2021 г.)</w:t>
            </w:r>
          </w:p>
          <w:p w:rsidR="00E04F2C" w:rsidRPr="00E04F2C" w:rsidRDefault="00E04F2C" w:rsidP="00E04F2C">
            <w:pPr>
              <w:widowControl w:val="0"/>
              <w:wordWrap w:val="0"/>
              <w:autoSpaceDE w:val="0"/>
              <w:autoSpaceDN w:val="0"/>
              <w:jc w:val="both"/>
              <w:rPr>
                <w:rFonts w:cstheme="minorHAnsi"/>
                <w:color w:val="000000" w:themeColor="text1"/>
                <w:kern w:val="2"/>
                <w:highlight w:val="yellow"/>
              </w:rPr>
            </w:pPr>
          </w:p>
          <w:p w:rsidR="00E04F2C" w:rsidRPr="00E04F2C" w:rsidRDefault="00E04F2C" w:rsidP="00E04F2C">
            <w:pPr>
              <w:widowControl w:val="0"/>
              <w:wordWrap w:val="0"/>
              <w:autoSpaceDE w:val="0"/>
              <w:autoSpaceDN w:val="0"/>
              <w:jc w:val="both"/>
              <w:rPr>
                <w:rFonts w:cstheme="minorHAnsi"/>
                <w:color w:val="000000" w:themeColor="text1"/>
                <w:kern w:val="2"/>
              </w:rPr>
            </w:pPr>
            <w:r w:rsidRPr="00E04F2C">
              <w:rPr>
                <w:rFonts w:cstheme="minorHAnsi"/>
                <w:color w:val="000000" w:themeColor="text1"/>
                <w:kern w:val="2"/>
              </w:rPr>
              <w:t>Советом учреждения</w:t>
            </w:r>
          </w:p>
          <w:p w:rsidR="00E04F2C" w:rsidRPr="00E04F2C" w:rsidRDefault="00E04F2C" w:rsidP="00E04F2C">
            <w:pPr>
              <w:widowControl w:val="0"/>
              <w:wordWrap w:val="0"/>
              <w:autoSpaceDE w:val="0"/>
              <w:autoSpaceDN w:val="0"/>
              <w:jc w:val="both"/>
              <w:rPr>
                <w:rFonts w:cstheme="minorHAnsi"/>
                <w:color w:val="000000" w:themeColor="text1"/>
                <w:kern w:val="2"/>
              </w:rPr>
            </w:pPr>
            <w:r w:rsidRPr="00E04F2C">
              <w:rPr>
                <w:rFonts w:cstheme="minorHAnsi"/>
                <w:color w:val="000000" w:themeColor="text1"/>
                <w:kern w:val="2"/>
              </w:rPr>
              <w:t>(протокол № 3от 12 мая 2021 г.)</w:t>
            </w:r>
          </w:p>
          <w:p w:rsidR="00E04F2C" w:rsidRPr="00E04F2C" w:rsidRDefault="00E04F2C" w:rsidP="00E04F2C">
            <w:pPr>
              <w:widowControl w:val="0"/>
              <w:wordWrap w:val="0"/>
              <w:autoSpaceDE w:val="0"/>
              <w:autoSpaceDN w:val="0"/>
              <w:jc w:val="both"/>
              <w:rPr>
                <w:rFonts w:cstheme="minorHAnsi"/>
                <w:color w:val="000000" w:themeColor="text1"/>
                <w:kern w:val="2"/>
                <w:highlight w:val="yellow"/>
              </w:rPr>
            </w:pPr>
          </w:p>
          <w:p w:rsidR="00E04F2C" w:rsidRPr="00E04F2C" w:rsidRDefault="00E04F2C" w:rsidP="00E04F2C">
            <w:pPr>
              <w:widowControl w:val="0"/>
              <w:wordWrap w:val="0"/>
              <w:autoSpaceDE w:val="0"/>
              <w:autoSpaceDN w:val="0"/>
              <w:jc w:val="both"/>
              <w:rPr>
                <w:rFonts w:cstheme="minorHAnsi"/>
                <w:color w:val="000000" w:themeColor="text1"/>
                <w:kern w:val="2"/>
              </w:rPr>
            </w:pPr>
            <w:r w:rsidRPr="00E04F2C">
              <w:rPr>
                <w:rFonts w:cstheme="minorHAnsi"/>
                <w:color w:val="000000" w:themeColor="text1"/>
                <w:kern w:val="2"/>
              </w:rPr>
              <w:t>Советом старшеклассников</w:t>
            </w:r>
          </w:p>
          <w:p w:rsidR="00E04F2C" w:rsidRPr="00E04F2C" w:rsidRDefault="00E04F2C" w:rsidP="00E04F2C">
            <w:pPr>
              <w:widowControl w:val="0"/>
              <w:wordWrap w:val="0"/>
              <w:autoSpaceDE w:val="0"/>
              <w:autoSpaceDN w:val="0"/>
              <w:jc w:val="both"/>
              <w:rPr>
                <w:rFonts w:ascii="Courier New" w:hAnsi="Courier New" w:cs="Courier New"/>
                <w:color w:val="000000" w:themeColor="text1"/>
                <w:kern w:val="2"/>
              </w:rPr>
            </w:pPr>
            <w:r w:rsidRPr="00E04F2C">
              <w:rPr>
                <w:rFonts w:cstheme="minorHAnsi"/>
                <w:color w:val="000000" w:themeColor="text1"/>
                <w:kern w:val="2"/>
              </w:rPr>
              <w:t>(протокол № 4 от 13 мая 2021 г.)</w:t>
            </w:r>
          </w:p>
        </w:tc>
        <w:tc>
          <w:tcPr>
            <w:tcW w:w="4779" w:type="dxa"/>
          </w:tcPr>
          <w:p w:rsidR="00E04F2C" w:rsidRPr="00E04F2C" w:rsidRDefault="00E04F2C" w:rsidP="00E04F2C">
            <w:pPr>
              <w:widowControl w:val="0"/>
              <w:wordWrap w:val="0"/>
              <w:autoSpaceDE w:val="0"/>
              <w:autoSpaceDN w:val="0"/>
              <w:adjustRightInd w:val="0"/>
              <w:jc w:val="center"/>
              <w:rPr>
                <w:rFonts w:cstheme="minorHAnsi"/>
                <w:color w:val="000000" w:themeColor="text1"/>
                <w:kern w:val="2"/>
              </w:rPr>
            </w:pPr>
            <w:r w:rsidRPr="00E04F2C">
              <w:rPr>
                <w:rFonts w:cstheme="minorHAnsi"/>
                <w:color w:val="000000" w:themeColor="text1"/>
                <w:kern w:val="2"/>
              </w:rPr>
              <w:t>УТВЕРЖДЕНА</w:t>
            </w:r>
          </w:p>
          <w:p w:rsidR="00E04F2C" w:rsidRPr="00E04F2C" w:rsidRDefault="00E04F2C" w:rsidP="00E04F2C">
            <w:pPr>
              <w:widowControl w:val="0"/>
              <w:wordWrap w:val="0"/>
              <w:autoSpaceDE w:val="0"/>
              <w:autoSpaceDN w:val="0"/>
              <w:adjustRightInd w:val="0"/>
              <w:jc w:val="center"/>
              <w:rPr>
                <w:rFonts w:cstheme="minorHAnsi"/>
                <w:color w:val="000000" w:themeColor="text1"/>
                <w:kern w:val="2"/>
              </w:rPr>
            </w:pPr>
            <w:r w:rsidRPr="00E04F2C">
              <w:rPr>
                <w:rFonts w:cstheme="minorHAnsi"/>
                <w:color w:val="000000" w:themeColor="text1"/>
                <w:kern w:val="2"/>
              </w:rPr>
              <w:t xml:space="preserve">приказом </w:t>
            </w:r>
            <w:r w:rsidRPr="00E04F2C">
              <w:rPr>
                <w:rFonts w:cstheme="minorHAnsi"/>
                <w:color w:val="000000" w:themeColor="text1"/>
                <w:kern w:val="2"/>
                <w:sz w:val="20"/>
                <w:szCs w:val="20"/>
              </w:rPr>
              <w:t>МОУ СОШ № 17 имени А.А.Герасимова</w:t>
            </w:r>
            <w:r w:rsidRPr="00E04F2C">
              <w:rPr>
                <w:rFonts w:ascii="Calibri" w:hAnsi="Calibri" w:cs="Calibri"/>
                <w:color w:val="000000" w:themeColor="text1"/>
                <w:kern w:val="2"/>
              </w:rPr>
              <w:t xml:space="preserve"> </w:t>
            </w:r>
            <w:r w:rsidRPr="00E04F2C">
              <w:rPr>
                <w:rFonts w:ascii="Calibri" w:hAnsi="Calibri" w:cs="Calibri"/>
                <w:color w:val="000000" w:themeColor="text1"/>
                <w:kern w:val="2"/>
              </w:rPr>
              <w:br/>
            </w:r>
            <w:r w:rsidRPr="00E04F2C">
              <w:rPr>
                <w:rFonts w:cstheme="minorHAnsi"/>
                <w:color w:val="000000" w:themeColor="text1"/>
                <w:kern w:val="2"/>
              </w:rPr>
              <w:t>от 21 мая 2021 г. № 01-02/88-3</w:t>
            </w:r>
          </w:p>
        </w:tc>
      </w:tr>
    </w:tbl>
    <w:p w:rsidR="00E04F2C" w:rsidRPr="00E04F2C" w:rsidRDefault="00E04F2C" w:rsidP="00E04F2C">
      <w:pPr>
        <w:widowControl w:val="0"/>
        <w:wordWrap w:val="0"/>
        <w:autoSpaceDE w:val="0"/>
        <w:autoSpaceDN w:val="0"/>
        <w:adjustRightInd w:val="0"/>
        <w:jc w:val="both"/>
        <w:rPr>
          <w:rFonts w:eastAsiaTheme="minorEastAsia" w:cstheme="minorHAnsi"/>
          <w:color w:val="000000" w:themeColor="text1"/>
          <w:kern w:val="2"/>
        </w:rPr>
      </w:pPr>
    </w:p>
    <w:p w:rsidR="00E04F2C" w:rsidRPr="00E04F2C" w:rsidRDefault="00E04F2C" w:rsidP="00E04F2C">
      <w:pPr>
        <w:widowControl w:val="0"/>
        <w:wordWrap w:val="0"/>
        <w:autoSpaceDE w:val="0"/>
        <w:autoSpaceDN w:val="0"/>
        <w:jc w:val="both"/>
        <w:rPr>
          <w:kern w:val="2"/>
        </w:rPr>
      </w:pPr>
    </w:p>
    <w:p w:rsidR="00E04F2C" w:rsidRPr="00E04F2C" w:rsidRDefault="00E04F2C" w:rsidP="00E04F2C">
      <w:pPr>
        <w:widowControl w:val="0"/>
        <w:wordWrap w:val="0"/>
        <w:autoSpaceDE w:val="0"/>
        <w:autoSpaceDN w:val="0"/>
        <w:jc w:val="both"/>
        <w:rPr>
          <w:kern w:val="2"/>
        </w:rPr>
      </w:pPr>
    </w:p>
    <w:p w:rsidR="00E04F2C" w:rsidRPr="00E04F2C" w:rsidRDefault="00E04F2C" w:rsidP="00E04F2C">
      <w:pPr>
        <w:widowControl w:val="0"/>
        <w:wordWrap w:val="0"/>
        <w:autoSpaceDE w:val="0"/>
        <w:autoSpaceDN w:val="0"/>
        <w:jc w:val="both"/>
        <w:rPr>
          <w:kern w:val="2"/>
        </w:rPr>
      </w:pPr>
    </w:p>
    <w:p w:rsidR="00E04F2C" w:rsidRPr="00E04F2C" w:rsidRDefault="00E04F2C" w:rsidP="00E04F2C">
      <w:pPr>
        <w:widowControl w:val="0"/>
        <w:wordWrap w:val="0"/>
        <w:autoSpaceDE w:val="0"/>
        <w:autoSpaceDN w:val="0"/>
        <w:jc w:val="both"/>
        <w:rPr>
          <w:kern w:val="2"/>
        </w:rPr>
      </w:pPr>
    </w:p>
    <w:p w:rsidR="00E04F2C" w:rsidRPr="00E04F2C" w:rsidRDefault="00E04F2C" w:rsidP="00E04F2C">
      <w:pPr>
        <w:widowControl w:val="0"/>
        <w:wordWrap w:val="0"/>
        <w:autoSpaceDE w:val="0"/>
        <w:autoSpaceDN w:val="0"/>
        <w:jc w:val="both"/>
        <w:rPr>
          <w:kern w:val="2"/>
        </w:rPr>
      </w:pPr>
    </w:p>
    <w:p w:rsidR="00E04F2C" w:rsidRPr="00E04F2C" w:rsidRDefault="00E04F2C" w:rsidP="00E04F2C">
      <w:pPr>
        <w:widowControl w:val="0"/>
        <w:wordWrap w:val="0"/>
        <w:autoSpaceDE w:val="0"/>
        <w:autoSpaceDN w:val="0"/>
        <w:jc w:val="both"/>
        <w:rPr>
          <w:kern w:val="2"/>
        </w:rPr>
      </w:pPr>
    </w:p>
    <w:p w:rsidR="00E04F2C" w:rsidRPr="00E04F2C" w:rsidRDefault="00E04F2C" w:rsidP="00E04F2C">
      <w:pPr>
        <w:widowControl w:val="0"/>
        <w:wordWrap w:val="0"/>
        <w:autoSpaceDE w:val="0"/>
        <w:autoSpaceDN w:val="0"/>
        <w:jc w:val="center"/>
        <w:rPr>
          <w:i/>
          <w:iCs/>
          <w:color w:val="7030A0"/>
          <w:kern w:val="2"/>
        </w:rPr>
      </w:pPr>
    </w:p>
    <w:p w:rsidR="00E04F2C" w:rsidRPr="00E04F2C" w:rsidRDefault="00E04F2C" w:rsidP="00E04F2C">
      <w:pPr>
        <w:widowControl w:val="0"/>
        <w:wordWrap w:val="0"/>
        <w:autoSpaceDE w:val="0"/>
        <w:autoSpaceDN w:val="0"/>
        <w:jc w:val="both"/>
        <w:rPr>
          <w:kern w:val="2"/>
        </w:rPr>
      </w:pPr>
    </w:p>
    <w:p w:rsidR="00E04F2C" w:rsidRPr="00E04F2C" w:rsidRDefault="00E04F2C" w:rsidP="00E04F2C">
      <w:pPr>
        <w:widowControl w:val="0"/>
        <w:wordWrap w:val="0"/>
        <w:autoSpaceDE w:val="0"/>
        <w:autoSpaceDN w:val="0"/>
        <w:jc w:val="both"/>
        <w:rPr>
          <w:kern w:val="2"/>
        </w:rPr>
      </w:pPr>
    </w:p>
    <w:p w:rsidR="00E04F2C" w:rsidRPr="00E04F2C" w:rsidRDefault="00E04F2C" w:rsidP="00E04F2C">
      <w:pPr>
        <w:widowControl w:val="0"/>
        <w:wordWrap w:val="0"/>
        <w:autoSpaceDE w:val="0"/>
        <w:autoSpaceDN w:val="0"/>
        <w:jc w:val="both"/>
        <w:rPr>
          <w:kern w:val="2"/>
        </w:rPr>
      </w:pPr>
    </w:p>
    <w:p w:rsidR="00E04F2C" w:rsidRPr="00E04F2C" w:rsidRDefault="00E04F2C" w:rsidP="00E04F2C">
      <w:pPr>
        <w:widowControl w:val="0"/>
        <w:wordWrap w:val="0"/>
        <w:autoSpaceDE w:val="0"/>
        <w:autoSpaceDN w:val="0"/>
        <w:jc w:val="both"/>
        <w:rPr>
          <w:kern w:val="2"/>
        </w:rPr>
      </w:pPr>
    </w:p>
    <w:p w:rsidR="00E04F2C" w:rsidRPr="00E04F2C" w:rsidRDefault="00E04F2C" w:rsidP="00E04F2C">
      <w:pPr>
        <w:widowControl w:val="0"/>
        <w:autoSpaceDE w:val="0"/>
        <w:autoSpaceDN w:val="0"/>
        <w:jc w:val="center"/>
        <w:rPr>
          <w:b/>
          <w:color w:val="0070C0"/>
          <w:kern w:val="2"/>
        </w:rPr>
      </w:pPr>
    </w:p>
    <w:p w:rsidR="00E04F2C" w:rsidRPr="00E04F2C" w:rsidRDefault="00E04F2C" w:rsidP="00E04F2C">
      <w:pPr>
        <w:widowControl w:val="0"/>
        <w:autoSpaceDE w:val="0"/>
        <w:autoSpaceDN w:val="0"/>
        <w:jc w:val="center"/>
        <w:rPr>
          <w:b/>
          <w:color w:val="0070C0"/>
          <w:kern w:val="2"/>
        </w:rPr>
      </w:pPr>
    </w:p>
    <w:p w:rsidR="00E04F2C" w:rsidRPr="00E04F2C" w:rsidRDefault="00E04F2C" w:rsidP="00E04F2C">
      <w:pPr>
        <w:widowControl w:val="0"/>
        <w:autoSpaceDE w:val="0"/>
        <w:autoSpaceDN w:val="0"/>
        <w:jc w:val="center"/>
        <w:rPr>
          <w:b/>
          <w:color w:val="0070C0"/>
          <w:kern w:val="2"/>
        </w:rPr>
      </w:pPr>
    </w:p>
    <w:p w:rsidR="00E04F2C" w:rsidRPr="00E04F2C" w:rsidRDefault="00E04F2C" w:rsidP="00E04F2C">
      <w:pPr>
        <w:widowControl w:val="0"/>
        <w:wordWrap w:val="0"/>
        <w:autoSpaceDE w:val="0"/>
        <w:autoSpaceDN w:val="0"/>
        <w:jc w:val="center"/>
        <w:rPr>
          <w:b/>
          <w:color w:val="000000"/>
          <w:w w:val="0"/>
          <w:kern w:val="2"/>
          <w:sz w:val="36"/>
          <w:szCs w:val="36"/>
          <w:lang w:eastAsia="ko-KR"/>
        </w:rPr>
      </w:pPr>
      <w:r w:rsidRPr="00E04F2C">
        <w:rPr>
          <w:b/>
          <w:color w:val="000000"/>
          <w:w w:val="0"/>
          <w:kern w:val="2"/>
          <w:sz w:val="36"/>
          <w:szCs w:val="36"/>
          <w:lang w:eastAsia="ko-KR"/>
        </w:rPr>
        <w:t xml:space="preserve">Рабочая программа воспитания муниципального общеобразовательного учреждения средней общеобразовательной  школы №17 имени А.А.Герасимова на уровне начального общего образования  </w:t>
      </w:r>
    </w:p>
    <w:p w:rsidR="00E04F2C" w:rsidRPr="00E04F2C" w:rsidRDefault="00E04F2C" w:rsidP="00E04F2C">
      <w:pPr>
        <w:widowControl w:val="0"/>
        <w:wordWrap w:val="0"/>
        <w:autoSpaceDE w:val="0"/>
        <w:autoSpaceDN w:val="0"/>
        <w:jc w:val="center"/>
        <w:rPr>
          <w:b/>
          <w:color w:val="000000"/>
          <w:w w:val="0"/>
          <w:kern w:val="2"/>
          <w:sz w:val="36"/>
          <w:szCs w:val="36"/>
          <w:lang w:eastAsia="ko-KR"/>
        </w:rPr>
      </w:pPr>
      <w:r w:rsidRPr="00E04F2C">
        <w:rPr>
          <w:b/>
          <w:color w:val="000000"/>
          <w:w w:val="0"/>
          <w:kern w:val="2"/>
          <w:sz w:val="36"/>
          <w:szCs w:val="36"/>
          <w:lang w:eastAsia="ko-KR"/>
        </w:rPr>
        <w:t xml:space="preserve">2021-2025 год </w:t>
      </w:r>
    </w:p>
    <w:p w:rsidR="00E04F2C" w:rsidRPr="00E04F2C" w:rsidRDefault="00E04F2C" w:rsidP="00E04F2C">
      <w:pPr>
        <w:widowControl w:val="0"/>
        <w:wordWrap w:val="0"/>
        <w:autoSpaceDE w:val="0"/>
        <w:autoSpaceDN w:val="0"/>
        <w:spacing w:before="120"/>
        <w:ind w:left="1418" w:right="1412"/>
        <w:jc w:val="center"/>
        <w:rPr>
          <w:b/>
          <w:kern w:val="2"/>
        </w:rPr>
      </w:pPr>
      <w:r w:rsidRPr="00E04F2C">
        <w:rPr>
          <w:b/>
          <w:kern w:val="2"/>
        </w:rPr>
        <w:br/>
      </w:r>
    </w:p>
    <w:p w:rsidR="00E04F2C" w:rsidRPr="00E04F2C" w:rsidRDefault="00E04F2C" w:rsidP="00E04F2C">
      <w:pPr>
        <w:widowControl w:val="0"/>
        <w:wordWrap w:val="0"/>
        <w:autoSpaceDE w:val="0"/>
        <w:autoSpaceDN w:val="0"/>
        <w:jc w:val="center"/>
        <w:rPr>
          <w:kern w:val="2"/>
        </w:rPr>
      </w:pPr>
    </w:p>
    <w:p w:rsidR="00E04F2C" w:rsidRPr="00E04F2C" w:rsidRDefault="00E04F2C" w:rsidP="00E04F2C">
      <w:pPr>
        <w:widowControl w:val="0"/>
        <w:wordWrap w:val="0"/>
        <w:autoSpaceDE w:val="0"/>
        <w:autoSpaceDN w:val="0"/>
        <w:ind w:left="5103"/>
        <w:jc w:val="center"/>
        <w:rPr>
          <w:kern w:val="2"/>
        </w:rPr>
      </w:pPr>
    </w:p>
    <w:p w:rsidR="00E04F2C" w:rsidRPr="00E04F2C" w:rsidRDefault="00E04F2C" w:rsidP="00E04F2C">
      <w:pPr>
        <w:widowControl w:val="0"/>
        <w:wordWrap w:val="0"/>
        <w:autoSpaceDE w:val="0"/>
        <w:autoSpaceDN w:val="0"/>
        <w:ind w:left="5103"/>
        <w:jc w:val="center"/>
        <w:rPr>
          <w:kern w:val="2"/>
        </w:rPr>
      </w:pPr>
    </w:p>
    <w:p w:rsidR="00E04F2C" w:rsidRPr="00E04F2C" w:rsidRDefault="00E04F2C" w:rsidP="00E04F2C">
      <w:pPr>
        <w:widowControl w:val="0"/>
        <w:wordWrap w:val="0"/>
        <w:autoSpaceDE w:val="0"/>
        <w:autoSpaceDN w:val="0"/>
        <w:ind w:left="5103"/>
        <w:jc w:val="center"/>
        <w:rPr>
          <w:kern w:val="2"/>
        </w:rPr>
      </w:pPr>
    </w:p>
    <w:p w:rsidR="00E04F2C" w:rsidRPr="00E04F2C" w:rsidRDefault="00E04F2C" w:rsidP="00E04F2C">
      <w:pPr>
        <w:widowControl w:val="0"/>
        <w:wordWrap w:val="0"/>
        <w:autoSpaceDE w:val="0"/>
        <w:autoSpaceDN w:val="0"/>
        <w:ind w:left="5103"/>
        <w:jc w:val="center"/>
        <w:rPr>
          <w:kern w:val="2"/>
        </w:rPr>
      </w:pPr>
    </w:p>
    <w:p w:rsidR="00E04F2C" w:rsidRPr="00E04F2C" w:rsidRDefault="00E04F2C" w:rsidP="00E04F2C">
      <w:pPr>
        <w:widowControl w:val="0"/>
        <w:wordWrap w:val="0"/>
        <w:autoSpaceDE w:val="0"/>
        <w:autoSpaceDN w:val="0"/>
        <w:ind w:left="5103"/>
        <w:jc w:val="center"/>
        <w:rPr>
          <w:kern w:val="2"/>
        </w:rPr>
      </w:pPr>
    </w:p>
    <w:p w:rsidR="00E04F2C" w:rsidRPr="00E04F2C" w:rsidRDefault="00E04F2C" w:rsidP="00E04F2C">
      <w:pPr>
        <w:widowControl w:val="0"/>
        <w:wordWrap w:val="0"/>
        <w:autoSpaceDE w:val="0"/>
        <w:autoSpaceDN w:val="0"/>
        <w:ind w:left="5103"/>
        <w:jc w:val="center"/>
        <w:rPr>
          <w:kern w:val="2"/>
        </w:rPr>
      </w:pPr>
    </w:p>
    <w:p w:rsidR="00E04F2C" w:rsidRPr="00E04F2C" w:rsidRDefault="00E04F2C" w:rsidP="00E04F2C">
      <w:pPr>
        <w:widowControl w:val="0"/>
        <w:wordWrap w:val="0"/>
        <w:autoSpaceDE w:val="0"/>
        <w:autoSpaceDN w:val="0"/>
        <w:ind w:left="5103"/>
        <w:jc w:val="center"/>
        <w:rPr>
          <w:kern w:val="2"/>
        </w:rPr>
      </w:pPr>
    </w:p>
    <w:p w:rsidR="00E04F2C" w:rsidRPr="00E04F2C" w:rsidRDefault="00E04F2C" w:rsidP="00E04F2C">
      <w:pPr>
        <w:widowControl w:val="0"/>
        <w:wordWrap w:val="0"/>
        <w:autoSpaceDE w:val="0"/>
        <w:autoSpaceDN w:val="0"/>
        <w:ind w:left="5103"/>
        <w:jc w:val="center"/>
        <w:rPr>
          <w:kern w:val="2"/>
        </w:rPr>
      </w:pPr>
    </w:p>
    <w:p w:rsidR="00E04F2C" w:rsidRPr="00E04F2C" w:rsidRDefault="00E04F2C" w:rsidP="00E04F2C">
      <w:pPr>
        <w:widowControl w:val="0"/>
        <w:wordWrap w:val="0"/>
        <w:autoSpaceDE w:val="0"/>
        <w:autoSpaceDN w:val="0"/>
        <w:ind w:left="5103"/>
        <w:jc w:val="center"/>
        <w:rPr>
          <w:kern w:val="2"/>
        </w:rPr>
      </w:pPr>
    </w:p>
    <w:p w:rsidR="00E04F2C" w:rsidRPr="00E04F2C" w:rsidRDefault="00E04F2C" w:rsidP="00E04F2C">
      <w:pPr>
        <w:widowControl w:val="0"/>
        <w:wordWrap w:val="0"/>
        <w:autoSpaceDE w:val="0"/>
        <w:autoSpaceDN w:val="0"/>
        <w:ind w:left="5103"/>
        <w:jc w:val="center"/>
        <w:rPr>
          <w:kern w:val="2"/>
        </w:rPr>
      </w:pPr>
    </w:p>
    <w:p w:rsidR="00E04F2C" w:rsidRPr="00E04F2C" w:rsidRDefault="00E04F2C" w:rsidP="00E04F2C">
      <w:pPr>
        <w:widowControl w:val="0"/>
        <w:wordWrap w:val="0"/>
        <w:autoSpaceDE w:val="0"/>
        <w:autoSpaceDN w:val="0"/>
        <w:ind w:left="5103"/>
        <w:jc w:val="center"/>
        <w:rPr>
          <w:kern w:val="2"/>
        </w:rPr>
      </w:pPr>
    </w:p>
    <w:p w:rsidR="00E04F2C" w:rsidRPr="00E04F2C" w:rsidRDefault="00E04F2C" w:rsidP="00E04F2C">
      <w:pPr>
        <w:widowControl w:val="0"/>
        <w:wordWrap w:val="0"/>
        <w:autoSpaceDE w:val="0"/>
        <w:autoSpaceDN w:val="0"/>
        <w:jc w:val="both"/>
        <w:rPr>
          <w:kern w:val="2"/>
          <w:highlight w:val="yellow"/>
        </w:rPr>
      </w:pPr>
    </w:p>
    <w:p w:rsidR="00E04F2C" w:rsidRPr="00E04F2C" w:rsidRDefault="00E04F2C" w:rsidP="00E04F2C">
      <w:pPr>
        <w:widowControl w:val="0"/>
        <w:wordWrap w:val="0"/>
        <w:autoSpaceDE w:val="0"/>
        <w:autoSpaceDN w:val="0"/>
        <w:jc w:val="center"/>
        <w:rPr>
          <w:kern w:val="2"/>
          <w:highlight w:val="yellow"/>
        </w:rPr>
      </w:pPr>
    </w:p>
    <w:p w:rsidR="00E04F2C" w:rsidRPr="00E04F2C" w:rsidRDefault="00E04F2C" w:rsidP="00E04F2C">
      <w:pPr>
        <w:widowControl w:val="0"/>
        <w:wordWrap w:val="0"/>
        <w:autoSpaceDE w:val="0"/>
        <w:autoSpaceDN w:val="0"/>
        <w:jc w:val="center"/>
        <w:rPr>
          <w:rFonts w:cstheme="minorHAnsi"/>
          <w:kern w:val="2"/>
          <w:sz w:val="20"/>
          <w:szCs w:val="20"/>
        </w:rPr>
      </w:pPr>
      <w:r w:rsidRPr="00E04F2C">
        <w:rPr>
          <w:rFonts w:cstheme="minorHAnsi"/>
          <w:kern w:val="2"/>
          <w:sz w:val="20"/>
          <w:szCs w:val="20"/>
        </w:rPr>
        <w:t xml:space="preserve">Ярославская область,г. Рыбинск  </w:t>
      </w:r>
    </w:p>
    <w:p w:rsidR="00E04F2C" w:rsidRPr="00E04F2C" w:rsidRDefault="00E04F2C" w:rsidP="00E04F2C">
      <w:pPr>
        <w:widowControl w:val="0"/>
        <w:wordWrap w:val="0"/>
        <w:autoSpaceDE w:val="0"/>
        <w:autoSpaceDN w:val="0"/>
        <w:jc w:val="center"/>
        <w:rPr>
          <w:rFonts w:cstheme="minorHAnsi"/>
          <w:kern w:val="2"/>
          <w:sz w:val="20"/>
          <w:szCs w:val="20"/>
        </w:rPr>
      </w:pPr>
      <w:r w:rsidRPr="00E04F2C">
        <w:rPr>
          <w:rFonts w:cstheme="minorHAnsi"/>
          <w:kern w:val="2"/>
          <w:sz w:val="20"/>
          <w:szCs w:val="20"/>
        </w:rPr>
        <w:t>набережная Космонавтов 39</w:t>
      </w:r>
    </w:p>
    <w:p w:rsidR="00E04F2C" w:rsidRPr="00E04F2C" w:rsidRDefault="00E04F2C" w:rsidP="00E04F2C">
      <w:pPr>
        <w:widowControl w:val="0"/>
        <w:autoSpaceDE w:val="0"/>
        <w:autoSpaceDN w:val="0"/>
        <w:jc w:val="center"/>
        <w:rPr>
          <w:b/>
          <w:color w:val="000000"/>
          <w:w w:val="0"/>
          <w:kern w:val="2"/>
          <w:lang w:eastAsia="ko-KR"/>
        </w:rPr>
      </w:pPr>
      <w:r w:rsidRPr="00E04F2C">
        <w:rPr>
          <w:rFonts w:cstheme="minorHAnsi"/>
          <w:kern w:val="2"/>
          <w:sz w:val="20"/>
          <w:szCs w:val="20"/>
        </w:rPr>
        <w:t>2021г.</w:t>
      </w:r>
      <w:r w:rsidRPr="00E04F2C">
        <w:rPr>
          <w:b/>
          <w:color w:val="000000"/>
          <w:w w:val="0"/>
          <w:kern w:val="2"/>
          <w:lang w:eastAsia="ko-KR"/>
        </w:rPr>
        <w:br w:type="page"/>
      </w:r>
    </w:p>
    <w:p w:rsidR="00E04F2C" w:rsidRPr="00E04F2C" w:rsidRDefault="00E04F2C" w:rsidP="00E04F2C">
      <w:pPr>
        <w:widowControl w:val="0"/>
        <w:tabs>
          <w:tab w:val="left" w:pos="851"/>
        </w:tabs>
        <w:autoSpaceDE w:val="0"/>
        <w:autoSpaceDN w:val="0"/>
        <w:ind w:firstLine="709"/>
        <w:jc w:val="center"/>
        <w:rPr>
          <w:b/>
          <w:w w:val="0"/>
          <w:kern w:val="2"/>
          <w:lang w:eastAsia="ko-KR"/>
        </w:rPr>
      </w:pPr>
    </w:p>
    <w:p w:rsidR="00E04F2C" w:rsidRPr="00E04F2C" w:rsidRDefault="00E04F2C" w:rsidP="00E04F2C">
      <w:pPr>
        <w:widowControl w:val="0"/>
        <w:tabs>
          <w:tab w:val="left" w:pos="851"/>
        </w:tabs>
        <w:autoSpaceDE w:val="0"/>
        <w:autoSpaceDN w:val="0"/>
        <w:ind w:firstLine="709"/>
        <w:jc w:val="center"/>
        <w:rPr>
          <w:b/>
          <w:w w:val="0"/>
          <w:kern w:val="2"/>
          <w:lang w:eastAsia="ko-KR"/>
        </w:rPr>
      </w:pPr>
      <w:r w:rsidRPr="00E04F2C">
        <w:rPr>
          <w:b/>
          <w:w w:val="0"/>
          <w:kern w:val="2"/>
          <w:lang w:eastAsia="ko-KR"/>
        </w:rPr>
        <w:t>Пояснительная записка.</w:t>
      </w:r>
    </w:p>
    <w:p w:rsidR="00E04F2C" w:rsidRPr="00E04F2C" w:rsidRDefault="00E04F2C" w:rsidP="00E04F2C">
      <w:pPr>
        <w:widowControl w:val="0"/>
        <w:tabs>
          <w:tab w:val="left" w:pos="851"/>
        </w:tabs>
        <w:autoSpaceDE w:val="0"/>
        <w:autoSpaceDN w:val="0"/>
        <w:ind w:firstLine="709"/>
        <w:jc w:val="both"/>
        <w:rPr>
          <w:w w:val="0"/>
          <w:kern w:val="2"/>
          <w:lang w:eastAsia="ko-KR"/>
        </w:rPr>
      </w:pPr>
      <w:r w:rsidRPr="00E04F2C">
        <w:rPr>
          <w:w w:val="0"/>
          <w:kern w:val="2"/>
          <w:lang w:eastAsia="ko-KR"/>
        </w:rPr>
        <w:t xml:space="preserve"> Программа воспитания Муниципального общеобразовательного учреждения средней общеобразовательной школы № 17 имени А.А.Герасимова</w:t>
      </w:r>
      <w:r w:rsidRPr="00E04F2C">
        <w:rPr>
          <w:rFonts w:asciiTheme="minorHAnsi" w:hAnsiTheme="minorHAnsi" w:cstheme="minorHAnsi"/>
          <w:w w:val="0"/>
          <w:kern w:val="2"/>
          <w:sz w:val="20"/>
          <w:szCs w:val="20"/>
          <w:lang w:eastAsia="ko-KR"/>
        </w:rPr>
        <w:t xml:space="preserve"> </w:t>
      </w:r>
      <w:r w:rsidRPr="00E04F2C">
        <w:rPr>
          <w:w w:val="0"/>
          <w:kern w:val="2"/>
          <w:lang w:eastAsia="ko-KR"/>
        </w:rPr>
        <w:t>(далее – школа) разработана с учетом примерной программы воспитания, одобренной решением федерального учебно-методического объединения по общему образованию (протокол от 2 июня 2020 г. № 2/20)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№172). Рабочая программа воспитания показывает, каким образом педагоги могут реализовать воспитательный потенциал их совместной с детьми деятельности. Рабочая программа воспитания является обязательной частью основных образовательных программ Муниципального общеобразовательного учреждения средней общеобразовательной школы № 17 имени А.А.Герасимова</w:t>
      </w:r>
      <w:r w:rsidRPr="00E04F2C">
        <w:rPr>
          <w:rFonts w:asciiTheme="minorHAnsi" w:hAnsiTheme="minorHAnsi" w:cstheme="minorHAnsi"/>
          <w:w w:val="0"/>
          <w:kern w:val="2"/>
          <w:sz w:val="20"/>
          <w:szCs w:val="20"/>
          <w:lang w:eastAsia="ko-KR"/>
        </w:rPr>
        <w:t xml:space="preserve"> </w:t>
      </w:r>
      <w:r w:rsidRPr="00E04F2C">
        <w:rPr>
          <w:w w:val="0"/>
          <w:kern w:val="2"/>
          <w:lang w:eastAsia="ko-KR"/>
        </w:rPr>
        <w:t xml:space="preserve">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 Рабочая программа воспитания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Рабочая программа воспитания показывает систему работы с обучающимися в школе.  Настоящая рабочая программа воспитания (далее – Программа) </w:t>
      </w:r>
    </w:p>
    <w:p w:rsidR="00E04F2C" w:rsidRPr="00E04F2C" w:rsidRDefault="00E04F2C" w:rsidP="00E04F2C">
      <w:pPr>
        <w:widowControl w:val="0"/>
        <w:tabs>
          <w:tab w:val="left" w:pos="851"/>
        </w:tabs>
        <w:autoSpaceDE w:val="0"/>
        <w:autoSpaceDN w:val="0"/>
        <w:ind w:firstLine="709"/>
        <w:jc w:val="both"/>
        <w:rPr>
          <w:w w:val="0"/>
          <w:kern w:val="2"/>
          <w:lang w:eastAsia="ko-KR"/>
        </w:rPr>
      </w:pPr>
      <w:r w:rsidRPr="00E04F2C">
        <w:rPr>
          <w:w w:val="0"/>
          <w:kern w:val="2"/>
          <w:lang w:eastAsia="ko-KR"/>
        </w:rPr>
        <w:t>Программа содержит описание основных направлений и инструментов воспитательной деятельности школы, но не ограничивает весь перечень направлений и инструментов, которые могут применять школа и педагогические работники.</w:t>
      </w:r>
    </w:p>
    <w:p w:rsidR="00E04F2C" w:rsidRPr="00E04F2C" w:rsidRDefault="00E04F2C" w:rsidP="00E04F2C">
      <w:pPr>
        <w:widowControl w:val="0"/>
        <w:autoSpaceDE w:val="0"/>
        <w:autoSpaceDN w:val="0"/>
        <w:jc w:val="center"/>
        <w:rPr>
          <w:color w:val="000000"/>
          <w:w w:val="0"/>
          <w:kern w:val="2"/>
          <w:shd w:val="clear" w:color="000000" w:fill="FFFFFF"/>
          <w:lang w:eastAsia="ko-KR"/>
        </w:rPr>
      </w:pPr>
    </w:p>
    <w:p w:rsidR="00E04F2C" w:rsidRPr="00E04F2C" w:rsidRDefault="00E04F2C" w:rsidP="00E04F2C">
      <w:pPr>
        <w:widowControl w:val="0"/>
        <w:autoSpaceDE w:val="0"/>
        <w:autoSpaceDN w:val="0"/>
        <w:jc w:val="center"/>
        <w:rPr>
          <w:b/>
          <w:color w:val="000000"/>
          <w:w w:val="0"/>
          <w:kern w:val="2"/>
          <w:shd w:val="clear" w:color="000000" w:fill="FFFFFF"/>
          <w:lang w:eastAsia="ko-KR"/>
        </w:rPr>
      </w:pPr>
      <w:r w:rsidRPr="00E04F2C">
        <w:rPr>
          <w:b/>
          <w:color w:val="000000"/>
          <w:w w:val="0"/>
          <w:kern w:val="2"/>
          <w:shd w:val="clear" w:color="000000" w:fill="FFFFFF"/>
          <w:lang w:eastAsia="ko-KR"/>
        </w:rPr>
        <w:t>1. Особенности организуемого в школе воспитательного процесса</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Особенностью организуемого в МОУ СОШ № 17 имени А.А.Герасимова воспитательного процесса является наличие уклада школьной жизни, определяемого:</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-большим коллективом учащихся, создающим разнообразие темпераментов, способностей, желаний, интересов, возможностей;</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-отношениями между педагогами, учащимися, родителями как рядом проживающими и, часто, хорошо знающими друг друга людьми (школа расположена в локальном микрорайоне);</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 xml:space="preserve">-сохраняющимися отношениями сотрудничества и со-действия в системе «взрослый–ребенок»; </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 xml:space="preserve">-цикличностью основных школьных мероприятий, таких как: </w:t>
      </w:r>
    </w:p>
    <w:p w:rsidR="00E04F2C" w:rsidRPr="00E04F2C" w:rsidRDefault="00E04F2C" w:rsidP="00E04F2C">
      <w:pPr>
        <w:widowControl w:val="0"/>
        <w:autoSpaceDE w:val="0"/>
        <w:autoSpaceDN w:val="0"/>
        <w:ind w:firstLine="709"/>
        <w:jc w:val="both"/>
        <w:rPr>
          <w:i/>
          <w:iCs/>
          <w:w w:val="0"/>
          <w:kern w:val="2"/>
          <w:lang w:eastAsia="ko-KR"/>
        </w:rPr>
      </w:pPr>
      <w:r w:rsidRPr="00E04F2C">
        <w:rPr>
          <w:i/>
          <w:iCs/>
          <w:w w:val="0"/>
          <w:kern w:val="2"/>
          <w:lang w:eastAsia="ko-KR"/>
        </w:rPr>
        <w:t>туристические слёты;</w:t>
      </w:r>
    </w:p>
    <w:p w:rsidR="00E04F2C" w:rsidRPr="00E04F2C" w:rsidRDefault="00E04F2C" w:rsidP="00E04F2C">
      <w:pPr>
        <w:widowControl w:val="0"/>
        <w:autoSpaceDE w:val="0"/>
        <w:autoSpaceDN w:val="0"/>
        <w:ind w:firstLine="709"/>
        <w:jc w:val="both"/>
        <w:rPr>
          <w:i/>
          <w:iCs/>
          <w:w w:val="0"/>
          <w:kern w:val="2"/>
          <w:lang w:eastAsia="ko-KR"/>
        </w:rPr>
      </w:pPr>
      <w:r w:rsidRPr="00E04F2C">
        <w:rPr>
          <w:i/>
          <w:iCs/>
          <w:w w:val="0"/>
          <w:kern w:val="2"/>
          <w:lang w:eastAsia="ko-KR"/>
        </w:rPr>
        <w:t xml:space="preserve"> экологические акции;</w:t>
      </w:r>
    </w:p>
    <w:p w:rsidR="00E04F2C" w:rsidRPr="00E04F2C" w:rsidRDefault="00E04F2C" w:rsidP="00E04F2C">
      <w:pPr>
        <w:widowControl w:val="0"/>
        <w:autoSpaceDE w:val="0"/>
        <w:autoSpaceDN w:val="0"/>
        <w:ind w:firstLine="709"/>
        <w:jc w:val="both"/>
        <w:rPr>
          <w:i/>
          <w:iCs/>
          <w:w w:val="0"/>
          <w:kern w:val="2"/>
          <w:lang w:eastAsia="ko-KR"/>
        </w:rPr>
      </w:pPr>
      <w:r w:rsidRPr="00E04F2C">
        <w:rPr>
          <w:i/>
          <w:iCs/>
          <w:w w:val="0"/>
          <w:kern w:val="2"/>
          <w:lang w:eastAsia="ko-KR"/>
        </w:rPr>
        <w:t>социальные акции, инициативы;</w:t>
      </w:r>
    </w:p>
    <w:p w:rsidR="00E04F2C" w:rsidRPr="00E04F2C" w:rsidRDefault="00E04F2C" w:rsidP="00E04F2C">
      <w:pPr>
        <w:widowControl w:val="0"/>
        <w:autoSpaceDE w:val="0"/>
        <w:autoSpaceDN w:val="0"/>
        <w:jc w:val="both"/>
        <w:rPr>
          <w:i/>
          <w:iCs/>
          <w:w w:val="0"/>
          <w:kern w:val="2"/>
          <w:lang w:eastAsia="ko-KR"/>
        </w:rPr>
      </w:pPr>
      <w:r w:rsidRPr="00E04F2C">
        <w:rPr>
          <w:i/>
          <w:iCs/>
          <w:w w:val="0"/>
          <w:kern w:val="2"/>
          <w:lang w:eastAsia="ko-KR"/>
        </w:rPr>
        <w:t xml:space="preserve">            проектная деятельность класса;</w:t>
      </w:r>
    </w:p>
    <w:p w:rsidR="00E04F2C" w:rsidRPr="00E04F2C" w:rsidRDefault="00E04F2C" w:rsidP="00E04F2C">
      <w:pPr>
        <w:widowControl w:val="0"/>
        <w:autoSpaceDE w:val="0"/>
        <w:autoSpaceDN w:val="0"/>
        <w:jc w:val="both"/>
        <w:rPr>
          <w:i/>
          <w:iCs/>
          <w:w w:val="0"/>
          <w:kern w:val="2"/>
          <w:lang w:eastAsia="ko-KR"/>
        </w:rPr>
      </w:pPr>
      <w:r w:rsidRPr="00E04F2C">
        <w:rPr>
          <w:i/>
          <w:iCs/>
          <w:w w:val="0"/>
          <w:kern w:val="2"/>
          <w:lang w:eastAsia="ko-KR"/>
        </w:rPr>
        <w:t xml:space="preserve">            семейные концерты и спортивные праздники;</w:t>
      </w:r>
    </w:p>
    <w:p w:rsidR="00E04F2C" w:rsidRPr="00E04F2C" w:rsidRDefault="00E04F2C" w:rsidP="00E04F2C">
      <w:pPr>
        <w:widowControl w:val="0"/>
        <w:autoSpaceDE w:val="0"/>
        <w:autoSpaceDN w:val="0"/>
        <w:jc w:val="both"/>
        <w:rPr>
          <w:i/>
          <w:iCs/>
          <w:w w:val="0"/>
          <w:kern w:val="2"/>
          <w:lang w:eastAsia="ko-KR"/>
        </w:rPr>
      </w:pPr>
      <w:r w:rsidRPr="00E04F2C">
        <w:rPr>
          <w:i/>
          <w:iCs/>
          <w:w w:val="0"/>
          <w:kern w:val="2"/>
          <w:lang w:eastAsia="ko-KR"/>
        </w:rPr>
        <w:t xml:space="preserve">           литературно-музыкальные гостиные.</w:t>
      </w:r>
    </w:p>
    <w:p w:rsidR="00E04F2C" w:rsidRPr="00E04F2C" w:rsidRDefault="00E04F2C" w:rsidP="00E04F2C">
      <w:pPr>
        <w:widowControl w:val="0"/>
        <w:autoSpaceDE w:val="0"/>
        <w:autoSpaceDN w:val="0"/>
        <w:ind w:firstLine="709"/>
        <w:jc w:val="both"/>
        <w:rPr>
          <w:iCs/>
          <w:color w:val="0070C0"/>
          <w:w w:val="0"/>
          <w:kern w:val="2"/>
          <w:lang w:eastAsia="ko-KR"/>
        </w:rPr>
      </w:pPr>
      <w:r w:rsidRPr="00E04F2C">
        <w:rPr>
          <w:iCs/>
          <w:w w:val="0"/>
          <w:kern w:val="2"/>
          <w:lang w:eastAsia="ko-KR"/>
        </w:rPr>
        <w:t>-традиционными школьными мероприятиями, такими как:</w:t>
      </w:r>
      <w:r w:rsidRPr="00E04F2C">
        <w:rPr>
          <w:iCs/>
          <w:color w:val="0070C0"/>
          <w:w w:val="0"/>
          <w:kern w:val="2"/>
          <w:lang w:eastAsia="ko-KR"/>
        </w:rPr>
        <w:t xml:space="preserve"> </w:t>
      </w:r>
    </w:p>
    <w:p w:rsidR="00E04F2C" w:rsidRPr="00E04F2C" w:rsidRDefault="00E04F2C" w:rsidP="00E04F2C">
      <w:pPr>
        <w:widowControl w:val="0"/>
        <w:autoSpaceDE w:val="0"/>
        <w:autoSpaceDN w:val="0"/>
        <w:ind w:firstLine="709"/>
        <w:jc w:val="both"/>
        <w:rPr>
          <w:i/>
          <w:iCs/>
          <w:w w:val="0"/>
          <w:kern w:val="2"/>
          <w:lang w:eastAsia="ko-KR"/>
        </w:rPr>
      </w:pPr>
      <w:r w:rsidRPr="00E04F2C">
        <w:rPr>
          <w:i/>
          <w:iCs/>
          <w:w w:val="0"/>
          <w:kern w:val="2"/>
          <w:lang w:eastAsia="ko-KR"/>
        </w:rPr>
        <w:t>линейки (1сентября, Памяти воинам-интернационалистам,</w:t>
      </w:r>
    </w:p>
    <w:p w:rsidR="00E04F2C" w:rsidRPr="00E04F2C" w:rsidRDefault="00E04F2C" w:rsidP="00E04F2C">
      <w:pPr>
        <w:widowControl w:val="0"/>
        <w:autoSpaceDE w:val="0"/>
        <w:autoSpaceDN w:val="0"/>
        <w:ind w:firstLine="709"/>
        <w:jc w:val="both"/>
        <w:rPr>
          <w:i/>
          <w:iCs/>
          <w:w w:val="0"/>
          <w:kern w:val="2"/>
          <w:lang w:eastAsia="ko-KR"/>
        </w:rPr>
      </w:pPr>
      <w:r w:rsidRPr="00E04F2C">
        <w:rPr>
          <w:i/>
          <w:iCs/>
          <w:w w:val="0"/>
          <w:kern w:val="2"/>
          <w:lang w:eastAsia="ko-KR"/>
        </w:rPr>
        <w:t xml:space="preserve"> Памяти жертвам Беслана);</w:t>
      </w:r>
    </w:p>
    <w:p w:rsidR="00E04F2C" w:rsidRPr="00E04F2C" w:rsidRDefault="00E04F2C" w:rsidP="00E04F2C">
      <w:pPr>
        <w:widowControl w:val="0"/>
        <w:autoSpaceDE w:val="0"/>
        <w:autoSpaceDN w:val="0"/>
        <w:ind w:firstLine="709"/>
        <w:jc w:val="both"/>
        <w:rPr>
          <w:i/>
          <w:iCs/>
          <w:w w:val="0"/>
          <w:kern w:val="2"/>
          <w:lang w:eastAsia="ko-KR"/>
        </w:rPr>
      </w:pPr>
      <w:r w:rsidRPr="00E04F2C">
        <w:rPr>
          <w:i/>
          <w:iCs/>
          <w:w w:val="0"/>
          <w:kern w:val="2"/>
          <w:lang w:eastAsia="ko-KR"/>
        </w:rPr>
        <w:t>концерты (ко Дню учителя, к 8 марта);</w:t>
      </w:r>
    </w:p>
    <w:p w:rsidR="00E04F2C" w:rsidRPr="00E04F2C" w:rsidRDefault="00E04F2C" w:rsidP="00E04F2C">
      <w:pPr>
        <w:widowControl w:val="0"/>
        <w:autoSpaceDE w:val="0"/>
        <w:autoSpaceDN w:val="0"/>
        <w:ind w:firstLine="709"/>
        <w:jc w:val="both"/>
        <w:rPr>
          <w:i/>
          <w:iCs/>
          <w:w w:val="0"/>
          <w:kern w:val="2"/>
          <w:lang w:eastAsia="ko-KR"/>
        </w:rPr>
      </w:pPr>
      <w:r w:rsidRPr="00E04F2C">
        <w:rPr>
          <w:i/>
          <w:iCs/>
          <w:w w:val="0"/>
          <w:kern w:val="2"/>
          <w:lang w:eastAsia="ko-KR"/>
        </w:rPr>
        <w:t>интеллектуальный марафон;</w:t>
      </w:r>
    </w:p>
    <w:p w:rsidR="00E04F2C" w:rsidRPr="00E04F2C" w:rsidRDefault="00E04F2C" w:rsidP="00E04F2C">
      <w:pPr>
        <w:widowControl w:val="0"/>
        <w:autoSpaceDE w:val="0"/>
        <w:autoSpaceDN w:val="0"/>
        <w:ind w:firstLine="709"/>
        <w:jc w:val="both"/>
        <w:rPr>
          <w:i/>
          <w:iCs/>
          <w:w w:val="0"/>
          <w:kern w:val="2"/>
          <w:lang w:eastAsia="ko-KR"/>
        </w:rPr>
      </w:pPr>
      <w:r w:rsidRPr="00E04F2C">
        <w:rPr>
          <w:i/>
          <w:iCs/>
          <w:w w:val="0"/>
          <w:kern w:val="2"/>
          <w:lang w:eastAsia="ko-KR"/>
        </w:rPr>
        <w:t>праздники (День рождения школы; Победы и т.д.)</w:t>
      </w:r>
    </w:p>
    <w:p w:rsidR="00E04F2C" w:rsidRPr="00E04F2C" w:rsidRDefault="00E04F2C" w:rsidP="00E04F2C">
      <w:pPr>
        <w:widowControl w:val="0"/>
        <w:autoSpaceDE w:val="0"/>
        <w:autoSpaceDN w:val="0"/>
        <w:ind w:firstLine="709"/>
        <w:jc w:val="both"/>
        <w:rPr>
          <w:i/>
          <w:iCs/>
          <w:color w:val="0070C0"/>
          <w:w w:val="0"/>
          <w:kern w:val="2"/>
          <w:lang w:eastAsia="ko-KR"/>
        </w:rPr>
      </w:pPr>
      <w:r w:rsidRPr="00E04F2C">
        <w:rPr>
          <w:i/>
          <w:iCs/>
          <w:w w:val="0"/>
          <w:kern w:val="2"/>
          <w:lang w:eastAsia="ko-KR"/>
        </w:rPr>
        <w:t>вечер встречи выпускников;</w:t>
      </w:r>
      <w:r w:rsidRPr="00E04F2C">
        <w:rPr>
          <w:i/>
          <w:iCs/>
          <w:color w:val="0070C0"/>
          <w:w w:val="0"/>
          <w:kern w:val="2"/>
          <w:lang w:eastAsia="ko-KR"/>
        </w:rPr>
        <w:t xml:space="preserve"> </w:t>
      </w:r>
    </w:p>
    <w:p w:rsidR="00E04F2C" w:rsidRPr="00E04F2C" w:rsidRDefault="00E04F2C" w:rsidP="00E04F2C">
      <w:pPr>
        <w:widowControl w:val="0"/>
        <w:autoSpaceDE w:val="0"/>
        <w:autoSpaceDN w:val="0"/>
        <w:ind w:firstLine="709"/>
        <w:jc w:val="both"/>
        <w:rPr>
          <w:i/>
          <w:iCs/>
          <w:w w:val="0"/>
          <w:kern w:val="2"/>
          <w:lang w:eastAsia="ko-KR"/>
        </w:rPr>
      </w:pPr>
      <w:r w:rsidRPr="00E04F2C">
        <w:rPr>
          <w:i/>
          <w:iCs/>
          <w:w w:val="0"/>
          <w:kern w:val="2"/>
          <w:lang w:eastAsia="ko-KR"/>
        </w:rPr>
        <w:t>смотр строя и песни;</w:t>
      </w:r>
    </w:p>
    <w:p w:rsidR="00E04F2C" w:rsidRPr="00E04F2C" w:rsidRDefault="00E04F2C" w:rsidP="00E04F2C">
      <w:pPr>
        <w:widowControl w:val="0"/>
        <w:autoSpaceDE w:val="0"/>
        <w:autoSpaceDN w:val="0"/>
        <w:ind w:firstLine="709"/>
        <w:jc w:val="both"/>
        <w:rPr>
          <w:i/>
          <w:iCs/>
          <w:w w:val="0"/>
          <w:kern w:val="2"/>
          <w:lang w:eastAsia="ko-KR"/>
        </w:rPr>
      </w:pPr>
      <w:r w:rsidRPr="00E04F2C">
        <w:rPr>
          <w:i/>
          <w:iCs/>
          <w:w w:val="0"/>
          <w:kern w:val="2"/>
          <w:lang w:eastAsia="ko-KR"/>
        </w:rPr>
        <w:t>фестивали: ГТО, экологический;</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 xml:space="preserve">Большое значение в системе воспитательной работы отводится участию учащихся в спортивных секциях, творческих клубах и объединения по интересам. </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 xml:space="preserve">Многие годы в школе действуют: спортивный клуб «Олимп», который объединяет 9 спортивных </w:t>
      </w:r>
      <w:r w:rsidRPr="00E04F2C">
        <w:rPr>
          <w:iCs/>
          <w:w w:val="0"/>
          <w:kern w:val="2"/>
          <w:lang w:eastAsia="ko-KR"/>
        </w:rPr>
        <w:lastRenderedPageBreak/>
        <w:t>секции по разным направлениям, творческий клуб «Яркий мир», НОУ «Логос», шахматный клуб, клуб «Патриот», волонтёрский отряд, отряд ЮДП, экологический клуб, объединения «Школьный музей» и «Школьные СМИ», хоровая и вокальные студии, школьное туристическое агентство, клуб «Профессионал».</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 xml:space="preserve">В школе сильны традиции ученического самоуправления. Действуют Большой Галактический Совет и Совет старшеклассников. </w:t>
      </w:r>
    </w:p>
    <w:p w:rsidR="00E04F2C" w:rsidRPr="00E04F2C" w:rsidRDefault="00E04F2C" w:rsidP="00E04F2C">
      <w:pPr>
        <w:widowControl w:val="0"/>
        <w:autoSpaceDE w:val="0"/>
        <w:autoSpaceDN w:val="0"/>
        <w:jc w:val="both"/>
        <w:rPr>
          <w:iCs/>
          <w:w w:val="0"/>
          <w:kern w:val="2"/>
          <w:lang w:eastAsia="ko-KR"/>
        </w:rPr>
      </w:pPr>
      <w:r w:rsidRPr="00E04F2C">
        <w:rPr>
          <w:iCs/>
          <w:w w:val="0"/>
          <w:kern w:val="2"/>
          <w:lang w:eastAsia="ko-KR"/>
        </w:rPr>
        <w:t>Особенностями реализуемого в МОУ СОШ № 17 имени А.А.Герасимова воспитательного процесса являются:</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 полноценное использование воспитательного потенциала учебных дисциплин;</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 наличие традиций детской проектной деятельности, социального творчества детей и подростков (познавательные, творческие, социально значимые, игровые, экологические, литературные, художественные проекты) и социальных инициатив в рамках школьного проекта «Академия социального проектирования»;</w:t>
      </w:r>
    </w:p>
    <w:p w:rsidR="00E04F2C" w:rsidRPr="00E04F2C" w:rsidRDefault="00E04F2C" w:rsidP="00E04F2C">
      <w:pPr>
        <w:widowControl w:val="0"/>
        <w:autoSpaceDE w:val="0"/>
        <w:autoSpaceDN w:val="0"/>
        <w:ind w:firstLine="709"/>
        <w:jc w:val="both"/>
        <w:rPr>
          <w:iCs/>
          <w:color w:val="000000" w:themeColor="text1"/>
          <w:w w:val="0"/>
          <w:kern w:val="2"/>
          <w:lang w:eastAsia="ko-KR"/>
        </w:rPr>
      </w:pPr>
      <w:r w:rsidRPr="00E04F2C">
        <w:rPr>
          <w:iCs/>
          <w:color w:val="000000" w:themeColor="text1"/>
          <w:w w:val="0"/>
          <w:kern w:val="2"/>
          <w:lang w:eastAsia="ko-KR"/>
        </w:rPr>
        <w:t>- интеграция основного и дополнительного образования через проект «Самбо в школу!»;</w:t>
      </w:r>
    </w:p>
    <w:p w:rsidR="00E04F2C" w:rsidRPr="00E04F2C" w:rsidRDefault="00E04F2C" w:rsidP="00E04F2C">
      <w:pPr>
        <w:widowControl w:val="0"/>
        <w:autoSpaceDE w:val="0"/>
        <w:autoSpaceDN w:val="0"/>
        <w:ind w:firstLine="709"/>
        <w:jc w:val="both"/>
        <w:rPr>
          <w:iCs/>
          <w:color w:val="000000" w:themeColor="text1"/>
          <w:w w:val="0"/>
          <w:kern w:val="2"/>
          <w:lang w:eastAsia="ko-KR"/>
        </w:rPr>
      </w:pPr>
      <w:r w:rsidRPr="00E04F2C">
        <w:rPr>
          <w:iCs/>
          <w:color w:val="000000" w:themeColor="text1"/>
          <w:w w:val="0"/>
          <w:kern w:val="2"/>
          <w:lang w:eastAsia="ko-KR"/>
        </w:rPr>
        <w:t>- разработка и внедрение комплекса обучающих профилактических программ для подростков, их родителей и педагогов с целью обеспечения безопасности и здоровья несовершеннолетних. Через систему дополнительного образования реализуется проект поддержки подростков «Ты не один». В школе создан Совет профилактики, Центр дорожной безопасности;</w:t>
      </w:r>
    </w:p>
    <w:p w:rsidR="00E04F2C" w:rsidRPr="00E04F2C" w:rsidRDefault="00E04F2C" w:rsidP="00E04F2C">
      <w:pPr>
        <w:widowControl w:val="0"/>
        <w:autoSpaceDE w:val="0"/>
        <w:autoSpaceDN w:val="0"/>
        <w:ind w:firstLine="709"/>
        <w:jc w:val="both"/>
        <w:rPr>
          <w:iCs/>
          <w:color w:val="000000" w:themeColor="text1"/>
          <w:w w:val="0"/>
          <w:kern w:val="2"/>
          <w:lang w:eastAsia="ko-KR"/>
        </w:rPr>
      </w:pPr>
      <w:r w:rsidRPr="00E04F2C">
        <w:rPr>
          <w:iCs/>
          <w:color w:val="000000" w:themeColor="text1"/>
          <w:w w:val="0"/>
          <w:kern w:val="2"/>
          <w:lang w:eastAsia="ko-KR"/>
        </w:rPr>
        <w:t>-использование в воспитательной работе соревновательных форм организации мероприятий для повышения качества воспитательного процесса (ежегодный конкурс «Классный класс»);</w:t>
      </w:r>
    </w:p>
    <w:p w:rsidR="00E04F2C" w:rsidRPr="00E04F2C" w:rsidRDefault="00E04F2C" w:rsidP="00E04F2C">
      <w:pPr>
        <w:widowControl w:val="0"/>
        <w:autoSpaceDE w:val="0"/>
        <w:autoSpaceDN w:val="0"/>
        <w:ind w:firstLine="709"/>
        <w:jc w:val="both"/>
        <w:rPr>
          <w:iCs/>
          <w:color w:val="000000" w:themeColor="text1"/>
          <w:w w:val="0"/>
          <w:kern w:val="2"/>
          <w:lang w:eastAsia="ko-KR"/>
        </w:rPr>
      </w:pPr>
      <w:r w:rsidRPr="00E04F2C">
        <w:rPr>
          <w:iCs/>
          <w:color w:val="000000" w:themeColor="text1"/>
          <w:w w:val="0"/>
          <w:kern w:val="2"/>
          <w:lang w:eastAsia="ko-KR"/>
        </w:rPr>
        <w:t xml:space="preserve">- использование разнообразных видов наглядности для демонстрации побед и достижений, поднятия престижа школы (группа школьного сообщества в социальной сети в ВКонтакте, школьный Сайт, информационные стенды, школьное ТВ, публичное чествование учащихся и их родителей, педагогов на итоговых ассамблеях); </w:t>
      </w:r>
    </w:p>
    <w:p w:rsidR="00E04F2C" w:rsidRPr="00E04F2C" w:rsidRDefault="00E04F2C" w:rsidP="00E04F2C">
      <w:pPr>
        <w:widowControl w:val="0"/>
        <w:autoSpaceDE w:val="0"/>
        <w:autoSpaceDN w:val="0"/>
        <w:ind w:firstLine="709"/>
        <w:jc w:val="both"/>
        <w:rPr>
          <w:iCs/>
          <w:color w:val="000000" w:themeColor="text1"/>
          <w:w w:val="0"/>
          <w:kern w:val="2"/>
          <w:lang w:eastAsia="ko-KR"/>
        </w:rPr>
      </w:pPr>
      <w:r w:rsidRPr="00E04F2C">
        <w:rPr>
          <w:iCs/>
          <w:color w:val="000000" w:themeColor="text1"/>
          <w:w w:val="0"/>
          <w:kern w:val="2"/>
          <w:lang w:eastAsia="ko-KR"/>
        </w:rPr>
        <w:t>- для развития лидерских качеств учащихся в школе используется технология портфолио и система поощрительных мероприятий для лидеров школьного сообщества (экскурсионные поездки, памятные подарки).</w:t>
      </w:r>
    </w:p>
    <w:p w:rsidR="00E04F2C" w:rsidRPr="00E04F2C" w:rsidRDefault="00E04F2C" w:rsidP="00E04F2C">
      <w:pPr>
        <w:ind w:firstLine="708"/>
        <w:jc w:val="both"/>
        <w:textAlignment w:val="baseline"/>
      </w:pPr>
      <w:r w:rsidRPr="00E04F2C">
        <w:rPr>
          <w:bCs/>
          <w:color w:val="000000"/>
        </w:rPr>
        <w:t>Наша школа связана с именами сразу трёх знаменитых людей.</w:t>
      </w:r>
      <w:r w:rsidRPr="00E04F2C">
        <w:rPr>
          <w:b/>
          <w:bCs/>
          <w:color w:val="000000"/>
        </w:rPr>
        <w:t xml:space="preserve">  </w:t>
      </w:r>
      <w:r w:rsidRPr="00E04F2C">
        <w:rPr>
          <w:iCs/>
          <w:w w:val="0"/>
        </w:rPr>
        <w:t xml:space="preserve">Школа носит имя </w:t>
      </w:r>
      <w:r w:rsidRPr="00E04F2C">
        <w:rPr>
          <w:rFonts w:eastAsiaTheme="minorEastAsia"/>
          <w:color w:val="000000" w:themeColor="text1"/>
          <w:kern w:val="24"/>
        </w:rPr>
        <w:t xml:space="preserve">Героя Социалистического Труда, Отличника просвещения, Почётного гражданина города Рыбинска, заслуженного машиностроителя РСФСР </w:t>
      </w:r>
      <w:r w:rsidRPr="00E04F2C">
        <w:rPr>
          <w:iCs/>
          <w:w w:val="0"/>
        </w:rPr>
        <w:t xml:space="preserve">Анатолия Алексеевича Герасимова. </w:t>
      </w:r>
      <w:r w:rsidRPr="00E04F2C">
        <w:rPr>
          <w:bCs/>
          <w:color w:val="000000"/>
        </w:rPr>
        <w:t xml:space="preserve">В школе есть мемориальная плита и бюст Защитнику Отечества, нашему выпускнику, Роману Судакову, геройски погибшему при исполнении интернационального долга. На территории школы находится бюст Александру Сергеевичу Пушкину. </w:t>
      </w:r>
      <w:r w:rsidRPr="00E04F2C">
        <w:rPr>
          <w:iCs/>
          <w:w w:val="0"/>
        </w:rPr>
        <w:t xml:space="preserve">На примере таланта и подвига этих людей у учащихся формируется представление о трудовой и воинской доблести, о возможностях человека, о мужестве и воле, о жизненном оптимизме и человечности. </w:t>
      </w:r>
    </w:p>
    <w:p w:rsidR="00E04F2C" w:rsidRPr="00E04F2C" w:rsidRDefault="00E04F2C" w:rsidP="00E04F2C">
      <w:pPr>
        <w:widowControl w:val="0"/>
        <w:autoSpaceDE w:val="0"/>
        <w:autoSpaceDN w:val="0"/>
        <w:ind w:firstLine="709"/>
        <w:jc w:val="both"/>
        <w:rPr>
          <w:rFonts w:asciiTheme="minorHAnsi" w:hAnsiTheme="minorHAnsi" w:cstheme="minorHAnsi"/>
          <w:iCs/>
          <w:w w:val="0"/>
          <w:kern w:val="2"/>
          <w:sz w:val="20"/>
          <w:szCs w:val="20"/>
          <w:lang w:eastAsia="ko-KR"/>
        </w:rPr>
      </w:pPr>
      <w:r w:rsidRPr="00E04F2C">
        <w:rPr>
          <w:iCs/>
          <w:w w:val="0"/>
          <w:kern w:val="2"/>
          <w:lang w:eastAsia="ko-KR"/>
        </w:rPr>
        <w:t>Система воспитания в школе строится на применении традиционных для отечественного образования принципов и идеалов. В учащихся ценятся дисциплинированность, трудолюбие, ответственность, искренность, готовность прийти на помощь.</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Важное место в системе воспитательной работы отводится использованию культурно-исторического и архитектурного наследия Ярославской земли. Данное направление реализуется через программу образовательного туризма «Путешествуем вместе», а также через предметную область.</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Основными организационными ценностями процесса воспитания МОУ СОШ № 17 имени А.А.Герасимова являются:</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а) безопасность</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б) сочетание общественных и личных интересов;</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г) сочетание требовательности с безусловным уважением;</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д) вовлечение всех участников в совместную деятельность;</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е) создание мотивации;</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ж) использование потенциала участников;</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и) непрерывность (воспитание не сводится к мероприятиям);</w:t>
      </w:r>
    </w:p>
    <w:p w:rsidR="00E04F2C" w:rsidRPr="00E04F2C" w:rsidRDefault="00E04F2C" w:rsidP="00E04F2C">
      <w:pPr>
        <w:widowControl w:val="0"/>
        <w:autoSpaceDE w:val="0"/>
        <w:autoSpaceDN w:val="0"/>
        <w:ind w:firstLine="709"/>
        <w:jc w:val="both"/>
        <w:rPr>
          <w:iCs/>
          <w:w w:val="0"/>
          <w:kern w:val="2"/>
          <w:lang w:eastAsia="ko-KR"/>
        </w:rPr>
      </w:pPr>
      <w:r w:rsidRPr="00E04F2C">
        <w:rPr>
          <w:iCs/>
          <w:w w:val="0"/>
          <w:kern w:val="2"/>
          <w:lang w:eastAsia="ko-KR"/>
        </w:rPr>
        <w:t>к) сочетание стандартизации с творчеством.</w:t>
      </w:r>
    </w:p>
    <w:p w:rsidR="00E04F2C" w:rsidRPr="00E04F2C" w:rsidRDefault="00E04F2C" w:rsidP="00E04F2C">
      <w:pPr>
        <w:widowControl w:val="0"/>
        <w:autoSpaceDE w:val="0"/>
        <w:autoSpaceDN w:val="0"/>
        <w:ind w:firstLine="709"/>
        <w:jc w:val="both"/>
        <w:rPr>
          <w:iCs/>
          <w:w w:val="0"/>
          <w:kern w:val="2"/>
          <w:lang w:eastAsia="ko-KR"/>
        </w:rPr>
      </w:pPr>
    </w:p>
    <w:p w:rsidR="00E04F2C" w:rsidRPr="00E04F2C" w:rsidRDefault="00E04F2C" w:rsidP="00E04F2C">
      <w:pPr>
        <w:widowControl w:val="0"/>
        <w:autoSpaceDE w:val="0"/>
        <w:autoSpaceDN w:val="0"/>
        <w:jc w:val="center"/>
        <w:rPr>
          <w:b/>
          <w:color w:val="000000"/>
          <w:w w:val="0"/>
          <w:kern w:val="2"/>
          <w:lang w:eastAsia="ko-KR"/>
        </w:rPr>
      </w:pPr>
      <w:r w:rsidRPr="00E04F2C">
        <w:rPr>
          <w:b/>
          <w:color w:val="000000"/>
          <w:w w:val="0"/>
          <w:kern w:val="2"/>
          <w:lang w:eastAsia="ko-KR"/>
        </w:rPr>
        <w:lastRenderedPageBreak/>
        <w:t>2. Цель и задачи воспитания</w:t>
      </w:r>
    </w:p>
    <w:p w:rsidR="00E04F2C" w:rsidRPr="00E04F2C" w:rsidRDefault="00E04F2C" w:rsidP="00E04F2C">
      <w:pPr>
        <w:ind w:firstLine="709"/>
        <w:jc w:val="both"/>
        <w:rPr>
          <w:rFonts w:eastAsia="№Е"/>
        </w:rPr>
      </w:pPr>
      <w:r w:rsidRPr="00E04F2C">
        <w:rPr>
          <w:rFonts w:eastAsia="№Е"/>
          <w:iCs/>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E04F2C">
        <w:rPr>
          <w:rFonts w:eastAsia="№Е"/>
        </w:rPr>
        <w:t xml:space="preserve"> </w:t>
      </w:r>
    </w:p>
    <w:p w:rsidR="00E04F2C" w:rsidRPr="00E04F2C" w:rsidRDefault="00E04F2C" w:rsidP="00E04F2C">
      <w:pPr>
        <w:widowControl w:val="0"/>
        <w:autoSpaceDE w:val="0"/>
        <w:autoSpaceDN w:val="0"/>
        <w:ind w:firstLine="709"/>
        <w:jc w:val="both"/>
        <w:rPr>
          <w:rFonts w:eastAsia="№Е"/>
          <w:iCs/>
          <w:kern w:val="2"/>
          <w:lang w:eastAsia="ko-KR"/>
        </w:rPr>
      </w:pPr>
      <w:r w:rsidRPr="00E04F2C">
        <w:rPr>
          <w:rFonts w:eastAsia="№Е"/>
          <w:kern w:val="2"/>
          <w:lang w:eastAsia="ko-KR"/>
        </w:rPr>
        <w:t xml:space="preserve">Исходя из этого воспитательного идеала, а также основываясь на </w:t>
      </w:r>
      <w:r w:rsidRPr="00E04F2C">
        <w:rPr>
          <w:rFonts w:eastAsia="№Е"/>
          <w:iCs/>
          <w:kern w:val="2"/>
          <w:lang w:eastAsia="ko-KR"/>
        </w:rPr>
        <w:t xml:space="preserve">базовых для нашего общества ценностях (таких как семья, труд, отечество, природа, мир, знания, культура, здоровье, человек) </w:t>
      </w:r>
      <w:r w:rsidRPr="00E04F2C">
        <w:rPr>
          <w:rFonts w:eastAsia="№Е"/>
          <w:b/>
          <w:bCs/>
          <w:iCs/>
          <w:kern w:val="2"/>
          <w:lang w:eastAsia="ko-KR"/>
        </w:rPr>
        <w:t>цель</w:t>
      </w:r>
      <w:r w:rsidRPr="00E04F2C">
        <w:rPr>
          <w:rFonts w:eastAsia="№Е"/>
          <w:kern w:val="2"/>
          <w:lang w:eastAsia="ko-KR"/>
        </w:rPr>
        <w:t xml:space="preserve"> </w:t>
      </w:r>
      <w:r w:rsidRPr="00E04F2C">
        <w:rPr>
          <w:rFonts w:eastAsia="№Е"/>
          <w:b/>
          <w:kern w:val="2"/>
          <w:lang w:eastAsia="ko-KR"/>
        </w:rPr>
        <w:t>воспитания</w:t>
      </w:r>
      <w:r w:rsidRPr="00E04F2C">
        <w:rPr>
          <w:rFonts w:eastAsia="№Е"/>
          <w:kern w:val="2"/>
          <w:lang w:eastAsia="ko-KR"/>
        </w:rPr>
        <w:t xml:space="preserve"> заключается в </w:t>
      </w:r>
      <w:r w:rsidRPr="00E04F2C">
        <w:rPr>
          <w:rFonts w:eastAsia="№Е"/>
          <w:iCs/>
          <w:kern w:val="2"/>
          <w:lang w:eastAsia="ko-KR"/>
        </w:rPr>
        <w:t>личностном развитии обучающихся, проявляющемся:</w:t>
      </w:r>
    </w:p>
    <w:p w:rsidR="00E04F2C" w:rsidRPr="00E04F2C" w:rsidRDefault="00E04F2C" w:rsidP="00E04F2C">
      <w:pPr>
        <w:widowControl w:val="0"/>
        <w:autoSpaceDE w:val="0"/>
        <w:autoSpaceDN w:val="0"/>
        <w:ind w:firstLine="709"/>
        <w:jc w:val="both"/>
        <w:rPr>
          <w:rFonts w:eastAsia="№Е"/>
          <w:iCs/>
          <w:kern w:val="2"/>
          <w:lang w:eastAsia="ko-KR"/>
        </w:rPr>
      </w:pPr>
      <w:r w:rsidRPr="00E04F2C">
        <w:rPr>
          <w:rFonts w:eastAsia="№Е"/>
          <w:iCs/>
          <w:kern w:val="2"/>
          <w:lang w:eastAsia="ko-KR"/>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E04F2C" w:rsidRPr="00E04F2C" w:rsidRDefault="00E04F2C" w:rsidP="00E04F2C">
      <w:pPr>
        <w:widowControl w:val="0"/>
        <w:autoSpaceDE w:val="0"/>
        <w:autoSpaceDN w:val="0"/>
        <w:ind w:firstLine="709"/>
        <w:jc w:val="both"/>
        <w:rPr>
          <w:rFonts w:eastAsia="№Е"/>
          <w:iCs/>
          <w:kern w:val="2"/>
          <w:lang w:eastAsia="ko-KR"/>
        </w:rPr>
      </w:pPr>
      <w:r w:rsidRPr="00E04F2C">
        <w:rPr>
          <w:rFonts w:eastAsia="№Е"/>
          <w:iCs/>
          <w:kern w:val="2"/>
          <w:lang w:eastAsia="ko-KR"/>
        </w:rPr>
        <w:t xml:space="preserve">-в развитии их позитивных отношений к этим общественным ценностям (то есть в развитии их социально значимых отношений); </w:t>
      </w:r>
    </w:p>
    <w:p w:rsidR="00E04F2C" w:rsidRPr="00E04F2C" w:rsidRDefault="00E04F2C" w:rsidP="00E04F2C">
      <w:pPr>
        <w:widowControl w:val="0"/>
        <w:autoSpaceDE w:val="0"/>
        <w:autoSpaceDN w:val="0"/>
        <w:ind w:firstLine="709"/>
        <w:jc w:val="both"/>
        <w:rPr>
          <w:rFonts w:asciiTheme="minorHAnsi" w:eastAsia="№Е" w:hAnsiTheme="minorHAnsi" w:cstheme="minorHAnsi"/>
          <w:iCs/>
          <w:color w:val="00B050"/>
          <w:kern w:val="2"/>
          <w:lang w:eastAsia="ko-KR"/>
        </w:rPr>
      </w:pPr>
      <w:r w:rsidRPr="00E04F2C">
        <w:rPr>
          <w:rFonts w:eastAsia="№Е"/>
          <w:iCs/>
          <w:kern w:val="2"/>
          <w:lang w:eastAsia="ko-KR"/>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E04F2C" w:rsidRPr="00E04F2C" w:rsidRDefault="00E04F2C" w:rsidP="00E04F2C">
      <w:pPr>
        <w:widowControl w:val="0"/>
        <w:autoSpaceDE w:val="0"/>
        <w:autoSpaceDN w:val="0"/>
        <w:ind w:firstLine="709"/>
        <w:jc w:val="both"/>
        <w:rPr>
          <w:rFonts w:eastAsia="№Е"/>
          <w:kern w:val="2"/>
          <w:lang w:eastAsia="ko-KR"/>
        </w:rPr>
      </w:pPr>
      <w:r w:rsidRPr="00E04F2C">
        <w:rPr>
          <w:rFonts w:eastAsia="№Е"/>
          <w:kern w:val="2"/>
          <w:lang w:eastAsia="ko-KR"/>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E04F2C">
        <w:rPr>
          <w:rFonts w:eastAsia="№Е"/>
          <w:b/>
          <w:bCs/>
          <w:iCs/>
          <w:kern w:val="2"/>
          <w:lang w:eastAsia="ko-KR"/>
        </w:rPr>
        <w:t>приоритеты</w:t>
      </w:r>
      <w:r w:rsidRPr="00E04F2C">
        <w:rPr>
          <w:rFonts w:eastAsia="№Е"/>
          <w:kern w:val="2"/>
          <w:lang w:eastAsia="ko-KR"/>
        </w:rPr>
        <w:t>, которым необходимо уделять чуть большее внимание на разных уровнях общего образования.</w:t>
      </w:r>
    </w:p>
    <w:p w:rsidR="00E04F2C" w:rsidRPr="00E04F2C" w:rsidRDefault="00E04F2C" w:rsidP="00E04F2C">
      <w:pPr>
        <w:ind w:firstLine="709"/>
        <w:jc w:val="both"/>
        <w:rPr>
          <w:rFonts w:eastAsia="№Е"/>
          <w:color w:val="00000A"/>
        </w:rPr>
      </w:pPr>
      <w:r w:rsidRPr="00E04F2C">
        <w:rPr>
          <w:rFonts w:eastAsia="№Е"/>
          <w:bCs/>
          <w:iCs/>
        </w:rPr>
        <w:t xml:space="preserve"> В воспитании обучающихся младшего школьного возраста (</w:t>
      </w:r>
      <w:r w:rsidRPr="00E04F2C">
        <w:rPr>
          <w:rFonts w:eastAsia="№Е"/>
          <w:b/>
          <w:bCs/>
          <w:iCs/>
        </w:rPr>
        <w:t>уровень начального общего образования</w:t>
      </w:r>
      <w:r w:rsidRPr="00E04F2C">
        <w:rPr>
          <w:rFonts w:eastAsia="№Е"/>
          <w:bCs/>
          <w:iCs/>
        </w:rPr>
        <w:t xml:space="preserve">) таким целевым приоритетом является </w:t>
      </w:r>
      <w:r w:rsidRPr="00E04F2C">
        <w:rPr>
          <w:rFonts w:eastAsia="Calibri"/>
        </w:rPr>
        <w:t xml:space="preserve">создание благоприятных условий для усвоения обучающимися социально значимых </w:t>
      </w:r>
      <w:r w:rsidRPr="00E04F2C">
        <w:rPr>
          <w:rFonts w:eastAsia="Calibri"/>
          <w:b/>
        </w:rPr>
        <w:t>знаний</w:t>
      </w:r>
      <w:r w:rsidRPr="00E04F2C">
        <w:rPr>
          <w:rFonts w:eastAsia="Calibri"/>
        </w:rPr>
        <w:t xml:space="preserve"> – знаний основных </w:t>
      </w:r>
      <w:r w:rsidRPr="00E04F2C">
        <w:rPr>
          <w:rFonts w:eastAsia="№Е"/>
          <w:color w:val="00000A"/>
        </w:rPr>
        <w:t xml:space="preserve">норм и традиций того общества, в котором они живут. </w:t>
      </w:r>
    </w:p>
    <w:p w:rsidR="00E04F2C" w:rsidRPr="00E04F2C" w:rsidRDefault="00E04F2C" w:rsidP="00E04F2C">
      <w:pPr>
        <w:widowControl w:val="0"/>
        <w:autoSpaceDE w:val="0"/>
        <w:autoSpaceDN w:val="0"/>
        <w:ind w:firstLine="709"/>
        <w:jc w:val="both"/>
        <w:rPr>
          <w:rFonts w:eastAsia="Batang"/>
          <w:kern w:val="2"/>
          <w:lang w:eastAsia="ko-KR"/>
        </w:rPr>
      </w:pPr>
      <w:r w:rsidRPr="00E04F2C">
        <w:rPr>
          <w:rFonts w:eastAsia="Calibri"/>
          <w:kern w:val="2"/>
          <w:lang w:eastAsia="ko-KR"/>
        </w:rPr>
        <w:t xml:space="preserve">Выделение данного приоритета </w:t>
      </w:r>
      <w:r w:rsidRPr="00E04F2C">
        <w:rPr>
          <w:rFonts w:eastAsia="№Е"/>
          <w:kern w:val="2"/>
          <w:lang w:eastAsia="ko-KR"/>
        </w:rPr>
        <w:t xml:space="preserve">связано с особенностями обучающихся младшего школьного возраста: </w:t>
      </w:r>
      <w:r w:rsidRPr="00E04F2C">
        <w:rPr>
          <w:rFonts w:eastAsia="Calibri"/>
          <w:kern w:val="2"/>
          <w:lang w:eastAsia="ko-KR"/>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E04F2C">
        <w:rPr>
          <w:rFonts w:eastAsia="Batang"/>
          <w:kern w:val="2"/>
          <w:lang w:eastAsia="ko-KR"/>
        </w:rPr>
        <w:t xml:space="preserve">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w:t>
      </w:r>
      <w:r w:rsidRPr="00E04F2C">
        <w:rPr>
          <w:rFonts w:eastAsia="Calibri"/>
          <w:kern w:val="2"/>
          <w:lang w:eastAsia="ko-KR"/>
        </w:rPr>
        <w:t xml:space="preserve">Знание их станет базой для развития социально значимых отношений обучающихся и </w:t>
      </w:r>
      <w:r w:rsidRPr="00E04F2C">
        <w:rPr>
          <w:rFonts w:eastAsia="№Е"/>
          <w:kern w:val="2"/>
          <w:lang w:eastAsia="ko-KR"/>
        </w:rPr>
        <w:t xml:space="preserve">накопления ими опыта осуществления социально значимых дел и </w:t>
      </w:r>
      <w:r w:rsidRPr="00E04F2C">
        <w:rPr>
          <w:rFonts w:eastAsia="Calibri"/>
          <w:kern w:val="2"/>
          <w:lang w:eastAsia="ko-KR"/>
        </w:rPr>
        <w:t>в дальнейшем,</w:t>
      </w:r>
      <w:r w:rsidRPr="00E04F2C">
        <w:rPr>
          <w:rFonts w:eastAsia="Batang"/>
          <w:kern w:val="2"/>
          <w:lang w:eastAsia="ko-KR"/>
        </w:rPr>
        <w:t xml:space="preserve"> в подростковом и юношеском возрасте</w:t>
      </w:r>
      <w:r w:rsidRPr="00E04F2C">
        <w:rPr>
          <w:rFonts w:eastAsia="Calibri"/>
          <w:kern w:val="2"/>
          <w:lang w:eastAsia="ko-KR"/>
        </w:rPr>
        <w:t>. К наиболее важным из них относятся следующие:</w:t>
      </w:r>
    </w:p>
    <w:p w:rsidR="00E04F2C" w:rsidRPr="00E04F2C" w:rsidRDefault="00E04F2C" w:rsidP="00E04F2C">
      <w:pPr>
        <w:widowControl w:val="0"/>
        <w:autoSpaceDE w:val="0"/>
        <w:autoSpaceDN w:val="0"/>
        <w:ind w:firstLine="709"/>
        <w:jc w:val="both"/>
        <w:rPr>
          <w:rFonts w:eastAsia="Batang"/>
          <w:kern w:val="2"/>
          <w:lang w:eastAsia="ko-KR"/>
        </w:rPr>
      </w:pPr>
      <w:r w:rsidRPr="00E04F2C">
        <w:rPr>
          <w:rFonts w:eastAsia="Batang"/>
          <w:kern w:val="2"/>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E04F2C" w:rsidRPr="00E04F2C" w:rsidRDefault="00E04F2C" w:rsidP="00E04F2C">
      <w:pPr>
        <w:widowControl w:val="0"/>
        <w:autoSpaceDE w:val="0"/>
        <w:autoSpaceDN w:val="0"/>
        <w:ind w:firstLine="709"/>
        <w:jc w:val="both"/>
        <w:rPr>
          <w:rFonts w:eastAsia="Batang"/>
          <w:kern w:val="2"/>
          <w:lang w:eastAsia="ko-KR"/>
        </w:rPr>
      </w:pPr>
      <w:r w:rsidRPr="00E04F2C">
        <w:rPr>
          <w:rFonts w:eastAsia="Batang"/>
          <w:kern w:val="2"/>
          <w:lang w:eastAsia="ko-KR"/>
        </w:rPr>
        <w:t>-быть трудолюбивым, следуя принципу «делу –с время, потехе – час» как в учебных занятиях, так и в домашних делах, доводить начатое дело до конца;</w:t>
      </w:r>
    </w:p>
    <w:p w:rsidR="00E04F2C" w:rsidRPr="00E04F2C" w:rsidRDefault="00E04F2C" w:rsidP="00E04F2C">
      <w:pPr>
        <w:widowControl w:val="0"/>
        <w:autoSpaceDE w:val="0"/>
        <w:autoSpaceDN w:val="0"/>
        <w:ind w:firstLine="709"/>
        <w:jc w:val="both"/>
        <w:rPr>
          <w:rFonts w:eastAsia="Batang"/>
          <w:kern w:val="2"/>
          <w:lang w:eastAsia="ko-KR"/>
        </w:rPr>
      </w:pPr>
      <w:r w:rsidRPr="00E04F2C">
        <w:rPr>
          <w:rFonts w:eastAsia="Batang"/>
          <w:kern w:val="2"/>
          <w:lang w:eastAsia="ko-KR"/>
        </w:rPr>
        <w:t xml:space="preserve">-знать и любить свою Родину – свой родной дом, двор, улицу, город, село, свою страну; </w:t>
      </w:r>
    </w:p>
    <w:p w:rsidR="00E04F2C" w:rsidRPr="00E04F2C" w:rsidRDefault="00E04F2C" w:rsidP="00E04F2C">
      <w:pPr>
        <w:widowControl w:val="0"/>
        <w:autoSpaceDE w:val="0"/>
        <w:autoSpaceDN w:val="0"/>
        <w:ind w:firstLine="709"/>
        <w:jc w:val="both"/>
        <w:rPr>
          <w:rFonts w:eastAsia="Batang"/>
          <w:kern w:val="2"/>
          <w:lang w:eastAsia="ko-KR"/>
        </w:rPr>
      </w:pPr>
      <w:r w:rsidRPr="00E04F2C">
        <w:rPr>
          <w:rFonts w:eastAsia="Batang"/>
          <w:kern w:val="2"/>
          <w:lang w:eastAsia="ko-KR"/>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E04F2C" w:rsidRPr="00E04F2C" w:rsidRDefault="00E04F2C" w:rsidP="00E04F2C">
      <w:pPr>
        <w:widowControl w:val="0"/>
        <w:autoSpaceDE w:val="0"/>
        <w:autoSpaceDN w:val="0"/>
        <w:ind w:firstLine="709"/>
        <w:jc w:val="both"/>
        <w:rPr>
          <w:rFonts w:eastAsia="Batang"/>
          <w:kern w:val="2"/>
          <w:lang w:eastAsia="ko-KR"/>
        </w:rPr>
      </w:pPr>
      <w:r w:rsidRPr="00E04F2C">
        <w:rPr>
          <w:rFonts w:eastAsia="Batang"/>
          <w:kern w:val="2"/>
          <w:lang w:eastAsia="ko-KR"/>
        </w:rPr>
        <w:t xml:space="preserve">-проявлять миролюбие – не затевать конфликтов и стремиться решать спорные вопросы, не прибегая к силе; </w:t>
      </w:r>
    </w:p>
    <w:p w:rsidR="00E04F2C" w:rsidRPr="00E04F2C" w:rsidRDefault="00E04F2C" w:rsidP="00E04F2C">
      <w:pPr>
        <w:widowControl w:val="0"/>
        <w:autoSpaceDE w:val="0"/>
        <w:autoSpaceDN w:val="0"/>
        <w:ind w:firstLine="709"/>
        <w:jc w:val="both"/>
        <w:rPr>
          <w:rFonts w:eastAsia="Batang"/>
          <w:kern w:val="2"/>
          <w:lang w:eastAsia="ko-KR"/>
        </w:rPr>
      </w:pPr>
      <w:r w:rsidRPr="00E04F2C">
        <w:rPr>
          <w:rFonts w:eastAsia="Batang"/>
          <w:kern w:val="2"/>
          <w:lang w:eastAsia="ko-KR"/>
        </w:rPr>
        <w:t>-стремиться узнавать что-то новое, проявлять любознательность, ценить знания;</w:t>
      </w:r>
    </w:p>
    <w:p w:rsidR="00E04F2C" w:rsidRPr="00E04F2C" w:rsidRDefault="00E04F2C" w:rsidP="00E04F2C">
      <w:pPr>
        <w:widowControl w:val="0"/>
        <w:autoSpaceDE w:val="0"/>
        <w:autoSpaceDN w:val="0"/>
        <w:ind w:firstLine="709"/>
        <w:jc w:val="both"/>
        <w:rPr>
          <w:rFonts w:eastAsia="Batang"/>
          <w:kern w:val="2"/>
          <w:lang w:eastAsia="ko-KR"/>
        </w:rPr>
      </w:pPr>
      <w:r w:rsidRPr="00E04F2C">
        <w:rPr>
          <w:rFonts w:eastAsia="Batang"/>
          <w:kern w:val="2"/>
          <w:lang w:eastAsia="ko-KR"/>
        </w:rPr>
        <w:t>-быть вежливым и опрятным, скромным и приветливым;</w:t>
      </w:r>
    </w:p>
    <w:p w:rsidR="00E04F2C" w:rsidRPr="00E04F2C" w:rsidRDefault="00E04F2C" w:rsidP="00E04F2C">
      <w:pPr>
        <w:widowControl w:val="0"/>
        <w:autoSpaceDE w:val="0"/>
        <w:autoSpaceDN w:val="0"/>
        <w:ind w:firstLine="709"/>
        <w:jc w:val="both"/>
        <w:rPr>
          <w:rFonts w:eastAsia="Batang"/>
          <w:kern w:val="2"/>
          <w:lang w:eastAsia="ko-KR"/>
        </w:rPr>
      </w:pPr>
      <w:r w:rsidRPr="00E04F2C">
        <w:rPr>
          <w:rFonts w:eastAsia="Batang"/>
          <w:kern w:val="2"/>
          <w:lang w:eastAsia="ko-KR"/>
        </w:rPr>
        <w:t xml:space="preserve">-соблюдать правила личной гигиены, режим дня, вести здоровый образ жизни; </w:t>
      </w:r>
    </w:p>
    <w:p w:rsidR="00E04F2C" w:rsidRPr="00E04F2C" w:rsidRDefault="00E04F2C" w:rsidP="00E04F2C">
      <w:pPr>
        <w:widowControl w:val="0"/>
        <w:autoSpaceDE w:val="0"/>
        <w:autoSpaceDN w:val="0"/>
        <w:ind w:firstLine="709"/>
        <w:jc w:val="both"/>
        <w:rPr>
          <w:rFonts w:eastAsia="Batang"/>
          <w:kern w:val="2"/>
          <w:lang w:eastAsia="ko-KR"/>
        </w:rPr>
      </w:pPr>
      <w:r w:rsidRPr="00E04F2C">
        <w:rPr>
          <w:rFonts w:eastAsia="Batang"/>
          <w:kern w:val="2"/>
          <w:lang w:eastAsia="ko-KR"/>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04F2C" w:rsidRPr="00E04F2C" w:rsidRDefault="00E04F2C" w:rsidP="00E04F2C">
      <w:pPr>
        <w:widowControl w:val="0"/>
        <w:autoSpaceDE w:val="0"/>
        <w:autoSpaceDN w:val="0"/>
        <w:ind w:firstLine="709"/>
        <w:jc w:val="both"/>
        <w:rPr>
          <w:rFonts w:eastAsia="Batang"/>
          <w:kern w:val="2"/>
          <w:lang w:eastAsia="ko-KR"/>
        </w:rPr>
      </w:pPr>
      <w:r w:rsidRPr="00E04F2C">
        <w:rPr>
          <w:rFonts w:eastAsia="Batang"/>
          <w:kern w:val="2"/>
          <w:lang w:eastAsia="ko-KR"/>
        </w:rPr>
        <w:t xml:space="preserve">-быть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E04F2C" w:rsidRPr="00E04F2C" w:rsidRDefault="00E04F2C" w:rsidP="00E04F2C">
      <w:pPr>
        <w:widowControl w:val="0"/>
        <w:autoSpaceDE w:val="0"/>
        <w:autoSpaceDN w:val="0"/>
        <w:ind w:firstLine="709"/>
        <w:jc w:val="both"/>
        <w:rPr>
          <w:rFonts w:eastAsia="Batang"/>
          <w:kern w:val="2"/>
          <w:lang w:eastAsia="ko-KR"/>
        </w:rPr>
      </w:pPr>
      <w:r w:rsidRPr="00E04F2C">
        <w:rPr>
          <w:rFonts w:eastAsia="Batang"/>
          <w:kern w:val="2"/>
          <w:lang w:eastAsia="ko-KR"/>
        </w:rPr>
        <w:lastRenderedPageBreak/>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E04F2C" w:rsidRPr="00E04F2C" w:rsidRDefault="00E04F2C" w:rsidP="00E04F2C">
      <w:pPr>
        <w:ind w:firstLine="709"/>
        <w:jc w:val="both"/>
        <w:rPr>
          <w:rFonts w:eastAsia="№Е"/>
        </w:rPr>
      </w:pPr>
      <w:r w:rsidRPr="00E04F2C">
        <w:rPr>
          <w:rFonts w:eastAsia="№Е"/>
          <w:b/>
          <w:bCs/>
          <w:iCs/>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E04F2C">
        <w:rPr>
          <w:rFonts w:eastAsia="№Е"/>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E04F2C" w:rsidRPr="00E04F2C" w:rsidRDefault="00E04F2C" w:rsidP="00E04F2C">
      <w:pPr>
        <w:ind w:firstLine="709"/>
        <w:jc w:val="both"/>
        <w:rPr>
          <w:rFonts w:eastAsia="№Е"/>
        </w:rPr>
      </w:pPr>
      <w:r w:rsidRPr="00E04F2C">
        <w:rPr>
          <w:rFonts w:eastAsia="№Е"/>
        </w:rPr>
        <w:t xml:space="preserve">Достижению поставленной цели воспитания обучающихся будет способствовать решение следующих основных </w:t>
      </w:r>
      <w:r w:rsidRPr="00E04F2C">
        <w:rPr>
          <w:rFonts w:eastAsia="№Е"/>
          <w:b/>
        </w:rPr>
        <w:t xml:space="preserve">задач: </w:t>
      </w:r>
    </w:p>
    <w:p w:rsidR="00E04F2C" w:rsidRPr="00E04F2C" w:rsidRDefault="00E04F2C" w:rsidP="00E04F2C">
      <w:pPr>
        <w:ind w:firstLine="709"/>
        <w:jc w:val="both"/>
        <w:rPr>
          <w:rFonts w:eastAsia="№Е"/>
        </w:rPr>
      </w:pPr>
      <w:r w:rsidRPr="00E04F2C">
        <w:rPr>
          <w:rFonts w:eastAsia="№Е"/>
        </w:rPr>
        <w:t xml:space="preserve">- использовать воспитательный потенциал внеурочной деятельности и дополнительного образования, обеспечивать занятость детей в объединениях по интересам, функционирующих как в школе, так и в других организациях (организациях дополнительного образования, культуры, физической культуры и спорта); </w:t>
      </w:r>
    </w:p>
    <w:p w:rsidR="00E04F2C" w:rsidRPr="00E04F2C" w:rsidRDefault="00E04F2C" w:rsidP="00E04F2C">
      <w:pPr>
        <w:widowControl w:val="0"/>
        <w:suppressAutoHyphens/>
        <w:ind w:left="720"/>
        <w:rPr>
          <w:rFonts w:eastAsia="SimSun" w:cs="Mangal"/>
          <w:lang w:eastAsia="zh-CN" w:bidi="hi-IN"/>
        </w:rPr>
      </w:pPr>
      <w:r w:rsidRPr="00E04F2C">
        <w:rPr>
          <w:rFonts w:eastAsia="SimSun" w:cs="Mangal"/>
          <w:lang w:eastAsia="zh-CN" w:bidi="hi-IN"/>
        </w:rPr>
        <w:t>- использовать в воспитании детей возможности школьного урока, поддерживать использование на уроках интерактивных форм занятий с учащимися;</w:t>
      </w:r>
    </w:p>
    <w:p w:rsidR="00E04F2C" w:rsidRPr="00E04F2C" w:rsidRDefault="00E04F2C" w:rsidP="00E04F2C">
      <w:pPr>
        <w:widowControl w:val="0"/>
        <w:suppressAutoHyphens/>
        <w:ind w:left="720"/>
        <w:rPr>
          <w:rFonts w:eastAsia="SimSun" w:cs="Mangal"/>
          <w:lang w:eastAsia="zh-CN" w:bidi="hi-IN"/>
        </w:rPr>
      </w:pPr>
      <w:r w:rsidRPr="00E04F2C">
        <w:rPr>
          <w:rFonts w:eastAsia="SimSun" w:cs="Mangal"/>
          <w:lang w:eastAsia="zh-CN" w:bidi="hi-IN"/>
        </w:rPr>
        <w:t>- инициировать и поддерживать ученическое самоуправление – как на уровне школы, так и на уровне классных сообществ;</w:t>
      </w:r>
    </w:p>
    <w:p w:rsidR="00E04F2C" w:rsidRPr="00E04F2C" w:rsidRDefault="00E04F2C" w:rsidP="00E04F2C">
      <w:pPr>
        <w:widowControl w:val="0"/>
        <w:suppressAutoHyphens/>
        <w:ind w:left="720"/>
        <w:rPr>
          <w:rFonts w:eastAsia="SimSun" w:cs="Mangal"/>
          <w:lang w:eastAsia="zh-CN" w:bidi="hi-IN"/>
        </w:rPr>
      </w:pPr>
      <w:r w:rsidRPr="00E04F2C">
        <w:rPr>
          <w:rFonts w:eastAsia="SimSun" w:cs="Mangal"/>
          <w:lang w:eastAsia="zh-CN" w:bidi="hi-IN"/>
        </w:rPr>
        <w:t>- поддерживать деятельность функционирующих на базе школы детских общественных объединений и организаций;</w:t>
      </w:r>
    </w:p>
    <w:p w:rsidR="00E04F2C" w:rsidRPr="00E04F2C" w:rsidRDefault="00E04F2C" w:rsidP="00E04F2C">
      <w:pPr>
        <w:widowControl w:val="0"/>
        <w:suppressAutoHyphens/>
        <w:ind w:left="720"/>
        <w:rPr>
          <w:rFonts w:eastAsia="SimSun" w:cs="Mangal"/>
          <w:lang w:eastAsia="zh-CN" w:bidi="hi-IN"/>
        </w:rPr>
      </w:pPr>
      <w:r w:rsidRPr="00E04F2C">
        <w:rPr>
          <w:rFonts w:eastAsia="SimSun" w:cs="Mangal"/>
          <w:lang w:eastAsia="zh-CN" w:bidi="hi-IN"/>
        </w:rPr>
        <w:t>- организовывать для школьников экскурсии, экспедиции, походы и реализовывать их воспитательный потенциал;</w:t>
      </w:r>
    </w:p>
    <w:p w:rsidR="00E04F2C" w:rsidRPr="00E04F2C" w:rsidRDefault="00E04F2C" w:rsidP="00E04F2C">
      <w:pPr>
        <w:widowControl w:val="0"/>
        <w:suppressAutoHyphens/>
        <w:ind w:left="720"/>
        <w:rPr>
          <w:rFonts w:eastAsia="SimSun" w:cs="Mangal"/>
          <w:lang w:eastAsia="zh-CN" w:bidi="hi-IN"/>
        </w:rPr>
      </w:pPr>
      <w:r w:rsidRPr="00E04F2C">
        <w:rPr>
          <w:rFonts w:eastAsia="SimSun" w:cs="Mangal"/>
          <w:lang w:eastAsia="zh-CN" w:bidi="hi-IN"/>
        </w:rPr>
        <w:t>- организовывать профориентационную работу со школьниками;</w:t>
      </w:r>
    </w:p>
    <w:p w:rsidR="00E04F2C" w:rsidRPr="00E04F2C" w:rsidRDefault="00E04F2C" w:rsidP="00E04F2C">
      <w:pPr>
        <w:ind w:firstLine="709"/>
        <w:jc w:val="both"/>
        <w:rPr>
          <w:rFonts w:eastAsia="№Е"/>
        </w:rPr>
      </w:pPr>
      <w:r w:rsidRPr="00E04F2C">
        <w:rPr>
          <w:rFonts w:eastAsia="№Е"/>
          <w:color w:val="000000"/>
          <w:w w:val="0"/>
        </w:rPr>
        <w:t>- реализовывать воспитательные возможности</w:t>
      </w:r>
      <w:r w:rsidRPr="00E04F2C">
        <w:rPr>
          <w:rFonts w:eastAsia="№Е"/>
        </w:rPr>
        <w:t xml:space="preserve"> о</w:t>
      </w:r>
      <w:r w:rsidRPr="00E04F2C">
        <w:rPr>
          <w:rFonts w:eastAsia="№Е"/>
          <w:color w:val="000000"/>
          <w:w w:val="0"/>
        </w:rPr>
        <w:t xml:space="preserve">бщешкольных ключевых </w:t>
      </w:r>
      <w:r w:rsidRPr="00E04F2C">
        <w:rPr>
          <w:rFonts w:eastAsia="№Е"/>
        </w:rPr>
        <w:t>дел</w:t>
      </w:r>
      <w:r w:rsidRPr="00E04F2C">
        <w:rPr>
          <w:rFonts w:eastAsia="№Е"/>
          <w:color w:val="000000"/>
          <w:w w:val="0"/>
        </w:rPr>
        <w:t>,</w:t>
      </w:r>
      <w:r w:rsidRPr="00E04F2C">
        <w:rPr>
          <w:rFonts w:eastAsia="№Е"/>
        </w:rPr>
        <w:t xml:space="preserve"> поддерживать традиции их </w:t>
      </w:r>
      <w:r w:rsidRPr="00E04F2C">
        <w:rPr>
          <w:rFonts w:eastAsia="№Е"/>
          <w:color w:val="000000"/>
          <w:w w:val="0"/>
        </w:rPr>
        <w:t>коллективного планирования, организации, проведения и анализа в школьном сообществе;</w:t>
      </w:r>
    </w:p>
    <w:p w:rsidR="00E04F2C" w:rsidRPr="00E04F2C" w:rsidRDefault="00E04F2C" w:rsidP="00E04F2C">
      <w:pPr>
        <w:ind w:firstLine="709"/>
        <w:jc w:val="both"/>
        <w:rPr>
          <w:rFonts w:eastAsia="№Е"/>
        </w:rPr>
      </w:pPr>
      <w:r w:rsidRPr="00E04F2C">
        <w:rPr>
          <w:rFonts w:eastAsia="№Е"/>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E04F2C" w:rsidRPr="00E04F2C" w:rsidRDefault="00E04F2C" w:rsidP="00E04F2C">
      <w:pPr>
        <w:ind w:firstLine="709"/>
        <w:jc w:val="both"/>
        <w:rPr>
          <w:rFonts w:eastAsia="№Е"/>
        </w:rPr>
      </w:pPr>
      <w:r w:rsidRPr="00E04F2C">
        <w:rPr>
          <w:rFonts w:eastAsia="№Е"/>
        </w:rPr>
        <w:t xml:space="preserve">-развивать </w:t>
      </w:r>
      <w:r w:rsidRPr="00E04F2C">
        <w:rPr>
          <w:rFonts w:eastAsia="№Е"/>
          <w:color w:val="000000"/>
          <w:w w:val="0"/>
        </w:rPr>
        <w:t>предметно-эстетическую среду школы</w:t>
      </w:r>
      <w:r w:rsidRPr="00E04F2C">
        <w:rPr>
          <w:rFonts w:eastAsia="№Е"/>
        </w:rPr>
        <w:t xml:space="preserve"> и реализовывать ее воспитательные возможности;</w:t>
      </w:r>
    </w:p>
    <w:p w:rsidR="00E04F2C" w:rsidRPr="00E04F2C" w:rsidRDefault="00E04F2C" w:rsidP="00E04F2C">
      <w:pPr>
        <w:ind w:firstLine="709"/>
        <w:jc w:val="both"/>
        <w:rPr>
          <w:rFonts w:eastAsia="№Е"/>
        </w:rPr>
      </w:pPr>
      <w:r w:rsidRPr="00E04F2C">
        <w:rPr>
          <w:rFonts w:eastAsia="№Е"/>
        </w:rPr>
        <w:t>-совершенствовать воспитательную компетентность педагогических работников, стимулировать достижение высокого качества и эффективности воспитательной работы;</w:t>
      </w:r>
    </w:p>
    <w:p w:rsidR="00E04F2C" w:rsidRPr="00E04F2C" w:rsidRDefault="00E04F2C" w:rsidP="00E04F2C">
      <w:pPr>
        <w:widowControl w:val="0"/>
        <w:wordWrap w:val="0"/>
        <w:autoSpaceDE w:val="0"/>
        <w:autoSpaceDN w:val="0"/>
        <w:ind w:left="-283"/>
        <w:jc w:val="both"/>
        <w:rPr>
          <w:rFonts w:eastAsia="SimSun" w:cs="Mangal"/>
          <w:lang w:bidi="hi-IN"/>
        </w:rPr>
      </w:pPr>
      <w:r w:rsidRPr="00E04F2C">
        <w:rPr>
          <w:rFonts w:eastAsia="№Е"/>
          <w:kern w:val="2"/>
          <w:lang w:eastAsia="ko-KR"/>
        </w:rPr>
        <w:t xml:space="preserve">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привлекать к процессу воспитания социальных партнеров школы.</w:t>
      </w:r>
      <w:r w:rsidRPr="00E04F2C">
        <w:rPr>
          <w:rFonts w:eastAsia="SimSun" w:cs="Mangal"/>
          <w:sz w:val="28"/>
          <w:szCs w:val="28"/>
          <w:lang w:bidi="hi-IN"/>
        </w:rPr>
        <w:t xml:space="preserve"> </w:t>
      </w:r>
      <w:r w:rsidRPr="00E04F2C">
        <w:rPr>
          <w:rFonts w:eastAsia="SimSun" w:cs="Mangal"/>
          <w:lang w:bidi="hi-IN"/>
        </w:rPr>
        <w:t xml:space="preserve">Планомерная реализация пос-тавленных задач позволит организовать в школе интересную и событийно насыщенную жизнь </w:t>
      </w:r>
    </w:p>
    <w:p w:rsidR="00E04F2C" w:rsidRPr="00E04F2C" w:rsidRDefault="00E04F2C" w:rsidP="00E04F2C">
      <w:pPr>
        <w:widowControl w:val="0"/>
        <w:wordWrap w:val="0"/>
        <w:autoSpaceDE w:val="0"/>
        <w:autoSpaceDN w:val="0"/>
        <w:ind w:left="-283"/>
        <w:jc w:val="both"/>
        <w:rPr>
          <w:rFonts w:eastAsia="SimSun" w:cs="Mangal"/>
          <w:lang w:bidi="hi-IN"/>
        </w:rPr>
      </w:pPr>
      <w:r w:rsidRPr="00E04F2C">
        <w:rPr>
          <w:rFonts w:eastAsia="SimSun" w:cs="Mangal"/>
          <w:lang w:bidi="hi-IN"/>
        </w:rPr>
        <w:t>детей и педагогов, что станет эффективным способом профилактики антисоциального поведения школьников.</w:t>
      </w:r>
    </w:p>
    <w:p w:rsidR="00E04F2C" w:rsidRPr="00E04F2C" w:rsidRDefault="00E04F2C" w:rsidP="00E04F2C">
      <w:pPr>
        <w:ind w:firstLine="709"/>
        <w:jc w:val="both"/>
        <w:rPr>
          <w:rFonts w:eastAsia="№Е"/>
        </w:rPr>
      </w:pPr>
    </w:p>
    <w:p w:rsidR="00E04F2C" w:rsidRPr="00E04F2C" w:rsidRDefault="00E04F2C" w:rsidP="00E04F2C">
      <w:pPr>
        <w:widowControl w:val="0"/>
        <w:autoSpaceDE w:val="0"/>
        <w:autoSpaceDN w:val="0"/>
        <w:ind w:firstLine="709"/>
        <w:jc w:val="center"/>
        <w:rPr>
          <w:b/>
          <w:color w:val="000000"/>
          <w:w w:val="0"/>
          <w:kern w:val="2"/>
          <w:lang w:eastAsia="ko-KR"/>
        </w:rPr>
      </w:pPr>
      <w:r w:rsidRPr="00E04F2C">
        <w:rPr>
          <w:b/>
          <w:color w:val="000000"/>
          <w:w w:val="0"/>
          <w:kern w:val="2"/>
          <w:lang w:eastAsia="ko-KR"/>
        </w:rPr>
        <w:t>3. Виды, формы и содержание деятельности</w:t>
      </w:r>
    </w:p>
    <w:p w:rsidR="00E04F2C" w:rsidRDefault="00E04F2C" w:rsidP="00E04F2C">
      <w:pPr>
        <w:widowControl w:val="0"/>
        <w:autoSpaceDE w:val="0"/>
        <w:autoSpaceDN w:val="0"/>
        <w:jc w:val="both"/>
        <w:rPr>
          <w:b/>
          <w:color w:val="000000"/>
          <w:w w:val="0"/>
          <w:kern w:val="2"/>
          <w:lang w:eastAsia="ko-KR"/>
        </w:rPr>
      </w:pPr>
      <w:r w:rsidRPr="00E04F2C">
        <w:rPr>
          <w:w w:val="0"/>
          <w:kern w:val="2"/>
          <w:lang w:eastAsia="ko-KR"/>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E04F2C" w:rsidRDefault="00E04F2C" w:rsidP="00E04F2C">
      <w:pPr>
        <w:widowControl w:val="0"/>
        <w:autoSpaceDE w:val="0"/>
        <w:autoSpaceDN w:val="0"/>
        <w:jc w:val="both"/>
        <w:rPr>
          <w:b/>
          <w:color w:val="000000"/>
          <w:w w:val="0"/>
          <w:kern w:val="2"/>
          <w:lang w:eastAsia="ko-KR"/>
        </w:rPr>
      </w:pPr>
    </w:p>
    <w:p w:rsidR="00E04F2C" w:rsidRPr="00E04F2C" w:rsidRDefault="00E04F2C" w:rsidP="00E04F2C">
      <w:pPr>
        <w:widowControl w:val="0"/>
        <w:autoSpaceDE w:val="0"/>
        <w:autoSpaceDN w:val="0"/>
        <w:jc w:val="center"/>
        <w:rPr>
          <w:b/>
          <w:color w:val="000000"/>
          <w:w w:val="0"/>
          <w:kern w:val="2"/>
          <w:lang w:eastAsia="ko-KR"/>
        </w:rPr>
      </w:pPr>
      <w:r w:rsidRPr="00E04F2C">
        <w:rPr>
          <w:b/>
          <w:color w:val="000000"/>
          <w:w w:val="0"/>
          <w:kern w:val="2"/>
          <w:lang w:eastAsia="ko-KR"/>
        </w:rPr>
        <w:t>3.1. Модуль «Школьный урок»</w:t>
      </w:r>
    </w:p>
    <w:p w:rsidR="00E04F2C" w:rsidRPr="00E04F2C" w:rsidRDefault="00E04F2C" w:rsidP="00E04F2C">
      <w:pPr>
        <w:autoSpaceDE w:val="0"/>
        <w:autoSpaceDN w:val="0"/>
        <w:adjustRightInd w:val="0"/>
        <w:rPr>
          <w:rFonts w:eastAsiaTheme="minorHAnsi"/>
          <w:lang w:eastAsia="en-US"/>
        </w:rPr>
      </w:pPr>
      <w:r w:rsidRPr="00E04F2C">
        <w:rPr>
          <w:rFonts w:eastAsiaTheme="minorHAnsi"/>
          <w:lang w:eastAsia="en-US"/>
        </w:rPr>
        <w:t>Реализация школьными педагогами воспитательного потенциала урока предполагает следующее:</w:t>
      </w:r>
    </w:p>
    <w:p w:rsidR="00E04F2C" w:rsidRPr="00E04F2C" w:rsidRDefault="00E04F2C" w:rsidP="00E04F2C">
      <w:pPr>
        <w:autoSpaceDE w:val="0"/>
        <w:autoSpaceDN w:val="0"/>
        <w:adjustRightInd w:val="0"/>
        <w:rPr>
          <w:rFonts w:eastAsiaTheme="minorHAnsi"/>
          <w:lang w:eastAsia="en-US"/>
        </w:rPr>
      </w:pPr>
      <w:r w:rsidRPr="00E04F2C">
        <w:rPr>
          <w:rFonts w:eastAsiaTheme="minorHAnsi"/>
          <w:lang w:eastAsia="en-US"/>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04F2C" w:rsidRPr="00E04F2C" w:rsidRDefault="00E04F2C" w:rsidP="00E04F2C">
      <w:pPr>
        <w:autoSpaceDE w:val="0"/>
        <w:autoSpaceDN w:val="0"/>
        <w:adjustRightInd w:val="0"/>
        <w:rPr>
          <w:rFonts w:eastAsiaTheme="minorHAnsi"/>
          <w:lang w:eastAsia="en-US"/>
        </w:rPr>
      </w:pPr>
      <w:r w:rsidRPr="00E04F2C">
        <w:rPr>
          <w:rFonts w:eastAsiaTheme="minorHAnsi"/>
          <w:lang w:eastAsia="en-US"/>
        </w:rPr>
        <w:t>• насыщение урока элементами различных современных технологий (коммуникативно-ориентированные, цифровые, культурно-ориентированные);</w:t>
      </w:r>
    </w:p>
    <w:p w:rsidR="00E04F2C" w:rsidRPr="00E04F2C" w:rsidRDefault="00E04F2C" w:rsidP="00E04F2C">
      <w:pPr>
        <w:autoSpaceDE w:val="0"/>
        <w:autoSpaceDN w:val="0"/>
        <w:adjustRightInd w:val="0"/>
        <w:rPr>
          <w:rFonts w:eastAsiaTheme="minorHAnsi"/>
          <w:lang w:eastAsia="en-US"/>
        </w:rPr>
      </w:pPr>
      <w:r w:rsidRPr="00E04F2C">
        <w:rPr>
          <w:rFonts w:eastAsiaTheme="minorHAnsi"/>
          <w:lang w:eastAsia="en-US"/>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04F2C" w:rsidRPr="00E04F2C" w:rsidRDefault="00E04F2C" w:rsidP="00E04F2C">
      <w:pPr>
        <w:autoSpaceDE w:val="0"/>
        <w:autoSpaceDN w:val="0"/>
        <w:adjustRightInd w:val="0"/>
        <w:rPr>
          <w:rFonts w:eastAsiaTheme="minorHAnsi"/>
          <w:lang w:eastAsia="en-US"/>
        </w:rPr>
      </w:pPr>
      <w:r w:rsidRPr="00E04F2C">
        <w:rPr>
          <w:rFonts w:eastAsiaTheme="minorHAnsi"/>
          <w:lang w:eastAsia="en-US"/>
        </w:rPr>
        <w:t>• осуществление работы над итоговым индивидуальным проектом учащегося;</w:t>
      </w:r>
    </w:p>
    <w:p w:rsidR="00E04F2C" w:rsidRPr="00E04F2C" w:rsidRDefault="00E04F2C" w:rsidP="00E04F2C">
      <w:pPr>
        <w:autoSpaceDE w:val="0"/>
        <w:autoSpaceDN w:val="0"/>
        <w:adjustRightInd w:val="0"/>
        <w:rPr>
          <w:rFonts w:eastAsiaTheme="minorHAnsi"/>
          <w:lang w:eastAsia="en-US"/>
        </w:rPr>
      </w:pPr>
      <w:r w:rsidRPr="00E04F2C">
        <w:rPr>
          <w:rFonts w:eastAsiaTheme="minorHAnsi"/>
          <w:lang w:eastAsia="en-US"/>
        </w:rPr>
        <w:lastRenderedPageBreak/>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E04F2C" w:rsidRPr="00E04F2C" w:rsidRDefault="00E04F2C" w:rsidP="00E04F2C">
      <w:pPr>
        <w:autoSpaceDE w:val="0"/>
        <w:autoSpaceDN w:val="0"/>
        <w:adjustRightInd w:val="0"/>
        <w:rPr>
          <w:rFonts w:eastAsiaTheme="minorHAnsi"/>
          <w:lang w:eastAsia="en-US"/>
        </w:rPr>
      </w:pPr>
      <w:r w:rsidRPr="00E04F2C">
        <w:rPr>
          <w:rFonts w:eastAsiaTheme="minorHAnsi"/>
          <w:lang w:eastAsia="en-US"/>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04F2C" w:rsidRPr="00E04F2C" w:rsidRDefault="00E04F2C" w:rsidP="00E04F2C">
      <w:pPr>
        <w:autoSpaceDE w:val="0"/>
        <w:autoSpaceDN w:val="0"/>
        <w:adjustRightInd w:val="0"/>
        <w:rPr>
          <w:rFonts w:eastAsiaTheme="minorHAnsi"/>
          <w:lang w:eastAsia="en-US"/>
        </w:rPr>
      </w:pPr>
      <w:r w:rsidRPr="00E04F2C">
        <w:rPr>
          <w:rFonts w:eastAsiaTheme="minorHAnsi"/>
          <w:lang w:eastAsia="en-US"/>
        </w:rPr>
        <w:t>•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E04F2C" w:rsidRPr="00E04F2C" w:rsidRDefault="00E04F2C" w:rsidP="00E04F2C">
      <w:pPr>
        <w:autoSpaceDE w:val="0"/>
        <w:autoSpaceDN w:val="0"/>
        <w:adjustRightInd w:val="0"/>
        <w:rPr>
          <w:rFonts w:eastAsiaTheme="minorHAnsi"/>
          <w:lang w:eastAsia="en-US"/>
        </w:rPr>
      </w:pPr>
      <w:r w:rsidRPr="00E04F2C">
        <w:rPr>
          <w:rFonts w:eastAsiaTheme="minorHAnsi"/>
          <w:lang w:eastAsia="en-US"/>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E04F2C" w:rsidRPr="00E04F2C" w:rsidRDefault="00E04F2C" w:rsidP="00E04F2C">
      <w:pPr>
        <w:autoSpaceDE w:val="0"/>
        <w:autoSpaceDN w:val="0"/>
        <w:adjustRightInd w:val="0"/>
        <w:rPr>
          <w:rFonts w:eastAsiaTheme="minorHAnsi"/>
          <w:lang w:eastAsia="en-US"/>
        </w:rPr>
      </w:pPr>
      <w:r w:rsidRPr="00E04F2C">
        <w:rPr>
          <w:rFonts w:eastAsiaTheme="minorHAnsi"/>
          <w:lang w:eastAsia="en-US"/>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E04F2C" w:rsidRPr="00E04F2C" w:rsidRDefault="00E04F2C" w:rsidP="00E04F2C">
      <w:pPr>
        <w:autoSpaceDE w:val="0"/>
        <w:autoSpaceDN w:val="0"/>
        <w:adjustRightInd w:val="0"/>
        <w:rPr>
          <w:rFonts w:eastAsiaTheme="minorHAnsi"/>
          <w:lang w:eastAsia="en-US"/>
        </w:rPr>
      </w:pPr>
      <w:r w:rsidRPr="00E04F2C">
        <w:rPr>
          <w:rFonts w:eastAsiaTheme="minorHAnsi"/>
          <w:lang w:eastAsia="en-US"/>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04F2C" w:rsidRPr="00E04F2C" w:rsidRDefault="00E04F2C" w:rsidP="00E04F2C">
      <w:pPr>
        <w:widowControl w:val="0"/>
        <w:wordWrap w:val="0"/>
        <w:autoSpaceDE w:val="0"/>
        <w:autoSpaceDN w:val="0"/>
        <w:adjustRightInd w:val="0"/>
        <w:ind w:right="-1"/>
        <w:jc w:val="both"/>
        <w:rPr>
          <w:rFonts w:eastAsia="№Е"/>
          <w:kern w:val="2"/>
          <w:lang w:eastAsia="ko-KR"/>
        </w:rPr>
      </w:pPr>
      <w:r w:rsidRPr="00E04F2C">
        <w:rPr>
          <w:rFonts w:eastAsiaTheme="minorHAnsi"/>
          <w:lang w:eastAsia="en-US"/>
        </w:rPr>
        <w:t>•</w:t>
      </w:r>
      <w:r w:rsidRPr="00E04F2C">
        <w:rPr>
          <w:rFonts w:eastAsia="№Е"/>
          <w:kern w:val="2"/>
          <w:lang w:eastAsia="ko-KR"/>
        </w:rPr>
        <w:t xml:space="preserve">   сочетания различных форм обучения: групповая форма (воспитание умения достигать взаимопонимания, сотрудничать для достижения общих результатов</w:t>
      </w:r>
      <w:r w:rsidRPr="00E04F2C">
        <w:rPr>
          <w:kern w:val="2"/>
          <w:lang w:eastAsia="ko-KR"/>
        </w:rPr>
        <w:t>;</w:t>
      </w:r>
      <w:r w:rsidRPr="00E04F2C">
        <w:rPr>
          <w:rFonts w:eastAsia="№Е"/>
          <w:kern w:val="2"/>
          <w:lang w:eastAsia="ko-KR"/>
        </w:rPr>
        <w:t xml:space="preserve"> формирование осознанного, уважительного и доброжелательного отношения к другому человеку, его мнению</w:t>
      </w:r>
      <w:r w:rsidRPr="00E04F2C">
        <w:rPr>
          <w:kern w:val="2"/>
          <w:lang w:eastAsia="ko-KR"/>
        </w:rPr>
        <w:t>;</w:t>
      </w:r>
      <w:r w:rsidRPr="00E04F2C">
        <w:rPr>
          <w:rFonts w:eastAsia="№Е"/>
          <w:kern w:val="2"/>
          <w:lang w:eastAsia="ko-KR"/>
        </w:rPr>
        <w:t xml:space="preserve"> освоение социальных норм, правил поведения, ролей и форм социальной жизни в группах и сообществах</w:t>
      </w:r>
      <w:r w:rsidRPr="00E04F2C">
        <w:rPr>
          <w:kern w:val="2"/>
          <w:lang w:eastAsia="ko-KR"/>
        </w:rPr>
        <w:t>);</w:t>
      </w:r>
      <w:r w:rsidRPr="00E04F2C">
        <w:rPr>
          <w:rFonts w:eastAsia="№Е"/>
          <w:kern w:val="2"/>
          <w:lang w:eastAsia="ko-KR"/>
        </w:rPr>
        <w:t xml:space="preserve"> 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p>
    <w:p w:rsidR="00E04F2C" w:rsidRPr="00E04F2C" w:rsidRDefault="00E04F2C" w:rsidP="00E04F2C">
      <w:pPr>
        <w:widowControl w:val="0"/>
        <w:autoSpaceDE w:val="0"/>
        <w:autoSpaceDN w:val="0"/>
        <w:jc w:val="both"/>
        <w:rPr>
          <w:color w:val="000000"/>
          <w:w w:val="0"/>
          <w:kern w:val="2"/>
          <w:highlight w:val="yellow"/>
          <w:lang w:eastAsia="ko-KR"/>
        </w:rPr>
      </w:pPr>
    </w:p>
    <w:p w:rsidR="00E04F2C" w:rsidRPr="00E04F2C" w:rsidRDefault="00E04F2C" w:rsidP="00E04F2C">
      <w:pPr>
        <w:widowControl w:val="0"/>
        <w:autoSpaceDE w:val="0"/>
        <w:autoSpaceDN w:val="0"/>
        <w:jc w:val="center"/>
        <w:rPr>
          <w:b/>
          <w:iCs/>
          <w:color w:val="000000"/>
          <w:w w:val="0"/>
          <w:kern w:val="2"/>
          <w:lang w:eastAsia="ko-KR"/>
        </w:rPr>
      </w:pPr>
      <w:r w:rsidRPr="00E04F2C">
        <w:rPr>
          <w:b/>
          <w:iCs/>
          <w:color w:val="000000"/>
          <w:w w:val="0"/>
          <w:kern w:val="2"/>
          <w:lang w:eastAsia="ko-KR"/>
        </w:rPr>
        <w:t>3.2. Модуль «Классное руководство»</w:t>
      </w:r>
    </w:p>
    <w:p w:rsidR="00E04F2C" w:rsidRPr="00E04F2C" w:rsidRDefault="00E04F2C" w:rsidP="00E04F2C">
      <w:pPr>
        <w:ind w:right="-1" w:firstLine="709"/>
        <w:jc w:val="both"/>
        <w:rPr>
          <w:rFonts w:eastAsia="Calibri"/>
          <w:lang w:eastAsia="en-US"/>
        </w:rPr>
      </w:pPr>
      <w:r w:rsidRPr="00E04F2C">
        <w:rPr>
          <w:rFonts w:eastAsia="Calibri"/>
          <w:lang w:eastAsia="en-US"/>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E04F2C" w:rsidRPr="00E04F2C" w:rsidRDefault="00E04F2C" w:rsidP="00E04F2C">
      <w:pPr>
        <w:ind w:right="-1" w:firstLine="709"/>
        <w:jc w:val="both"/>
        <w:rPr>
          <w:rFonts w:eastAsia="№Е"/>
          <w:b/>
          <w:bCs/>
          <w:i/>
          <w:iCs/>
          <w:lang w:eastAsia="en-US"/>
        </w:rPr>
      </w:pPr>
      <w:r w:rsidRPr="00E04F2C">
        <w:rPr>
          <w:rFonts w:eastAsia="№Е"/>
          <w:b/>
          <w:bCs/>
          <w:i/>
          <w:iCs/>
          <w:lang w:eastAsia="en-US"/>
        </w:rPr>
        <w:t xml:space="preserve"> Работа с классным коллективом:</w:t>
      </w:r>
    </w:p>
    <w:p w:rsidR="00E04F2C" w:rsidRPr="00E04F2C" w:rsidRDefault="00E04F2C" w:rsidP="00E04F2C">
      <w:pPr>
        <w:ind w:right="-1" w:firstLine="709"/>
        <w:jc w:val="both"/>
        <w:rPr>
          <w:rFonts w:eastAsia="Calibri"/>
          <w:lang w:eastAsia="en-US"/>
        </w:rPr>
      </w:pPr>
      <w:r w:rsidRPr="00E04F2C">
        <w:rPr>
          <w:rFonts w:eastAsia="Calibri"/>
          <w:lang w:eastAsia="en-US"/>
        </w:rPr>
        <w:t xml:space="preserve">• создание актива класса (детского актива), временных органов самоуправления и игровых форм самоуправления - сказочной страны детства; </w:t>
      </w:r>
    </w:p>
    <w:p w:rsidR="00E04F2C" w:rsidRPr="00E04F2C" w:rsidRDefault="00E04F2C" w:rsidP="00E04F2C">
      <w:pPr>
        <w:ind w:right="-1" w:firstLine="709"/>
        <w:jc w:val="both"/>
        <w:rPr>
          <w:rFonts w:eastAsia="Calibri"/>
          <w:lang w:eastAsia="en-US"/>
        </w:rPr>
      </w:pPr>
      <w:r w:rsidRPr="00E04F2C">
        <w:rPr>
          <w:rFonts w:eastAsia="Calibri"/>
          <w:lang w:eastAsia="en-US"/>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E04F2C" w:rsidRPr="00E04F2C" w:rsidRDefault="00E04F2C" w:rsidP="00E04F2C">
      <w:pPr>
        <w:ind w:right="-1" w:firstLine="709"/>
        <w:jc w:val="both"/>
        <w:rPr>
          <w:rFonts w:eastAsia="Calibri"/>
          <w:lang w:eastAsia="en-US"/>
        </w:rPr>
      </w:pPr>
      <w:r w:rsidRPr="00E04F2C">
        <w:rPr>
          <w:rFonts w:eastAsia="Calibri"/>
          <w:lang w:eastAsia="en-US"/>
        </w:rPr>
        <w:t>• разработка и реализация классных социальных проектов;</w:t>
      </w:r>
    </w:p>
    <w:p w:rsidR="00E04F2C" w:rsidRPr="00E04F2C" w:rsidRDefault="00E04F2C" w:rsidP="00E04F2C">
      <w:pPr>
        <w:ind w:right="-1" w:firstLine="709"/>
        <w:jc w:val="both"/>
        <w:rPr>
          <w:rFonts w:eastAsia="Calibri"/>
          <w:lang w:eastAsia="en-US"/>
        </w:rPr>
      </w:pPr>
      <w:r w:rsidRPr="00E04F2C">
        <w:rPr>
          <w:rFonts w:eastAsia="Calibri"/>
          <w:lang w:eastAsia="en-US"/>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E04F2C" w:rsidRPr="00E04F2C" w:rsidRDefault="00E04F2C" w:rsidP="00E04F2C">
      <w:pPr>
        <w:ind w:right="-1" w:firstLine="709"/>
        <w:jc w:val="both"/>
        <w:rPr>
          <w:rFonts w:eastAsia="Calibri"/>
          <w:lang w:eastAsia="en-US"/>
        </w:rPr>
      </w:pPr>
      <w:r w:rsidRPr="00E04F2C">
        <w:rPr>
          <w:rFonts w:eastAsia="Calibri"/>
          <w:lang w:eastAsia="en-US"/>
        </w:rPr>
        <w:t xml:space="preserve"> •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w:t>
      </w:r>
      <w:r w:rsidRPr="00E04F2C">
        <w:rPr>
          <w:rFonts w:eastAsia="Calibri"/>
          <w:lang w:eastAsia="en-US"/>
        </w:rPr>
        <w:lastRenderedPageBreak/>
        <w:t xml:space="preserve">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E04F2C" w:rsidRPr="00E04F2C" w:rsidRDefault="00E04F2C" w:rsidP="00E04F2C">
      <w:pPr>
        <w:ind w:right="-1" w:firstLine="709"/>
        <w:jc w:val="both"/>
        <w:rPr>
          <w:rFonts w:eastAsia="Calibri"/>
          <w:lang w:eastAsia="en-US"/>
        </w:rPr>
      </w:pPr>
      <w:r w:rsidRPr="00E04F2C">
        <w:rPr>
          <w:rFonts w:eastAsia="Calibri"/>
          <w:lang w:eastAsia="en-US"/>
        </w:rPr>
        <w:t>• сплочение коллектива класса через: игры и тренинги на сплочение и командообразование; однодневные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внутриклассные «огоньки» и вечера, дающие каждому школьнику возможность рефлексии собственного участия в жизни класса;</w:t>
      </w:r>
    </w:p>
    <w:p w:rsidR="00E04F2C" w:rsidRPr="00E04F2C" w:rsidRDefault="00E04F2C" w:rsidP="00E04F2C">
      <w:pPr>
        <w:ind w:right="-1" w:firstLine="709"/>
        <w:jc w:val="both"/>
        <w:rPr>
          <w:rFonts w:eastAsia="Calibri"/>
          <w:lang w:eastAsia="en-US"/>
        </w:rPr>
      </w:pPr>
      <w:r w:rsidRPr="00E04F2C">
        <w:rPr>
          <w:rFonts w:eastAsia="Calibri"/>
          <w:lang w:eastAsia="en-US"/>
        </w:rPr>
        <w:t xml:space="preserve">• просмотр и обсуждение художественных и фильмов, посещение театров, музеев, выставок, в рамках проектов «Театр глазами детей» и «Киноуроки в школе»; </w:t>
      </w:r>
    </w:p>
    <w:p w:rsidR="00E04F2C" w:rsidRPr="00E04F2C" w:rsidRDefault="00E04F2C" w:rsidP="00E04F2C">
      <w:pPr>
        <w:ind w:right="-1" w:firstLine="709"/>
        <w:jc w:val="both"/>
        <w:rPr>
          <w:rFonts w:eastAsia="Calibri"/>
          <w:lang w:eastAsia="en-US"/>
        </w:rPr>
      </w:pPr>
      <w:r w:rsidRPr="00E04F2C">
        <w:rPr>
          <w:rFonts w:eastAsia="Calibri"/>
          <w:lang w:eastAsia="en-US"/>
        </w:rPr>
        <w:t>•проведение встреч с ветеранами, общественными деятелями;</w:t>
      </w:r>
    </w:p>
    <w:p w:rsidR="00E04F2C" w:rsidRPr="00E04F2C" w:rsidRDefault="00E04F2C" w:rsidP="00E04F2C">
      <w:pPr>
        <w:ind w:firstLine="709"/>
        <w:jc w:val="both"/>
        <w:rPr>
          <w:rFonts w:eastAsia="Calibri"/>
          <w:lang w:eastAsia="en-US"/>
        </w:rPr>
      </w:pPr>
      <w:r w:rsidRPr="00E04F2C">
        <w:rPr>
          <w:rFonts w:eastAsia="Calibri"/>
          <w:lang w:eastAsia="en-US"/>
        </w:rPr>
        <w:t>•участие в общественно полезном труде в помощь школе, городу в делах благотворительности, милосердия, в оказании помощи нуждающимся, заботе о животных, живых существах, природе в рамках проведения акций «Брошенки и никомуненуженки»;</w:t>
      </w:r>
    </w:p>
    <w:p w:rsidR="00E04F2C" w:rsidRPr="00E04F2C" w:rsidRDefault="00E04F2C" w:rsidP="00E04F2C">
      <w:pPr>
        <w:ind w:firstLine="709"/>
        <w:jc w:val="both"/>
        <w:rPr>
          <w:rFonts w:eastAsia="Calibri"/>
          <w:lang w:eastAsia="en-US"/>
        </w:rPr>
      </w:pPr>
      <w:r w:rsidRPr="00E04F2C">
        <w:rPr>
          <w:rFonts w:eastAsia="Calibri"/>
          <w:lang w:eastAsia="en-US"/>
        </w:rPr>
        <w:t>•проведение сюжетно-ролевых игр и творческих конкурсов внутри класса.</w:t>
      </w:r>
    </w:p>
    <w:p w:rsidR="00E04F2C" w:rsidRPr="00E04F2C" w:rsidRDefault="00E04F2C" w:rsidP="00E04F2C">
      <w:pPr>
        <w:ind w:right="-1" w:firstLine="709"/>
        <w:jc w:val="both"/>
        <w:rPr>
          <w:rFonts w:eastAsia="№Е"/>
          <w:b/>
          <w:bCs/>
          <w:i/>
          <w:iCs/>
          <w:lang w:eastAsia="en-US"/>
        </w:rPr>
      </w:pPr>
    </w:p>
    <w:p w:rsidR="00E04F2C" w:rsidRPr="00E04F2C" w:rsidRDefault="00E04F2C" w:rsidP="00E04F2C">
      <w:pPr>
        <w:ind w:right="-1" w:firstLine="709"/>
        <w:jc w:val="both"/>
        <w:rPr>
          <w:rFonts w:eastAsia="№Е"/>
          <w:b/>
          <w:bCs/>
          <w:i/>
          <w:iCs/>
          <w:lang w:eastAsia="en-US"/>
        </w:rPr>
      </w:pPr>
      <w:r w:rsidRPr="00E04F2C">
        <w:rPr>
          <w:rFonts w:eastAsia="№Е"/>
          <w:b/>
          <w:bCs/>
          <w:i/>
          <w:iCs/>
          <w:lang w:eastAsia="en-US"/>
        </w:rPr>
        <w:t>Индивидуальная работа с обучающимися:</w:t>
      </w:r>
    </w:p>
    <w:p w:rsidR="00E04F2C" w:rsidRPr="00E04F2C" w:rsidRDefault="00E04F2C" w:rsidP="00E04F2C">
      <w:pPr>
        <w:ind w:firstLine="709"/>
        <w:jc w:val="both"/>
        <w:rPr>
          <w:rFonts w:eastAsia="Calibri"/>
          <w:lang w:eastAsia="en-US"/>
        </w:rPr>
      </w:pPr>
      <w:r w:rsidRPr="00E04F2C">
        <w:rPr>
          <w:rFonts w:eastAsia="№Е"/>
          <w:bCs/>
          <w:iCs/>
          <w:lang w:eastAsia="en-US"/>
        </w:rPr>
        <w:t xml:space="preserve">• </w:t>
      </w:r>
      <w:r w:rsidRPr="00E04F2C">
        <w:rPr>
          <w:rFonts w:eastAsia="Calibri"/>
          <w:lang w:eastAsia="en-US"/>
        </w:rPr>
        <w:t>ведение системы учета детей, семей групп социального риска, реализацию специальных программ профилактической работы с ними;</w:t>
      </w:r>
    </w:p>
    <w:p w:rsidR="00E04F2C" w:rsidRPr="00E04F2C" w:rsidRDefault="00E04F2C" w:rsidP="00E04F2C">
      <w:pPr>
        <w:ind w:left="283" w:right="-1"/>
        <w:jc w:val="both"/>
        <w:rPr>
          <w:rFonts w:eastAsia="№Е"/>
          <w:bCs/>
          <w:iCs/>
          <w:lang w:eastAsia="en-US"/>
        </w:rPr>
      </w:pPr>
      <w:r w:rsidRPr="00E04F2C">
        <w:rPr>
          <w:rFonts w:eastAsia="№Е"/>
          <w:bCs/>
          <w:iCs/>
          <w:lang w:eastAsia="en-US"/>
        </w:rPr>
        <w:t xml:space="preserve">       •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E04F2C" w:rsidRPr="00E04F2C" w:rsidRDefault="00E04F2C" w:rsidP="00E04F2C">
      <w:pPr>
        <w:ind w:right="-1"/>
        <w:jc w:val="both"/>
        <w:rPr>
          <w:rFonts w:eastAsia="№Е"/>
          <w:lang w:eastAsia="en-US"/>
        </w:rPr>
      </w:pPr>
      <w:r w:rsidRPr="00E04F2C">
        <w:rPr>
          <w:rFonts w:eastAsia="№Е"/>
          <w:bCs/>
          <w:iCs/>
          <w:lang w:eastAsia="en-US"/>
        </w:rPr>
        <w:t xml:space="preserve">       • </w:t>
      </w:r>
      <w:r w:rsidRPr="00E04F2C">
        <w:rPr>
          <w:rFonts w:eastAsia="№Е"/>
          <w:lang w:eastAsia="en-US"/>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E04F2C" w:rsidRPr="00E04F2C" w:rsidRDefault="00E04F2C" w:rsidP="00E04F2C">
      <w:pPr>
        <w:ind w:right="-1"/>
        <w:jc w:val="both"/>
        <w:rPr>
          <w:rFonts w:eastAsia="№Е"/>
          <w:bCs/>
          <w:iCs/>
          <w:lang w:eastAsia="en-US"/>
        </w:rPr>
      </w:pPr>
      <w:r w:rsidRPr="00E04F2C">
        <w:rPr>
          <w:rFonts w:eastAsia="№Е"/>
          <w:bCs/>
          <w:iCs/>
          <w:lang w:eastAsia="en-US"/>
        </w:rPr>
        <w:t xml:space="preserve">        •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E04F2C" w:rsidRPr="00E04F2C" w:rsidRDefault="00E04F2C" w:rsidP="00E04F2C">
      <w:pPr>
        <w:spacing w:before="64" w:after="120"/>
        <w:ind w:right="-1"/>
        <w:jc w:val="both"/>
        <w:rPr>
          <w:rFonts w:eastAsia="№Е"/>
          <w:bCs/>
          <w:iCs/>
          <w:lang w:eastAsia="en-US"/>
        </w:rPr>
      </w:pPr>
      <w:r w:rsidRPr="00E04F2C">
        <w:rPr>
          <w:rFonts w:eastAsia="№Е"/>
          <w:bCs/>
          <w:iCs/>
          <w:lang w:eastAsia="en-US"/>
        </w:rPr>
        <w:t xml:space="preserve">        •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04F2C" w:rsidRPr="00E04F2C" w:rsidRDefault="00E04F2C" w:rsidP="00E04F2C">
      <w:pPr>
        <w:tabs>
          <w:tab w:val="left" w:pos="851"/>
          <w:tab w:val="left" w:pos="1310"/>
        </w:tabs>
        <w:ind w:right="175" w:firstLine="709"/>
        <w:jc w:val="both"/>
        <w:rPr>
          <w:rFonts w:eastAsia="№Е"/>
          <w:b/>
          <w:bCs/>
          <w:i/>
          <w:iCs/>
          <w:kern w:val="2"/>
          <w:lang w:eastAsia="ko-KR"/>
        </w:rPr>
      </w:pPr>
      <w:r w:rsidRPr="00E04F2C">
        <w:rPr>
          <w:rFonts w:eastAsia="№Е"/>
          <w:b/>
          <w:bCs/>
          <w:i/>
          <w:iCs/>
          <w:kern w:val="2"/>
          <w:lang w:eastAsia="ko-KR"/>
        </w:rPr>
        <w:t>Работа с учителями-предметниками в классе:</w:t>
      </w:r>
    </w:p>
    <w:p w:rsidR="00E04F2C" w:rsidRPr="00E04F2C" w:rsidRDefault="00E04F2C" w:rsidP="00E04F2C">
      <w:pPr>
        <w:tabs>
          <w:tab w:val="left" w:pos="851"/>
          <w:tab w:val="left" w:pos="1310"/>
        </w:tabs>
        <w:ind w:right="175" w:firstLine="709"/>
        <w:jc w:val="both"/>
        <w:rPr>
          <w:rFonts w:eastAsia="№Е"/>
          <w:kern w:val="2"/>
          <w:lang w:eastAsia="ko-KR"/>
        </w:rPr>
      </w:pPr>
      <w:r w:rsidRPr="00E04F2C">
        <w:rPr>
          <w:rFonts w:eastAsia="№Е"/>
          <w:bCs/>
          <w:iCs/>
          <w:kern w:val="2"/>
          <w:lang w:eastAsia="ko-KR"/>
        </w:rPr>
        <w:t xml:space="preserve">• </w:t>
      </w:r>
      <w:r w:rsidRPr="00E04F2C">
        <w:rPr>
          <w:rFonts w:eastAsia="№Е"/>
          <w:kern w:val="2"/>
          <w:lang w:eastAsia="ko-KR"/>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E04F2C" w:rsidRPr="00E04F2C" w:rsidRDefault="00E04F2C" w:rsidP="00E04F2C">
      <w:pPr>
        <w:tabs>
          <w:tab w:val="left" w:pos="851"/>
          <w:tab w:val="left" w:pos="1310"/>
        </w:tabs>
        <w:ind w:right="175" w:firstLine="709"/>
        <w:jc w:val="both"/>
        <w:rPr>
          <w:rFonts w:eastAsia="№Е"/>
          <w:kern w:val="2"/>
          <w:lang w:eastAsia="ko-KR"/>
        </w:rPr>
      </w:pPr>
      <w:r w:rsidRPr="00E04F2C">
        <w:rPr>
          <w:rFonts w:eastAsia="№Е"/>
          <w:bCs/>
          <w:iCs/>
          <w:kern w:val="2"/>
          <w:lang w:eastAsia="ko-KR"/>
        </w:rPr>
        <w:t xml:space="preserve">• </w:t>
      </w:r>
      <w:r w:rsidRPr="00E04F2C">
        <w:rPr>
          <w:rFonts w:eastAsia="№Е"/>
          <w:kern w:val="2"/>
          <w:lang w:eastAsia="ko-KR"/>
        </w:rPr>
        <w:t>проведение мини-педсоветов, направленных на решение конкретных проблем класса и интеграцию воспитательных влияний на обучающихся;</w:t>
      </w:r>
    </w:p>
    <w:p w:rsidR="00E04F2C" w:rsidRPr="00E04F2C" w:rsidRDefault="00E04F2C" w:rsidP="00E04F2C">
      <w:pPr>
        <w:tabs>
          <w:tab w:val="left" w:pos="851"/>
          <w:tab w:val="left" w:pos="1310"/>
        </w:tabs>
        <w:ind w:right="175" w:firstLine="709"/>
        <w:jc w:val="both"/>
        <w:rPr>
          <w:rFonts w:eastAsia="№Е"/>
          <w:kern w:val="2"/>
          <w:lang w:eastAsia="ko-KR"/>
        </w:rPr>
      </w:pPr>
      <w:r w:rsidRPr="00E04F2C">
        <w:rPr>
          <w:rFonts w:eastAsia="№Е"/>
          <w:bCs/>
          <w:iCs/>
          <w:kern w:val="2"/>
          <w:lang w:eastAsia="ko-KR"/>
        </w:rPr>
        <w:t xml:space="preserve">• </w:t>
      </w:r>
      <w:r w:rsidRPr="00E04F2C">
        <w:rPr>
          <w:rFonts w:eastAsia="№Е"/>
          <w:kern w:val="2"/>
          <w:lang w:eastAsia="ko-KR"/>
        </w:rPr>
        <w:t>привлечение учителей-предметников и педагогов, осуществляющих внеурочную деятельность к участию в родительских собраниях класса для объединения усилий в деле обучения и воспитания обучающихся.</w:t>
      </w:r>
    </w:p>
    <w:p w:rsidR="00E04F2C" w:rsidRPr="00E04F2C" w:rsidRDefault="00E04F2C" w:rsidP="00E04F2C">
      <w:pPr>
        <w:tabs>
          <w:tab w:val="left" w:pos="851"/>
          <w:tab w:val="left" w:pos="1310"/>
        </w:tabs>
        <w:ind w:right="175" w:firstLine="709"/>
        <w:jc w:val="both"/>
        <w:rPr>
          <w:rFonts w:eastAsia="№Е"/>
          <w:b/>
          <w:bCs/>
          <w:iCs/>
          <w:kern w:val="2"/>
          <w:u w:val="single"/>
          <w:lang w:eastAsia="ko-KR"/>
        </w:rPr>
      </w:pPr>
    </w:p>
    <w:p w:rsidR="00E04F2C" w:rsidRPr="00E04F2C" w:rsidRDefault="00E04F2C" w:rsidP="00E04F2C">
      <w:pPr>
        <w:tabs>
          <w:tab w:val="left" w:pos="851"/>
          <w:tab w:val="left" w:pos="1310"/>
        </w:tabs>
        <w:ind w:right="175" w:firstLine="709"/>
        <w:jc w:val="both"/>
        <w:rPr>
          <w:rFonts w:eastAsia="№Е"/>
          <w:b/>
          <w:bCs/>
          <w:i/>
          <w:iCs/>
          <w:kern w:val="2"/>
          <w:lang w:eastAsia="ko-KR"/>
        </w:rPr>
      </w:pPr>
      <w:r w:rsidRPr="00E04F2C">
        <w:rPr>
          <w:rFonts w:eastAsia="№Е"/>
          <w:b/>
          <w:bCs/>
          <w:i/>
          <w:iCs/>
          <w:kern w:val="2"/>
          <w:lang w:eastAsia="ko-KR"/>
        </w:rPr>
        <w:t>Работа с родителями обучающихся или их законными представителями:</w:t>
      </w:r>
    </w:p>
    <w:p w:rsidR="00E04F2C" w:rsidRPr="00E04F2C" w:rsidRDefault="00E04F2C" w:rsidP="00E04F2C">
      <w:pPr>
        <w:tabs>
          <w:tab w:val="left" w:pos="851"/>
          <w:tab w:val="left" w:pos="1310"/>
        </w:tabs>
        <w:ind w:right="176" w:firstLine="709"/>
        <w:jc w:val="both"/>
        <w:rPr>
          <w:rFonts w:eastAsia="№Е"/>
          <w:kern w:val="2"/>
          <w:lang w:eastAsia="ko-KR"/>
        </w:rPr>
      </w:pPr>
      <w:r w:rsidRPr="00E04F2C">
        <w:rPr>
          <w:rFonts w:eastAsia="№Е"/>
          <w:bCs/>
          <w:iCs/>
          <w:kern w:val="2"/>
          <w:lang w:eastAsia="ko-KR"/>
        </w:rPr>
        <w:t xml:space="preserve">• </w:t>
      </w:r>
      <w:r w:rsidRPr="00E04F2C">
        <w:rPr>
          <w:rFonts w:eastAsia="№Е"/>
          <w:kern w:val="2"/>
          <w:lang w:eastAsia="ko-KR"/>
        </w:rPr>
        <w:t>содействие родителям в решении индивидуальных проблем воспитания детей;</w:t>
      </w:r>
    </w:p>
    <w:p w:rsidR="00E04F2C" w:rsidRPr="00E04F2C" w:rsidRDefault="00E04F2C" w:rsidP="00E04F2C">
      <w:pPr>
        <w:tabs>
          <w:tab w:val="left" w:pos="851"/>
          <w:tab w:val="left" w:pos="1310"/>
        </w:tabs>
        <w:ind w:right="175" w:firstLine="709"/>
        <w:jc w:val="both"/>
        <w:rPr>
          <w:rFonts w:eastAsia="№Е"/>
          <w:kern w:val="2"/>
          <w:lang w:eastAsia="ko-KR"/>
        </w:rPr>
      </w:pPr>
      <w:r w:rsidRPr="00E04F2C">
        <w:rPr>
          <w:rFonts w:eastAsia="№Е"/>
          <w:bCs/>
          <w:iCs/>
          <w:kern w:val="2"/>
          <w:lang w:eastAsia="ko-KR"/>
        </w:rPr>
        <w:t xml:space="preserve">• </w:t>
      </w:r>
      <w:r w:rsidRPr="00E04F2C">
        <w:rPr>
          <w:rFonts w:eastAsia="№Е"/>
          <w:kern w:val="2"/>
          <w:lang w:eastAsia="ko-KR"/>
        </w:rPr>
        <w:t>использование различных формы работы, в том числе: родительское собрание, родительская конференция, встреча за круглым столом, вечер вопросов и ответов, родительские субботы;</w:t>
      </w:r>
    </w:p>
    <w:p w:rsidR="00E04F2C" w:rsidRPr="00E04F2C" w:rsidRDefault="00E04F2C" w:rsidP="00E04F2C">
      <w:pPr>
        <w:tabs>
          <w:tab w:val="left" w:pos="851"/>
          <w:tab w:val="left" w:pos="1310"/>
        </w:tabs>
        <w:ind w:right="175" w:firstLine="709"/>
        <w:jc w:val="both"/>
        <w:rPr>
          <w:rFonts w:eastAsia="№Е"/>
          <w:kern w:val="2"/>
          <w:lang w:eastAsia="ko-KR"/>
        </w:rPr>
      </w:pPr>
      <w:r w:rsidRPr="00E04F2C">
        <w:rPr>
          <w:rFonts w:eastAsia="№Е"/>
          <w:bCs/>
          <w:iCs/>
          <w:kern w:val="2"/>
          <w:lang w:eastAsia="ko-KR"/>
        </w:rPr>
        <w:lastRenderedPageBreak/>
        <w:t xml:space="preserve">• </w:t>
      </w:r>
      <w:r w:rsidRPr="00E04F2C">
        <w:rPr>
          <w:rFonts w:eastAsia="№Е"/>
          <w:kern w:val="2"/>
          <w:lang w:eastAsia="ko-KR"/>
        </w:rPr>
        <w:t>регулярное информирование родителей о школьных успехах и проблемах их обучающихся, о жизни класса в целом;</w:t>
      </w:r>
    </w:p>
    <w:p w:rsidR="00E04F2C" w:rsidRPr="00E04F2C" w:rsidRDefault="00E04F2C" w:rsidP="00E04F2C">
      <w:pPr>
        <w:tabs>
          <w:tab w:val="left" w:pos="851"/>
          <w:tab w:val="left" w:pos="1310"/>
        </w:tabs>
        <w:ind w:right="175" w:firstLine="709"/>
        <w:jc w:val="both"/>
        <w:rPr>
          <w:rFonts w:eastAsia="№Е"/>
          <w:kern w:val="2"/>
          <w:lang w:eastAsia="ko-KR"/>
        </w:rPr>
      </w:pPr>
      <w:r w:rsidRPr="00E04F2C">
        <w:rPr>
          <w:rFonts w:eastAsia="№Е"/>
          <w:bCs/>
          <w:iCs/>
          <w:kern w:val="2"/>
          <w:lang w:eastAsia="ko-KR"/>
        </w:rPr>
        <w:t xml:space="preserve">• </w:t>
      </w:r>
      <w:r w:rsidRPr="00E04F2C">
        <w:rPr>
          <w:rFonts w:eastAsia="№Е"/>
          <w:kern w:val="2"/>
          <w:lang w:eastAsia="ko-KR"/>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E04F2C" w:rsidRPr="00E04F2C" w:rsidRDefault="00E04F2C" w:rsidP="00E04F2C">
      <w:pPr>
        <w:tabs>
          <w:tab w:val="left" w:pos="851"/>
          <w:tab w:val="left" w:pos="1310"/>
        </w:tabs>
        <w:ind w:right="175" w:firstLine="709"/>
        <w:jc w:val="both"/>
        <w:rPr>
          <w:rFonts w:eastAsia="№Е"/>
          <w:kern w:val="2"/>
          <w:lang w:eastAsia="ko-KR"/>
        </w:rPr>
      </w:pPr>
      <w:r w:rsidRPr="00E04F2C">
        <w:rPr>
          <w:rFonts w:eastAsia="№Е"/>
          <w:bCs/>
          <w:iCs/>
          <w:kern w:val="2"/>
          <w:lang w:eastAsia="ko-KR"/>
        </w:rPr>
        <w:t xml:space="preserve">• </w:t>
      </w:r>
      <w:r w:rsidRPr="00E04F2C">
        <w:rPr>
          <w:rFonts w:eastAsia="№Е"/>
          <w:kern w:val="2"/>
          <w:lang w:eastAsia="ko-KR"/>
        </w:rPr>
        <w:t>организация родительских собраний, происходящих в режиме обсуждения наиболее острых проблем обучения и воспитания обучающихся;</w:t>
      </w:r>
    </w:p>
    <w:p w:rsidR="00E04F2C" w:rsidRPr="00E04F2C" w:rsidRDefault="00E04F2C" w:rsidP="00E04F2C">
      <w:pPr>
        <w:tabs>
          <w:tab w:val="left" w:pos="851"/>
          <w:tab w:val="left" w:pos="1310"/>
        </w:tabs>
        <w:ind w:right="175" w:firstLine="709"/>
        <w:jc w:val="both"/>
        <w:rPr>
          <w:rFonts w:eastAsia="№Е"/>
          <w:kern w:val="2"/>
          <w:lang w:eastAsia="ko-KR"/>
        </w:rPr>
      </w:pPr>
      <w:r w:rsidRPr="00E04F2C">
        <w:rPr>
          <w:rFonts w:eastAsia="№Е"/>
          <w:bCs/>
          <w:iCs/>
          <w:kern w:val="2"/>
          <w:lang w:eastAsia="ko-KR"/>
        </w:rPr>
        <w:t xml:space="preserve">• </w:t>
      </w:r>
      <w:r w:rsidRPr="00E04F2C">
        <w:rPr>
          <w:rFonts w:eastAsia="№Е"/>
          <w:kern w:val="2"/>
          <w:lang w:eastAsia="ko-KR"/>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E04F2C" w:rsidRPr="00E04F2C" w:rsidRDefault="00E04F2C" w:rsidP="00E04F2C">
      <w:pPr>
        <w:tabs>
          <w:tab w:val="left" w:pos="851"/>
          <w:tab w:val="left" w:pos="1310"/>
        </w:tabs>
        <w:ind w:right="175" w:firstLine="709"/>
        <w:jc w:val="both"/>
        <w:rPr>
          <w:rFonts w:eastAsia="№Е"/>
          <w:kern w:val="2"/>
          <w:lang w:eastAsia="ko-KR"/>
        </w:rPr>
      </w:pPr>
      <w:r w:rsidRPr="00E04F2C">
        <w:rPr>
          <w:rFonts w:eastAsia="№Е"/>
          <w:bCs/>
          <w:iCs/>
          <w:kern w:val="2"/>
          <w:lang w:eastAsia="ko-KR"/>
        </w:rPr>
        <w:t xml:space="preserve">• </w:t>
      </w:r>
      <w:r w:rsidRPr="00E04F2C">
        <w:rPr>
          <w:rFonts w:eastAsia="№Е"/>
          <w:kern w:val="2"/>
          <w:lang w:eastAsia="ko-KR"/>
        </w:rPr>
        <w:t>привлечение членов семей обучающихся к организации и проведению дел класса;</w:t>
      </w:r>
    </w:p>
    <w:p w:rsidR="00E04F2C" w:rsidRPr="00E04F2C" w:rsidRDefault="00E04F2C" w:rsidP="00E04F2C">
      <w:pPr>
        <w:tabs>
          <w:tab w:val="left" w:pos="851"/>
          <w:tab w:val="left" w:pos="1310"/>
        </w:tabs>
        <w:ind w:right="175" w:firstLine="709"/>
        <w:jc w:val="both"/>
        <w:rPr>
          <w:rFonts w:eastAsia="№Е"/>
          <w:b/>
          <w:bCs/>
          <w:i/>
          <w:iCs/>
          <w:kern w:val="2"/>
          <w:lang w:eastAsia="ko-KR"/>
        </w:rPr>
      </w:pPr>
      <w:r w:rsidRPr="00E04F2C">
        <w:rPr>
          <w:rFonts w:eastAsia="№Е"/>
          <w:bCs/>
          <w:iCs/>
          <w:kern w:val="2"/>
          <w:lang w:eastAsia="ko-KR"/>
        </w:rPr>
        <w:t>•</w:t>
      </w:r>
      <w:r w:rsidRPr="00E04F2C">
        <w:rPr>
          <w:rFonts w:eastAsia="№Е"/>
          <w:kern w:val="2"/>
          <w:lang w:eastAsia="ko-KR"/>
        </w:rPr>
        <w:t>организация на базе класса семейных праздников, конкурсов, соревнований, направленных на сплочение семьи и школы.</w:t>
      </w:r>
    </w:p>
    <w:p w:rsidR="00E04F2C" w:rsidRPr="00E04F2C" w:rsidRDefault="00E04F2C" w:rsidP="00E04F2C">
      <w:pPr>
        <w:widowControl w:val="0"/>
        <w:wordWrap w:val="0"/>
        <w:autoSpaceDE w:val="0"/>
        <w:autoSpaceDN w:val="0"/>
        <w:rPr>
          <w:b/>
          <w:color w:val="000000"/>
          <w:w w:val="0"/>
          <w:kern w:val="2"/>
          <w:lang w:eastAsia="ko-KR"/>
        </w:rPr>
      </w:pPr>
    </w:p>
    <w:p w:rsidR="00E04F2C" w:rsidRPr="00E04F2C" w:rsidRDefault="00E04F2C" w:rsidP="00E04F2C">
      <w:pPr>
        <w:widowControl w:val="0"/>
        <w:wordWrap w:val="0"/>
        <w:autoSpaceDE w:val="0"/>
        <w:autoSpaceDN w:val="0"/>
        <w:jc w:val="center"/>
        <w:rPr>
          <w:b/>
          <w:color w:val="000000"/>
          <w:w w:val="0"/>
          <w:kern w:val="2"/>
          <w:lang w:eastAsia="ko-KR"/>
        </w:rPr>
      </w:pPr>
      <w:r w:rsidRPr="00E04F2C">
        <w:rPr>
          <w:b/>
          <w:color w:val="000000"/>
          <w:w w:val="0"/>
          <w:kern w:val="2"/>
          <w:lang w:eastAsia="ko-KR"/>
        </w:rPr>
        <w:t xml:space="preserve">Модуль 3.3. </w:t>
      </w:r>
      <w:bookmarkStart w:id="183" w:name="_Hlk30338243"/>
      <w:r w:rsidRPr="00E04F2C">
        <w:rPr>
          <w:b/>
          <w:color w:val="000000"/>
          <w:w w:val="0"/>
          <w:kern w:val="2"/>
          <w:lang w:eastAsia="ko-KR"/>
        </w:rPr>
        <w:t>«Курсы внеурочной деятельности</w:t>
      </w:r>
    </w:p>
    <w:p w:rsidR="00E04F2C" w:rsidRPr="00E04F2C" w:rsidRDefault="00E04F2C" w:rsidP="00E04F2C">
      <w:pPr>
        <w:widowControl w:val="0"/>
        <w:wordWrap w:val="0"/>
        <w:autoSpaceDE w:val="0"/>
        <w:autoSpaceDN w:val="0"/>
        <w:jc w:val="center"/>
        <w:rPr>
          <w:b/>
          <w:color w:val="000000"/>
          <w:w w:val="0"/>
          <w:kern w:val="2"/>
          <w:lang w:eastAsia="ko-KR"/>
        </w:rPr>
      </w:pPr>
      <w:r w:rsidRPr="00E04F2C">
        <w:rPr>
          <w:b/>
          <w:color w:val="000000"/>
          <w:w w:val="0"/>
          <w:kern w:val="2"/>
          <w:lang w:eastAsia="ko-KR"/>
        </w:rPr>
        <w:t>и дополнительного образования»</w:t>
      </w:r>
      <w:bookmarkEnd w:id="183"/>
    </w:p>
    <w:p w:rsidR="00E04F2C" w:rsidRPr="00E04F2C" w:rsidRDefault="00E04F2C" w:rsidP="00E04F2C">
      <w:pPr>
        <w:widowControl w:val="0"/>
        <w:wordWrap w:val="0"/>
        <w:autoSpaceDE w:val="0"/>
        <w:autoSpaceDN w:val="0"/>
        <w:jc w:val="both"/>
        <w:rPr>
          <w:kern w:val="2"/>
          <w:lang w:eastAsia="ko-KR"/>
        </w:rPr>
      </w:pPr>
      <w:r w:rsidRPr="00E04F2C">
        <w:rPr>
          <w:bCs/>
          <w:kern w:val="2"/>
          <w:lang w:eastAsia="ko-KR"/>
        </w:rPr>
        <w:t xml:space="preserve">        Курсы </w:t>
      </w:r>
      <w:r w:rsidRPr="00E04F2C">
        <w:rPr>
          <w:color w:val="000000"/>
          <w:w w:val="0"/>
          <w:kern w:val="2"/>
          <w:lang w:eastAsia="ko-KR"/>
        </w:rPr>
        <w:t>внеурочной деятельности и дополнительного образования</w:t>
      </w:r>
      <w:r w:rsidRPr="00E04F2C">
        <w:rPr>
          <w:kern w:val="2"/>
          <w:lang w:eastAsia="ko-KR"/>
        </w:rPr>
        <w:t xml:space="preserve"> </w:t>
      </w:r>
      <w:r w:rsidRPr="00E04F2C">
        <w:rPr>
          <w:b/>
          <w:kern w:val="2"/>
          <w:lang w:eastAsia="ko-KR"/>
        </w:rPr>
        <w:t>начального общего образования</w:t>
      </w:r>
      <w:r w:rsidRPr="00E04F2C">
        <w:rPr>
          <w:kern w:val="2"/>
          <w:lang w:eastAsia="ko-KR"/>
        </w:rPr>
        <w:t xml:space="preserve"> направлены на создание условий   для:</w:t>
      </w:r>
    </w:p>
    <w:p w:rsidR="00E04F2C" w:rsidRPr="00E04F2C" w:rsidRDefault="00E04F2C" w:rsidP="00E04F2C">
      <w:pPr>
        <w:widowControl w:val="0"/>
        <w:wordWrap w:val="0"/>
        <w:autoSpaceDE w:val="0"/>
        <w:autoSpaceDN w:val="0"/>
        <w:jc w:val="both"/>
        <w:rPr>
          <w:kern w:val="2"/>
          <w:lang w:eastAsia="ko-KR"/>
        </w:rPr>
      </w:pPr>
      <w:r w:rsidRPr="00E04F2C">
        <w:rPr>
          <w:kern w:val="2"/>
          <w:lang w:eastAsia="ko-KR"/>
        </w:rPr>
        <w:t xml:space="preserve"> -  сохранения и поддержки индивидуальности каждого ребенка, </w:t>
      </w:r>
    </w:p>
    <w:p w:rsidR="00E04F2C" w:rsidRPr="00E04F2C" w:rsidRDefault="00E04F2C" w:rsidP="00E04F2C">
      <w:pPr>
        <w:widowControl w:val="0"/>
        <w:wordWrap w:val="0"/>
        <w:autoSpaceDE w:val="0"/>
        <w:autoSpaceDN w:val="0"/>
        <w:jc w:val="both"/>
        <w:rPr>
          <w:kern w:val="2"/>
          <w:lang w:eastAsia="ko-KR"/>
        </w:rPr>
      </w:pPr>
      <w:r w:rsidRPr="00E04F2C">
        <w:rPr>
          <w:kern w:val="2"/>
          <w:lang w:eastAsia="ko-KR"/>
        </w:rPr>
        <w:t>-  для развития ребенка как субъекта отношений с людьми, с миром и с собой. Младшие школьники должны научиться создавать собственные творческие замыслы и доводить их до воплощения в творческом продукте, приобрести опыт взаимодействия со взрослыми и сверстниками.</w:t>
      </w:r>
    </w:p>
    <w:p w:rsidR="00E04F2C" w:rsidRPr="00E04F2C" w:rsidRDefault="00E04F2C" w:rsidP="00E04F2C">
      <w:pPr>
        <w:widowControl w:val="0"/>
        <w:tabs>
          <w:tab w:val="left" w:pos="2287"/>
        </w:tabs>
        <w:wordWrap w:val="0"/>
        <w:autoSpaceDE w:val="0"/>
        <w:autoSpaceDN w:val="0"/>
        <w:jc w:val="both"/>
        <w:rPr>
          <w:color w:val="000000"/>
          <w:w w:val="0"/>
          <w:kern w:val="2"/>
          <w:lang w:eastAsia="ko-KR"/>
        </w:rPr>
      </w:pPr>
      <w:r w:rsidRPr="00E04F2C">
        <w:rPr>
          <w:color w:val="000000"/>
          <w:w w:val="0"/>
          <w:kern w:val="2"/>
          <w:lang w:eastAsia="ko-KR"/>
        </w:rPr>
        <w:t xml:space="preserve">        Воспитание на занятиях школьных курсов внеурочной деятельности и дополнительного образования</w:t>
      </w:r>
      <w:r w:rsidRPr="00E04F2C">
        <w:rPr>
          <w:kern w:val="2"/>
          <w:lang w:eastAsia="ko-KR"/>
        </w:rPr>
        <w:t xml:space="preserve"> начального общего образования</w:t>
      </w:r>
      <w:r w:rsidRPr="00E04F2C">
        <w:rPr>
          <w:color w:val="000000"/>
          <w:w w:val="0"/>
          <w:kern w:val="2"/>
          <w:lang w:eastAsia="ko-KR"/>
        </w:rPr>
        <w:t xml:space="preserve"> преимущественно </w:t>
      </w:r>
      <w:r w:rsidRPr="00E04F2C">
        <w:rPr>
          <w:b/>
          <w:color w:val="000000"/>
          <w:w w:val="0"/>
          <w:kern w:val="2"/>
          <w:lang w:eastAsia="ko-KR"/>
        </w:rPr>
        <w:t>осуществляется через вовлечение учащихся</w:t>
      </w:r>
      <w:r w:rsidRPr="00E04F2C">
        <w:rPr>
          <w:color w:val="000000"/>
          <w:w w:val="0"/>
          <w:kern w:val="2"/>
          <w:lang w:eastAsia="ko-KR"/>
        </w:rPr>
        <w:t xml:space="preserve"> в:  </w:t>
      </w:r>
    </w:p>
    <w:p w:rsidR="00E04F2C" w:rsidRPr="00E04F2C" w:rsidRDefault="00E04F2C" w:rsidP="00E04F2C">
      <w:pPr>
        <w:widowControl w:val="0"/>
        <w:suppressAutoHyphens/>
        <w:wordWrap w:val="0"/>
        <w:autoSpaceDE w:val="0"/>
        <w:autoSpaceDN w:val="0"/>
        <w:jc w:val="both"/>
        <w:rPr>
          <w:rFonts w:eastAsia="Calibri"/>
          <w:kern w:val="2"/>
          <w:lang w:eastAsia="ko-KR"/>
        </w:rPr>
      </w:pPr>
      <w:r w:rsidRPr="00E04F2C">
        <w:rPr>
          <w:rFonts w:eastAsia="Calibri"/>
          <w:kern w:val="2"/>
          <w:lang w:eastAsia="ko-KR"/>
        </w:rPr>
        <w:t>- деятельность в органах ученического самоуправления;</w:t>
      </w:r>
    </w:p>
    <w:p w:rsidR="00E04F2C" w:rsidRPr="00E04F2C" w:rsidRDefault="00E04F2C" w:rsidP="00E04F2C">
      <w:pPr>
        <w:widowControl w:val="0"/>
        <w:suppressAutoHyphens/>
        <w:wordWrap w:val="0"/>
        <w:autoSpaceDE w:val="0"/>
        <w:autoSpaceDN w:val="0"/>
        <w:jc w:val="both"/>
        <w:rPr>
          <w:rFonts w:eastAsia="Calibri"/>
          <w:kern w:val="2"/>
          <w:lang w:eastAsia="ko-KR"/>
        </w:rPr>
      </w:pPr>
      <w:r w:rsidRPr="00E04F2C">
        <w:rPr>
          <w:rFonts w:eastAsia="Calibri"/>
          <w:kern w:val="2"/>
          <w:lang w:eastAsia="ko-KR"/>
        </w:rPr>
        <w:t>- участие в работе клубов по интересам, детских общественных объединений и других ученических сообществ;</w:t>
      </w:r>
    </w:p>
    <w:p w:rsidR="00E04F2C" w:rsidRPr="00E04F2C" w:rsidRDefault="00E04F2C" w:rsidP="00E04F2C">
      <w:pPr>
        <w:widowControl w:val="0"/>
        <w:suppressAutoHyphens/>
        <w:wordWrap w:val="0"/>
        <w:autoSpaceDE w:val="0"/>
        <w:autoSpaceDN w:val="0"/>
        <w:jc w:val="both"/>
        <w:rPr>
          <w:rFonts w:eastAsia="Calibri"/>
          <w:kern w:val="2"/>
          <w:lang w:eastAsia="ko-KR"/>
        </w:rPr>
      </w:pPr>
      <w:r w:rsidRPr="00E04F2C">
        <w:rPr>
          <w:rFonts w:eastAsia="Calibri"/>
          <w:kern w:val="2"/>
          <w:lang w:eastAsia="ko-KR"/>
        </w:rPr>
        <w:t>- участие в социальных акциях (школьных и внешкольных), в рейдах, трудовых десантах, экскурсиях, походах в образовательной организации и за ее пределами;</w:t>
      </w:r>
    </w:p>
    <w:p w:rsidR="00E04F2C" w:rsidRPr="00E04F2C" w:rsidRDefault="00E04F2C" w:rsidP="00E04F2C">
      <w:pPr>
        <w:widowControl w:val="0"/>
        <w:suppressAutoHyphens/>
        <w:wordWrap w:val="0"/>
        <w:autoSpaceDE w:val="0"/>
        <w:autoSpaceDN w:val="0"/>
        <w:jc w:val="both"/>
        <w:rPr>
          <w:rFonts w:eastAsia="Calibri"/>
          <w:kern w:val="2"/>
          <w:lang w:eastAsia="ko-KR"/>
        </w:rPr>
      </w:pPr>
      <w:r w:rsidRPr="00E04F2C">
        <w:rPr>
          <w:rFonts w:eastAsia="Calibri"/>
          <w:kern w:val="2"/>
          <w:lang w:eastAsia="ko-KR"/>
        </w:rPr>
        <w:t>- участие в подготовке и проведении внеурочных мероприятий (тематических вечеров, предметных недель, выставок и пр.) и др.</w:t>
      </w:r>
    </w:p>
    <w:p w:rsidR="00E04F2C" w:rsidRPr="00E04F2C" w:rsidRDefault="00E04F2C" w:rsidP="00E04F2C">
      <w:pPr>
        <w:widowControl w:val="0"/>
        <w:suppressAutoHyphens/>
        <w:wordWrap w:val="0"/>
        <w:autoSpaceDE w:val="0"/>
        <w:autoSpaceDN w:val="0"/>
        <w:jc w:val="both"/>
        <w:rPr>
          <w:rFonts w:eastAsia="Calibri"/>
          <w:kern w:val="2"/>
          <w:lang w:eastAsia="ko-KR"/>
        </w:rPr>
      </w:pPr>
      <w:r w:rsidRPr="00E04F2C">
        <w:rPr>
          <w:kern w:val="2"/>
          <w:lang w:eastAsia="ko-KR"/>
        </w:rPr>
        <w:t xml:space="preserve">           </w:t>
      </w:r>
      <w:r w:rsidRPr="00E04F2C">
        <w:rPr>
          <w:color w:val="000000"/>
          <w:w w:val="0"/>
          <w:kern w:val="2"/>
          <w:lang w:eastAsia="ko-KR"/>
        </w:rPr>
        <w:t xml:space="preserve">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направлений.  </w:t>
      </w:r>
    </w:p>
    <w:p w:rsidR="00E04F2C" w:rsidRPr="00E04F2C" w:rsidRDefault="00E04F2C" w:rsidP="00E04F2C">
      <w:pPr>
        <w:widowControl w:val="0"/>
        <w:wordWrap w:val="0"/>
        <w:autoSpaceDE w:val="0"/>
        <w:autoSpaceDN w:val="0"/>
        <w:jc w:val="both"/>
        <w:rPr>
          <w:color w:val="000000" w:themeColor="text1"/>
          <w:kern w:val="2"/>
          <w:lang w:eastAsia="ko-KR"/>
        </w:rPr>
      </w:pPr>
      <w:r w:rsidRPr="00E04F2C">
        <w:rPr>
          <w:color w:val="000000" w:themeColor="text1"/>
          <w:kern w:val="2"/>
          <w:lang w:eastAsia="ko-KR"/>
        </w:rPr>
        <w:t xml:space="preserve">        В рамках </w:t>
      </w:r>
      <w:r w:rsidRPr="00E04F2C">
        <w:rPr>
          <w:b/>
          <w:color w:val="000000" w:themeColor="text1"/>
          <w:kern w:val="2"/>
          <w:lang w:eastAsia="ko-KR"/>
        </w:rPr>
        <w:t>спортивно-оздоровительного направления</w:t>
      </w:r>
      <w:r w:rsidRPr="00E04F2C">
        <w:rPr>
          <w:color w:val="000000" w:themeColor="text1"/>
          <w:kern w:val="2"/>
          <w:lang w:eastAsia="ko-KR"/>
        </w:rPr>
        <w:t xml:space="preserve"> через физическую и игровую деятельность осуществляется </w:t>
      </w:r>
      <w:r w:rsidRPr="00E04F2C">
        <w:rPr>
          <w:color w:val="333333"/>
          <w:kern w:val="2"/>
          <w:shd w:val="clear" w:color="auto" w:fill="FFFFFF" w:themeFill="background1"/>
          <w:lang w:eastAsia="ko-KR"/>
        </w:rPr>
        <w:t>формирование гармонично развитой личности с</w:t>
      </w:r>
      <w:r w:rsidRPr="00E04F2C">
        <w:rPr>
          <w:color w:val="333333"/>
          <w:kern w:val="2"/>
          <w:shd w:val="clear" w:color="auto" w:fill="FFFFFF" w:themeFill="background1"/>
          <w:lang w:val="en-US" w:eastAsia="ko-KR"/>
        </w:rPr>
        <w:t> </w:t>
      </w:r>
      <w:r w:rsidRPr="00E04F2C">
        <w:rPr>
          <w:color w:val="333333"/>
          <w:kern w:val="2"/>
          <w:shd w:val="clear" w:color="auto" w:fill="FFFFFF" w:themeFill="background1"/>
          <w:lang w:eastAsia="ko-KR"/>
        </w:rPr>
        <w:t>высоким уровнем физического, психического, нравственного и</w:t>
      </w:r>
      <w:r w:rsidRPr="00E04F2C">
        <w:rPr>
          <w:color w:val="333333"/>
          <w:kern w:val="2"/>
          <w:shd w:val="clear" w:color="auto" w:fill="FFFFFF" w:themeFill="background1"/>
          <w:lang w:val="en-US" w:eastAsia="ko-KR"/>
        </w:rPr>
        <w:t> </w:t>
      </w:r>
      <w:r w:rsidRPr="00E04F2C">
        <w:rPr>
          <w:color w:val="333333"/>
          <w:kern w:val="2"/>
          <w:shd w:val="clear" w:color="auto" w:fill="FFFFFF" w:themeFill="background1"/>
          <w:lang w:eastAsia="ko-KR"/>
        </w:rPr>
        <w:t>социального здоровья,</w:t>
      </w:r>
      <w:r w:rsidRPr="00E04F2C">
        <w:rPr>
          <w:rFonts w:eastAsiaTheme="minorEastAsia"/>
          <w:color w:val="000000" w:themeColor="text1"/>
          <w:kern w:val="2"/>
          <w:lang w:eastAsia="ko-KR"/>
        </w:rPr>
        <w:t xml:space="preserve"> </w:t>
      </w:r>
      <w:r w:rsidRPr="00E04F2C">
        <w:rPr>
          <w:iCs/>
          <w:color w:val="000000"/>
          <w:kern w:val="2"/>
          <w:shd w:val="clear" w:color="auto" w:fill="FFFFFF"/>
          <w:lang w:eastAsia="ko-KR"/>
        </w:rPr>
        <w:t>воспитание осознанной потребности в здоровом образе жизни, формирование и развитие валеологической культуры. Данное направление представлено курсами «Пионербол», «Баскетбол», «Туризм», «Лёгкая атлетика», «Волейбол» и др.</w:t>
      </w:r>
    </w:p>
    <w:p w:rsidR="00E04F2C" w:rsidRPr="00E04F2C" w:rsidRDefault="00E04F2C" w:rsidP="00E04F2C">
      <w:pPr>
        <w:widowControl w:val="0"/>
        <w:wordWrap w:val="0"/>
        <w:autoSpaceDE w:val="0"/>
        <w:autoSpaceDN w:val="0"/>
        <w:jc w:val="both"/>
        <w:rPr>
          <w:rFonts w:eastAsia="№Е"/>
          <w:color w:val="0070C0"/>
          <w:kern w:val="2"/>
          <w:lang w:eastAsia="ko-KR"/>
        </w:rPr>
      </w:pPr>
      <w:r w:rsidRPr="00E04F2C">
        <w:rPr>
          <w:color w:val="000000" w:themeColor="text1"/>
          <w:kern w:val="2"/>
          <w:lang w:eastAsia="ko-KR"/>
        </w:rPr>
        <w:t xml:space="preserve">        В рамках </w:t>
      </w:r>
      <w:r w:rsidRPr="00E04F2C">
        <w:rPr>
          <w:b/>
          <w:color w:val="000000" w:themeColor="text1"/>
          <w:kern w:val="2"/>
          <w:lang w:eastAsia="ko-KR"/>
        </w:rPr>
        <w:t>общекультурного направления</w:t>
      </w:r>
      <w:r w:rsidRPr="00E04F2C">
        <w:rPr>
          <w:color w:val="000000" w:themeColor="text1"/>
          <w:kern w:val="2"/>
          <w:lang w:eastAsia="ko-KR"/>
        </w:rPr>
        <w:t xml:space="preserve"> через </w:t>
      </w:r>
      <w:r w:rsidRPr="00E04F2C">
        <w:rPr>
          <w:rFonts w:eastAsia="№Е"/>
          <w:color w:val="000000" w:themeColor="text1"/>
          <w:kern w:val="2"/>
          <w:lang w:eastAsia="ko-KR"/>
        </w:rPr>
        <w:t>художественное творчество, игровую деятельность, туристко-краеведческую деятельность</w:t>
      </w:r>
      <w:r w:rsidRPr="00E04F2C">
        <w:rPr>
          <w:color w:val="000000" w:themeColor="text1"/>
          <w:kern w:val="2"/>
          <w:lang w:eastAsia="ko-KR"/>
        </w:rPr>
        <w:t xml:space="preserve"> осуществляется </w:t>
      </w:r>
      <w:r w:rsidRPr="00E04F2C">
        <w:rPr>
          <w:iCs/>
          <w:color w:val="000000"/>
          <w:kern w:val="2"/>
          <w:lang w:eastAsia="ko-KR"/>
        </w:rPr>
        <w:t>воспитание культуры личности, формирование интереса к искусству как части общечеловеческой культуры, формирование художественно-творческих способностей через обеспечение эмоционально – образного восприятия действительности. Данное направление представлено курсами «Вокальная студия», «Волшебные краски», «Театральная студия», «Бумагопластика», «Рукодельница» и др.</w:t>
      </w:r>
    </w:p>
    <w:p w:rsidR="00E04F2C" w:rsidRPr="00E04F2C" w:rsidRDefault="00E04F2C" w:rsidP="00E04F2C">
      <w:pPr>
        <w:shd w:val="clear" w:color="auto" w:fill="FFFFFF"/>
        <w:ind w:left="150" w:right="150" w:firstLine="210"/>
        <w:jc w:val="both"/>
        <w:rPr>
          <w:color w:val="000000"/>
        </w:rPr>
      </w:pPr>
      <w:r w:rsidRPr="00E04F2C">
        <w:rPr>
          <w:color w:val="000000" w:themeColor="text1"/>
        </w:rPr>
        <w:t xml:space="preserve">   В рамках </w:t>
      </w:r>
      <w:r w:rsidRPr="00E04F2C">
        <w:rPr>
          <w:b/>
          <w:color w:val="000000" w:themeColor="text1"/>
        </w:rPr>
        <w:t>духовно-нравственного</w:t>
      </w:r>
      <w:r w:rsidRPr="00E04F2C">
        <w:rPr>
          <w:color w:val="000000" w:themeColor="text1"/>
        </w:rPr>
        <w:t xml:space="preserve"> </w:t>
      </w:r>
      <w:r w:rsidRPr="00E04F2C">
        <w:rPr>
          <w:b/>
          <w:color w:val="000000" w:themeColor="text1"/>
        </w:rPr>
        <w:t>направления</w:t>
      </w:r>
      <w:r w:rsidRPr="00E04F2C">
        <w:rPr>
          <w:color w:val="000000" w:themeColor="text1"/>
        </w:rPr>
        <w:t xml:space="preserve"> через </w:t>
      </w:r>
      <w:r w:rsidRPr="00E04F2C">
        <w:rPr>
          <w:rFonts w:eastAsia="№Е"/>
          <w:color w:val="000000" w:themeColor="text1"/>
        </w:rPr>
        <w:t>проблемно-ценностное общение, трудовую деятельность</w:t>
      </w:r>
      <w:r w:rsidRPr="00E04F2C">
        <w:rPr>
          <w:color w:val="000000" w:themeColor="text1"/>
        </w:rPr>
        <w:t xml:space="preserve"> осуществляется</w:t>
      </w:r>
      <w:r w:rsidRPr="00E04F2C">
        <w:rPr>
          <w:i/>
          <w:iCs/>
          <w:color w:val="000000"/>
        </w:rPr>
        <w:t xml:space="preserve"> </w:t>
      </w:r>
      <w:r w:rsidRPr="00E04F2C">
        <w:rPr>
          <w:iCs/>
          <w:color w:val="000000"/>
        </w:rPr>
        <w:t>формирование у младшего школьника мотиваций к осознанному. нравственному поведению, основан</w:t>
      </w:r>
      <w:r w:rsidRPr="00E04F2C">
        <w:rPr>
          <w:iCs/>
          <w:color w:val="000000"/>
        </w:rPr>
        <w:softHyphen/>
        <w:t>ному на знании культурных и религиозных традиций многонацио</w:t>
      </w:r>
      <w:r w:rsidRPr="00E04F2C">
        <w:rPr>
          <w:iCs/>
          <w:color w:val="000000"/>
        </w:rPr>
        <w:softHyphen/>
        <w:t xml:space="preserve">нального народа России и уважении к ним. </w:t>
      </w:r>
      <w:r w:rsidRPr="00E04F2C">
        <w:rPr>
          <w:color w:val="000000" w:themeColor="text1"/>
        </w:rPr>
        <w:t>Прививается чувство любви к Отечеству, малой Родине, формирование гражданской ответственности</w:t>
      </w:r>
      <w:r w:rsidRPr="00E04F2C">
        <w:rPr>
          <w:iCs/>
          <w:color w:val="000000"/>
          <w:shd w:val="clear" w:color="auto" w:fill="FFFFFF"/>
        </w:rPr>
        <w:t xml:space="preserve">. </w:t>
      </w:r>
      <w:r w:rsidRPr="00E04F2C">
        <w:rPr>
          <w:iCs/>
          <w:color w:val="000000"/>
        </w:rPr>
        <w:t>Данное направление представлено курсами «Патриот», «Клуб юных краеведов», «Основы православной культуры» и др.</w:t>
      </w:r>
    </w:p>
    <w:p w:rsidR="00E04F2C" w:rsidRPr="00E04F2C" w:rsidRDefault="00E04F2C" w:rsidP="00E04F2C">
      <w:pPr>
        <w:widowControl w:val="0"/>
        <w:wordWrap w:val="0"/>
        <w:autoSpaceDE w:val="0"/>
        <w:autoSpaceDN w:val="0"/>
        <w:jc w:val="both"/>
        <w:rPr>
          <w:color w:val="000000" w:themeColor="text1"/>
          <w:kern w:val="2"/>
          <w:lang w:eastAsia="ko-KR"/>
        </w:rPr>
      </w:pPr>
      <w:r w:rsidRPr="00E04F2C">
        <w:rPr>
          <w:color w:val="000000" w:themeColor="text1"/>
          <w:kern w:val="2"/>
          <w:lang w:eastAsia="ko-KR"/>
        </w:rPr>
        <w:t xml:space="preserve">     В рамках </w:t>
      </w:r>
      <w:r w:rsidRPr="00E04F2C">
        <w:rPr>
          <w:b/>
          <w:color w:val="000000" w:themeColor="text1"/>
          <w:kern w:val="2"/>
          <w:lang w:eastAsia="ko-KR"/>
        </w:rPr>
        <w:t>общеинтеллектуального направления</w:t>
      </w:r>
      <w:r w:rsidRPr="00E04F2C">
        <w:rPr>
          <w:color w:val="000000" w:themeColor="text1"/>
          <w:kern w:val="2"/>
          <w:lang w:eastAsia="ko-KR"/>
        </w:rPr>
        <w:t xml:space="preserve"> через </w:t>
      </w:r>
      <w:r w:rsidRPr="00E04F2C">
        <w:rPr>
          <w:rFonts w:eastAsia="№Е"/>
          <w:color w:val="000000" w:themeColor="text1"/>
          <w:kern w:val="2"/>
          <w:lang w:eastAsia="ko-KR"/>
        </w:rPr>
        <w:t>познавательную и игровую деятельность</w:t>
      </w:r>
      <w:r w:rsidRPr="00E04F2C">
        <w:rPr>
          <w:rFonts w:eastAsia="№Е"/>
          <w:color w:val="0070C0"/>
          <w:kern w:val="2"/>
          <w:lang w:eastAsia="ko-KR"/>
        </w:rPr>
        <w:t xml:space="preserve"> </w:t>
      </w:r>
      <w:r w:rsidRPr="00E04F2C">
        <w:rPr>
          <w:rFonts w:eastAsia="№Е"/>
          <w:kern w:val="2"/>
          <w:lang w:eastAsia="ko-KR"/>
        </w:rPr>
        <w:t>осуществляется</w:t>
      </w:r>
      <w:r w:rsidRPr="00E04F2C">
        <w:rPr>
          <w:color w:val="000000" w:themeColor="text1"/>
          <w:kern w:val="2"/>
          <w:lang w:eastAsia="ko-KR"/>
        </w:rPr>
        <w:t xml:space="preserve"> </w:t>
      </w:r>
      <w:r w:rsidRPr="00E04F2C">
        <w:rPr>
          <w:iCs/>
          <w:color w:val="000000"/>
          <w:kern w:val="2"/>
          <w:lang w:eastAsia="ko-KR"/>
        </w:rPr>
        <w:t>формирование целостного отношения к знаниям, процессу познания</w:t>
      </w:r>
      <w:r w:rsidRPr="00E04F2C">
        <w:rPr>
          <w:b/>
          <w:bCs/>
          <w:iCs/>
          <w:color w:val="000000"/>
          <w:kern w:val="2"/>
          <w:lang w:eastAsia="ko-KR"/>
        </w:rPr>
        <w:t xml:space="preserve">, </w:t>
      </w:r>
      <w:r w:rsidRPr="00E04F2C">
        <w:rPr>
          <w:iCs/>
          <w:color w:val="000000"/>
          <w:kern w:val="2"/>
          <w:lang w:eastAsia="ko-KR"/>
        </w:rPr>
        <w:t xml:space="preserve">обогащение запаса учащихся научными понятиями и законами, языковыми знаниями, способствование </w:t>
      </w:r>
      <w:r w:rsidRPr="00E04F2C">
        <w:rPr>
          <w:iCs/>
          <w:color w:val="000000"/>
          <w:kern w:val="2"/>
          <w:lang w:eastAsia="ko-KR"/>
        </w:rPr>
        <w:lastRenderedPageBreak/>
        <w:t>формированию мировоззрения, эрудиции, кругозора, функциональной грамотности.  Данное направление представлено курсами «Мифы и легенды народов мира», «Компьютерная грамотность», «Школа креативного мышления», «Математика и конструирование», «Волшебный компьютер», «Мастерская выразительного чтения», «Шахматный клуб» и др.</w:t>
      </w:r>
    </w:p>
    <w:p w:rsidR="00E04F2C" w:rsidRPr="00E04F2C" w:rsidRDefault="00E04F2C" w:rsidP="00E04F2C">
      <w:pPr>
        <w:widowControl w:val="0"/>
        <w:wordWrap w:val="0"/>
        <w:autoSpaceDE w:val="0"/>
        <w:autoSpaceDN w:val="0"/>
        <w:jc w:val="both"/>
        <w:rPr>
          <w:color w:val="000000" w:themeColor="text1"/>
          <w:kern w:val="2"/>
          <w:lang w:eastAsia="ko-KR"/>
        </w:rPr>
      </w:pPr>
      <w:r w:rsidRPr="00E04F2C">
        <w:rPr>
          <w:color w:val="000000" w:themeColor="text1"/>
          <w:kern w:val="2"/>
          <w:lang w:eastAsia="ko-KR"/>
        </w:rPr>
        <w:t xml:space="preserve">     В рамках </w:t>
      </w:r>
      <w:r w:rsidRPr="00E04F2C">
        <w:rPr>
          <w:b/>
          <w:color w:val="000000" w:themeColor="text1"/>
          <w:kern w:val="2"/>
          <w:lang w:eastAsia="ko-KR"/>
        </w:rPr>
        <w:t>социального направления</w:t>
      </w:r>
      <w:r w:rsidRPr="00E04F2C">
        <w:rPr>
          <w:color w:val="000000" w:themeColor="text1"/>
          <w:kern w:val="2"/>
          <w:lang w:eastAsia="ko-KR"/>
        </w:rPr>
        <w:t xml:space="preserve"> через </w:t>
      </w:r>
      <w:r w:rsidRPr="00E04F2C">
        <w:rPr>
          <w:rFonts w:eastAsia="№Е"/>
          <w:color w:val="000000" w:themeColor="text1"/>
          <w:kern w:val="2"/>
          <w:lang w:eastAsia="ko-KR"/>
        </w:rPr>
        <w:t>трудовую, игровую деятельность, проблемно-ценностное общение</w:t>
      </w:r>
      <w:r w:rsidRPr="00E04F2C">
        <w:rPr>
          <w:color w:val="000000" w:themeColor="text1"/>
          <w:kern w:val="2"/>
          <w:lang w:eastAsia="ko-KR"/>
        </w:rPr>
        <w:t xml:space="preserve"> осуществляется </w:t>
      </w:r>
      <w:r w:rsidRPr="00E04F2C">
        <w:rPr>
          <w:iCs/>
          <w:color w:val="000000" w:themeColor="text1"/>
          <w:kern w:val="2"/>
          <w:lang w:eastAsia="ko-KR"/>
        </w:rPr>
        <w:t>создание условий для</w:t>
      </w:r>
      <w:r w:rsidRPr="00E04F2C">
        <w:rPr>
          <w:iCs/>
          <w:color w:val="000000" w:themeColor="text1"/>
          <w:kern w:val="2"/>
          <w:lang w:val="en-US" w:eastAsia="ko-KR"/>
        </w:rPr>
        <w:t> </w:t>
      </w:r>
      <w:r w:rsidRPr="00E04F2C">
        <w:rPr>
          <w:color w:val="000000" w:themeColor="text1"/>
          <w:kern w:val="2"/>
          <w:lang w:eastAsia="ko-KR"/>
        </w:rPr>
        <w:t>социализации</w:t>
      </w:r>
      <w:r w:rsidRPr="00E04F2C">
        <w:rPr>
          <w:iCs/>
          <w:color w:val="000000" w:themeColor="text1"/>
          <w:kern w:val="2"/>
          <w:lang w:eastAsia="ko-KR"/>
        </w:rPr>
        <w:t xml:space="preserve"> школьника</w:t>
      </w:r>
      <w:r w:rsidRPr="00E04F2C">
        <w:rPr>
          <w:color w:val="000000" w:themeColor="text1"/>
          <w:kern w:val="2"/>
          <w:lang w:eastAsia="ko-KR"/>
        </w:rPr>
        <w:t xml:space="preserve">, в том числе профессиональных проб, </w:t>
      </w:r>
      <w:r w:rsidRPr="00E04F2C">
        <w:rPr>
          <w:iCs/>
          <w:color w:val="000000" w:themeColor="text1"/>
          <w:kern w:val="2"/>
          <w:lang w:eastAsia="ko-KR"/>
        </w:rPr>
        <w:t xml:space="preserve">выработка чувства ответственности и уверенности в своих силах, формирование нравственной культуры учащихся; пропаганда здорового образа жизни. </w:t>
      </w:r>
      <w:r w:rsidRPr="00E04F2C">
        <w:rPr>
          <w:iCs/>
          <w:color w:val="000000"/>
          <w:kern w:val="2"/>
          <w:shd w:val="clear" w:color="auto" w:fill="FFFFFF"/>
          <w:lang w:eastAsia="ko-KR"/>
        </w:rPr>
        <w:t xml:space="preserve"> </w:t>
      </w:r>
      <w:r w:rsidRPr="00E04F2C">
        <w:rPr>
          <w:iCs/>
          <w:color w:val="000000"/>
          <w:kern w:val="2"/>
          <w:lang w:eastAsia="ko-KR"/>
        </w:rPr>
        <w:t>Данное направление представлено курсами «Мастер презентаций», «Лидер РДШ», «Клуб «Юный инспектор дорожного движения», «Мир загадок», «Юный геолог», «Основы проектной деятельности» и др.</w:t>
      </w:r>
    </w:p>
    <w:p w:rsidR="00E04F2C" w:rsidRPr="00E04F2C" w:rsidRDefault="00E04F2C" w:rsidP="00E04F2C">
      <w:pPr>
        <w:widowControl w:val="0"/>
        <w:tabs>
          <w:tab w:val="left" w:pos="2287"/>
        </w:tabs>
        <w:autoSpaceDE w:val="0"/>
        <w:autoSpaceDN w:val="0"/>
        <w:jc w:val="both"/>
        <w:rPr>
          <w:color w:val="000000"/>
          <w:w w:val="0"/>
          <w:kern w:val="2"/>
          <w:lang w:eastAsia="ko-KR"/>
        </w:rPr>
      </w:pPr>
      <w:r w:rsidRPr="00E04F2C">
        <w:rPr>
          <w:color w:val="000000"/>
          <w:w w:val="0"/>
          <w:kern w:val="2"/>
          <w:lang w:eastAsia="ko-KR"/>
        </w:rPr>
        <w:tab/>
      </w:r>
    </w:p>
    <w:p w:rsidR="00E04F2C" w:rsidRPr="00E04F2C" w:rsidRDefault="00E04F2C" w:rsidP="00E04F2C">
      <w:pPr>
        <w:widowControl w:val="0"/>
        <w:tabs>
          <w:tab w:val="left" w:pos="851"/>
        </w:tabs>
        <w:autoSpaceDE w:val="0"/>
        <w:autoSpaceDN w:val="0"/>
        <w:jc w:val="center"/>
        <w:rPr>
          <w:b/>
          <w:iCs/>
          <w:color w:val="000000"/>
          <w:w w:val="0"/>
          <w:kern w:val="2"/>
          <w:lang w:eastAsia="ko-KR"/>
        </w:rPr>
      </w:pPr>
      <w:r w:rsidRPr="00E04F2C">
        <w:rPr>
          <w:b/>
          <w:iCs/>
          <w:color w:val="000000"/>
          <w:w w:val="0"/>
          <w:kern w:val="2"/>
          <w:lang w:eastAsia="ko-KR"/>
        </w:rPr>
        <w:t>3.4. Модуль «Самоуправление»</w:t>
      </w:r>
    </w:p>
    <w:p w:rsidR="00E04F2C" w:rsidRPr="00E04F2C" w:rsidRDefault="00E04F2C" w:rsidP="00E04F2C">
      <w:pPr>
        <w:widowControl w:val="0"/>
        <w:autoSpaceDE w:val="0"/>
        <w:autoSpaceDN w:val="0"/>
        <w:adjustRightInd w:val="0"/>
        <w:ind w:right="-1" w:firstLine="709"/>
        <w:jc w:val="both"/>
        <w:rPr>
          <w:rFonts w:eastAsia="№Е"/>
          <w:kern w:val="2"/>
          <w:lang w:eastAsia="ko-KR"/>
        </w:rPr>
      </w:pPr>
      <w:r w:rsidRPr="00E04F2C">
        <w:rPr>
          <w:rFonts w:eastAsia="№Е"/>
          <w:kern w:val="2"/>
          <w:lang w:eastAsia="ko-KR"/>
        </w:rPr>
        <w:t xml:space="preserve">Развитие детско-взрослого самоуправлении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Учащиеся младших классов не всегда могут самостоятельно организовать свою деятельность, поэтому детское самоуправление в начальной школе, в основном, организовано как соуправление. Соуправление в начальной школе осуществляется следующим образом:  </w:t>
      </w:r>
    </w:p>
    <w:p w:rsidR="00E04F2C" w:rsidRPr="00E04F2C" w:rsidRDefault="00E04F2C" w:rsidP="00E04F2C">
      <w:pPr>
        <w:widowControl w:val="0"/>
        <w:autoSpaceDE w:val="0"/>
        <w:autoSpaceDN w:val="0"/>
        <w:adjustRightInd w:val="0"/>
        <w:ind w:right="-1" w:firstLine="709"/>
        <w:jc w:val="both"/>
        <w:rPr>
          <w:rFonts w:eastAsia="№Е"/>
          <w:kern w:val="2"/>
          <w:u w:val="single"/>
          <w:lang w:eastAsia="ko-KR"/>
        </w:rPr>
      </w:pPr>
      <w:r w:rsidRPr="00E04F2C">
        <w:rPr>
          <w:rFonts w:eastAsia="№Е"/>
          <w:kern w:val="2"/>
          <w:u w:val="single"/>
          <w:lang w:eastAsia="ko-KR"/>
        </w:rPr>
        <w:t xml:space="preserve">На уровне школы: </w:t>
      </w:r>
    </w:p>
    <w:p w:rsidR="00E04F2C" w:rsidRPr="00E04F2C" w:rsidRDefault="00E04F2C" w:rsidP="00E04F2C">
      <w:pPr>
        <w:widowControl w:val="0"/>
        <w:autoSpaceDE w:val="0"/>
        <w:autoSpaceDN w:val="0"/>
        <w:adjustRightInd w:val="0"/>
        <w:ind w:right="-1" w:firstLine="709"/>
        <w:jc w:val="both"/>
        <w:rPr>
          <w:rFonts w:eastAsia="№Е"/>
          <w:kern w:val="2"/>
          <w:lang w:eastAsia="ko-KR"/>
        </w:rPr>
      </w:pPr>
      <w:r w:rsidRPr="00E04F2C">
        <w:rPr>
          <w:rFonts w:eastAsia="№Е"/>
          <w:kern w:val="2"/>
          <w:lang w:eastAsia="ko-KR"/>
        </w:rPr>
        <w:t>• через чередование традиционных поручений, создаваемого для участия каждого школьника по вопросам участия в делах школы   и со управления («Совет дела»),а также  взаимодействие с вожатыми-волонтерами  старшеклассниками.</w:t>
      </w:r>
    </w:p>
    <w:p w:rsidR="00E04F2C" w:rsidRPr="00E04F2C" w:rsidRDefault="00E04F2C" w:rsidP="00E04F2C">
      <w:pPr>
        <w:widowControl w:val="0"/>
        <w:autoSpaceDE w:val="0"/>
        <w:autoSpaceDN w:val="0"/>
        <w:adjustRightInd w:val="0"/>
        <w:ind w:right="-1" w:firstLine="709"/>
        <w:jc w:val="both"/>
        <w:rPr>
          <w:rFonts w:eastAsia="№Е"/>
          <w:kern w:val="2"/>
          <w:lang w:eastAsia="ko-KR"/>
        </w:rPr>
      </w:pPr>
      <w:r w:rsidRPr="00E04F2C">
        <w:rPr>
          <w:rFonts w:eastAsia="№Е"/>
          <w:kern w:val="2"/>
          <w:lang w:eastAsia="ko-KR"/>
        </w:rPr>
        <w:t xml:space="preserve"> • через деятельность вожатых-волонтеров,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 </w:t>
      </w:r>
    </w:p>
    <w:p w:rsidR="00E04F2C" w:rsidRPr="00E04F2C" w:rsidRDefault="00E04F2C" w:rsidP="00E04F2C">
      <w:pPr>
        <w:widowControl w:val="0"/>
        <w:autoSpaceDE w:val="0"/>
        <w:autoSpaceDN w:val="0"/>
        <w:adjustRightInd w:val="0"/>
        <w:ind w:right="-1" w:firstLine="709"/>
        <w:jc w:val="both"/>
        <w:rPr>
          <w:rFonts w:eastAsia="№Е"/>
          <w:kern w:val="2"/>
          <w:u w:val="single"/>
          <w:lang w:eastAsia="ko-KR"/>
        </w:rPr>
      </w:pPr>
      <w:r w:rsidRPr="00E04F2C">
        <w:rPr>
          <w:rFonts w:eastAsia="№Е"/>
          <w:kern w:val="2"/>
          <w:u w:val="single"/>
          <w:lang w:eastAsia="ko-KR"/>
        </w:rPr>
        <w:t xml:space="preserve">На уровне классов: </w:t>
      </w:r>
    </w:p>
    <w:p w:rsidR="00E04F2C" w:rsidRPr="00E04F2C" w:rsidRDefault="00E04F2C" w:rsidP="00E04F2C">
      <w:pPr>
        <w:widowControl w:val="0"/>
        <w:autoSpaceDE w:val="0"/>
        <w:autoSpaceDN w:val="0"/>
        <w:adjustRightInd w:val="0"/>
        <w:ind w:right="-1" w:firstLine="709"/>
        <w:jc w:val="both"/>
        <w:rPr>
          <w:rFonts w:eastAsia="№Е"/>
          <w:kern w:val="2"/>
          <w:lang w:eastAsia="ko-KR"/>
        </w:rPr>
      </w:pPr>
      <w:r w:rsidRPr="00E04F2C">
        <w:rPr>
          <w:rFonts w:eastAsia="№Е"/>
          <w:kern w:val="2"/>
          <w:lang w:eastAsia="ko-KR"/>
        </w:rPr>
        <w:t>• через деятельность «Совета дела» представляющего интересы класса в общешкольных делах и призванного информировать об основных общешкольных делах.</w:t>
      </w:r>
    </w:p>
    <w:p w:rsidR="00E04F2C" w:rsidRPr="00E04F2C" w:rsidRDefault="00E04F2C" w:rsidP="00E04F2C">
      <w:pPr>
        <w:widowControl w:val="0"/>
        <w:autoSpaceDE w:val="0"/>
        <w:autoSpaceDN w:val="0"/>
        <w:adjustRightInd w:val="0"/>
        <w:ind w:right="-1" w:firstLine="709"/>
        <w:jc w:val="both"/>
        <w:rPr>
          <w:rFonts w:eastAsia="№Е"/>
          <w:kern w:val="2"/>
          <w:u w:val="single"/>
          <w:lang w:eastAsia="ko-KR"/>
        </w:rPr>
      </w:pPr>
      <w:r w:rsidRPr="00E04F2C">
        <w:rPr>
          <w:rFonts w:eastAsia="№Е"/>
          <w:kern w:val="2"/>
          <w:u w:val="single"/>
          <w:lang w:eastAsia="ko-KR"/>
        </w:rPr>
        <w:t xml:space="preserve">На индивидуальном уровне: </w:t>
      </w:r>
    </w:p>
    <w:p w:rsidR="00E04F2C" w:rsidRPr="00E04F2C" w:rsidRDefault="00E04F2C" w:rsidP="00E04F2C">
      <w:pPr>
        <w:widowControl w:val="0"/>
        <w:autoSpaceDE w:val="0"/>
        <w:autoSpaceDN w:val="0"/>
        <w:adjustRightInd w:val="0"/>
        <w:ind w:right="-1" w:firstLine="709"/>
        <w:jc w:val="both"/>
        <w:rPr>
          <w:rFonts w:eastAsia="№Е"/>
          <w:kern w:val="2"/>
          <w:lang w:eastAsia="ko-KR"/>
        </w:rPr>
      </w:pPr>
      <w:r w:rsidRPr="00E04F2C">
        <w:rPr>
          <w:rFonts w:eastAsia="№Е"/>
          <w:kern w:val="2"/>
          <w:lang w:eastAsia="ko-KR"/>
        </w:rPr>
        <w:t xml:space="preserve"> • через чередование традиционных поручений, наставничество, вовлечение младших школьников в планирование, организацию, проведение и анализ общешкольных и внутриклассных дел; </w:t>
      </w:r>
    </w:p>
    <w:p w:rsidR="00E04F2C" w:rsidRPr="00E04F2C" w:rsidRDefault="00E04F2C" w:rsidP="00E04F2C">
      <w:pPr>
        <w:widowControl w:val="0"/>
        <w:autoSpaceDE w:val="0"/>
        <w:autoSpaceDN w:val="0"/>
        <w:adjustRightInd w:val="0"/>
        <w:ind w:right="-1" w:firstLine="709"/>
        <w:jc w:val="both"/>
        <w:rPr>
          <w:rFonts w:eastAsia="№Е"/>
          <w:kern w:val="2"/>
          <w:lang w:eastAsia="ko-KR"/>
        </w:rPr>
      </w:pPr>
      <w:r w:rsidRPr="00E04F2C">
        <w:rPr>
          <w:rFonts w:eastAsia="№Е"/>
          <w:kern w:val="2"/>
          <w:lang w:eastAsia="ko-KR"/>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E04F2C" w:rsidRPr="00E04F2C" w:rsidRDefault="00E04F2C" w:rsidP="00E04F2C">
      <w:pPr>
        <w:widowControl w:val="0"/>
        <w:tabs>
          <w:tab w:val="left" w:pos="851"/>
        </w:tabs>
        <w:autoSpaceDE w:val="0"/>
        <w:autoSpaceDN w:val="0"/>
        <w:ind w:firstLine="709"/>
        <w:jc w:val="center"/>
        <w:rPr>
          <w:rFonts w:eastAsia="№Е"/>
          <w:color w:val="0070C0"/>
          <w:kern w:val="2"/>
          <w:lang w:eastAsia="ko-KR"/>
        </w:rPr>
      </w:pPr>
    </w:p>
    <w:p w:rsidR="00E04F2C" w:rsidRPr="00E04F2C" w:rsidRDefault="00E04F2C" w:rsidP="00E04F2C">
      <w:pPr>
        <w:widowControl w:val="0"/>
        <w:tabs>
          <w:tab w:val="left" w:pos="851"/>
        </w:tabs>
        <w:autoSpaceDE w:val="0"/>
        <w:autoSpaceDN w:val="0"/>
        <w:ind w:firstLine="709"/>
        <w:jc w:val="center"/>
        <w:rPr>
          <w:b/>
          <w:iCs/>
          <w:color w:val="000000"/>
          <w:w w:val="0"/>
          <w:kern w:val="2"/>
          <w:highlight w:val="yellow"/>
          <w:lang w:eastAsia="ko-KR"/>
        </w:rPr>
      </w:pPr>
    </w:p>
    <w:p w:rsidR="00E04F2C" w:rsidRPr="00E04F2C" w:rsidRDefault="00E04F2C" w:rsidP="00E04F2C">
      <w:pPr>
        <w:widowControl w:val="0"/>
        <w:tabs>
          <w:tab w:val="left" w:pos="851"/>
        </w:tabs>
        <w:autoSpaceDE w:val="0"/>
        <w:autoSpaceDN w:val="0"/>
        <w:jc w:val="center"/>
        <w:rPr>
          <w:b/>
          <w:kern w:val="2"/>
          <w:lang w:eastAsia="ko-KR"/>
        </w:rPr>
      </w:pPr>
      <w:r w:rsidRPr="00E04F2C">
        <w:rPr>
          <w:b/>
          <w:color w:val="000000"/>
          <w:w w:val="0"/>
          <w:kern w:val="2"/>
          <w:lang w:eastAsia="ko-KR"/>
        </w:rPr>
        <w:t xml:space="preserve">3.5. Модуль </w:t>
      </w:r>
      <w:r w:rsidRPr="00E04F2C">
        <w:rPr>
          <w:b/>
          <w:kern w:val="2"/>
          <w:lang w:eastAsia="ko-KR"/>
        </w:rPr>
        <w:t>«Работа с родителями»</w:t>
      </w:r>
    </w:p>
    <w:p w:rsidR="00E04F2C" w:rsidRPr="00E04F2C" w:rsidRDefault="00E04F2C" w:rsidP="00E04F2C">
      <w:pPr>
        <w:widowControl w:val="0"/>
        <w:tabs>
          <w:tab w:val="left" w:pos="851"/>
        </w:tabs>
        <w:autoSpaceDE w:val="0"/>
        <w:autoSpaceDN w:val="0"/>
        <w:jc w:val="both"/>
        <w:rPr>
          <w:kern w:val="2"/>
          <w:lang w:eastAsia="ko-KR"/>
        </w:rPr>
      </w:pPr>
      <w:r w:rsidRPr="00E04F2C">
        <w:rPr>
          <w:kern w:val="2"/>
          <w:lang w:eastAsia="ko-KR"/>
        </w:rPr>
        <w:tab/>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E04F2C" w:rsidRPr="00E04F2C" w:rsidRDefault="00E04F2C" w:rsidP="00E04F2C">
      <w:pPr>
        <w:widowControl w:val="0"/>
        <w:tabs>
          <w:tab w:val="left" w:pos="851"/>
        </w:tabs>
        <w:autoSpaceDE w:val="0"/>
        <w:autoSpaceDN w:val="0"/>
        <w:jc w:val="both"/>
        <w:rPr>
          <w:kern w:val="2"/>
          <w:u w:val="single"/>
          <w:lang w:eastAsia="ko-KR"/>
        </w:rPr>
      </w:pPr>
      <w:r w:rsidRPr="00E04F2C">
        <w:rPr>
          <w:kern w:val="2"/>
          <w:u w:val="single"/>
          <w:lang w:eastAsia="ko-KR"/>
        </w:rPr>
        <w:t xml:space="preserve">На школьном и групповом уровне: </w:t>
      </w:r>
    </w:p>
    <w:p w:rsidR="00E04F2C" w:rsidRPr="00E04F2C" w:rsidRDefault="00E04F2C" w:rsidP="00E04F2C">
      <w:pPr>
        <w:widowControl w:val="0"/>
        <w:tabs>
          <w:tab w:val="left" w:pos="851"/>
        </w:tabs>
        <w:autoSpaceDE w:val="0"/>
        <w:autoSpaceDN w:val="0"/>
        <w:jc w:val="both"/>
        <w:rPr>
          <w:rFonts w:eastAsia="SimSun" w:cs="Mangal"/>
          <w:lang w:eastAsia="zh-CN" w:bidi="hi-IN"/>
        </w:rPr>
      </w:pPr>
      <w:r w:rsidRPr="00E04F2C">
        <w:rPr>
          <w:kern w:val="2"/>
          <w:lang w:eastAsia="ko-KR"/>
        </w:rPr>
        <w:t xml:space="preserve"> • </w:t>
      </w:r>
      <w:r w:rsidRPr="00E04F2C">
        <w:rPr>
          <w:rFonts w:eastAsia="SimSun" w:cs="Mangal"/>
          <w:lang w:eastAsia="zh-CN" w:bidi="hi-IN"/>
        </w:rPr>
        <w:t>Совет школы и Совет отцов, участвующие в управлении образовательной организацией и решении вопросов воспитания и социализации их детей;</w:t>
      </w:r>
    </w:p>
    <w:p w:rsidR="00E04F2C" w:rsidRPr="00E04F2C" w:rsidRDefault="00E04F2C" w:rsidP="00E04F2C">
      <w:pPr>
        <w:widowControl w:val="0"/>
        <w:tabs>
          <w:tab w:val="left" w:pos="851"/>
        </w:tabs>
        <w:autoSpaceDE w:val="0"/>
        <w:autoSpaceDN w:val="0"/>
        <w:jc w:val="both"/>
        <w:rPr>
          <w:kern w:val="2"/>
          <w:lang w:eastAsia="ko-KR"/>
        </w:rPr>
      </w:pPr>
      <w:r w:rsidRPr="00E04F2C">
        <w:rPr>
          <w:kern w:val="2"/>
          <w:lang w:eastAsia="ko-KR"/>
        </w:rPr>
        <w:t>• конференции,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E04F2C" w:rsidRPr="00E04F2C" w:rsidRDefault="00E04F2C" w:rsidP="00E04F2C">
      <w:pPr>
        <w:widowControl w:val="0"/>
        <w:tabs>
          <w:tab w:val="left" w:pos="851"/>
        </w:tabs>
        <w:autoSpaceDE w:val="0"/>
        <w:autoSpaceDN w:val="0"/>
        <w:jc w:val="both"/>
        <w:rPr>
          <w:kern w:val="2"/>
          <w:lang w:eastAsia="ko-KR"/>
        </w:rPr>
      </w:pPr>
      <w:r w:rsidRPr="00E04F2C">
        <w:rPr>
          <w:kern w:val="2"/>
          <w:lang w:eastAsia="ko-KR"/>
        </w:rPr>
        <w:t xml:space="preserve"> • родительские дни, во время которых родители могут получить консультации педагогов школы по вопросам воспитания и образования; </w:t>
      </w:r>
    </w:p>
    <w:p w:rsidR="00E04F2C" w:rsidRPr="00E04F2C" w:rsidRDefault="00E04F2C" w:rsidP="00E04F2C">
      <w:pPr>
        <w:widowControl w:val="0"/>
        <w:tabs>
          <w:tab w:val="left" w:pos="851"/>
        </w:tabs>
        <w:autoSpaceDE w:val="0"/>
        <w:autoSpaceDN w:val="0"/>
        <w:jc w:val="both"/>
        <w:rPr>
          <w:kern w:val="2"/>
          <w:lang w:eastAsia="ko-KR"/>
        </w:rPr>
      </w:pPr>
      <w:r w:rsidRPr="00E04F2C">
        <w:rPr>
          <w:kern w:val="2"/>
          <w:lang w:eastAsia="ko-KR"/>
        </w:rPr>
        <w:t xml:space="preserve">• общешкольные родительские собрания, происходящие в режиме обсуждения наиболее острых проблем обучения и воспитания школьников; </w:t>
      </w:r>
    </w:p>
    <w:p w:rsidR="00E04F2C" w:rsidRPr="00E04F2C" w:rsidRDefault="00E04F2C" w:rsidP="00E04F2C">
      <w:pPr>
        <w:widowControl w:val="0"/>
        <w:tabs>
          <w:tab w:val="left" w:pos="851"/>
        </w:tabs>
        <w:autoSpaceDE w:val="0"/>
        <w:autoSpaceDN w:val="0"/>
        <w:jc w:val="both"/>
        <w:rPr>
          <w:kern w:val="2"/>
          <w:lang w:eastAsia="ko-KR"/>
        </w:rPr>
      </w:pPr>
      <w:r w:rsidRPr="00E04F2C">
        <w:rPr>
          <w:kern w:val="2"/>
          <w:lang w:eastAsia="ko-KR"/>
        </w:rPr>
        <w:t xml:space="preserve">• родительские собрания по параллелям, на которых родители получают рекомендации и советы от профессиональных психологов, врачей, социальных работников и обмениваются собственным </w:t>
      </w:r>
      <w:r w:rsidRPr="00E04F2C">
        <w:rPr>
          <w:kern w:val="2"/>
          <w:lang w:eastAsia="ko-KR"/>
        </w:rPr>
        <w:lastRenderedPageBreak/>
        <w:t>творческим опытом и находками в деле воспитания детей;</w:t>
      </w:r>
    </w:p>
    <w:p w:rsidR="00E04F2C" w:rsidRPr="00E04F2C" w:rsidRDefault="00E04F2C" w:rsidP="00E04F2C">
      <w:pPr>
        <w:widowControl w:val="0"/>
        <w:tabs>
          <w:tab w:val="left" w:pos="851"/>
        </w:tabs>
        <w:autoSpaceDE w:val="0"/>
        <w:autoSpaceDN w:val="0"/>
        <w:jc w:val="both"/>
        <w:rPr>
          <w:kern w:val="2"/>
          <w:lang w:eastAsia="ko-KR"/>
        </w:rPr>
      </w:pPr>
      <w:r w:rsidRPr="00E04F2C">
        <w:rPr>
          <w:kern w:val="2"/>
          <w:lang w:eastAsia="ko-KR"/>
        </w:rPr>
        <w:t xml:space="preserve"> • </w:t>
      </w:r>
      <w:r w:rsidRPr="00E04F2C">
        <w:rPr>
          <w:rFonts w:eastAsia="SimSun" w:cs="Mangal"/>
          <w:lang w:eastAsia="zh-CN" w:bidi="hi-IN"/>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w:t>
      </w:r>
    </w:p>
    <w:p w:rsidR="00E04F2C" w:rsidRPr="00E04F2C" w:rsidRDefault="00E04F2C" w:rsidP="00E04F2C">
      <w:pPr>
        <w:widowControl w:val="0"/>
        <w:tabs>
          <w:tab w:val="left" w:pos="851"/>
        </w:tabs>
        <w:autoSpaceDE w:val="0"/>
        <w:autoSpaceDN w:val="0"/>
        <w:jc w:val="both"/>
        <w:rPr>
          <w:kern w:val="2"/>
          <w:lang w:eastAsia="ko-KR"/>
        </w:rPr>
      </w:pPr>
      <w:r w:rsidRPr="00E04F2C">
        <w:rPr>
          <w:kern w:val="2"/>
          <w:lang w:eastAsia="ko-KR"/>
        </w:rPr>
        <w:t xml:space="preserve">• 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rsidR="00E04F2C" w:rsidRPr="00E04F2C" w:rsidRDefault="00E04F2C" w:rsidP="00E04F2C">
      <w:pPr>
        <w:widowControl w:val="0"/>
        <w:wordWrap w:val="0"/>
        <w:autoSpaceDE w:val="0"/>
        <w:autoSpaceDN w:val="0"/>
        <w:jc w:val="both"/>
        <w:rPr>
          <w:kern w:val="2"/>
          <w:lang w:eastAsia="ko-KR"/>
        </w:rPr>
      </w:pPr>
      <w:r w:rsidRPr="00E04F2C">
        <w:rPr>
          <w:kern w:val="2"/>
          <w:lang w:eastAsia="ko-KR"/>
        </w:rPr>
        <w:t>• расширение участия родителей в досуговой деятельности, в работе объединений по интересам, в мероприятиях, не предусмотренных образовательной программой.</w:t>
      </w:r>
    </w:p>
    <w:p w:rsidR="00E04F2C" w:rsidRPr="00E04F2C" w:rsidRDefault="00E04F2C" w:rsidP="00E04F2C">
      <w:pPr>
        <w:widowControl w:val="0"/>
        <w:tabs>
          <w:tab w:val="left" w:pos="851"/>
        </w:tabs>
        <w:autoSpaceDE w:val="0"/>
        <w:autoSpaceDN w:val="0"/>
        <w:jc w:val="both"/>
        <w:rPr>
          <w:kern w:val="2"/>
          <w:u w:val="single"/>
          <w:lang w:eastAsia="ko-KR"/>
        </w:rPr>
      </w:pPr>
      <w:r w:rsidRPr="00E04F2C">
        <w:rPr>
          <w:kern w:val="2"/>
          <w:u w:val="single"/>
          <w:lang w:eastAsia="ko-KR"/>
        </w:rPr>
        <w:t>На индивидуальном уровне:</w:t>
      </w:r>
    </w:p>
    <w:p w:rsidR="00E04F2C" w:rsidRPr="00E04F2C" w:rsidRDefault="00E04F2C" w:rsidP="00E04F2C">
      <w:pPr>
        <w:widowControl w:val="0"/>
        <w:tabs>
          <w:tab w:val="left" w:pos="851"/>
        </w:tabs>
        <w:autoSpaceDE w:val="0"/>
        <w:autoSpaceDN w:val="0"/>
        <w:jc w:val="both"/>
        <w:rPr>
          <w:kern w:val="2"/>
          <w:lang w:eastAsia="ko-KR"/>
        </w:rPr>
      </w:pPr>
      <w:r w:rsidRPr="00E04F2C">
        <w:rPr>
          <w:kern w:val="2"/>
          <w:lang w:eastAsia="ko-KR"/>
        </w:rPr>
        <w:t xml:space="preserve"> • работа специалистов по запросу родителей для решения острых конфликтных ситуаций; </w:t>
      </w:r>
    </w:p>
    <w:p w:rsidR="00E04F2C" w:rsidRPr="00E04F2C" w:rsidRDefault="00E04F2C" w:rsidP="00E04F2C">
      <w:pPr>
        <w:widowControl w:val="0"/>
        <w:tabs>
          <w:tab w:val="left" w:pos="851"/>
        </w:tabs>
        <w:autoSpaceDE w:val="0"/>
        <w:autoSpaceDN w:val="0"/>
        <w:jc w:val="both"/>
        <w:rPr>
          <w:kern w:val="2"/>
          <w:lang w:eastAsia="ko-KR"/>
        </w:rPr>
      </w:pPr>
      <w:r w:rsidRPr="00E04F2C">
        <w:rPr>
          <w:kern w:val="2"/>
          <w:lang w:eastAsia="ko-KR"/>
        </w:rPr>
        <w:t xml:space="preserve"> • участие родителей в педагогических консилиумах и Советах профилактики, собираемых в случае возникновения острых проблем, связанных с обучением и воспитанием конкретного ребенка; </w:t>
      </w:r>
    </w:p>
    <w:p w:rsidR="00E04F2C" w:rsidRPr="00E04F2C" w:rsidRDefault="00E04F2C" w:rsidP="00E04F2C">
      <w:pPr>
        <w:widowControl w:val="0"/>
        <w:tabs>
          <w:tab w:val="left" w:pos="851"/>
        </w:tabs>
        <w:autoSpaceDE w:val="0"/>
        <w:autoSpaceDN w:val="0"/>
        <w:jc w:val="both"/>
        <w:rPr>
          <w:kern w:val="2"/>
          <w:lang w:eastAsia="ko-KR"/>
        </w:rPr>
      </w:pPr>
      <w:r w:rsidRPr="00E04F2C">
        <w:rPr>
          <w:kern w:val="2"/>
          <w:lang w:eastAsia="ko-KR"/>
        </w:rPr>
        <w:t xml:space="preserve"> • помощь со стороны родителей в подготовке и проведении общешкольных и внутриклассных мероприятий воспитательной направленности; </w:t>
      </w:r>
    </w:p>
    <w:p w:rsidR="00E04F2C" w:rsidRPr="00E04F2C" w:rsidRDefault="00E04F2C" w:rsidP="00E04F2C">
      <w:pPr>
        <w:widowControl w:val="0"/>
        <w:tabs>
          <w:tab w:val="left" w:pos="851"/>
        </w:tabs>
        <w:autoSpaceDE w:val="0"/>
        <w:autoSpaceDN w:val="0"/>
        <w:jc w:val="both"/>
        <w:rPr>
          <w:kern w:val="2"/>
          <w:lang w:eastAsia="ko-KR"/>
        </w:rPr>
      </w:pPr>
      <w:r w:rsidRPr="00E04F2C">
        <w:rPr>
          <w:kern w:val="2"/>
          <w:lang w:eastAsia="ko-KR"/>
        </w:rPr>
        <w:t xml:space="preserve"> • индивидуальное консультирование c целью координации воспитательных усилий педагогов и родителей.   </w:t>
      </w:r>
    </w:p>
    <w:p w:rsidR="00E04F2C" w:rsidRPr="00E04F2C" w:rsidRDefault="00E04F2C" w:rsidP="00E04F2C">
      <w:pPr>
        <w:widowControl w:val="0"/>
        <w:wordWrap w:val="0"/>
        <w:autoSpaceDE w:val="0"/>
        <w:autoSpaceDN w:val="0"/>
        <w:ind w:firstLine="709"/>
        <w:jc w:val="both"/>
        <w:rPr>
          <w:kern w:val="2"/>
          <w:lang w:eastAsia="ko-KR"/>
        </w:rPr>
      </w:pPr>
    </w:p>
    <w:p w:rsidR="00E04F2C" w:rsidRPr="00E04F2C" w:rsidRDefault="00E04F2C" w:rsidP="00E04F2C">
      <w:pPr>
        <w:autoSpaceDE w:val="0"/>
        <w:autoSpaceDN w:val="0"/>
        <w:adjustRightInd w:val="0"/>
        <w:jc w:val="center"/>
        <w:rPr>
          <w:rFonts w:eastAsiaTheme="minorHAnsi"/>
          <w:b/>
          <w:bCs/>
          <w:lang w:eastAsia="en-US"/>
        </w:rPr>
      </w:pPr>
      <w:r w:rsidRPr="00E04F2C">
        <w:rPr>
          <w:rFonts w:eastAsiaTheme="minorHAnsi"/>
          <w:b/>
          <w:bCs/>
          <w:lang w:eastAsia="en-US"/>
        </w:rPr>
        <w:t>3.6. Модуль «Профориентация»</w:t>
      </w:r>
    </w:p>
    <w:p w:rsidR="00E04F2C" w:rsidRPr="00E04F2C" w:rsidRDefault="00E04F2C" w:rsidP="00E04F2C">
      <w:pPr>
        <w:autoSpaceDE w:val="0"/>
        <w:autoSpaceDN w:val="0"/>
        <w:adjustRightInd w:val="0"/>
        <w:jc w:val="both"/>
        <w:rPr>
          <w:rFonts w:eastAsiaTheme="minorHAnsi"/>
          <w:lang w:eastAsia="en-US"/>
        </w:rPr>
      </w:pPr>
      <w:r w:rsidRPr="00E04F2C">
        <w:rPr>
          <w:rFonts w:eastAsiaTheme="minorHAnsi"/>
          <w:lang w:eastAsia="en-US"/>
        </w:rPr>
        <w:t>Совместная деятельность педагогов и школьников по направлению «Профориентация»</w:t>
      </w:r>
    </w:p>
    <w:p w:rsidR="00E04F2C" w:rsidRPr="00E04F2C" w:rsidRDefault="00E04F2C" w:rsidP="00E04F2C">
      <w:pPr>
        <w:autoSpaceDE w:val="0"/>
        <w:autoSpaceDN w:val="0"/>
        <w:adjustRightInd w:val="0"/>
        <w:jc w:val="both"/>
        <w:rPr>
          <w:rFonts w:eastAsiaTheme="minorHAnsi"/>
          <w:lang w:eastAsia="en-US"/>
        </w:rPr>
      </w:pPr>
      <w:r w:rsidRPr="00E04F2C">
        <w:rPr>
          <w:rFonts w:eastAsiaTheme="minorHAnsi"/>
          <w:lang w:eastAsia="en-US"/>
        </w:rPr>
        <w:t>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E04F2C" w:rsidRPr="00E04F2C" w:rsidRDefault="00E04F2C" w:rsidP="00E04F2C">
      <w:pPr>
        <w:autoSpaceDE w:val="0"/>
        <w:autoSpaceDN w:val="0"/>
        <w:adjustRightInd w:val="0"/>
        <w:rPr>
          <w:rFonts w:eastAsiaTheme="minorHAnsi"/>
          <w:b/>
          <w:bCs/>
          <w:lang w:eastAsia="en-US"/>
        </w:rPr>
      </w:pPr>
      <w:r w:rsidRPr="00E04F2C">
        <w:rPr>
          <w:rFonts w:eastAsiaTheme="minorHAnsi"/>
          <w:b/>
          <w:bCs/>
          <w:lang w:eastAsia="en-US"/>
        </w:rPr>
        <w:t>На внешнем уровне:</w:t>
      </w:r>
    </w:p>
    <w:p w:rsidR="00E04F2C" w:rsidRPr="00E04F2C" w:rsidRDefault="00E04F2C" w:rsidP="00E04F2C">
      <w:pPr>
        <w:autoSpaceDE w:val="0"/>
        <w:autoSpaceDN w:val="0"/>
        <w:adjustRightInd w:val="0"/>
        <w:rPr>
          <w:rFonts w:eastAsiaTheme="minorHAnsi"/>
          <w:lang w:eastAsia="en-US"/>
        </w:rPr>
      </w:pPr>
      <w:r w:rsidRPr="00E04F2C">
        <w:rPr>
          <w:rFonts w:eastAsiaTheme="minorHAnsi"/>
          <w:lang w:eastAsia="en-US"/>
        </w:rPr>
        <w:t>• экскурсии в учреждения 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E04F2C" w:rsidRPr="00E04F2C" w:rsidRDefault="00E04F2C" w:rsidP="00E04F2C">
      <w:pPr>
        <w:autoSpaceDE w:val="0"/>
        <w:autoSpaceDN w:val="0"/>
        <w:adjustRightInd w:val="0"/>
        <w:rPr>
          <w:rFonts w:eastAsiaTheme="minorHAnsi"/>
          <w:b/>
          <w:bCs/>
          <w:lang w:eastAsia="en-US"/>
        </w:rPr>
      </w:pPr>
      <w:r w:rsidRPr="00E04F2C">
        <w:rPr>
          <w:rFonts w:eastAsiaTheme="minorHAnsi"/>
          <w:b/>
          <w:bCs/>
          <w:lang w:eastAsia="en-US"/>
        </w:rPr>
        <w:t>На уровне школы:</w:t>
      </w:r>
    </w:p>
    <w:p w:rsidR="00E04F2C" w:rsidRPr="00E04F2C" w:rsidRDefault="00E04F2C" w:rsidP="00E04F2C">
      <w:pPr>
        <w:autoSpaceDE w:val="0"/>
        <w:autoSpaceDN w:val="0"/>
        <w:adjustRightInd w:val="0"/>
        <w:rPr>
          <w:rFonts w:eastAsiaTheme="minorHAnsi"/>
          <w:lang w:eastAsia="en-US"/>
        </w:rPr>
      </w:pPr>
      <w:r w:rsidRPr="00E04F2C">
        <w:rPr>
          <w:rFonts w:eastAsiaTheme="minorHAnsi"/>
          <w:lang w:eastAsia="en-US"/>
        </w:rPr>
        <w:t>• участие в творческих сменах школьных лагерей, посвящённых профориентации;</w:t>
      </w:r>
    </w:p>
    <w:p w:rsidR="00E04F2C" w:rsidRPr="00E04F2C" w:rsidRDefault="00E04F2C" w:rsidP="00E04F2C">
      <w:pPr>
        <w:autoSpaceDE w:val="0"/>
        <w:autoSpaceDN w:val="0"/>
        <w:adjustRightInd w:val="0"/>
        <w:rPr>
          <w:rFonts w:eastAsiaTheme="minorHAnsi"/>
          <w:lang w:eastAsia="en-US"/>
        </w:rPr>
      </w:pPr>
      <w:r w:rsidRPr="00E04F2C">
        <w:rPr>
          <w:rFonts w:eastAsiaTheme="minorHAnsi"/>
          <w:lang w:eastAsia="en-US"/>
        </w:rPr>
        <w:t xml:space="preserve">• участие в сюжетно-ролевых играх, </w:t>
      </w:r>
      <w:r w:rsidRPr="00E04F2C">
        <w:rPr>
          <w:kern w:val="2"/>
          <w:lang w:eastAsia="ko-KR"/>
        </w:rPr>
        <w:t>ориентированных на выявление интересов и  развитие способностей учащихся</w:t>
      </w:r>
      <w:r w:rsidRPr="00E04F2C">
        <w:rPr>
          <w:rFonts w:eastAsiaTheme="minorHAnsi"/>
          <w:lang w:eastAsia="en-US"/>
        </w:rPr>
        <w:t>;</w:t>
      </w:r>
    </w:p>
    <w:p w:rsidR="00E04F2C" w:rsidRPr="00E04F2C" w:rsidRDefault="00E04F2C" w:rsidP="00E04F2C">
      <w:pPr>
        <w:autoSpaceDE w:val="0"/>
        <w:autoSpaceDN w:val="0"/>
        <w:adjustRightInd w:val="0"/>
        <w:rPr>
          <w:rFonts w:eastAsiaTheme="minorHAnsi"/>
          <w:lang w:eastAsia="en-US"/>
        </w:rPr>
      </w:pPr>
      <w:r w:rsidRPr="00E04F2C">
        <w:rPr>
          <w:rFonts w:eastAsiaTheme="minorHAnsi"/>
          <w:lang w:eastAsia="en-US"/>
        </w:rPr>
        <w:t xml:space="preserve"> • изучение интернет ресурсов, посвященных выбору профессий, прохождение тестирований, ориентированных на выявление склонностей, способностей и проф. интересов учащихся.</w:t>
      </w:r>
    </w:p>
    <w:p w:rsidR="00E04F2C" w:rsidRPr="00E04F2C" w:rsidRDefault="00E04F2C" w:rsidP="00E04F2C">
      <w:pPr>
        <w:autoSpaceDE w:val="0"/>
        <w:autoSpaceDN w:val="0"/>
        <w:adjustRightInd w:val="0"/>
        <w:rPr>
          <w:rFonts w:eastAsiaTheme="minorHAnsi"/>
          <w:b/>
          <w:bCs/>
          <w:lang w:eastAsia="en-US"/>
        </w:rPr>
      </w:pPr>
      <w:r w:rsidRPr="00E04F2C">
        <w:rPr>
          <w:rFonts w:eastAsiaTheme="minorHAnsi"/>
          <w:b/>
          <w:bCs/>
          <w:lang w:eastAsia="en-US"/>
        </w:rPr>
        <w:t>На уровне класса:</w:t>
      </w:r>
    </w:p>
    <w:p w:rsidR="00E04F2C" w:rsidRPr="00E04F2C" w:rsidRDefault="00E04F2C" w:rsidP="00E04F2C">
      <w:pPr>
        <w:autoSpaceDE w:val="0"/>
        <w:autoSpaceDN w:val="0"/>
        <w:adjustRightInd w:val="0"/>
        <w:rPr>
          <w:rFonts w:eastAsiaTheme="minorHAnsi"/>
          <w:lang w:eastAsia="en-US"/>
        </w:rPr>
      </w:pPr>
      <w:r w:rsidRPr="00E04F2C">
        <w:rPr>
          <w:rFonts w:eastAsiaTheme="minorHAnsi"/>
          <w:lang w:eastAsia="en-US"/>
        </w:rPr>
        <w:t>• циклы профориентационных часов общения с приглашением представителей разных профессий, направленных на подготовку школьника к осознанному планированию и реализации своего профессионального будущего;</w:t>
      </w:r>
    </w:p>
    <w:p w:rsidR="00E04F2C" w:rsidRPr="00E04F2C" w:rsidRDefault="00E04F2C" w:rsidP="00E04F2C">
      <w:pPr>
        <w:autoSpaceDE w:val="0"/>
        <w:autoSpaceDN w:val="0"/>
        <w:adjustRightInd w:val="0"/>
        <w:rPr>
          <w:rFonts w:eastAsiaTheme="minorHAnsi"/>
          <w:b/>
          <w:bCs/>
          <w:lang w:eastAsia="en-US"/>
        </w:rPr>
      </w:pPr>
      <w:r w:rsidRPr="00E04F2C">
        <w:rPr>
          <w:rFonts w:eastAsiaTheme="minorHAnsi"/>
          <w:b/>
          <w:bCs/>
          <w:lang w:eastAsia="en-US"/>
        </w:rPr>
        <w:t>Индивидуальный уровень</w:t>
      </w:r>
    </w:p>
    <w:p w:rsidR="00E04F2C" w:rsidRPr="00E04F2C" w:rsidRDefault="00E04F2C" w:rsidP="00E04F2C">
      <w:pPr>
        <w:autoSpaceDE w:val="0"/>
        <w:autoSpaceDN w:val="0"/>
        <w:adjustRightInd w:val="0"/>
        <w:rPr>
          <w:rFonts w:eastAsiaTheme="minorHAnsi"/>
          <w:lang w:eastAsia="en-US"/>
        </w:rPr>
      </w:pPr>
      <w:r w:rsidRPr="00E04F2C">
        <w:rPr>
          <w:rFonts w:eastAsiaTheme="minorHAnsi"/>
          <w:lang w:eastAsia="en-US"/>
        </w:rPr>
        <w:t>• индивидуальные консультации психолога для школьников и их родителей по</w:t>
      </w:r>
    </w:p>
    <w:p w:rsidR="00E04F2C" w:rsidRPr="00E04F2C" w:rsidRDefault="00E04F2C" w:rsidP="00E04F2C">
      <w:pPr>
        <w:autoSpaceDE w:val="0"/>
        <w:autoSpaceDN w:val="0"/>
        <w:adjustRightInd w:val="0"/>
        <w:rPr>
          <w:rFonts w:eastAsiaTheme="minorHAnsi"/>
          <w:lang w:eastAsia="en-US"/>
        </w:rPr>
      </w:pPr>
      <w:r w:rsidRPr="00E04F2C">
        <w:rPr>
          <w:rFonts w:eastAsiaTheme="minorHAnsi"/>
          <w:lang w:eastAsia="en-US"/>
        </w:rPr>
        <w:t>вопросам склонностей, способностей, дарований и иных индивидуальных особенностей детей, которые могут иметь значение в будущем в процессе выбора ими профессии.</w:t>
      </w:r>
    </w:p>
    <w:p w:rsidR="00E04F2C" w:rsidRPr="00E04F2C" w:rsidRDefault="00E04F2C" w:rsidP="00E04F2C">
      <w:pPr>
        <w:widowControl w:val="0"/>
        <w:tabs>
          <w:tab w:val="left" w:pos="851"/>
        </w:tabs>
        <w:autoSpaceDE w:val="0"/>
        <w:autoSpaceDN w:val="0"/>
        <w:jc w:val="both"/>
        <w:rPr>
          <w:b/>
          <w:iCs/>
          <w:color w:val="000000"/>
          <w:w w:val="0"/>
          <w:kern w:val="2"/>
          <w:highlight w:val="yellow"/>
          <w:lang w:eastAsia="ko-KR"/>
        </w:rPr>
      </w:pPr>
    </w:p>
    <w:p w:rsidR="00E04F2C" w:rsidRPr="00E04F2C" w:rsidRDefault="00E04F2C" w:rsidP="00E04F2C">
      <w:pPr>
        <w:widowControl w:val="0"/>
        <w:tabs>
          <w:tab w:val="left" w:pos="851"/>
        </w:tabs>
        <w:autoSpaceDE w:val="0"/>
        <w:autoSpaceDN w:val="0"/>
        <w:jc w:val="both"/>
        <w:rPr>
          <w:b/>
          <w:iCs/>
          <w:color w:val="000000"/>
          <w:w w:val="0"/>
          <w:kern w:val="2"/>
          <w:highlight w:val="yellow"/>
          <w:lang w:eastAsia="ko-KR"/>
        </w:rPr>
      </w:pPr>
    </w:p>
    <w:p w:rsidR="00E04F2C" w:rsidRPr="00E04F2C" w:rsidRDefault="00E04F2C" w:rsidP="00E04F2C">
      <w:pPr>
        <w:widowControl w:val="0"/>
        <w:tabs>
          <w:tab w:val="left" w:pos="851"/>
        </w:tabs>
        <w:autoSpaceDE w:val="0"/>
        <w:autoSpaceDN w:val="0"/>
        <w:ind w:firstLine="709"/>
        <w:jc w:val="center"/>
        <w:rPr>
          <w:b/>
          <w:iCs/>
          <w:color w:val="000000"/>
          <w:w w:val="0"/>
          <w:kern w:val="2"/>
          <w:lang w:eastAsia="ko-KR"/>
        </w:rPr>
      </w:pPr>
      <w:r w:rsidRPr="00E04F2C">
        <w:rPr>
          <w:b/>
          <w:iCs/>
          <w:color w:val="000000"/>
          <w:w w:val="0"/>
          <w:kern w:val="2"/>
          <w:lang w:eastAsia="ko-KR"/>
        </w:rPr>
        <w:t xml:space="preserve">3.7. Модуль «Клубно-студийная деятельность и </w:t>
      </w:r>
    </w:p>
    <w:p w:rsidR="00E04F2C" w:rsidRPr="00E04F2C" w:rsidRDefault="00E04F2C" w:rsidP="00E04F2C">
      <w:pPr>
        <w:widowControl w:val="0"/>
        <w:tabs>
          <w:tab w:val="left" w:pos="851"/>
        </w:tabs>
        <w:autoSpaceDE w:val="0"/>
        <w:autoSpaceDN w:val="0"/>
        <w:ind w:firstLine="709"/>
        <w:jc w:val="center"/>
        <w:rPr>
          <w:b/>
          <w:iCs/>
          <w:color w:val="000000"/>
          <w:w w:val="0"/>
          <w:kern w:val="2"/>
          <w:lang w:eastAsia="ko-KR"/>
        </w:rPr>
      </w:pPr>
      <w:r w:rsidRPr="00E04F2C">
        <w:rPr>
          <w:b/>
          <w:iCs/>
          <w:color w:val="000000"/>
          <w:w w:val="0"/>
          <w:kern w:val="2"/>
          <w:lang w:eastAsia="ko-KR"/>
        </w:rPr>
        <w:t>детские общественные объединение»</w:t>
      </w:r>
    </w:p>
    <w:p w:rsidR="00E04F2C" w:rsidRPr="00E04F2C" w:rsidRDefault="00E04F2C" w:rsidP="00E04F2C">
      <w:pPr>
        <w:ind w:firstLine="709"/>
        <w:jc w:val="both"/>
        <w:rPr>
          <w:rFonts w:eastAsia="№Е"/>
          <w:iCs/>
          <w:w w:val="0"/>
        </w:rPr>
      </w:pPr>
      <w:r w:rsidRPr="00E04F2C">
        <w:rPr>
          <w:rFonts w:eastAsia="№Е"/>
          <w:iCs/>
          <w:w w:val="0"/>
        </w:rPr>
        <w:t>В школе действуют 15 детских общественных объединений, студий и клубов:</w:t>
      </w:r>
    </w:p>
    <w:p w:rsidR="00E04F2C" w:rsidRPr="00E04F2C" w:rsidRDefault="00E04F2C" w:rsidP="00955435">
      <w:pPr>
        <w:widowControl w:val="0"/>
        <w:numPr>
          <w:ilvl w:val="0"/>
          <w:numId w:val="113"/>
        </w:numPr>
        <w:wordWrap w:val="0"/>
        <w:autoSpaceDE w:val="0"/>
        <w:autoSpaceDN w:val="0"/>
        <w:jc w:val="both"/>
        <w:rPr>
          <w:rFonts w:ascii="№Е" w:eastAsia="№Е"/>
          <w:iCs/>
          <w:w w:val="0"/>
          <w:kern w:val="2"/>
          <w:szCs w:val="20"/>
          <w:lang w:eastAsia="ko-KR"/>
        </w:rPr>
      </w:pPr>
      <w:r w:rsidRPr="00E04F2C">
        <w:rPr>
          <w:rFonts w:asciiTheme="minorHAnsi" w:eastAsia="№Е" w:hAnsiTheme="minorHAnsi"/>
          <w:iCs/>
          <w:w w:val="0"/>
          <w:kern w:val="2"/>
          <w:szCs w:val="20"/>
          <w:lang w:eastAsia="ko-KR"/>
        </w:rPr>
        <w:t>С</w:t>
      </w:r>
      <w:r w:rsidRPr="00E04F2C">
        <w:rPr>
          <w:rFonts w:ascii="№Е" w:eastAsia="№Е"/>
          <w:iCs/>
          <w:w w:val="0"/>
          <w:kern w:val="2"/>
          <w:szCs w:val="20"/>
          <w:lang w:eastAsia="ko-KR"/>
        </w:rPr>
        <w:t>портивный</w:t>
      </w:r>
      <w:r w:rsidRPr="00E04F2C">
        <w:rPr>
          <w:rFonts w:ascii="№Е" w:eastAsia="№Е"/>
          <w:iCs/>
          <w:w w:val="0"/>
          <w:kern w:val="2"/>
          <w:szCs w:val="20"/>
          <w:lang w:eastAsia="ko-KR"/>
        </w:rPr>
        <w:t xml:space="preserve"> </w:t>
      </w:r>
      <w:r w:rsidRPr="00E04F2C">
        <w:rPr>
          <w:rFonts w:ascii="№Е" w:eastAsia="№Е"/>
          <w:iCs/>
          <w:w w:val="0"/>
          <w:kern w:val="2"/>
          <w:szCs w:val="20"/>
          <w:lang w:eastAsia="ko-KR"/>
        </w:rPr>
        <w:t>клуб</w:t>
      </w:r>
      <w:r w:rsidRPr="00E04F2C">
        <w:rPr>
          <w:rFonts w:ascii="№Е" w:eastAsia="№Е"/>
          <w:iCs/>
          <w:w w:val="0"/>
          <w:kern w:val="2"/>
          <w:szCs w:val="20"/>
          <w:lang w:eastAsia="ko-KR"/>
        </w:rPr>
        <w:t xml:space="preserve"> </w:t>
      </w:r>
      <w:r w:rsidRPr="00E04F2C">
        <w:rPr>
          <w:rFonts w:ascii="№Е" w:eastAsia="№Е"/>
          <w:iCs/>
          <w:w w:val="0"/>
          <w:kern w:val="2"/>
          <w:szCs w:val="20"/>
          <w:lang w:eastAsia="ko-KR"/>
        </w:rPr>
        <w:t>«Олимп»</w:t>
      </w:r>
    </w:p>
    <w:p w:rsidR="00E04F2C" w:rsidRPr="00E04F2C" w:rsidRDefault="00E04F2C" w:rsidP="00955435">
      <w:pPr>
        <w:widowControl w:val="0"/>
        <w:numPr>
          <w:ilvl w:val="0"/>
          <w:numId w:val="113"/>
        </w:numPr>
        <w:wordWrap w:val="0"/>
        <w:autoSpaceDE w:val="0"/>
        <w:autoSpaceDN w:val="0"/>
        <w:jc w:val="both"/>
        <w:rPr>
          <w:rFonts w:eastAsia="№Е"/>
          <w:iCs/>
          <w:w w:val="0"/>
          <w:kern w:val="2"/>
          <w:szCs w:val="20"/>
          <w:lang w:eastAsia="ko-KR"/>
        </w:rPr>
      </w:pPr>
      <w:r w:rsidRPr="00E04F2C">
        <w:rPr>
          <w:rFonts w:asciiTheme="minorHAnsi" w:eastAsia="№Е" w:hAnsiTheme="minorHAnsi"/>
          <w:iCs/>
          <w:w w:val="0"/>
          <w:kern w:val="2"/>
          <w:szCs w:val="20"/>
          <w:lang w:eastAsia="ko-KR"/>
        </w:rPr>
        <w:t>Т</w:t>
      </w:r>
      <w:r w:rsidRPr="00E04F2C">
        <w:rPr>
          <w:rFonts w:ascii="№Е" w:eastAsia="№Е"/>
          <w:iCs/>
          <w:w w:val="0"/>
          <w:kern w:val="2"/>
          <w:szCs w:val="20"/>
          <w:lang w:eastAsia="ko-KR"/>
        </w:rPr>
        <w:t>ворческий</w:t>
      </w:r>
      <w:r w:rsidRPr="00E04F2C">
        <w:rPr>
          <w:rFonts w:ascii="№Е" w:eastAsia="№Е"/>
          <w:iCs/>
          <w:w w:val="0"/>
          <w:kern w:val="2"/>
          <w:szCs w:val="20"/>
          <w:lang w:eastAsia="ko-KR"/>
        </w:rPr>
        <w:t xml:space="preserve"> </w:t>
      </w:r>
      <w:r w:rsidRPr="00E04F2C">
        <w:rPr>
          <w:rFonts w:ascii="№Е" w:eastAsia="№Е"/>
          <w:iCs/>
          <w:w w:val="0"/>
          <w:kern w:val="2"/>
          <w:szCs w:val="20"/>
          <w:lang w:eastAsia="ko-KR"/>
        </w:rPr>
        <w:t>клуб</w:t>
      </w:r>
      <w:r w:rsidRPr="00E04F2C">
        <w:rPr>
          <w:rFonts w:ascii="№Е" w:eastAsia="№Е"/>
          <w:iCs/>
          <w:w w:val="0"/>
          <w:kern w:val="2"/>
          <w:szCs w:val="20"/>
          <w:lang w:eastAsia="ko-KR"/>
        </w:rPr>
        <w:t xml:space="preserve"> </w:t>
      </w:r>
      <w:r w:rsidRPr="00E04F2C">
        <w:rPr>
          <w:rFonts w:ascii="№Е" w:eastAsia="№Е"/>
          <w:iCs/>
          <w:w w:val="0"/>
          <w:kern w:val="2"/>
          <w:szCs w:val="20"/>
          <w:lang w:eastAsia="ko-KR"/>
        </w:rPr>
        <w:t>«Яркий</w:t>
      </w:r>
      <w:r w:rsidRPr="00E04F2C">
        <w:rPr>
          <w:rFonts w:ascii="№Е" w:eastAsia="№Е"/>
          <w:iCs/>
          <w:w w:val="0"/>
          <w:kern w:val="2"/>
          <w:szCs w:val="20"/>
          <w:lang w:eastAsia="ko-KR"/>
        </w:rPr>
        <w:t xml:space="preserve"> </w:t>
      </w:r>
      <w:r w:rsidRPr="00E04F2C">
        <w:rPr>
          <w:rFonts w:ascii="№Е" w:eastAsia="№Е"/>
          <w:iCs/>
          <w:w w:val="0"/>
          <w:kern w:val="2"/>
          <w:szCs w:val="20"/>
          <w:lang w:eastAsia="ko-KR"/>
        </w:rPr>
        <w:t>мир»</w:t>
      </w:r>
      <w:r w:rsidRPr="00E04F2C">
        <w:rPr>
          <w:rFonts w:ascii="№Е" w:eastAsia="№Е"/>
          <w:iCs/>
          <w:w w:val="0"/>
          <w:kern w:val="2"/>
          <w:szCs w:val="20"/>
          <w:lang w:eastAsia="ko-KR"/>
        </w:rPr>
        <w:t xml:space="preserve"> </w:t>
      </w:r>
    </w:p>
    <w:p w:rsidR="00E04F2C" w:rsidRPr="00E04F2C" w:rsidRDefault="00E04F2C" w:rsidP="00955435">
      <w:pPr>
        <w:widowControl w:val="0"/>
        <w:numPr>
          <w:ilvl w:val="0"/>
          <w:numId w:val="113"/>
        </w:numPr>
        <w:wordWrap w:val="0"/>
        <w:autoSpaceDE w:val="0"/>
        <w:autoSpaceDN w:val="0"/>
        <w:jc w:val="both"/>
        <w:rPr>
          <w:rFonts w:eastAsia="№Е"/>
          <w:iCs/>
          <w:w w:val="0"/>
          <w:kern w:val="2"/>
          <w:szCs w:val="20"/>
          <w:lang w:eastAsia="ko-KR"/>
        </w:rPr>
      </w:pPr>
      <w:r w:rsidRPr="00E04F2C">
        <w:rPr>
          <w:rFonts w:eastAsia="№Е"/>
          <w:iCs/>
          <w:w w:val="0"/>
          <w:kern w:val="2"/>
          <w:szCs w:val="20"/>
          <w:lang w:eastAsia="ko-KR"/>
        </w:rPr>
        <w:t>Детское школьное объединение «Галактика 17»</w:t>
      </w:r>
    </w:p>
    <w:p w:rsidR="00E04F2C" w:rsidRPr="00E04F2C" w:rsidRDefault="00E04F2C" w:rsidP="00955435">
      <w:pPr>
        <w:widowControl w:val="0"/>
        <w:numPr>
          <w:ilvl w:val="0"/>
          <w:numId w:val="113"/>
        </w:numPr>
        <w:wordWrap w:val="0"/>
        <w:autoSpaceDE w:val="0"/>
        <w:autoSpaceDN w:val="0"/>
        <w:jc w:val="both"/>
        <w:rPr>
          <w:rFonts w:eastAsia="№Е"/>
          <w:iCs/>
          <w:w w:val="0"/>
          <w:kern w:val="2"/>
          <w:szCs w:val="20"/>
          <w:lang w:eastAsia="ko-KR"/>
        </w:rPr>
      </w:pPr>
      <w:r w:rsidRPr="00E04F2C">
        <w:rPr>
          <w:rFonts w:eastAsia="№Е"/>
          <w:iCs/>
          <w:w w:val="0"/>
          <w:kern w:val="2"/>
          <w:szCs w:val="20"/>
          <w:lang w:eastAsia="ko-KR"/>
        </w:rPr>
        <w:t>Центр дорожной безопасности;</w:t>
      </w:r>
    </w:p>
    <w:p w:rsidR="00E04F2C" w:rsidRPr="00E04F2C" w:rsidRDefault="00E04F2C" w:rsidP="00955435">
      <w:pPr>
        <w:widowControl w:val="0"/>
        <w:numPr>
          <w:ilvl w:val="0"/>
          <w:numId w:val="113"/>
        </w:numPr>
        <w:wordWrap w:val="0"/>
        <w:autoSpaceDE w:val="0"/>
        <w:autoSpaceDN w:val="0"/>
        <w:jc w:val="both"/>
        <w:rPr>
          <w:rFonts w:eastAsia="№Е"/>
          <w:iCs/>
          <w:w w:val="0"/>
          <w:kern w:val="2"/>
          <w:szCs w:val="20"/>
          <w:lang w:eastAsia="ko-KR"/>
        </w:rPr>
      </w:pPr>
      <w:r w:rsidRPr="00E04F2C">
        <w:rPr>
          <w:rFonts w:eastAsia="№Е"/>
          <w:iCs/>
          <w:w w:val="0"/>
          <w:kern w:val="2"/>
          <w:szCs w:val="20"/>
          <w:lang w:eastAsia="ko-KR"/>
        </w:rPr>
        <w:t xml:space="preserve">НОУ «Логос»; </w:t>
      </w:r>
    </w:p>
    <w:p w:rsidR="00E04F2C" w:rsidRPr="00E04F2C" w:rsidRDefault="00E04F2C" w:rsidP="00955435">
      <w:pPr>
        <w:widowControl w:val="0"/>
        <w:numPr>
          <w:ilvl w:val="0"/>
          <w:numId w:val="113"/>
        </w:numPr>
        <w:wordWrap w:val="0"/>
        <w:autoSpaceDE w:val="0"/>
        <w:autoSpaceDN w:val="0"/>
        <w:jc w:val="both"/>
        <w:rPr>
          <w:rFonts w:eastAsia="№Е"/>
          <w:iCs/>
          <w:w w:val="0"/>
          <w:kern w:val="2"/>
          <w:szCs w:val="20"/>
          <w:lang w:eastAsia="ko-KR"/>
        </w:rPr>
      </w:pPr>
      <w:r w:rsidRPr="00E04F2C">
        <w:rPr>
          <w:rFonts w:eastAsia="№Е"/>
          <w:iCs/>
          <w:w w:val="0"/>
          <w:kern w:val="2"/>
          <w:szCs w:val="20"/>
          <w:lang w:eastAsia="ko-KR"/>
        </w:rPr>
        <w:lastRenderedPageBreak/>
        <w:t>Всероссийская общественная организация РДШ;</w:t>
      </w:r>
    </w:p>
    <w:p w:rsidR="00E04F2C" w:rsidRPr="00E04F2C" w:rsidRDefault="00E04F2C" w:rsidP="00955435">
      <w:pPr>
        <w:widowControl w:val="0"/>
        <w:numPr>
          <w:ilvl w:val="0"/>
          <w:numId w:val="113"/>
        </w:numPr>
        <w:wordWrap w:val="0"/>
        <w:autoSpaceDE w:val="0"/>
        <w:autoSpaceDN w:val="0"/>
        <w:jc w:val="both"/>
        <w:rPr>
          <w:rFonts w:eastAsia="№Е"/>
          <w:iCs/>
          <w:w w:val="0"/>
          <w:kern w:val="2"/>
          <w:szCs w:val="20"/>
          <w:lang w:eastAsia="ko-KR"/>
        </w:rPr>
      </w:pPr>
      <w:r w:rsidRPr="00E04F2C">
        <w:rPr>
          <w:rFonts w:eastAsia="№Е"/>
          <w:iCs/>
          <w:w w:val="0"/>
          <w:kern w:val="2"/>
          <w:szCs w:val="20"/>
          <w:lang w:eastAsia="ko-KR"/>
        </w:rPr>
        <w:t xml:space="preserve">Шахматный клуб, </w:t>
      </w:r>
    </w:p>
    <w:p w:rsidR="00E04F2C" w:rsidRPr="00E04F2C" w:rsidRDefault="00E04F2C" w:rsidP="00955435">
      <w:pPr>
        <w:widowControl w:val="0"/>
        <w:numPr>
          <w:ilvl w:val="0"/>
          <w:numId w:val="113"/>
        </w:numPr>
        <w:wordWrap w:val="0"/>
        <w:autoSpaceDE w:val="0"/>
        <w:autoSpaceDN w:val="0"/>
        <w:jc w:val="both"/>
        <w:rPr>
          <w:rFonts w:eastAsia="№Е"/>
          <w:iCs/>
          <w:w w:val="0"/>
          <w:kern w:val="2"/>
          <w:szCs w:val="20"/>
          <w:lang w:eastAsia="ko-KR"/>
        </w:rPr>
      </w:pPr>
      <w:r w:rsidRPr="00E04F2C">
        <w:rPr>
          <w:rFonts w:eastAsia="№Е"/>
          <w:iCs/>
          <w:w w:val="0"/>
          <w:kern w:val="2"/>
          <w:szCs w:val="20"/>
          <w:lang w:eastAsia="ko-KR"/>
        </w:rPr>
        <w:t>Клуб «Патриот», который включает отряд «Юнармия» и отряд</w:t>
      </w:r>
    </w:p>
    <w:p w:rsidR="00E04F2C" w:rsidRPr="00E04F2C" w:rsidRDefault="00E04F2C" w:rsidP="00E04F2C">
      <w:pPr>
        <w:ind w:left="720"/>
        <w:jc w:val="both"/>
        <w:rPr>
          <w:rFonts w:eastAsia="№Е"/>
          <w:iCs/>
          <w:w w:val="0"/>
          <w:kern w:val="2"/>
          <w:szCs w:val="20"/>
          <w:lang w:eastAsia="ko-KR"/>
        </w:rPr>
      </w:pPr>
      <w:r w:rsidRPr="00E04F2C">
        <w:rPr>
          <w:rFonts w:eastAsia="№Е"/>
          <w:iCs/>
          <w:w w:val="0"/>
          <w:kern w:val="2"/>
          <w:szCs w:val="20"/>
          <w:lang w:eastAsia="ko-KR"/>
        </w:rPr>
        <w:t>правоохранительной направленности «Юный друг полиции»;</w:t>
      </w:r>
    </w:p>
    <w:p w:rsidR="00E04F2C" w:rsidRPr="00E04F2C" w:rsidRDefault="00E04F2C" w:rsidP="00955435">
      <w:pPr>
        <w:widowControl w:val="0"/>
        <w:numPr>
          <w:ilvl w:val="0"/>
          <w:numId w:val="113"/>
        </w:numPr>
        <w:wordWrap w:val="0"/>
        <w:autoSpaceDE w:val="0"/>
        <w:autoSpaceDN w:val="0"/>
        <w:jc w:val="both"/>
        <w:rPr>
          <w:rFonts w:eastAsia="№Е"/>
          <w:iCs/>
          <w:w w:val="0"/>
          <w:kern w:val="2"/>
          <w:szCs w:val="20"/>
          <w:lang w:eastAsia="ko-KR"/>
        </w:rPr>
      </w:pPr>
      <w:r w:rsidRPr="00E04F2C">
        <w:rPr>
          <w:rFonts w:eastAsia="№Е"/>
          <w:iCs/>
          <w:w w:val="0"/>
          <w:kern w:val="2"/>
          <w:szCs w:val="20"/>
          <w:lang w:eastAsia="ko-KR"/>
        </w:rPr>
        <w:t>Волонтёрский отряд;</w:t>
      </w:r>
    </w:p>
    <w:p w:rsidR="00E04F2C" w:rsidRPr="00E04F2C" w:rsidRDefault="00E04F2C" w:rsidP="00955435">
      <w:pPr>
        <w:widowControl w:val="0"/>
        <w:numPr>
          <w:ilvl w:val="0"/>
          <w:numId w:val="113"/>
        </w:numPr>
        <w:wordWrap w:val="0"/>
        <w:autoSpaceDE w:val="0"/>
        <w:autoSpaceDN w:val="0"/>
        <w:jc w:val="both"/>
        <w:rPr>
          <w:rFonts w:ascii="№Е" w:eastAsia="№Е"/>
          <w:iCs/>
          <w:w w:val="0"/>
          <w:kern w:val="2"/>
          <w:szCs w:val="20"/>
          <w:lang w:eastAsia="ko-KR"/>
        </w:rPr>
      </w:pPr>
      <w:r w:rsidRPr="00E04F2C">
        <w:rPr>
          <w:rFonts w:ascii="№Е" w:eastAsia="№Е"/>
          <w:iCs/>
          <w:w w:val="0"/>
          <w:kern w:val="2"/>
          <w:szCs w:val="20"/>
          <w:lang w:eastAsia="ko-KR"/>
        </w:rPr>
        <w:t>Экологический</w:t>
      </w:r>
      <w:r w:rsidRPr="00E04F2C">
        <w:rPr>
          <w:rFonts w:ascii="№Е" w:eastAsia="№Е"/>
          <w:iCs/>
          <w:w w:val="0"/>
          <w:kern w:val="2"/>
          <w:szCs w:val="20"/>
          <w:lang w:eastAsia="ko-KR"/>
        </w:rPr>
        <w:t xml:space="preserve"> </w:t>
      </w:r>
      <w:r w:rsidRPr="00E04F2C">
        <w:rPr>
          <w:rFonts w:ascii="№Е" w:eastAsia="№Е"/>
          <w:iCs/>
          <w:w w:val="0"/>
          <w:kern w:val="2"/>
          <w:szCs w:val="20"/>
          <w:lang w:eastAsia="ko-KR"/>
        </w:rPr>
        <w:t>клу</w:t>
      </w:r>
      <w:r w:rsidRPr="00E04F2C">
        <w:rPr>
          <w:rFonts w:asciiTheme="minorHAnsi" w:eastAsia="№Е" w:hAnsiTheme="minorHAnsi"/>
          <w:iCs/>
          <w:w w:val="0"/>
          <w:kern w:val="2"/>
          <w:szCs w:val="20"/>
          <w:lang w:eastAsia="ko-KR"/>
        </w:rPr>
        <w:t>б</w:t>
      </w:r>
      <w:r w:rsidRPr="00E04F2C">
        <w:rPr>
          <w:rFonts w:ascii="№Е" w:eastAsia="№Е"/>
          <w:iCs/>
          <w:w w:val="0"/>
          <w:kern w:val="2"/>
          <w:szCs w:val="20"/>
          <w:lang w:eastAsia="ko-KR"/>
        </w:rPr>
        <w:t>;</w:t>
      </w:r>
    </w:p>
    <w:p w:rsidR="00E04F2C" w:rsidRPr="00E04F2C" w:rsidRDefault="00E04F2C" w:rsidP="00955435">
      <w:pPr>
        <w:widowControl w:val="0"/>
        <w:numPr>
          <w:ilvl w:val="0"/>
          <w:numId w:val="113"/>
        </w:numPr>
        <w:wordWrap w:val="0"/>
        <w:autoSpaceDE w:val="0"/>
        <w:autoSpaceDN w:val="0"/>
        <w:spacing w:before="100" w:beforeAutospacing="1" w:after="100" w:afterAutospacing="1"/>
        <w:jc w:val="both"/>
        <w:rPr>
          <w:iCs/>
          <w:w w:val="0"/>
          <w:sz w:val="18"/>
          <w:szCs w:val="18"/>
        </w:rPr>
      </w:pPr>
      <w:r w:rsidRPr="00E04F2C">
        <w:rPr>
          <w:iCs/>
          <w:w w:val="0"/>
        </w:rPr>
        <w:t xml:space="preserve">Объединение «Школьный музей».  </w:t>
      </w:r>
    </w:p>
    <w:p w:rsidR="00E04F2C" w:rsidRPr="00E04F2C" w:rsidRDefault="00E04F2C" w:rsidP="00955435">
      <w:pPr>
        <w:widowControl w:val="0"/>
        <w:numPr>
          <w:ilvl w:val="0"/>
          <w:numId w:val="113"/>
        </w:numPr>
        <w:wordWrap w:val="0"/>
        <w:autoSpaceDE w:val="0"/>
        <w:autoSpaceDN w:val="0"/>
        <w:spacing w:before="100" w:beforeAutospacing="1" w:after="100" w:afterAutospacing="1"/>
        <w:jc w:val="both"/>
        <w:rPr>
          <w:iCs/>
          <w:w w:val="0"/>
        </w:rPr>
      </w:pPr>
      <w:r w:rsidRPr="00E04F2C">
        <w:rPr>
          <w:iCs/>
          <w:w w:val="0"/>
        </w:rPr>
        <w:t>«Школьные СМИ»</w:t>
      </w:r>
      <w:r w:rsidRPr="00E04F2C">
        <w:rPr>
          <w:rFonts w:asciiTheme="minorHAnsi" w:hAnsiTheme="minorHAnsi"/>
          <w:iCs/>
          <w:w w:val="0"/>
        </w:rPr>
        <w:t xml:space="preserve"> </w:t>
      </w:r>
      <w:r w:rsidRPr="00E04F2C">
        <w:rPr>
          <w:iCs/>
          <w:w w:val="0"/>
        </w:rPr>
        <w:t>(газета и ТВ);</w:t>
      </w:r>
      <w:r w:rsidRPr="00E04F2C">
        <w:rPr>
          <w:rFonts w:asciiTheme="minorHAnsi" w:hAnsiTheme="minorHAnsi"/>
          <w:iCs/>
          <w:w w:val="0"/>
        </w:rPr>
        <w:t xml:space="preserve"> </w:t>
      </w:r>
    </w:p>
    <w:p w:rsidR="00E04F2C" w:rsidRPr="00E04F2C" w:rsidRDefault="00E04F2C" w:rsidP="00955435">
      <w:pPr>
        <w:widowControl w:val="0"/>
        <w:numPr>
          <w:ilvl w:val="0"/>
          <w:numId w:val="113"/>
        </w:numPr>
        <w:wordWrap w:val="0"/>
        <w:autoSpaceDE w:val="0"/>
        <w:autoSpaceDN w:val="0"/>
        <w:jc w:val="both"/>
        <w:rPr>
          <w:rFonts w:ascii="№Е" w:eastAsia="№Е"/>
          <w:iCs/>
          <w:w w:val="0"/>
          <w:kern w:val="2"/>
          <w:szCs w:val="20"/>
          <w:lang w:eastAsia="ko-KR"/>
        </w:rPr>
      </w:pPr>
      <w:r w:rsidRPr="00E04F2C">
        <w:rPr>
          <w:rFonts w:ascii="№Е" w:eastAsia="№Е"/>
          <w:iCs/>
          <w:w w:val="0"/>
          <w:kern w:val="2"/>
          <w:szCs w:val="20"/>
          <w:lang w:eastAsia="ko-KR"/>
        </w:rPr>
        <w:t>Школьное</w:t>
      </w:r>
      <w:r w:rsidRPr="00E04F2C">
        <w:rPr>
          <w:rFonts w:ascii="№Е" w:eastAsia="№Е"/>
          <w:iCs/>
          <w:w w:val="0"/>
          <w:kern w:val="2"/>
          <w:szCs w:val="20"/>
          <w:lang w:eastAsia="ko-KR"/>
        </w:rPr>
        <w:t xml:space="preserve"> </w:t>
      </w:r>
      <w:r w:rsidRPr="00E04F2C">
        <w:rPr>
          <w:rFonts w:ascii="№Е" w:eastAsia="№Е"/>
          <w:iCs/>
          <w:w w:val="0"/>
          <w:kern w:val="2"/>
          <w:szCs w:val="20"/>
          <w:lang w:eastAsia="ko-KR"/>
        </w:rPr>
        <w:t>туристическое</w:t>
      </w:r>
      <w:r w:rsidRPr="00E04F2C">
        <w:rPr>
          <w:rFonts w:ascii="№Е" w:eastAsia="№Е"/>
          <w:iCs/>
          <w:w w:val="0"/>
          <w:kern w:val="2"/>
          <w:szCs w:val="20"/>
          <w:lang w:eastAsia="ko-KR"/>
        </w:rPr>
        <w:t xml:space="preserve"> </w:t>
      </w:r>
      <w:r w:rsidRPr="00E04F2C">
        <w:rPr>
          <w:rFonts w:eastAsia="№Е"/>
          <w:iCs/>
          <w:w w:val="0"/>
          <w:kern w:val="2"/>
          <w:szCs w:val="20"/>
          <w:lang w:eastAsia="ko-KR"/>
        </w:rPr>
        <w:t>агенство (образовательный туризм);</w:t>
      </w:r>
    </w:p>
    <w:p w:rsidR="00E04F2C" w:rsidRPr="00E04F2C" w:rsidRDefault="00E04F2C" w:rsidP="00955435">
      <w:pPr>
        <w:widowControl w:val="0"/>
        <w:numPr>
          <w:ilvl w:val="0"/>
          <w:numId w:val="113"/>
        </w:numPr>
        <w:wordWrap w:val="0"/>
        <w:autoSpaceDE w:val="0"/>
        <w:autoSpaceDN w:val="0"/>
        <w:jc w:val="both"/>
        <w:rPr>
          <w:rFonts w:ascii="№Е" w:eastAsia="№Е"/>
          <w:iCs/>
          <w:w w:val="0"/>
          <w:kern w:val="2"/>
          <w:szCs w:val="20"/>
          <w:lang w:eastAsia="ko-KR"/>
        </w:rPr>
      </w:pPr>
      <w:r w:rsidRPr="00E04F2C">
        <w:rPr>
          <w:rFonts w:ascii="№Е" w:eastAsia="№Е"/>
          <w:iCs/>
          <w:w w:val="0"/>
          <w:kern w:val="2"/>
          <w:szCs w:val="20"/>
          <w:lang w:eastAsia="ko-KR"/>
        </w:rPr>
        <w:t>Клуб</w:t>
      </w:r>
      <w:r w:rsidRPr="00E04F2C">
        <w:rPr>
          <w:rFonts w:ascii="№Е" w:eastAsia="№Е"/>
          <w:iCs/>
          <w:w w:val="0"/>
          <w:kern w:val="2"/>
          <w:szCs w:val="20"/>
          <w:lang w:eastAsia="ko-KR"/>
        </w:rPr>
        <w:t xml:space="preserve">  </w:t>
      </w:r>
      <w:r w:rsidRPr="00E04F2C">
        <w:rPr>
          <w:rFonts w:ascii="№Е" w:eastAsia="№Е"/>
          <w:iCs/>
          <w:w w:val="0"/>
          <w:kern w:val="2"/>
          <w:szCs w:val="20"/>
          <w:lang w:eastAsia="ko-KR"/>
        </w:rPr>
        <w:t>«Профессионал»</w:t>
      </w:r>
      <w:r w:rsidRPr="00E04F2C">
        <w:rPr>
          <w:rFonts w:ascii="№Е" w:eastAsia="№Е"/>
          <w:iCs/>
          <w:w w:val="0"/>
          <w:kern w:val="2"/>
          <w:szCs w:val="20"/>
          <w:lang w:eastAsia="ko-KR"/>
        </w:rPr>
        <w:t>.</w:t>
      </w:r>
    </w:p>
    <w:p w:rsidR="00E04F2C" w:rsidRPr="00E04F2C" w:rsidRDefault="00E04F2C" w:rsidP="00E04F2C">
      <w:pPr>
        <w:jc w:val="both"/>
        <w:rPr>
          <w:rFonts w:eastAsia="№Е"/>
          <w:iCs/>
          <w:w w:val="0"/>
        </w:rPr>
      </w:pPr>
      <w:r w:rsidRPr="00E04F2C">
        <w:rPr>
          <w:rFonts w:eastAsia="№Е"/>
          <w:iCs/>
          <w:w w:val="0"/>
        </w:rPr>
        <w:t xml:space="preserve">Широкий спектр клубно-студийной деятельности формирует благоприятные условия для усвоения обучающимися социально значимых знаний – знаний основных норм и традиций того общества, в котором они живут.  Выделение данного </w:t>
      </w:r>
      <w:r w:rsidRPr="00E04F2C">
        <w:rPr>
          <w:rFonts w:eastAsia="№Е"/>
          <w:iCs/>
          <w:w w:val="0"/>
          <w:szCs w:val="20"/>
        </w:rPr>
        <w:t xml:space="preserve">модуля </w:t>
      </w:r>
      <w:r w:rsidRPr="00E04F2C">
        <w:rPr>
          <w:rFonts w:eastAsia="№Е"/>
          <w:iCs/>
          <w:w w:val="0"/>
        </w:rPr>
        <w:t xml:space="preserve">связано с особенностями обучающихся младшего школьного возраста: с их потребностью самоутвердиться в новом статусе обучающегося, то есть научиться соответствовать предъявляемым к носителям данного статуса нормам и принятым традициям поведения.  Знание обучающимися младших классов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r w:rsidRPr="00E04F2C">
        <w:rPr>
          <w:rFonts w:eastAsia="№Е"/>
          <w:bCs/>
          <w:color w:val="000000"/>
        </w:rPr>
        <w:t xml:space="preserve">Приобщение учащихся начальной школы к </w:t>
      </w:r>
      <w:r w:rsidRPr="00E04F2C">
        <w:rPr>
          <w:rFonts w:eastAsia="№Е"/>
          <w:bCs/>
          <w:color w:val="000000"/>
          <w:szCs w:val="20"/>
        </w:rPr>
        <w:t>деятельности детских</w:t>
      </w:r>
      <w:r w:rsidRPr="00E04F2C">
        <w:rPr>
          <w:rFonts w:eastAsia="№Е"/>
          <w:bCs/>
          <w:color w:val="000000"/>
        </w:rPr>
        <w:t xml:space="preserve"> общественных объединений и клубно- студийной деятельности реализуется через внеурочную деятельность и систему дополнительного образования</w:t>
      </w:r>
      <w:r w:rsidRPr="00E04F2C">
        <w:rPr>
          <w:rFonts w:eastAsia="№Е"/>
          <w:bCs/>
          <w:color w:val="000000"/>
          <w:szCs w:val="20"/>
        </w:rPr>
        <w:t>, а также конкурсную среду, систему мероприятий и событий детских объединений</w:t>
      </w:r>
      <w:r w:rsidRPr="00E04F2C">
        <w:rPr>
          <w:rFonts w:eastAsia="№Е"/>
          <w:bCs/>
          <w:color w:val="000000"/>
        </w:rPr>
        <w:t>:</w:t>
      </w:r>
    </w:p>
    <w:p w:rsidR="00E04F2C" w:rsidRPr="00E04F2C" w:rsidRDefault="00E04F2C" w:rsidP="00E04F2C">
      <w:pPr>
        <w:ind w:firstLine="709"/>
        <w:jc w:val="both"/>
        <w:rPr>
          <w:rFonts w:eastAsia="Calibri"/>
          <w:lang w:eastAsia="ko-KR"/>
        </w:rPr>
      </w:pPr>
      <w:r w:rsidRPr="00E04F2C">
        <w:rPr>
          <w:rFonts w:eastAsia="Calibri"/>
          <w:lang w:eastAsia="ko-KR"/>
        </w:rPr>
        <w:t>-мероприятия, конкурсы,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E04F2C" w:rsidRPr="00E04F2C" w:rsidRDefault="00E04F2C" w:rsidP="00E04F2C">
      <w:pPr>
        <w:ind w:firstLine="709"/>
        <w:jc w:val="both"/>
        <w:rPr>
          <w:rFonts w:eastAsia="Calibri"/>
          <w:lang w:eastAsia="ko-KR"/>
        </w:rPr>
      </w:pPr>
      <w:r w:rsidRPr="00E04F2C">
        <w:rPr>
          <w:rFonts w:eastAsia="Calibri"/>
          <w:lang w:eastAsia="ko-KR"/>
        </w:rPr>
        <w:t xml:space="preserve">-поддержка и развитие в детском объединении его традиций и ритуалов (участие в праздниках и событиях); </w:t>
      </w:r>
    </w:p>
    <w:p w:rsidR="00E04F2C" w:rsidRPr="00E04F2C" w:rsidRDefault="00E04F2C" w:rsidP="00E04F2C">
      <w:pPr>
        <w:ind w:firstLine="709"/>
        <w:jc w:val="both"/>
        <w:rPr>
          <w:rFonts w:eastAsia="Calibri"/>
          <w:lang w:eastAsia="ko-KR"/>
        </w:rPr>
      </w:pPr>
      <w:r w:rsidRPr="00E04F2C">
        <w:rPr>
          <w:rFonts w:eastAsia="Calibri"/>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E04F2C" w:rsidRPr="00E04F2C" w:rsidRDefault="00E04F2C" w:rsidP="00E04F2C">
      <w:pPr>
        <w:widowControl w:val="0"/>
        <w:wordWrap w:val="0"/>
        <w:autoSpaceDE w:val="0"/>
        <w:autoSpaceDN w:val="0"/>
        <w:jc w:val="both"/>
        <w:rPr>
          <w:b/>
          <w:iCs/>
          <w:w w:val="0"/>
          <w:kern w:val="2"/>
          <w:lang w:eastAsia="ko-KR"/>
        </w:rPr>
      </w:pPr>
      <w:r w:rsidRPr="00E04F2C">
        <w:rPr>
          <w:b/>
          <w:iCs/>
          <w:w w:val="0"/>
          <w:kern w:val="2"/>
          <w:lang w:eastAsia="ko-KR"/>
        </w:rPr>
        <w:t xml:space="preserve">На уровне школы: </w:t>
      </w:r>
    </w:p>
    <w:p w:rsidR="00E04F2C" w:rsidRPr="00E04F2C" w:rsidRDefault="00E04F2C" w:rsidP="00E04F2C">
      <w:pPr>
        <w:widowControl w:val="0"/>
        <w:wordWrap w:val="0"/>
        <w:autoSpaceDE w:val="0"/>
        <w:autoSpaceDN w:val="0"/>
        <w:jc w:val="both"/>
        <w:rPr>
          <w:iCs/>
          <w:w w:val="0"/>
          <w:kern w:val="2"/>
          <w:lang w:eastAsia="ko-KR"/>
        </w:rPr>
      </w:pPr>
      <w:r w:rsidRPr="00E04F2C">
        <w:rPr>
          <w:b/>
          <w:iCs/>
          <w:w w:val="0"/>
          <w:kern w:val="2"/>
          <w:lang w:eastAsia="ko-KR"/>
        </w:rPr>
        <w:t>-</w:t>
      </w:r>
      <w:r w:rsidRPr="00E04F2C">
        <w:rPr>
          <w:iCs/>
          <w:w w:val="0"/>
          <w:kern w:val="2"/>
          <w:lang w:eastAsia="ko-KR"/>
        </w:rPr>
        <w:t>участие в</w:t>
      </w:r>
      <w:r w:rsidRPr="00E04F2C">
        <w:rPr>
          <w:b/>
          <w:iCs/>
          <w:w w:val="0"/>
          <w:kern w:val="2"/>
          <w:lang w:eastAsia="ko-KR"/>
        </w:rPr>
        <w:t xml:space="preserve"> </w:t>
      </w:r>
      <w:r w:rsidRPr="00E04F2C">
        <w:rPr>
          <w:iCs/>
          <w:w w:val="0"/>
          <w:kern w:val="2"/>
          <w:lang w:eastAsia="ko-KR"/>
        </w:rPr>
        <w:t>деятельности школьного туристического агенства (проект «Образовательный туризм);</w:t>
      </w:r>
    </w:p>
    <w:p w:rsidR="00E04F2C" w:rsidRPr="00E04F2C" w:rsidRDefault="00E04F2C" w:rsidP="00E04F2C">
      <w:pPr>
        <w:widowControl w:val="0"/>
        <w:wordWrap w:val="0"/>
        <w:autoSpaceDE w:val="0"/>
        <w:autoSpaceDN w:val="0"/>
        <w:jc w:val="both"/>
        <w:rPr>
          <w:iCs/>
          <w:w w:val="0"/>
          <w:kern w:val="2"/>
          <w:lang w:eastAsia="ko-KR"/>
        </w:rPr>
      </w:pPr>
      <w:r w:rsidRPr="00E04F2C">
        <w:rPr>
          <w:iCs/>
          <w:w w:val="0"/>
          <w:kern w:val="2"/>
          <w:lang w:eastAsia="ko-KR"/>
        </w:rPr>
        <w:t xml:space="preserve">- участие в школьных добровольческих акциях («Собери макулатуру!», «Добрые крышечки», «Батарейки, сдавайтесь!», «Брошенки и никомуненуженки»), клубных праздниках («Экологический фестиваль») и мероприятиях (конкурс рисунков «Мамы разные нужны, мамы разные важны», конференция НОУ «Логос»); </w:t>
      </w:r>
    </w:p>
    <w:p w:rsidR="00E04F2C" w:rsidRPr="00E04F2C" w:rsidRDefault="00E04F2C" w:rsidP="00E04F2C">
      <w:pPr>
        <w:widowControl w:val="0"/>
        <w:wordWrap w:val="0"/>
        <w:autoSpaceDE w:val="0"/>
        <w:autoSpaceDN w:val="0"/>
        <w:jc w:val="both"/>
        <w:rPr>
          <w:iCs/>
          <w:w w:val="0"/>
          <w:kern w:val="2"/>
          <w:lang w:eastAsia="ko-KR"/>
        </w:rPr>
      </w:pPr>
      <w:r w:rsidRPr="00E04F2C">
        <w:rPr>
          <w:iCs/>
          <w:w w:val="0"/>
          <w:kern w:val="2"/>
          <w:lang w:eastAsia="ko-KR"/>
        </w:rPr>
        <w:t>-</w:t>
      </w:r>
      <w:r w:rsidRPr="00E04F2C">
        <w:rPr>
          <w:kern w:val="2"/>
          <w:sz w:val="20"/>
          <w:lang w:eastAsia="ko-KR"/>
        </w:rPr>
        <w:t xml:space="preserve"> </w:t>
      </w:r>
      <w:r w:rsidRPr="00E04F2C">
        <w:rPr>
          <w:iCs/>
          <w:w w:val="0"/>
          <w:kern w:val="2"/>
          <w:lang w:eastAsia="ko-KR"/>
        </w:rPr>
        <w:t>школьная интернет-группа - разновозрастное сообщество школьников, педагогов, родителей,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w:t>
      </w:r>
    </w:p>
    <w:p w:rsidR="00E04F2C" w:rsidRPr="00E04F2C" w:rsidRDefault="00E04F2C" w:rsidP="00E04F2C">
      <w:pPr>
        <w:widowControl w:val="0"/>
        <w:wordWrap w:val="0"/>
        <w:autoSpaceDE w:val="0"/>
        <w:autoSpaceDN w:val="0"/>
        <w:jc w:val="both"/>
        <w:rPr>
          <w:iCs/>
          <w:w w:val="0"/>
          <w:kern w:val="2"/>
          <w:lang w:eastAsia="ko-KR"/>
        </w:rPr>
      </w:pPr>
      <w:r w:rsidRPr="00E04F2C">
        <w:rPr>
          <w:b/>
          <w:iCs/>
          <w:w w:val="0"/>
          <w:kern w:val="2"/>
          <w:lang w:eastAsia="ko-KR"/>
        </w:rPr>
        <w:t>На уровне классов:</w:t>
      </w:r>
      <w:r w:rsidRPr="00E04F2C">
        <w:rPr>
          <w:iCs/>
          <w:w w:val="0"/>
          <w:kern w:val="2"/>
          <w:lang w:eastAsia="ko-KR"/>
        </w:rPr>
        <w:t xml:space="preserve"> </w:t>
      </w:r>
    </w:p>
    <w:p w:rsidR="00E04F2C" w:rsidRPr="00E04F2C" w:rsidRDefault="00E04F2C" w:rsidP="00E04F2C">
      <w:pPr>
        <w:widowControl w:val="0"/>
        <w:wordWrap w:val="0"/>
        <w:autoSpaceDE w:val="0"/>
        <w:autoSpaceDN w:val="0"/>
        <w:jc w:val="both"/>
        <w:rPr>
          <w:iCs/>
          <w:w w:val="0"/>
          <w:kern w:val="2"/>
          <w:lang w:eastAsia="ko-KR"/>
        </w:rPr>
      </w:pPr>
      <w:r w:rsidRPr="00E04F2C">
        <w:rPr>
          <w:iCs/>
          <w:w w:val="0"/>
          <w:kern w:val="2"/>
          <w:lang w:eastAsia="ko-KR"/>
        </w:rPr>
        <w:t>-участие в добрых делах класса «Поздравь с днем рождения», «Расскажи о своих увлечениях», «Составь календарь счастья»;</w:t>
      </w:r>
    </w:p>
    <w:p w:rsidR="00E04F2C" w:rsidRPr="00E04F2C" w:rsidRDefault="00E04F2C" w:rsidP="00E04F2C">
      <w:pPr>
        <w:widowControl w:val="0"/>
        <w:wordWrap w:val="0"/>
        <w:autoSpaceDE w:val="0"/>
        <w:autoSpaceDN w:val="0"/>
        <w:jc w:val="both"/>
        <w:rPr>
          <w:b/>
          <w:iCs/>
          <w:w w:val="0"/>
          <w:kern w:val="2"/>
          <w:lang w:eastAsia="ko-KR"/>
        </w:rPr>
      </w:pPr>
      <w:r w:rsidRPr="00E04F2C">
        <w:rPr>
          <w:iCs/>
          <w:w w:val="0"/>
          <w:kern w:val="2"/>
          <w:lang w:eastAsia="ko-KR"/>
        </w:rPr>
        <w:t xml:space="preserve"> -участие в творческих конкурсах «Мир глазами детей» (тематические рисунки, плакаты, коллажи), оформление классного уголка.        </w:t>
      </w:r>
      <w:r w:rsidRPr="00E04F2C">
        <w:rPr>
          <w:b/>
          <w:iCs/>
          <w:w w:val="0"/>
          <w:kern w:val="2"/>
          <w:lang w:eastAsia="ko-KR"/>
        </w:rPr>
        <w:t xml:space="preserve">  </w:t>
      </w:r>
    </w:p>
    <w:p w:rsidR="00E04F2C" w:rsidRPr="00E04F2C" w:rsidRDefault="00E04F2C" w:rsidP="00E04F2C">
      <w:pPr>
        <w:widowControl w:val="0"/>
        <w:wordWrap w:val="0"/>
        <w:autoSpaceDE w:val="0"/>
        <w:autoSpaceDN w:val="0"/>
        <w:jc w:val="both"/>
        <w:rPr>
          <w:iCs/>
          <w:w w:val="0"/>
          <w:kern w:val="2"/>
          <w:lang w:eastAsia="ko-KR"/>
        </w:rPr>
      </w:pPr>
      <w:r w:rsidRPr="00E04F2C">
        <w:rPr>
          <w:b/>
          <w:iCs/>
          <w:w w:val="0"/>
          <w:kern w:val="2"/>
          <w:lang w:eastAsia="ko-KR"/>
        </w:rPr>
        <w:t>На индивидуальном уровне:</w:t>
      </w:r>
      <w:r w:rsidRPr="00E04F2C">
        <w:rPr>
          <w:iCs/>
          <w:w w:val="0"/>
          <w:kern w:val="2"/>
          <w:lang w:eastAsia="ko-KR"/>
        </w:rPr>
        <w:t xml:space="preserve"> </w:t>
      </w:r>
    </w:p>
    <w:p w:rsidR="00E04F2C" w:rsidRPr="00E04F2C" w:rsidRDefault="00E04F2C" w:rsidP="00E04F2C">
      <w:pPr>
        <w:widowControl w:val="0"/>
        <w:wordWrap w:val="0"/>
        <w:autoSpaceDE w:val="0"/>
        <w:autoSpaceDN w:val="0"/>
        <w:jc w:val="both"/>
        <w:rPr>
          <w:iCs/>
          <w:w w:val="0"/>
          <w:kern w:val="2"/>
          <w:lang w:eastAsia="ko-KR"/>
        </w:rPr>
      </w:pPr>
      <w:r w:rsidRPr="00E04F2C">
        <w:rPr>
          <w:iCs/>
          <w:w w:val="0"/>
          <w:kern w:val="2"/>
          <w:lang w:eastAsia="ko-KR"/>
        </w:rPr>
        <w:t xml:space="preserve">-участие каждого школьника в благоустройстве класса и школьного двора; </w:t>
      </w:r>
    </w:p>
    <w:p w:rsidR="00E04F2C" w:rsidRPr="00E04F2C" w:rsidRDefault="00E04F2C" w:rsidP="00E04F2C">
      <w:pPr>
        <w:widowControl w:val="0"/>
        <w:wordWrap w:val="0"/>
        <w:autoSpaceDE w:val="0"/>
        <w:autoSpaceDN w:val="0"/>
        <w:jc w:val="both"/>
        <w:rPr>
          <w:iCs/>
          <w:w w:val="0"/>
          <w:kern w:val="2"/>
          <w:lang w:eastAsia="ko-KR"/>
        </w:rPr>
      </w:pPr>
      <w:r w:rsidRPr="00E04F2C">
        <w:rPr>
          <w:b/>
          <w:iCs/>
          <w:w w:val="0"/>
          <w:kern w:val="2"/>
          <w:lang w:eastAsia="ko-KR"/>
        </w:rPr>
        <w:t>-</w:t>
      </w:r>
      <w:r w:rsidRPr="00E04F2C">
        <w:rPr>
          <w:iCs/>
          <w:w w:val="0"/>
          <w:kern w:val="2"/>
          <w:lang w:eastAsia="ko-KR"/>
        </w:rPr>
        <w:t>участие в</w:t>
      </w:r>
      <w:r w:rsidRPr="00E04F2C">
        <w:rPr>
          <w:b/>
          <w:iCs/>
          <w:w w:val="0"/>
          <w:kern w:val="2"/>
          <w:lang w:eastAsia="ko-KR"/>
        </w:rPr>
        <w:t xml:space="preserve"> </w:t>
      </w:r>
      <w:r w:rsidRPr="00E04F2C">
        <w:rPr>
          <w:iCs/>
          <w:w w:val="0"/>
          <w:kern w:val="2"/>
          <w:lang w:eastAsia="ko-KR"/>
        </w:rPr>
        <w:t xml:space="preserve">деятельности РДШ; </w:t>
      </w:r>
    </w:p>
    <w:p w:rsidR="00E04F2C" w:rsidRPr="00E04F2C" w:rsidRDefault="00E04F2C" w:rsidP="00E04F2C">
      <w:pPr>
        <w:widowControl w:val="0"/>
        <w:wordWrap w:val="0"/>
        <w:autoSpaceDE w:val="0"/>
        <w:autoSpaceDN w:val="0"/>
        <w:jc w:val="both"/>
        <w:rPr>
          <w:iCs/>
          <w:w w:val="0"/>
          <w:kern w:val="2"/>
          <w:lang w:eastAsia="ko-KR"/>
        </w:rPr>
      </w:pPr>
      <w:r w:rsidRPr="00E04F2C">
        <w:rPr>
          <w:iCs/>
          <w:w w:val="0"/>
          <w:kern w:val="2"/>
          <w:lang w:eastAsia="ko-KR"/>
        </w:rPr>
        <w:t xml:space="preserve">-поиск информации и творческое оформление для персональных выставок и рубрик классного уголка. </w:t>
      </w:r>
    </w:p>
    <w:p w:rsidR="00E04F2C" w:rsidRPr="00E04F2C" w:rsidRDefault="00E04F2C" w:rsidP="00E04F2C">
      <w:pPr>
        <w:widowControl w:val="0"/>
        <w:wordWrap w:val="0"/>
        <w:autoSpaceDE w:val="0"/>
        <w:autoSpaceDN w:val="0"/>
        <w:jc w:val="both"/>
        <w:rPr>
          <w:iCs/>
          <w:w w:val="0"/>
          <w:kern w:val="2"/>
          <w:sz w:val="18"/>
          <w:szCs w:val="18"/>
          <w:lang w:eastAsia="ko-KR"/>
        </w:rPr>
      </w:pPr>
      <w:r w:rsidRPr="00E04F2C">
        <w:rPr>
          <w:iCs/>
          <w:w w:val="0"/>
          <w:kern w:val="2"/>
          <w:sz w:val="18"/>
          <w:szCs w:val="18"/>
          <w:lang w:eastAsia="ko-KR"/>
        </w:rPr>
        <w:t xml:space="preserve">  </w:t>
      </w:r>
    </w:p>
    <w:p w:rsidR="00E04F2C" w:rsidRPr="00E04F2C" w:rsidRDefault="00E04F2C" w:rsidP="00E04F2C">
      <w:pPr>
        <w:widowControl w:val="0"/>
        <w:autoSpaceDE w:val="0"/>
        <w:autoSpaceDN w:val="0"/>
        <w:ind w:firstLine="709"/>
        <w:jc w:val="both"/>
        <w:rPr>
          <w:color w:val="0070C0"/>
          <w:w w:val="0"/>
          <w:kern w:val="2"/>
          <w:sz w:val="18"/>
          <w:szCs w:val="18"/>
          <w:lang w:eastAsia="ko-KR"/>
        </w:rPr>
      </w:pPr>
    </w:p>
    <w:p w:rsidR="00E04F2C" w:rsidRPr="00E04F2C" w:rsidRDefault="00E04F2C" w:rsidP="00E04F2C">
      <w:pPr>
        <w:widowControl w:val="0"/>
        <w:autoSpaceDE w:val="0"/>
        <w:autoSpaceDN w:val="0"/>
        <w:jc w:val="center"/>
        <w:rPr>
          <w:b/>
          <w:iCs/>
          <w:color w:val="000000"/>
          <w:w w:val="0"/>
          <w:kern w:val="2"/>
          <w:lang w:eastAsia="ko-KR"/>
        </w:rPr>
      </w:pPr>
      <w:r w:rsidRPr="00E04F2C">
        <w:rPr>
          <w:b/>
          <w:iCs/>
          <w:color w:val="000000"/>
          <w:w w:val="0"/>
          <w:kern w:val="2"/>
          <w:lang w:eastAsia="ko-KR"/>
        </w:rPr>
        <w:t>3.8. Модуль «Ключевые общешкольные дела»</w:t>
      </w:r>
    </w:p>
    <w:p w:rsidR="00E04F2C" w:rsidRPr="00E04F2C" w:rsidRDefault="00E04F2C" w:rsidP="00E04F2C">
      <w:pPr>
        <w:widowControl w:val="0"/>
        <w:autoSpaceDE w:val="0"/>
        <w:autoSpaceDN w:val="0"/>
        <w:ind w:firstLine="709"/>
        <w:jc w:val="both"/>
        <w:rPr>
          <w:color w:val="000000"/>
          <w:w w:val="0"/>
          <w:kern w:val="2"/>
          <w:lang w:eastAsia="ko-KR"/>
        </w:rPr>
      </w:pPr>
      <w:r w:rsidRPr="00E04F2C">
        <w:rPr>
          <w:color w:val="000000"/>
          <w:w w:val="0"/>
          <w:kern w:val="2"/>
          <w:lang w:eastAsia="ko-KR"/>
        </w:rPr>
        <w:lastRenderedPageBreak/>
        <w:t xml:space="preserve">Ключевые дела – это главные традиционные общешкольные мероприятия,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E04F2C" w:rsidRPr="00E04F2C" w:rsidRDefault="00E04F2C" w:rsidP="00E04F2C">
      <w:pPr>
        <w:widowControl w:val="0"/>
        <w:autoSpaceDE w:val="0"/>
        <w:autoSpaceDN w:val="0"/>
        <w:ind w:firstLine="709"/>
        <w:jc w:val="both"/>
        <w:rPr>
          <w:color w:val="000000"/>
          <w:w w:val="0"/>
          <w:kern w:val="2"/>
          <w:lang w:eastAsia="ko-KR"/>
        </w:rPr>
      </w:pPr>
      <w:r w:rsidRPr="00E04F2C">
        <w:rPr>
          <w:color w:val="000000"/>
          <w:w w:val="0"/>
          <w:kern w:val="2"/>
          <w:lang w:eastAsia="ko-KR"/>
        </w:rPr>
        <w:t xml:space="preserve">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r w:rsidRPr="00E04F2C">
        <w:rPr>
          <w:kern w:val="2"/>
          <w:lang w:eastAsia="ko-KR"/>
        </w:rPr>
        <w:t>Много лет в нашей школе существует система чётко выстроенных разноуровневых мероприятий: внешкольных, общешкольных, на параллель, классных, клубных и студийных дел.</w:t>
      </w:r>
    </w:p>
    <w:p w:rsidR="00E04F2C" w:rsidRPr="00E04F2C" w:rsidRDefault="00E04F2C" w:rsidP="00E04F2C">
      <w:pPr>
        <w:widowControl w:val="0"/>
        <w:autoSpaceDE w:val="0"/>
        <w:autoSpaceDN w:val="0"/>
        <w:ind w:firstLine="709"/>
        <w:jc w:val="both"/>
        <w:rPr>
          <w:b/>
          <w:kern w:val="2"/>
          <w:lang w:eastAsia="ko-KR"/>
        </w:rPr>
      </w:pPr>
      <w:r w:rsidRPr="00E04F2C">
        <w:rPr>
          <w:b/>
          <w:kern w:val="2"/>
          <w:lang w:eastAsia="ko-KR"/>
        </w:rPr>
        <w:t>Основные формы и виды деятельности</w:t>
      </w:r>
    </w:p>
    <w:p w:rsidR="00E04F2C" w:rsidRPr="00E04F2C" w:rsidRDefault="00E04F2C" w:rsidP="00E04F2C">
      <w:pPr>
        <w:widowControl w:val="0"/>
        <w:autoSpaceDE w:val="0"/>
        <w:autoSpaceDN w:val="0"/>
        <w:ind w:firstLine="709"/>
        <w:jc w:val="both"/>
        <w:rPr>
          <w:color w:val="000000"/>
          <w:w w:val="0"/>
          <w:kern w:val="2"/>
          <w:u w:val="single"/>
          <w:lang w:eastAsia="ko-KR"/>
        </w:rPr>
      </w:pPr>
      <w:r w:rsidRPr="00E04F2C">
        <w:rPr>
          <w:color w:val="000000"/>
          <w:w w:val="0"/>
          <w:kern w:val="2"/>
          <w:u w:val="single"/>
          <w:lang w:eastAsia="ko-KR"/>
        </w:rPr>
        <w:t>На внешкольном уровне:</w:t>
      </w:r>
    </w:p>
    <w:p w:rsidR="00E04F2C" w:rsidRPr="00E04F2C" w:rsidRDefault="00E04F2C" w:rsidP="00E04F2C">
      <w:pPr>
        <w:widowControl w:val="0"/>
        <w:autoSpaceDE w:val="0"/>
        <w:autoSpaceDN w:val="0"/>
        <w:ind w:firstLine="709"/>
        <w:jc w:val="both"/>
        <w:rPr>
          <w:color w:val="000000"/>
          <w:w w:val="0"/>
          <w:kern w:val="2"/>
          <w:lang w:eastAsia="ko-KR"/>
        </w:rPr>
      </w:pPr>
      <w:r w:rsidRPr="00E04F2C">
        <w:rPr>
          <w:color w:val="000000"/>
          <w:w w:val="0"/>
          <w:kern w:val="2"/>
          <w:lang w:eastAsia="ko-KR"/>
        </w:rPr>
        <w:t xml:space="preserve"> • социальные проекты – ежегодные совместно разрабатываемые и реализуемые школьниками и педагогами социально-значимые проекты, ориентированные на преобразование окружающего школу социума (благотворительная акция «Белый цветок», акции Памяти, «Поздравь с Победой», «Чистый берег», «Школьный двор», проект «История моей семьи в истории страны»; </w:t>
      </w:r>
    </w:p>
    <w:p w:rsidR="00E04F2C" w:rsidRPr="00E04F2C" w:rsidRDefault="00E04F2C" w:rsidP="00E04F2C">
      <w:pPr>
        <w:widowControl w:val="0"/>
        <w:autoSpaceDE w:val="0"/>
        <w:autoSpaceDN w:val="0"/>
        <w:ind w:firstLine="709"/>
        <w:jc w:val="both"/>
        <w:rPr>
          <w:color w:val="000000"/>
          <w:w w:val="0"/>
          <w:kern w:val="2"/>
          <w:highlight w:val="yellow"/>
          <w:lang w:eastAsia="ko-KR"/>
        </w:rPr>
      </w:pPr>
      <w:r w:rsidRPr="00E04F2C">
        <w:rPr>
          <w:color w:val="000000"/>
          <w:w w:val="0"/>
          <w:kern w:val="2"/>
          <w:lang w:eastAsia="ko-KR"/>
        </w:rPr>
        <w:t xml:space="preserve">• проводимые для жителей микрорайона и организуемые совместно с семьями учащихся спортивные состязания, праздники, фестивали, представления, акции, которые открывают возможности для творческой самореализации школьников и включают их в деятельную заботу об окружающих (поздравления жителей микрорайона праздничными открытками, спортивные соревнования «Супер-мама» и «Супер-папа»; семейный фестиваль ГТО, семейный творческий конкурс-фестиваль «Музыкальная открытка», конкурс-выставка «Новогодний и Рождественский серпантин», «Добрые крышечки», экологические акции и трудовой десант по благоустройству микрорайона и др.). </w:t>
      </w:r>
      <w:r w:rsidRPr="00E04F2C">
        <w:rPr>
          <w:color w:val="000000"/>
          <w:w w:val="0"/>
          <w:kern w:val="2"/>
          <w:highlight w:val="yellow"/>
          <w:lang w:eastAsia="ko-KR"/>
        </w:rPr>
        <w:t xml:space="preserve"> </w:t>
      </w:r>
    </w:p>
    <w:p w:rsidR="00E04F2C" w:rsidRPr="00E04F2C" w:rsidRDefault="00E04F2C" w:rsidP="00E04F2C">
      <w:pPr>
        <w:widowControl w:val="0"/>
        <w:autoSpaceDE w:val="0"/>
        <w:autoSpaceDN w:val="0"/>
        <w:ind w:firstLine="709"/>
        <w:jc w:val="both"/>
        <w:rPr>
          <w:color w:val="000000"/>
          <w:w w:val="0"/>
          <w:kern w:val="2"/>
          <w:u w:val="single"/>
          <w:lang w:eastAsia="ko-KR"/>
        </w:rPr>
      </w:pPr>
      <w:r w:rsidRPr="00E04F2C">
        <w:rPr>
          <w:color w:val="000000"/>
          <w:w w:val="0"/>
          <w:kern w:val="2"/>
          <w:u w:val="single"/>
          <w:lang w:eastAsia="ko-KR"/>
        </w:rPr>
        <w:t>На школьном уровне:</w:t>
      </w:r>
    </w:p>
    <w:p w:rsidR="00E04F2C" w:rsidRPr="00E04F2C" w:rsidRDefault="00E04F2C" w:rsidP="00E04F2C">
      <w:pPr>
        <w:widowControl w:val="0"/>
        <w:autoSpaceDE w:val="0"/>
        <w:autoSpaceDN w:val="0"/>
        <w:ind w:firstLine="709"/>
        <w:jc w:val="both"/>
        <w:rPr>
          <w:w w:val="0"/>
          <w:kern w:val="2"/>
          <w:lang w:eastAsia="ko-KR"/>
        </w:rPr>
      </w:pPr>
      <w:r w:rsidRPr="00E04F2C">
        <w:rPr>
          <w:w w:val="0"/>
          <w:kern w:val="2"/>
          <w:lang w:eastAsia="ko-KR"/>
        </w:rPr>
        <w:t xml:space="preserve"> •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(КТД «С Днем учителя» и «8 марта»; КТД «Новогодний серпантин»; КТД «На зарядку становись!»; флешмоб и др.) </w:t>
      </w:r>
    </w:p>
    <w:p w:rsidR="00E04F2C" w:rsidRPr="00E04F2C" w:rsidRDefault="00E04F2C" w:rsidP="00E04F2C">
      <w:pPr>
        <w:widowControl w:val="0"/>
        <w:autoSpaceDE w:val="0"/>
        <w:autoSpaceDN w:val="0"/>
        <w:ind w:firstLine="709"/>
        <w:jc w:val="both"/>
        <w:rPr>
          <w:w w:val="0"/>
          <w:kern w:val="2"/>
          <w:lang w:eastAsia="ko-KR"/>
        </w:rPr>
      </w:pPr>
      <w:r w:rsidRPr="00E04F2C">
        <w:rPr>
          <w:w w:val="0"/>
          <w:kern w:val="2"/>
          <w:lang w:eastAsia="ko-KR"/>
        </w:rPr>
        <w:t>•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w:t>
      </w:r>
    </w:p>
    <w:p w:rsidR="00E04F2C" w:rsidRPr="00E04F2C" w:rsidRDefault="00E04F2C" w:rsidP="00E04F2C">
      <w:pPr>
        <w:widowControl w:val="0"/>
        <w:autoSpaceDE w:val="0"/>
        <w:autoSpaceDN w:val="0"/>
        <w:jc w:val="both"/>
        <w:rPr>
          <w:iCs/>
          <w:color w:val="000000" w:themeColor="text1"/>
          <w:w w:val="0"/>
          <w:kern w:val="2"/>
          <w:lang w:eastAsia="ko-KR"/>
        </w:rPr>
      </w:pPr>
      <w:r w:rsidRPr="00E04F2C">
        <w:rPr>
          <w:w w:val="0"/>
          <w:kern w:val="2"/>
          <w:lang w:eastAsia="ko-KR"/>
        </w:rPr>
        <w:t xml:space="preserve">            </w:t>
      </w:r>
      <w:r w:rsidRPr="00E04F2C">
        <w:rPr>
          <w:color w:val="000000" w:themeColor="text1"/>
          <w:w w:val="0"/>
          <w:kern w:val="2"/>
          <w:lang w:eastAsia="ko-KR"/>
        </w:rPr>
        <w:t xml:space="preserve">• </w:t>
      </w:r>
      <w:r w:rsidRPr="00E04F2C">
        <w:rPr>
          <w:rFonts w:eastAsiaTheme="minorEastAsia"/>
          <w:bCs/>
          <w:color w:val="000000" w:themeColor="text1"/>
          <w:kern w:val="24"/>
        </w:rPr>
        <w:t>мероприятия, посвящённые сохранения памяти о знаменитых земляках и знаковых для школы, муниципалитета, страны событиях (День рождения А.С. Пушкина, День рождения А.А.Герасимова, День Памяти погибших при выполнении интернационального долга).</w:t>
      </w:r>
    </w:p>
    <w:p w:rsidR="00E04F2C" w:rsidRPr="00E04F2C" w:rsidRDefault="00E04F2C" w:rsidP="00E04F2C">
      <w:pPr>
        <w:widowControl w:val="0"/>
        <w:autoSpaceDE w:val="0"/>
        <w:autoSpaceDN w:val="0"/>
        <w:ind w:firstLine="709"/>
        <w:jc w:val="both"/>
        <w:rPr>
          <w:w w:val="0"/>
          <w:kern w:val="2"/>
          <w:lang w:eastAsia="ko-KR"/>
        </w:rPr>
      </w:pPr>
      <w:r w:rsidRPr="00E04F2C">
        <w:rPr>
          <w:w w:val="0"/>
          <w:kern w:val="2"/>
          <w:lang w:eastAsia="ko-KR"/>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школьных объединениях, значительный вклад в развитие и повышения имиджа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(Итоговые ассамблеи), социальные сети.  </w:t>
      </w:r>
    </w:p>
    <w:p w:rsidR="00E04F2C" w:rsidRPr="00E04F2C" w:rsidRDefault="00E04F2C" w:rsidP="00E04F2C">
      <w:pPr>
        <w:widowControl w:val="0"/>
        <w:autoSpaceDE w:val="0"/>
        <w:autoSpaceDN w:val="0"/>
        <w:ind w:firstLine="709"/>
        <w:jc w:val="both"/>
        <w:rPr>
          <w:kern w:val="2"/>
          <w:u w:val="single"/>
          <w:lang w:eastAsia="ko-KR"/>
        </w:rPr>
      </w:pPr>
      <w:r w:rsidRPr="00E04F2C">
        <w:rPr>
          <w:kern w:val="2"/>
          <w:u w:val="single"/>
          <w:lang w:eastAsia="ko-KR"/>
        </w:rPr>
        <w:t>Клубные и студийные дела:</w:t>
      </w:r>
    </w:p>
    <w:p w:rsidR="00E04F2C" w:rsidRPr="00E04F2C" w:rsidRDefault="00E04F2C" w:rsidP="00E04F2C">
      <w:pPr>
        <w:widowControl w:val="0"/>
        <w:autoSpaceDE w:val="0"/>
        <w:autoSpaceDN w:val="0"/>
        <w:ind w:firstLine="709"/>
        <w:jc w:val="both"/>
        <w:rPr>
          <w:color w:val="000000"/>
          <w:w w:val="0"/>
          <w:kern w:val="2"/>
          <w:lang w:eastAsia="ko-KR"/>
        </w:rPr>
      </w:pPr>
      <w:r w:rsidRPr="00E04F2C">
        <w:rPr>
          <w:color w:val="000000"/>
          <w:w w:val="0"/>
          <w:kern w:val="2"/>
          <w:lang w:eastAsia="ko-KR"/>
        </w:rPr>
        <w:t>• мероприятия, связанные с деятельностью клубного объединения (Экологический фестиваль, фестиваль ГТО).</w:t>
      </w:r>
    </w:p>
    <w:p w:rsidR="00E04F2C" w:rsidRPr="00E04F2C" w:rsidRDefault="00E04F2C" w:rsidP="00E04F2C">
      <w:pPr>
        <w:widowControl w:val="0"/>
        <w:autoSpaceDE w:val="0"/>
        <w:autoSpaceDN w:val="0"/>
        <w:ind w:firstLine="709"/>
        <w:jc w:val="both"/>
        <w:rPr>
          <w:kern w:val="2"/>
          <w:u w:val="single"/>
          <w:lang w:eastAsia="ko-KR"/>
        </w:rPr>
      </w:pPr>
      <w:r w:rsidRPr="00E04F2C">
        <w:rPr>
          <w:kern w:val="2"/>
          <w:u w:val="single"/>
          <w:lang w:eastAsia="ko-KR"/>
        </w:rPr>
        <w:t>На уровне параллели:</w:t>
      </w:r>
    </w:p>
    <w:p w:rsidR="00E04F2C" w:rsidRPr="00E04F2C" w:rsidRDefault="00E04F2C" w:rsidP="00E04F2C">
      <w:pPr>
        <w:widowControl w:val="0"/>
        <w:autoSpaceDE w:val="0"/>
        <w:autoSpaceDN w:val="0"/>
        <w:ind w:firstLine="709"/>
        <w:jc w:val="both"/>
        <w:rPr>
          <w:w w:val="0"/>
          <w:kern w:val="2"/>
          <w:u w:val="single"/>
          <w:lang w:eastAsia="ko-KR"/>
        </w:rPr>
      </w:pPr>
      <w:r w:rsidRPr="00E04F2C">
        <w:rPr>
          <w:color w:val="000000"/>
          <w:w w:val="0"/>
          <w:kern w:val="2"/>
          <w:lang w:eastAsia="ko-KR"/>
        </w:rPr>
        <w:t xml:space="preserve">• мероприятия, в которых целесообразно объединить учащихся одной параллели с целью самооценки собственных умений и навыков (календарные праздники, спортивные соревнования, интеллектуальные праздники). </w:t>
      </w:r>
    </w:p>
    <w:p w:rsidR="00E04F2C" w:rsidRPr="00E04F2C" w:rsidRDefault="00E04F2C" w:rsidP="00E04F2C">
      <w:pPr>
        <w:widowControl w:val="0"/>
        <w:autoSpaceDE w:val="0"/>
        <w:autoSpaceDN w:val="0"/>
        <w:ind w:firstLine="709"/>
        <w:jc w:val="both"/>
        <w:rPr>
          <w:color w:val="000000"/>
          <w:w w:val="0"/>
          <w:kern w:val="2"/>
          <w:lang w:eastAsia="ko-KR"/>
        </w:rPr>
      </w:pPr>
      <w:r w:rsidRPr="00E04F2C">
        <w:rPr>
          <w:color w:val="000000"/>
          <w:w w:val="0"/>
          <w:kern w:val="2"/>
          <w:u w:val="single"/>
          <w:lang w:eastAsia="ko-KR"/>
        </w:rPr>
        <w:t>На уровне классов</w:t>
      </w:r>
      <w:r w:rsidRPr="00E04F2C">
        <w:rPr>
          <w:color w:val="000000"/>
          <w:w w:val="0"/>
          <w:kern w:val="2"/>
          <w:lang w:eastAsia="ko-KR"/>
        </w:rPr>
        <w:t xml:space="preserve">:  </w:t>
      </w:r>
    </w:p>
    <w:p w:rsidR="00E04F2C" w:rsidRPr="00E04F2C" w:rsidRDefault="00E04F2C" w:rsidP="00E04F2C">
      <w:pPr>
        <w:widowControl w:val="0"/>
        <w:autoSpaceDE w:val="0"/>
        <w:autoSpaceDN w:val="0"/>
        <w:ind w:firstLine="709"/>
        <w:jc w:val="both"/>
        <w:rPr>
          <w:color w:val="000000"/>
          <w:w w:val="0"/>
          <w:kern w:val="2"/>
          <w:lang w:eastAsia="ko-KR"/>
        </w:rPr>
      </w:pPr>
      <w:r w:rsidRPr="00E04F2C">
        <w:rPr>
          <w:color w:val="000000"/>
          <w:w w:val="0"/>
          <w:kern w:val="2"/>
          <w:lang w:eastAsia="ko-KR"/>
        </w:rPr>
        <w:t xml:space="preserve">• участие школьных классов в реализации общешкольных ключевых дел; </w:t>
      </w:r>
    </w:p>
    <w:p w:rsidR="00E04F2C" w:rsidRPr="00E04F2C" w:rsidRDefault="00E04F2C" w:rsidP="00E04F2C">
      <w:pPr>
        <w:widowControl w:val="0"/>
        <w:autoSpaceDE w:val="0"/>
        <w:autoSpaceDN w:val="0"/>
        <w:jc w:val="both"/>
        <w:rPr>
          <w:color w:val="000000"/>
          <w:w w:val="0"/>
          <w:kern w:val="2"/>
          <w:lang w:eastAsia="ko-KR"/>
        </w:rPr>
      </w:pPr>
      <w:r w:rsidRPr="00E04F2C">
        <w:rPr>
          <w:color w:val="000000"/>
          <w:w w:val="0"/>
          <w:kern w:val="2"/>
          <w:lang w:eastAsia="ko-KR"/>
        </w:rPr>
        <w:t xml:space="preserve">            • проведение в рамках класса итогового анализа детьми общешкольных ключевых дел.</w:t>
      </w:r>
    </w:p>
    <w:p w:rsidR="00E04F2C" w:rsidRPr="00E04F2C" w:rsidRDefault="00E04F2C" w:rsidP="00E04F2C">
      <w:pPr>
        <w:widowControl w:val="0"/>
        <w:autoSpaceDE w:val="0"/>
        <w:autoSpaceDN w:val="0"/>
        <w:ind w:firstLine="709"/>
        <w:jc w:val="both"/>
        <w:rPr>
          <w:color w:val="000000"/>
          <w:w w:val="0"/>
          <w:kern w:val="2"/>
          <w:u w:val="single"/>
          <w:lang w:eastAsia="ko-KR"/>
        </w:rPr>
      </w:pPr>
      <w:r w:rsidRPr="00E04F2C">
        <w:rPr>
          <w:color w:val="000000"/>
          <w:w w:val="0"/>
          <w:kern w:val="2"/>
          <w:u w:val="single"/>
          <w:lang w:eastAsia="ko-KR"/>
        </w:rPr>
        <w:t xml:space="preserve">На индивидуальном уровне: </w:t>
      </w:r>
    </w:p>
    <w:p w:rsidR="00E04F2C" w:rsidRPr="00E04F2C" w:rsidRDefault="00E04F2C" w:rsidP="00E04F2C">
      <w:pPr>
        <w:widowControl w:val="0"/>
        <w:autoSpaceDE w:val="0"/>
        <w:autoSpaceDN w:val="0"/>
        <w:ind w:firstLine="709"/>
        <w:jc w:val="both"/>
        <w:rPr>
          <w:color w:val="000000"/>
          <w:w w:val="0"/>
          <w:kern w:val="2"/>
          <w:lang w:eastAsia="ko-KR"/>
        </w:rPr>
      </w:pPr>
      <w:r w:rsidRPr="00E04F2C">
        <w:rPr>
          <w:color w:val="000000"/>
          <w:w w:val="0"/>
          <w:kern w:val="2"/>
          <w:lang w:eastAsia="ko-KR"/>
        </w:rPr>
        <w:t xml:space="preserve"> •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E04F2C" w:rsidRPr="00E04F2C" w:rsidRDefault="00E04F2C" w:rsidP="00E04F2C">
      <w:pPr>
        <w:widowControl w:val="0"/>
        <w:autoSpaceDE w:val="0"/>
        <w:autoSpaceDN w:val="0"/>
        <w:ind w:firstLine="709"/>
        <w:jc w:val="both"/>
        <w:rPr>
          <w:color w:val="000000"/>
          <w:w w:val="0"/>
          <w:kern w:val="2"/>
          <w:lang w:eastAsia="ko-KR"/>
        </w:rPr>
      </w:pPr>
      <w:r w:rsidRPr="00E04F2C">
        <w:rPr>
          <w:color w:val="000000"/>
          <w:w w:val="0"/>
          <w:kern w:val="2"/>
          <w:lang w:eastAsia="ko-KR"/>
        </w:rPr>
        <w:lastRenderedPageBreak/>
        <w:t xml:space="preserve">• индивидуальная помощь ребенку (при необходимости) в освоении навыков подготовки, проведения и анализа ключевых дел; </w:t>
      </w:r>
    </w:p>
    <w:p w:rsidR="00E04F2C" w:rsidRPr="00E04F2C" w:rsidRDefault="00E04F2C" w:rsidP="00E04F2C">
      <w:pPr>
        <w:widowControl w:val="0"/>
        <w:autoSpaceDE w:val="0"/>
        <w:autoSpaceDN w:val="0"/>
        <w:ind w:firstLine="709"/>
        <w:jc w:val="both"/>
        <w:rPr>
          <w:color w:val="000000"/>
          <w:w w:val="0"/>
          <w:kern w:val="2"/>
          <w:lang w:eastAsia="ko-KR"/>
        </w:rPr>
      </w:pPr>
      <w:r w:rsidRPr="00E04F2C">
        <w:rPr>
          <w:color w:val="000000"/>
          <w:w w:val="0"/>
          <w:kern w:val="2"/>
          <w:lang w:eastAsia="ko-KR"/>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E04F2C" w:rsidRPr="00E04F2C" w:rsidRDefault="00E04F2C" w:rsidP="00E04F2C">
      <w:pPr>
        <w:widowControl w:val="0"/>
        <w:autoSpaceDE w:val="0"/>
        <w:autoSpaceDN w:val="0"/>
        <w:ind w:firstLine="709"/>
        <w:jc w:val="both"/>
        <w:rPr>
          <w:color w:val="000000"/>
          <w:w w:val="0"/>
          <w:kern w:val="2"/>
          <w:lang w:eastAsia="ko-KR"/>
        </w:rPr>
      </w:pPr>
      <w:r w:rsidRPr="00E04F2C">
        <w:rPr>
          <w:color w:val="000000"/>
          <w:w w:val="0"/>
          <w:kern w:val="2"/>
          <w:lang w:eastAsia="ko-KR"/>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E04F2C" w:rsidRPr="00E04F2C" w:rsidRDefault="00E04F2C" w:rsidP="00E04F2C">
      <w:pPr>
        <w:widowControl w:val="0"/>
        <w:autoSpaceDE w:val="0"/>
        <w:autoSpaceDN w:val="0"/>
        <w:ind w:firstLine="709"/>
        <w:jc w:val="both"/>
        <w:rPr>
          <w:color w:val="000000"/>
          <w:w w:val="0"/>
          <w:kern w:val="2"/>
          <w:lang w:eastAsia="ko-KR"/>
        </w:rPr>
      </w:pPr>
    </w:p>
    <w:p w:rsidR="00E04F2C" w:rsidRPr="00E04F2C" w:rsidRDefault="00E04F2C" w:rsidP="00E04F2C">
      <w:pPr>
        <w:widowControl w:val="0"/>
        <w:autoSpaceDE w:val="0"/>
        <w:autoSpaceDN w:val="0"/>
        <w:ind w:firstLine="709"/>
        <w:jc w:val="both"/>
        <w:rPr>
          <w:color w:val="0070C0"/>
          <w:w w:val="0"/>
          <w:kern w:val="2"/>
          <w:lang w:eastAsia="ko-KR"/>
        </w:rPr>
      </w:pPr>
    </w:p>
    <w:p w:rsidR="00E04F2C" w:rsidRPr="00E04F2C" w:rsidRDefault="00E04F2C" w:rsidP="00E04F2C">
      <w:pPr>
        <w:widowControl w:val="0"/>
        <w:autoSpaceDE w:val="0"/>
        <w:autoSpaceDN w:val="0"/>
        <w:ind w:firstLine="709"/>
        <w:jc w:val="center"/>
        <w:rPr>
          <w:b/>
          <w:w w:val="0"/>
          <w:kern w:val="2"/>
          <w:lang w:eastAsia="ko-KR"/>
        </w:rPr>
      </w:pPr>
      <w:r w:rsidRPr="00E04F2C">
        <w:rPr>
          <w:b/>
          <w:color w:val="000000"/>
          <w:w w:val="0"/>
          <w:kern w:val="2"/>
          <w:lang w:eastAsia="ko-KR"/>
        </w:rPr>
        <w:t>3.9. Модуль</w:t>
      </w:r>
      <w:r w:rsidRPr="00E04F2C">
        <w:rPr>
          <w:b/>
          <w:w w:val="0"/>
          <w:kern w:val="2"/>
          <w:lang w:eastAsia="ko-KR"/>
        </w:rPr>
        <w:t xml:space="preserve"> «Организация проектной деятельности»</w:t>
      </w:r>
    </w:p>
    <w:p w:rsidR="00E04F2C" w:rsidRPr="00E04F2C" w:rsidRDefault="00E04F2C" w:rsidP="00E04F2C">
      <w:pPr>
        <w:widowControl w:val="0"/>
        <w:wordWrap w:val="0"/>
        <w:autoSpaceDE w:val="0"/>
        <w:autoSpaceDN w:val="0"/>
        <w:ind w:firstLine="708"/>
        <w:jc w:val="both"/>
        <w:rPr>
          <w:kern w:val="2"/>
          <w:lang w:eastAsia="ko-KR"/>
        </w:rPr>
      </w:pPr>
      <w:r w:rsidRPr="00E04F2C">
        <w:rPr>
          <w:kern w:val="2"/>
          <w:lang w:eastAsia="ko-KR"/>
        </w:rPr>
        <w:t>«</w:t>
      </w:r>
      <w:r w:rsidRPr="00E04F2C">
        <w:rPr>
          <w:b/>
          <w:bCs/>
          <w:color w:val="000000"/>
          <w:kern w:val="2"/>
          <w:lang w:eastAsia="ko-KR"/>
        </w:rPr>
        <w:t>Академия соц. проектирования» - это</w:t>
      </w:r>
      <w:r w:rsidRPr="00E04F2C">
        <w:rPr>
          <w:kern w:val="2"/>
          <w:lang w:eastAsia="ko-KR"/>
        </w:rPr>
        <w:t xml:space="preserve"> система взаимосвязанных проектов отдельных классов (с творческой публичной защитой на параллель), поддерживающих возрастную направленность интересов учащихся, позволяющих реализовать принцип единства учебной и воспитывающей деятельности. Цель проекта – получение личного опыта в различных сферах деятельности. В результате мониторинговых исследований обозначились темы проектов для каждой параллели. Каждый класс, группа, или ученик индивидуально могут представить свой подпроект в рамках данной темы, общей для параллели. </w:t>
      </w:r>
      <w:r w:rsidRPr="00E04F2C">
        <w:rPr>
          <w:b/>
          <w:kern w:val="2"/>
          <w:lang w:eastAsia="ko-KR"/>
        </w:rPr>
        <w:t>Таким образом</w:t>
      </w:r>
      <w:r w:rsidRPr="00E04F2C">
        <w:rPr>
          <w:kern w:val="2"/>
          <w:lang w:eastAsia="ko-KR"/>
        </w:rPr>
        <w:t>, в школе реализуюся учебные, внеучебные, общешкольные, классные, групповые и индивидуальные проекты.</w:t>
      </w:r>
    </w:p>
    <w:p w:rsidR="00E04F2C" w:rsidRPr="00E04F2C" w:rsidRDefault="00E04F2C" w:rsidP="00E04F2C">
      <w:pPr>
        <w:widowControl w:val="0"/>
        <w:wordWrap w:val="0"/>
        <w:autoSpaceDE w:val="0"/>
        <w:autoSpaceDN w:val="0"/>
        <w:jc w:val="both"/>
        <w:rPr>
          <w:kern w:val="2"/>
          <w:lang w:eastAsia="ko-KR"/>
        </w:rPr>
      </w:pPr>
      <w:r w:rsidRPr="00E04F2C">
        <w:rPr>
          <w:noProof/>
          <w:kern w:val="2"/>
          <w:sz w:val="20"/>
        </w:rPr>
        <w:drawing>
          <wp:inline distT="0" distB="0" distL="0" distR="0" wp14:anchorId="557280EC" wp14:editId="24C8C3CA">
            <wp:extent cx="6270580" cy="395575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12940" t="17148" r="13177" b="-7"/>
                    <a:stretch/>
                  </pic:blipFill>
                  <pic:spPr bwMode="auto">
                    <a:xfrm>
                      <a:off x="0" y="0"/>
                      <a:ext cx="6292306" cy="3969457"/>
                    </a:xfrm>
                    <a:prstGeom prst="rect">
                      <a:avLst/>
                    </a:prstGeom>
                    <a:ln>
                      <a:noFill/>
                    </a:ln>
                    <a:extLst>
                      <a:ext uri="{53640926-AAD7-44D8-BBD7-CCE9431645EC}">
                        <a14:shadowObscured xmlns:a14="http://schemas.microsoft.com/office/drawing/2010/main"/>
                      </a:ext>
                    </a:extLst>
                  </pic:spPr>
                </pic:pic>
              </a:graphicData>
            </a:graphic>
          </wp:inline>
        </w:drawing>
      </w:r>
    </w:p>
    <w:p w:rsidR="00E04F2C" w:rsidRPr="00E04F2C" w:rsidRDefault="00E04F2C" w:rsidP="00E04F2C">
      <w:pPr>
        <w:widowControl w:val="0"/>
        <w:tabs>
          <w:tab w:val="left" w:pos="851"/>
        </w:tabs>
        <w:autoSpaceDE w:val="0"/>
        <w:autoSpaceDN w:val="0"/>
        <w:ind w:firstLine="709"/>
        <w:jc w:val="center"/>
        <w:rPr>
          <w:b/>
          <w:color w:val="000000"/>
          <w:w w:val="0"/>
          <w:kern w:val="2"/>
          <w:lang w:eastAsia="ko-KR"/>
        </w:rPr>
      </w:pPr>
    </w:p>
    <w:p w:rsidR="00E04F2C" w:rsidRPr="00E04F2C" w:rsidRDefault="00E04F2C" w:rsidP="00E04F2C">
      <w:pPr>
        <w:widowControl w:val="0"/>
        <w:wordWrap w:val="0"/>
        <w:autoSpaceDE w:val="0"/>
        <w:autoSpaceDN w:val="0"/>
        <w:jc w:val="both"/>
        <w:rPr>
          <w:kern w:val="2"/>
          <w:u w:val="single"/>
          <w:lang w:eastAsia="ko-KR"/>
        </w:rPr>
      </w:pPr>
      <w:r w:rsidRPr="00E04F2C">
        <w:rPr>
          <w:kern w:val="2"/>
          <w:u w:val="single"/>
          <w:lang w:eastAsia="ko-KR"/>
        </w:rPr>
        <w:t>На уровне школы:</w:t>
      </w:r>
    </w:p>
    <w:p w:rsidR="00E04F2C" w:rsidRPr="00E04F2C" w:rsidRDefault="00E04F2C" w:rsidP="00E04F2C">
      <w:pPr>
        <w:ind w:firstLine="709"/>
        <w:jc w:val="both"/>
        <w:rPr>
          <w:rFonts w:eastAsia="№Е"/>
        </w:rPr>
      </w:pPr>
      <w:r w:rsidRPr="00E04F2C">
        <w:rPr>
          <w:rFonts w:eastAsia="№Е"/>
        </w:rPr>
        <w:t>-совместная с обучающимися разработка, создание и популяризация особой школьной символики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E04F2C" w:rsidRPr="00E04F2C" w:rsidRDefault="00E04F2C" w:rsidP="00E04F2C">
      <w:pPr>
        <w:ind w:firstLine="709"/>
        <w:jc w:val="both"/>
        <w:rPr>
          <w:rFonts w:eastAsia="№Е"/>
        </w:rPr>
      </w:pPr>
      <w:r w:rsidRPr="00E04F2C">
        <w:rPr>
          <w:rFonts w:eastAsia="№Е"/>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w:t>
      </w:r>
      <w:r w:rsidRPr="00E04F2C">
        <w:rPr>
          <w:rFonts w:eastAsia="№Е"/>
        </w:rPr>
        <w:lastRenderedPageBreak/>
        <w:t xml:space="preserve">газонов, сооружению альпийских горок, созданию инсталляций и иного декоративного оформления отведенных для детских проектов мест); </w:t>
      </w:r>
    </w:p>
    <w:p w:rsidR="00E04F2C" w:rsidRPr="00E04F2C" w:rsidRDefault="00E04F2C" w:rsidP="00E04F2C">
      <w:pPr>
        <w:ind w:firstLine="709"/>
        <w:jc w:val="both"/>
        <w:rPr>
          <w:rFonts w:eastAsia="№Е"/>
        </w:rPr>
      </w:pPr>
      <w:r w:rsidRPr="00E04F2C">
        <w:rPr>
          <w:rFonts w:eastAsia="№Е"/>
        </w:rPr>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E04F2C" w:rsidRPr="00E04F2C" w:rsidRDefault="00E04F2C" w:rsidP="00E04F2C">
      <w:pPr>
        <w:ind w:firstLine="709"/>
        <w:jc w:val="both"/>
        <w:rPr>
          <w:rFonts w:eastAsia="№Е"/>
        </w:rPr>
      </w:pPr>
      <w:r w:rsidRPr="00E04F2C">
        <w:rPr>
          <w:rFonts w:eastAsia="№Е"/>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E04F2C" w:rsidRPr="00E04F2C" w:rsidRDefault="00E04F2C" w:rsidP="00E04F2C">
      <w:pPr>
        <w:ind w:firstLine="709"/>
        <w:jc w:val="both"/>
        <w:rPr>
          <w:rFonts w:eastAsia="№Е"/>
        </w:rPr>
      </w:pPr>
      <w:r w:rsidRPr="00E04F2C">
        <w:rPr>
          <w:rFonts w:eastAsia="№Е"/>
        </w:rPr>
        <w:t xml:space="preserve">-озеленение пришкольной территории, разбивка клумб, аллей; </w:t>
      </w:r>
    </w:p>
    <w:p w:rsidR="00E04F2C" w:rsidRPr="00E04F2C" w:rsidRDefault="00E04F2C" w:rsidP="00E04F2C">
      <w:pPr>
        <w:ind w:firstLine="709"/>
        <w:jc w:val="both"/>
        <w:rPr>
          <w:rFonts w:eastAsia="№Е"/>
        </w:rPr>
      </w:pPr>
      <w:r w:rsidRPr="00E04F2C">
        <w:rPr>
          <w:rFonts w:eastAsia="№Е"/>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E04F2C" w:rsidRPr="00E04F2C" w:rsidRDefault="00E04F2C" w:rsidP="00E04F2C">
      <w:pPr>
        <w:widowControl w:val="0"/>
        <w:wordWrap w:val="0"/>
        <w:autoSpaceDE w:val="0"/>
        <w:autoSpaceDN w:val="0"/>
        <w:jc w:val="both"/>
        <w:rPr>
          <w:kern w:val="2"/>
          <w:u w:val="single"/>
          <w:lang w:eastAsia="ko-KR"/>
        </w:rPr>
      </w:pPr>
      <w:r w:rsidRPr="00E04F2C">
        <w:rPr>
          <w:kern w:val="2"/>
          <w:u w:val="single"/>
          <w:lang w:eastAsia="ko-KR"/>
        </w:rPr>
        <w:t xml:space="preserve">На уровне класса: </w:t>
      </w:r>
    </w:p>
    <w:p w:rsidR="00E04F2C" w:rsidRPr="00E04F2C" w:rsidRDefault="00E04F2C" w:rsidP="00E04F2C">
      <w:pPr>
        <w:ind w:firstLine="709"/>
        <w:jc w:val="both"/>
        <w:rPr>
          <w:rFonts w:eastAsia="№Е"/>
        </w:rPr>
      </w:pPr>
      <w:r w:rsidRPr="00E04F2C">
        <w:rPr>
          <w:rFonts w:eastAsia="№Е"/>
        </w:rPr>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E04F2C" w:rsidRPr="00E04F2C" w:rsidRDefault="00E04F2C" w:rsidP="00E04F2C">
      <w:pPr>
        <w:ind w:firstLine="709"/>
        <w:jc w:val="both"/>
        <w:rPr>
          <w:rFonts w:eastAsia="№Е"/>
        </w:rPr>
      </w:pPr>
      <w:r w:rsidRPr="00E04F2C">
        <w:rPr>
          <w:rFonts w:eastAsia="№Е"/>
        </w:rPr>
        <w:t>-реализация одного ежегодного внутриклассного проекта социальной направленности, с публичной творческой защитой на уровне параллели.</w:t>
      </w:r>
    </w:p>
    <w:p w:rsidR="00E04F2C" w:rsidRPr="00E04F2C" w:rsidRDefault="00E04F2C" w:rsidP="00E04F2C">
      <w:pPr>
        <w:widowControl w:val="0"/>
        <w:wordWrap w:val="0"/>
        <w:autoSpaceDE w:val="0"/>
        <w:autoSpaceDN w:val="0"/>
        <w:jc w:val="both"/>
        <w:rPr>
          <w:kern w:val="2"/>
          <w:u w:val="single"/>
          <w:lang w:eastAsia="ko-KR"/>
        </w:rPr>
      </w:pPr>
      <w:r w:rsidRPr="00E04F2C">
        <w:rPr>
          <w:kern w:val="2"/>
          <w:u w:val="single"/>
          <w:lang w:eastAsia="ko-KR"/>
        </w:rPr>
        <w:t>На индивидуальном уровне:</w:t>
      </w:r>
    </w:p>
    <w:p w:rsidR="00E04F2C" w:rsidRPr="00E04F2C" w:rsidRDefault="00E04F2C" w:rsidP="00E04F2C">
      <w:pPr>
        <w:widowControl w:val="0"/>
        <w:wordWrap w:val="0"/>
        <w:autoSpaceDE w:val="0"/>
        <w:autoSpaceDN w:val="0"/>
        <w:jc w:val="both"/>
        <w:rPr>
          <w:kern w:val="2"/>
          <w:lang w:eastAsia="ko-KR"/>
        </w:rPr>
      </w:pPr>
      <w:r w:rsidRPr="00E04F2C">
        <w:rPr>
          <w:kern w:val="2"/>
          <w:lang w:eastAsia="ko-KR"/>
        </w:rPr>
        <w:t xml:space="preserve">           - приобретение практических навыков (изготовление предметов декора, по уходу и выращиванию растений и пр.).</w:t>
      </w:r>
    </w:p>
    <w:p w:rsidR="00E04F2C" w:rsidRPr="00E04F2C" w:rsidRDefault="00E04F2C" w:rsidP="00E04F2C">
      <w:pPr>
        <w:widowControl w:val="0"/>
        <w:tabs>
          <w:tab w:val="left" w:pos="851"/>
        </w:tabs>
        <w:autoSpaceDE w:val="0"/>
        <w:autoSpaceDN w:val="0"/>
        <w:jc w:val="center"/>
        <w:rPr>
          <w:b/>
          <w:color w:val="000000"/>
          <w:w w:val="0"/>
          <w:kern w:val="2"/>
          <w:highlight w:val="yellow"/>
          <w:lang w:eastAsia="ko-KR"/>
        </w:rPr>
      </w:pPr>
    </w:p>
    <w:p w:rsidR="00E04F2C" w:rsidRPr="00E04F2C" w:rsidRDefault="00E04F2C" w:rsidP="00E04F2C">
      <w:pPr>
        <w:widowControl w:val="0"/>
        <w:tabs>
          <w:tab w:val="left" w:pos="851"/>
        </w:tabs>
        <w:autoSpaceDE w:val="0"/>
        <w:autoSpaceDN w:val="0"/>
        <w:jc w:val="both"/>
        <w:rPr>
          <w:b/>
          <w:color w:val="000000"/>
          <w:w w:val="0"/>
          <w:kern w:val="2"/>
          <w:highlight w:val="yellow"/>
          <w:lang w:eastAsia="ko-KR"/>
        </w:rPr>
      </w:pPr>
    </w:p>
    <w:p w:rsidR="00E04F2C" w:rsidRPr="00E04F2C" w:rsidRDefault="00E04F2C" w:rsidP="00E04F2C">
      <w:pPr>
        <w:widowControl w:val="0"/>
        <w:wordWrap w:val="0"/>
        <w:autoSpaceDE w:val="0"/>
        <w:autoSpaceDN w:val="0"/>
        <w:ind w:firstLine="709"/>
        <w:jc w:val="center"/>
        <w:rPr>
          <w:b/>
          <w:kern w:val="2"/>
          <w:lang w:eastAsia="ko-KR"/>
        </w:rPr>
      </w:pPr>
      <w:r w:rsidRPr="00E04F2C">
        <w:rPr>
          <w:b/>
          <w:kern w:val="2"/>
          <w:lang w:eastAsia="ko-KR"/>
        </w:rPr>
        <w:t>3.9. Модуль «Безопасность жизнедеятельности (пожарная безопасность, дорожная  безопасность, информационная безопасность, профилактика экстримизма и терроризма, профилактика распространения инфекционных заболеваний)»</w:t>
      </w:r>
    </w:p>
    <w:p w:rsidR="00E04F2C" w:rsidRPr="00E04F2C" w:rsidRDefault="00E04F2C" w:rsidP="00E04F2C">
      <w:pPr>
        <w:widowControl w:val="0"/>
        <w:wordWrap w:val="0"/>
        <w:autoSpaceDE w:val="0"/>
        <w:autoSpaceDN w:val="0"/>
        <w:ind w:firstLine="709"/>
        <w:jc w:val="both"/>
        <w:rPr>
          <w:kern w:val="2"/>
          <w:lang w:eastAsia="ko-KR"/>
        </w:rPr>
      </w:pPr>
      <w:r w:rsidRPr="00E04F2C">
        <w:rPr>
          <w:kern w:val="2"/>
          <w:lang w:eastAsia="ko-KR"/>
        </w:rPr>
        <w:t>Модуль «Безопасность жизнедеятельности» реализуется через систему классных часов, общешкольных мероприятий, через индивидуальные беседы. Для каждого класса разработан перечень классных часов в рамках данного модуля, представленный в и идивидуальных планах воспитательной работы. Для этого в образовательной организации используются следующие формы работы.</w:t>
      </w:r>
    </w:p>
    <w:p w:rsidR="00E04F2C" w:rsidRPr="00E04F2C" w:rsidRDefault="00E04F2C" w:rsidP="00E04F2C">
      <w:pPr>
        <w:widowControl w:val="0"/>
        <w:wordWrap w:val="0"/>
        <w:autoSpaceDE w:val="0"/>
        <w:autoSpaceDN w:val="0"/>
        <w:jc w:val="both"/>
        <w:rPr>
          <w:kern w:val="2"/>
          <w:u w:val="single"/>
          <w:lang w:eastAsia="ko-KR"/>
        </w:rPr>
      </w:pPr>
      <w:r w:rsidRPr="00E04F2C">
        <w:rPr>
          <w:kern w:val="2"/>
          <w:u w:val="single"/>
          <w:lang w:eastAsia="ko-KR"/>
        </w:rPr>
        <w:t>На уровне школы:</w:t>
      </w:r>
      <w:r w:rsidRPr="00E04F2C">
        <w:rPr>
          <w:kern w:val="2"/>
          <w:lang w:eastAsia="ko-KR"/>
        </w:rPr>
        <w:t xml:space="preserve">  </w:t>
      </w:r>
    </w:p>
    <w:p w:rsidR="00E04F2C" w:rsidRPr="00E04F2C" w:rsidRDefault="00E04F2C" w:rsidP="00E04F2C">
      <w:pPr>
        <w:widowControl w:val="0"/>
        <w:wordWrap w:val="0"/>
        <w:autoSpaceDE w:val="0"/>
        <w:autoSpaceDN w:val="0"/>
        <w:ind w:firstLine="709"/>
        <w:jc w:val="both"/>
        <w:rPr>
          <w:kern w:val="2"/>
          <w:lang w:eastAsia="ko-KR"/>
        </w:rPr>
      </w:pPr>
      <w:r w:rsidRPr="00E04F2C">
        <w:rPr>
          <w:kern w:val="2"/>
          <w:lang w:eastAsia="ko-KR"/>
        </w:rPr>
        <w:t xml:space="preserve">• «Уроки доброты», классные часы, интерактивные игры для формирования толерантного отношения друг к другу, умения дружить, ценить дружбу; </w:t>
      </w:r>
    </w:p>
    <w:p w:rsidR="00E04F2C" w:rsidRPr="00E04F2C" w:rsidRDefault="00E04F2C" w:rsidP="00E04F2C">
      <w:pPr>
        <w:widowControl w:val="0"/>
        <w:wordWrap w:val="0"/>
        <w:autoSpaceDE w:val="0"/>
        <w:autoSpaceDN w:val="0"/>
        <w:ind w:firstLine="709"/>
        <w:jc w:val="both"/>
        <w:rPr>
          <w:kern w:val="2"/>
          <w:lang w:eastAsia="ko-KR"/>
        </w:rPr>
      </w:pPr>
      <w:r w:rsidRPr="00E04F2C">
        <w:rPr>
          <w:kern w:val="2"/>
          <w:lang w:eastAsia="ko-KR"/>
        </w:rPr>
        <w:t xml:space="preserve"> • Библиотечные уроки в форме интерактивных бесед для формирования у обучающихся культуры общения (коммуникативные умения), формирование умения высказывать свое мнение, отстаивать его, а также признавать свою неправоту в случае ошибки; </w:t>
      </w:r>
    </w:p>
    <w:p w:rsidR="00E04F2C" w:rsidRPr="00E04F2C" w:rsidRDefault="00E04F2C" w:rsidP="00E04F2C">
      <w:pPr>
        <w:widowControl w:val="0"/>
        <w:wordWrap w:val="0"/>
        <w:autoSpaceDE w:val="0"/>
        <w:autoSpaceDN w:val="0"/>
        <w:ind w:firstLine="709"/>
        <w:jc w:val="both"/>
        <w:rPr>
          <w:kern w:val="2"/>
          <w:lang w:eastAsia="ko-KR"/>
        </w:rPr>
      </w:pPr>
      <w:r w:rsidRPr="00E04F2C">
        <w:rPr>
          <w:kern w:val="2"/>
          <w:lang w:eastAsia="ko-KR"/>
        </w:rPr>
        <w:t xml:space="preserve"> • Реализация Всероссийской программы «Киноуроки в школе», направленной на </w:t>
      </w:r>
    </w:p>
    <w:p w:rsidR="00E04F2C" w:rsidRPr="00E04F2C" w:rsidRDefault="00E04F2C" w:rsidP="00E04F2C">
      <w:pPr>
        <w:widowControl w:val="0"/>
        <w:wordWrap w:val="0"/>
        <w:autoSpaceDE w:val="0"/>
        <w:autoSpaceDN w:val="0"/>
        <w:ind w:firstLine="709"/>
        <w:jc w:val="both"/>
        <w:rPr>
          <w:kern w:val="2"/>
          <w:lang w:eastAsia="ko-KR"/>
        </w:rPr>
      </w:pPr>
      <w:r w:rsidRPr="00E04F2C">
        <w:rPr>
          <w:kern w:val="2"/>
          <w:lang w:eastAsia="ko-KR"/>
        </w:rPr>
        <w:t xml:space="preserve">духовно- нравственное развитие учащихся; </w:t>
      </w:r>
    </w:p>
    <w:p w:rsidR="00E04F2C" w:rsidRPr="00E04F2C" w:rsidRDefault="00E04F2C" w:rsidP="00E04F2C">
      <w:pPr>
        <w:widowControl w:val="0"/>
        <w:wordWrap w:val="0"/>
        <w:autoSpaceDE w:val="0"/>
        <w:autoSpaceDN w:val="0"/>
        <w:ind w:firstLine="709"/>
        <w:jc w:val="both"/>
        <w:rPr>
          <w:kern w:val="2"/>
          <w:lang w:eastAsia="ko-KR"/>
        </w:rPr>
      </w:pPr>
      <w:r w:rsidRPr="00E04F2C">
        <w:rPr>
          <w:kern w:val="2"/>
          <w:lang w:eastAsia="ko-KR"/>
        </w:rPr>
        <w:t xml:space="preserve">•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w:t>
      </w:r>
    </w:p>
    <w:p w:rsidR="00E04F2C" w:rsidRPr="00E04F2C" w:rsidRDefault="00E04F2C" w:rsidP="00E04F2C">
      <w:pPr>
        <w:widowControl w:val="0"/>
        <w:wordWrap w:val="0"/>
        <w:autoSpaceDE w:val="0"/>
        <w:autoSpaceDN w:val="0"/>
        <w:ind w:firstLine="709"/>
        <w:jc w:val="both"/>
        <w:rPr>
          <w:kern w:val="2"/>
          <w:lang w:eastAsia="ko-KR"/>
        </w:rPr>
      </w:pPr>
      <w:r w:rsidRPr="00E04F2C">
        <w:rPr>
          <w:kern w:val="2"/>
          <w:lang w:eastAsia="ko-KR"/>
        </w:rPr>
        <w:t>• Реализация проекта «Центр дорожной безопасности» формирует у учащихся привычки ответственного поведения на дорогах.</w:t>
      </w:r>
    </w:p>
    <w:p w:rsidR="00E04F2C" w:rsidRPr="00E04F2C" w:rsidRDefault="00E04F2C" w:rsidP="00E04F2C">
      <w:pPr>
        <w:widowControl w:val="0"/>
        <w:wordWrap w:val="0"/>
        <w:autoSpaceDE w:val="0"/>
        <w:autoSpaceDN w:val="0"/>
        <w:jc w:val="both"/>
        <w:rPr>
          <w:kern w:val="2"/>
          <w:u w:val="single"/>
          <w:lang w:eastAsia="ko-KR"/>
        </w:rPr>
      </w:pPr>
      <w:r w:rsidRPr="00E04F2C">
        <w:rPr>
          <w:kern w:val="2"/>
          <w:u w:val="single"/>
          <w:lang w:eastAsia="ko-KR"/>
        </w:rPr>
        <w:t xml:space="preserve">На индивидуальном уровне: </w:t>
      </w:r>
    </w:p>
    <w:p w:rsidR="00E04F2C" w:rsidRPr="00E04F2C" w:rsidRDefault="00E04F2C" w:rsidP="00E04F2C">
      <w:pPr>
        <w:widowControl w:val="0"/>
        <w:wordWrap w:val="0"/>
        <w:autoSpaceDE w:val="0"/>
        <w:autoSpaceDN w:val="0"/>
        <w:ind w:firstLine="709"/>
        <w:jc w:val="both"/>
        <w:rPr>
          <w:kern w:val="2"/>
          <w:lang w:eastAsia="ko-KR"/>
        </w:rPr>
      </w:pPr>
      <w:r w:rsidRPr="00E04F2C">
        <w:rPr>
          <w:kern w:val="2"/>
          <w:lang w:eastAsia="ko-KR"/>
        </w:rPr>
        <w:t xml:space="preserve">• Консультации, тренинги, беседы, диагностика. </w:t>
      </w:r>
    </w:p>
    <w:p w:rsidR="00E04F2C" w:rsidRPr="00E04F2C" w:rsidRDefault="00E04F2C" w:rsidP="00E04F2C">
      <w:pPr>
        <w:widowControl w:val="0"/>
        <w:wordWrap w:val="0"/>
        <w:autoSpaceDE w:val="0"/>
        <w:autoSpaceDN w:val="0"/>
        <w:ind w:firstLine="709"/>
        <w:jc w:val="both"/>
        <w:rPr>
          <w:kern w:val="2"/>
          <w:lang w:eastAsia="ko-KR"/>
        </w:rPr>
      </w:pPr>
      <w:r w:rsidRPr="00E04F2C">
        <w:rPr>
          <w:kern w:val="2"/>
          <w:lang w:eastAsia="ko-KR"/>
        </w:rPr>
        <w:t xml:space="preserve">• Выявление факторов, оказывающих отрицательное воздействие на развитие личности и способствующих совершению им правонарушений. </w:t>
      </w:r>
    </w:p>
    <w:p w:rsidR="00E04F2C" w:rsidRPr="00E04F2C" w:rsidRDefault="00E04F2C" w:rsidP="00E04F2C">
      <w:pPr>
        <w:widowControl w:val="0"/>
        <w:wordWrap w:val="0"/>
        <w:autoSpaceDE w:val="0"/>
        <w:autoSpaceDN w:val="0"/>
        <w:ind w:firstLine="709"/>
        <w:jc w:val="both"/>
        <w:rPr>
          <w:kern w:val="2"/>
          <w:lang w:eastAsia="ko-KR"/>
        </w:rPr>
      </w:pPr>
      <w:r w:rsidRPr="00E04F2C">
        <w:rPr>
          <w:kern w:val="2"/>
          <w:lang w:eastAsia="ko-KR"/>
        </w:rPr>
        <w:t xml:space="preserve">•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w:t>
      </w:r>
      <w:r w:rsidRPr="00E04F2C">
        <w:rPr>
          <w:kern w:val="2"/>
          <w:lang w:eastAsia="ko-KR"/>
        </w:rPr>
        <w:lastRenderedPageBreak/>
        <w:t xml:space="preserve">самопознания, развитии коммуникативных и поведенческих навыков, навыков саморегуляции и др. </w:t>
      </w:r>
    </w:p>
    <w:p w:rsidR="00E04F2C" w:rsidRPr="00E04F2C" w:rsidRDefault="00E04F2C" w:rsidP="00E04F2C">
      <w:pPr>
        <w:widowControl w:val="0"/>
        <w:wordWrap w:val="0"/>
        <w:autoSpaceDE w:val="0"/>
        <w:autoSpaceDN w:val="0"/>
        <w:ind w:firstLine="709"/>
        <w:jc w:val="both"/>
        <w:rPr>
          <w:kern w:val="2"/>
          <w:lang w:eastAsia="ko-KR"/>
        </w:rPr>
      </w:pPr>
      <w:r w:rsidRPr="00E04F2C">
        <w:rPr>
          <w:kern w:val="2"/>
          <w:lang w:eastAsia="ko-KR"/>
        </w:rPr>
        <w:t xml:space="preserve">• Социально-психологические мониторинги с целью раннего выявления проблем. </w:t>
      </w:r>
    </w:p>
    <w:p w:rsidR="00E04F2C" w:rsidRPr="00E04F2C" w:rsidRDefault="00E04F2C" w:rsidP="00E04F2C">
      <w:pPr>
        <w:widowControl w:val="0"/>
        <w:wordWrap w:val="0"/>
        <w:autoSpaceDE w:val="0"/>
        <w:autoSpaceDN w:val="0"/>
        <w:ind w:firstLine="709"/>
        <w:jc w:val="both"/>
        <w:rPr>
          <w:kern w:val="2"/>
          <w:lang w:eastAsia="ko-KR"/>
        </w:rPr>
      </w:pPr>
      <w:r w:rsidRPr="00E04F2C">
        <w:rPr>
          <w:kern w:val="2"/>
          <w:lang w:eastAsia="ko-KR"/>
        </w:rPr>
        <w:t xml:space="preserve">•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 </w:t>
      </w:r>
    </w:p>
    <w:p w:rsidR="00E04F2C" w:rsidRPr="00E04F2C" w:rsidRDefault="00E04F2C" w:rsidP="00E04F2C">
      <w:pPr>
        <w:widowControl w:val="0"/>
        <w:wordWrap w:val="0"/>
        <w:autoSpaceDE w:val="0"/>
        <w:autoSpaceDN w:val="0"/>
        <w:ind w:firstLine="709"/>
        <w:jc w:val="both"/>
        <w:rPr>
          <w:kern w:val="2"/>
          <w:lang w:eastAsia="ko-KR"/>
        </w:rPr>
      </w:pPr>
      <w:r w:rsidRPr="00E04F2C">
        <w:rPr>
          <w:kern w:val="2"/>
          <w:lang w:eastAsia="ko-KR"/>
        </w:rPr>
        <w:t xml:space="preserve">• Организация психокоррекционной работы. </w:t>
      </w:r>
    </w:p>
    <w:p w:rsidR="00E04F2C" w:rsidRPr="00E04F2C" w:rsidRDefault="00E04F2C" w:rsidP="00E04F2C">
      <w:pPr>
        <w:widowControl w:val="0"/>
        <w:wordWrap w:val="0"/>
        <w:autoSpaceDE w:val="0"/>
        <w:autoSpaceDN w:val="0"/>
        <w:ind w:firstLine="709"/>
        <w:jc w:val="both"/>
        <w:rPr>
          <w:kern w:val="2"/>
          <w:lang w:eastAsia="ko-KR"/>
        </w:rPr>
      </w:pPr>
      <w:r w:rsidRPr="00E04F2C">
        <w:rPr>
          <w:kern w:val="2"/>
          <w:lang w:eastAsia="ko-KR"/>
        </w:rPr>
        <w:t xml:space="preserve">Формирование опыта безопасного поведения — важнейшая сторона воспитания ребенка. 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   </w:t>
      </w:r>
    </w:p>
    <w:p w:rsidR="00E04F2C" w:rsidRPr="00E04F2C" w:rsidRDefault="00E04F2C" w:rsidP="00E04F2C">
      <w:pPr>
        <w:widowControl w:val="0"/>
        <w:tabs>
          <w:tab w:val="left" w:pos="851"/>
        </w:tabs>
        <w:autoSpaceDE w:val="0"/>
        <w:autoSpaceDN w:val="0"/>
        <w:jc w:val="center"/>
        <w:rPr>
          <w:b/>
          <w:color w:val="000000"/>
          <w:w w:val="0"/>
          <w:kern w:val="2"/>
          <w:lang w:eastAsia="ko-KR"/>
        </w:rPr>
      </w:pPr>
    </w:p>
    <w:p w:rsidR="00E04F2C" w:rsidRPr="00E04F2C" w:rsidRDefault="00E04F2C" w:rsidP="00E04F2C">
      <w:pPr>
        <w:widowControl w:val="0"/>
        <w:tabs>
          <w:tab w:val="left" w:pos="1310"/>
        </w:tabs>
        <w:wordWrap w:val="0"/>
        <w:autoSpaceDE w:val="0"/>
        <w:autoSpaceDN w:val="0"/>
        <w:jc w:val="both"/>
        <w:rPr>
          <w:kern w:val="2"/>
          <w:lang w:eastAsia="ko-KR"/>
        </w:rPr>
      </w:pPr>
    </w:p>
    <w:p w:rsidR="00E04F2C" w:rsidRPr="00E04F2C" w:rsidRDefault="00E04F2C" w:rsidP="00E04F2C">
      <w:pPr>
        <w:shd w:val="clear" w:color="auto" w:fill="FFFFFF"/>
        <w:tabs>
          <w:tab w:val="left" w:pos="993"/>
          <w:tab w:val="left" w:pos="1310"/>
        </w:tabs>
        <w:ind w:right="-1"/>
        <w:jc w:val="center"/>
        <w:rPr>
          <w:rFonts w:eastAsia="№Е"/>
          <w:b/>
          <w:iCs/>
          <w:color w:val="000000"/>
          <w:w w:val="0"/>
          <w:kern w:val="2"/>
          <w:highlight w:val="yellow"/>
          <w:lang w:eastAsia="ko-KR"/>
        </w:rPr>
      </w:pPr>
      <w:r w:rsidRPr="00E04F2C">
        <w:rPr>
          <w:rFonts w:eastAsia="№Е"/>
          <w:b/>
          <w:iCs/>
          <w:color w:val="000000"/>
          <w:w w:val="0"/>
          <w:kern w:val="2"/>
          <w:lang w:eastAsia="ko-KR"/>
        </w:rPr>
        <w:t>4. Основные направления самоанализа воспитательной работы</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eastAsia="ko-KR"/>
        </w:rPr>
      </w:pPr>
      <w:r w:rsidRPr="00E04F2C">
        <w:rPr>
          <w:iCs/>
          <w:color w:val="000000"/>
          <w:w w:val="0"/>
          <w:kern w:val="2"/>
          <w:lang w:eastAsia="ko-KR"/>
        </w:rPr>
        <w:tab/>
        <w:t xml:space="preserve">Самоанализ организуемой в МОУ СОШ № 17 имени А.А.Герасимова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силами самой школы с привлечением (при необходимости и по решению администрации школы) внешних экспертов. В качестве школьных экспертов могут привлекаться учителя-предметники и классные руководители, педагог-психолог, педагоги дополнительного образования. </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eastAsia="ko-KR"/>
        </w:rPr>
      </w:pPr>
      <w:r w:rsidRPr="00E04F2C">
        <w:rPr>
          <w:iCs/>
          <w:color w:val="000000"/>
          <w:w w:val="0"/>
          <w:kern w:val="2"/>
          <w:lang w:eastAsia="ko-KR"/>
        </w:rPr>
        <w:t>Основными принципами, на основе которых осуществляется самоанализ воспитательной работы в школе, являются:</w:t>
      </w:r>
    </w:p>
    <w:p w:rsidR="00E04F2C" w:rsidRPr="00E04F2C" w:rsidRDefault="00E04F2C" w:rsidP="00E04F2C">
      <w:pPr>
        <w:shd w:val="clear" w:color="auto" w:fill="FFFFFF"/>
        <w:tabs>
          <w:tab w:val="left" w:pos="993"/>
          <w:tab w:val="left" w:pos="1310"/>
        </w:tabs>
        <w:ind w:left="400" w:right="-1"/>
        <w:jc w:val="both"/>
        <w:rPr>
          <w:rFonts w:eastAsia="№Е"/>
          <w:iCs/>
          <w:color w:val="000000"/>
          <w:w w:val="0"/>
          <w:kern w:val="2"/>
          <w:lang w:eastAsia="ko-KR"/>
        </w:rPr>
      </w:pPr>
      <w:r w:rsidRPr="00E04F2C">
        <w:rPr>
          <w:rFonts w:eastAsia="№Е"/>
          <w:iCs/>
          <w:color w:val="000000"/>
          <w:w w:val="0"/>
          <w:kern w:val="2"/>
          <w:lang w:eastAsia="ko-KR"/>
        </w:rPr>
        <w:t xml:space="preserve"> -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E04F2C" w:rsidRPr="00E04F2C" w:rsidRDefault="00E04F2C" w:rsidP="00E04F2C">
      <w:pPr>
        <w:shd w:val="clear" w:color="auto" w:fill="FFFFFF"/>
        <w:tabs>
          <w:tab w:val="left" w:pos="993"/>
          <w:tab w:val="left" w:pos="1310"/>
        </w:tabs>
        <w:ind w:left="400" w:right="-1"/>
        <w:jc w:val="both"/>
        <w:rPr>
          <w:rFonts w:eastAsia="№Е"/>
          <w:iCs/>
          <w:color w:val="000000"/>
          <w:w w:val="0"/>
          <w:kern w:val="2"/>
          <w:lang w:eastAsia="ko-KR"/>
        </w:rPr>
      </w:pPr>
      <w:r w:rsidRPr="00E04F2C">
        <w:rPr>
          <w:rFonts w:eastAsia="№Е"/>
          <w:iCs/>
          <w:color w:val="000000"/>
          <w:w w:val="0"/>
          <w:kern w:val="2"/>
          <w:lang w:eastAsia="ko-KR"/>
        </w:rPr>
        <w:t xml:space="preserve"> -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E04F2C" w:rsidRPr="00E04F2C" w:rsidRDefault="00E04F2C" w:rsidP="00E04F2C">
      <w:pPr>
        <w:shd w:val="clear" w:color="auto" w:fill="FFFFFF"/>
        <w:tabs>
          <w:tab w:val="left" w:pos="993"/>
          <w:tab w:val="left" w:pos="1310"/>
        </w:tabs>
        <w:ind w:left="400" w:right="-1"/>
        <w:jc w:val="both"/>
        <w:rPr>
          <w:rFonts w:eastAsia="№Е"/>
          <w:iCs/>
          <w:color w:val="000000"/>
          <w:w w:val="0"/>
          <w:kern w:val="2"/>
          <w:lang w:eastAsia="ko-KR"/>
        </w:rPr>
      </w:pPr>
      <w:r w:rsidRPr="00E04F2C">
        <w:rPr>
          <w:rFonts w:eastAsia="№Е"/>
          <w:iCs/>
          <w:color w:val="000000"/>
          <w:w w:val="0"/>
          <w:kern w:val="2"/>
          <w:lang w:eastAsia="ko-KR"/>
        </w:rPr>
        <w:t xml:space="preserve"> -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E04F2C" w:rsidRPr="00E04F2C" w:rsidRDefault="00E04F2C" w:rsidP="00E04F2C">
      <w:pPr>
        <w:shd w:val="clear" w:color="auto" w:fill="FFFFFF"/>
        <w:tabs>
          <w:tab w:val="left" w:pos="993"/>
          <w:tab w:val="left" w:pos="1310"/>
        </w:tabs>
        <w:ind w:left="400" w:right="-1"/>
        <w:jc w:val="both"/>
        <w:rPr>
          <w:rFonts w:eastAsia="№Е"/>
          <w:iCs/>
          <w:color w:val="000000"/>
          <w:w w:val="0"/>
          <w:kern w:val="2"/>
          <w:lang w:eastAsia="ko-KR"/>
        </w:rPr>
      </w:pPr>
      <w:r w:rsidRPr="00E04F2C">
        <w:rPr>
          <w:rFonts w:eastAsia="№Е"/>
          <w:iCs/>
          <w:color w:val="000000"/>
          <w:w w:val="0"/>
          <w:kern w:val="2"/>
          <w:lang w:eastAsia="ko-KR"/>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rFonts w:eastAsia="SimSun" w:cs="Mangal"/>
          <w:lang w:eastAsia="zh-CN" w:bidi="hi-IN"/>
        </w:rPr>
      </w:pPr>
      <w:r w:rsidRPr="00E04F2C">
        <w:rPr>
          <w:kern w:val="2"/>
          <w:lang w:eastAsia="ko-KR"/>
        </w:rPr>
        <w:t xml:space="preserve">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применяется диагностико-аналитический инструментарий, который позволяет выявить: </w:t>
      </w:r>
      <w:r w:rsidRPr="00E04F2C">
        <w:rPr>
          <w:rFonts w:eastAsia="SimSun" w:cs="Mangal"/>
          <w:lang w:eastAsia="zh-CN" w:bidi="hi-IN"/>
        </w:rPr>
        <w:t>ценностные ориентации ребенка, степень социализированности личности,</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rFonts w:eastAsia="SimSun" w:cs="Mangal"/>
          <w:lang w:eastAsia="zh-CN" w:bidi="hi-IN"/>
        </w:rPr>
      </w:pPr>
      <w:r w:rsidRPr="00E04F2C">
        <w:rPr>
          <w:rFonts w:eastAsia="SimSun" w:cs="Mangal"/>
          <w:lang w:eastAsia="zh-CN" w:bidi="hi-IN"/>
        </w:rPr>
        <w:t>степень развития социальных качеств, отношения между обучающимися</w:t>
      </w:r>
      <w:r w:rsidRPr="00E04F2C">
        <w:rPr>
          <w:kern w:val="2"/>
          <w:lang w:eastAsia="ko-KR"/>
        </w:rPr>
        <w:t>, у</w:t>
      </w:r>
      <w:r w:rsidRPr="00E04F2C">
        <w:rPr>
          <w:rFonts w:eastAsia="SimSun" w:cs="Mangal"/>
          <w:lang w:eastAsia="zh-CN" w:bidi="hi-IN"/>
        </w:rPr>
        <w:t>ровень развития</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kern w:val="2"/>
          <w:lang w:eastAsia="ko-KR"/>
        </w:rPr>
      </w:pPr>
      <w:r w:rsidRPr="00E04F2C">
        <w:rPr>
          <w:rFonts w:eastAsia="SimSun" w:cs="Mangal"/>
          <w:lang w:eastAsia="zh-CN" w:bidi="hi-IN"/>
        </w:rPr>
        <w:t>самоуправления.</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eastAsia="ko-KR"/>
        </w:rPr>
      </w:pPr>
      <w:r w:rsidRPr="00E04F2C">
        <w:rPr>
          <w:iCs/>
          <w:color w:val="000000"/>
          <w:w w:val="0"/>
          <w:kern w:val="2"/>
          <w:lang w:eastAsia="ko-KR"/>
        </w:rPr>
        <w:t>Основными направлениями анализа организуемого в школе воспитательного процесса являются:</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eastAsia="ko-KR"/>
        </w:rPr>
      </w:pPr>
      <w:r w:rsidRPr="00E04F2C">
        <w:rPr>
          <w:iCs/>
          <w:color w:val="000000"/>
          <w:w w:val="0"/>
          <w:kern w:val="2"/>
          <w:lang w:eastAsia="ko-KR"/>
        </w:rPr>
        <w:t xml:space="preserve">1. Анализ результатов воспитания, социализации и саморазвития и личностного развития школьников каждого класса.  Показателями данного анализа являются: </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eastAsia="ko-KR"/>
        </w:rPr>
      </w:pPr>
      <w:r w:rsidRPr="00E04F2C">
        <w:rPr>
          <w:iCs/>
          <w:color w:val="000000"/>
          <w:w w:val="0"/>
          <w:kern w:val="2"/>
          <w:lang w:eastAsia="ko-KR"/>
        </w:rPr>
        <w:t xml:space="preserve">-развитие  умения сотрудничать со взрослыми и сверстниками  в процессе образовательной, общественно полезной, учебно-исследовательской, творческой и других видах деятельности, умения находить выходы из спорных ситуаций; </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eastAsia="ko-KR"/>
        </w:rPr>
      </w:pPr>
      <w:r w:rsidRPr="00E04F2C">
        <w:rPr>
          <w:iCs/>
          <w:color w:val="000000"/>
          <w:w w:val="0"/>
          <w:kern w:val="2"/>
          <w:lang w:eastAsia="ko-KR"/>
        </w:rPr>
        <w:t xml:space="preserve">-уровеннь сформированности  ответственного отношения к учению, готовности и способности к саморазвитию и самообразованию, осознанному выбору и построению дальнейшей индивидуальной </w:t>
      </w:r>
      <w:r w:rsidRPr="00E04F2C">
        <w:rPr>
          <w:iCs/>
          <w:color w:val="000000"/>
          <w:w w:val="0"/>
          <w:kern w:val="2"/>
          <w:lang w:eastAsia="ko-KR"/>
        </w:rPr>
        <w:lastRenderedPageBreak/>
        <w:t xml:space="preserve">траектории образования; </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eastAsia="ko-KR"/>
        </w:rPr>
      </w:pPr>
      <w:r w:rsidRPr="00E04F2C">
        <w:rPr>
          <w:iCs/>
          <w:color w:val="000000"/>
          <w:w w:val="0"/>
          <w:kern w:val="2"/>
          <w:lang w:eastAsia="ko-KR"/>
        </w:rPr>
        <w:t xml:space="preserve">-уровень сформированности мотивации к участию в школьном самоуправлении  и общественной жизни. </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eastAsia="ko-KR"/>
        </w:rPr>
      </w:pPr>
      <w:r w:rsidRPr="00E04F2C">
        <w:rPr>
          <w:iCs/>
          <w:color w:val="000000"/>
          <w:w w:val="0"/>
          <w:kern w:val="2"/>
          <w:lang w:eastAsia="ko-KR"/>
        </w:rPr>
        <w:t xml:space="preserve">- наличие трудностей в  профессиональном  самоопределении.  </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eastAsia="ko-KR"/>
        </w:rPr>
      </w:pPr>
      <w:r w:rsidRPr="00E04F2C">
        <w:rPr>
          <w:iCs/>
          <w:color w:val="000000"/>
          <w:w w:val="0"/>
          <w:kern w:val="2"/>
          <w:lang w:eastAsia="ko-KR"/>
        </w:rPr>
        <w:t>2. Анализ воспитательной деятельности педагогов.  Показателями данного анализа являются:</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eastAsia="ko-KR"/>
        </w:rPr>
      </w:pPr>
      <w:r w:rsidRPr="00E04F2C">
        <w:rPr>
          <w:iCs/>
          <w:color w:val="000000"/>
          <w:w w:val="0"/>
          <w:kern w:val="2"/>
          <w:lang w:eastAsia="ko-KR"/>
        </w:rPr>
        <w:t xml:space="preserve">-осмысленное определении цели и задач своей воспитательной деятельности;        </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eastAsia="ko-KR"/>
        </w:rPr>
      </w:pPr>
      <w:r w:rsidRPr="00E04F2C">
        <w:rPr>
          <w:iCs/>
          <w:color w:val="000000"/>
          <w:w w:val="0"/>
          <w:kern w:val="2"/>
          <w:lang w:eastAsia="ko-KR"/>
        </w:rPr>
        <w:t xml:space="preserve">-условия реализации воспитательного потенциала совместной с детьми деятельности;          </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eastAsia="ko-KR"/>
        </w:rPr>
      </w:pPr>
      <w:r w:rsidRPr="00E04F2C">
        <w:rPr>
          <w:iCs/>
          <w:color w:val="000000"/>
          <w:w w:val="0"/>
          <w:kern w:val="2"/>
          <w:lang w:eastAsia="ko-KR"/>
        </w:rPr>
        <w:t xml:space="preserve"> -стиль общения  педагогов со школьниками не всегда доброжелателен, доверительные отношения складываются не со всеми школьниками.  </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eastAsia="ko-KR"/>
        </w:rPr>
      </w:pPr>
      <w:r w:rsidRPr="00E04F2C">
        <w:rPr>
          <w:iCs/>
          <w:color w:val="000000"/>
          <w:w w:val="0"/>
          <w:kern w:val="2"/>
          <w:lang w:eastAsia="ko-KR"/>
        </w:rPr>
        <w:t>3. Управление воспитательным процессом в образовательной организации.</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eastAsia="ko-KR"/>
        </w:rPr>
      </w:pPr>
      <w:r w:rsidRPr="00E04F2C">
        <w:rPr>
          <w:iCs/>
          <w:color w:val="000000"/>
          <w:w w:val="0"/>
          <w:kern w:val="2"/>
          <w:lang w:eastAsia="ko-KR"/>
        </w:rPr>
        <w:t xml:space="preserve">Большинство педагогов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Администрацией создаются условия для профессионального роста педагогов в сфере воспитания (курсы повышения квалификации, участие в представлении педагогического опыта, интерактивные  обучающие семинары, внутрифирменное обучение). Разработаны и пошагово внедряются критерии  оценки  качества деятельности классных руководителей со своими воспитанниками. </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eastAsia="ko-KR"/>
        </w:rPr>
      </w:pPr>
      <w:r w:rsidRPr="00E04F2C">
        <w:rPr>
          <w:iCs/>
          <w:color w:val="000000"/>
          <w:w w:val="0"/>
          <w:kern w:val="2"/>
          <w:lang w:eastAsia="ko-KR"/>
        </w:rPr>
        <w:t xml:space="preserve">4.  Ресурсное обеспечение воспитательного процесса в образовательной организации. </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val="en-US" w:eastAsia="ko-KR"/>
        </w:rPr>
      </w:pPr>
      <w:r w:rsidRPr="00E04F2C">
        <w:rPr>
          <w:iCs/>
          <w:color w:val="000000"/>
          <w:w w:val="0"/>
          <w:kern w:val="2"/>
          <w:lang w:eastAsia="ko-KR"/>
        </w:rPr>
        <w:t xml:space="preserve"> В школе созданы необходимые условия для организации воспитательной работы, проведения  мероприятий, спортивных соревнований, мероприятий для всех участников воспитательного процесса, организации встреч с интересными людьми, а также проведения профилактической работы. В школе имеются три спортивных зала (большой, малый и тренажёрный). Спортивная база полностью обеспечена необходимым оборудованием. Школьная спортивная площадка оборудована системой турников, волейбольной и баскетбольной площадками.   Для проведения различного рода мероприятий активно используется актовый зал, кинозал. В соответствии с современными требованиями к обеспечению  учебно-воспитательного процесса школа информатизирована: имеются 2 компьютерных класса. Создан школьный информационно-библиотечный центр. Функционирует Служба школьной медиации (примирения).  Используются ресурсы социальных партнеров (ФОК «Юность», МУК ДК «Волжский»,</w:t>
      </w:r>
      <w:r w:rsidRPr="00E04F2C">
        <w:rPr>
          <w:rFonts w:ascii="Arial" w:hAnsi="Arial" w:cs="Arial"/>
          <w:b/>
          <w:bCs/>
          <w:color w:val="333333"/>
          <w:kern w:val="2"/>
          <w:sz w:val="20"/>
          <w:shd w:val="clear" w:color="auto" w:fill="FFFFFF"/>
          <w:lang w:eastAsia="ko-KR"/>
        </w:rPr>
        <w:t xml:space="preserve"> </w:t>
      </w:r>
      <w:r w:rsidRPr="00E04F2C">
        <w:rPr>
          <w:bCs/>
          <w:color w:val="333333"/>
          <w:kern w:val="2"/>
          <w:shd w:val="clear" w:color="auto" w:fill="FFFFFF"/>
          <w:lang w:eastAsia="ko-KR"/>
        </w:rPr>
        <w:t>Библиотека</w:t>
      </w:r>
      <w:r w:rsidRPr="00E04F2C">
        <w:rPr>
          <w:color w:val="333333"/>
          <w:kern w:val="2"/>
          <w:shd w:val="clear" w:color="auto" w:fill="FFFFFF"/>
          <w:lang w:eastAsia="ko-KR"/>
        </w:rPr>
        <w:t>-филиал № 7</w:t>
      </w:r>
      <w:r w:rsidRPr="00E04F2C">
        <w:rPr>
          <w:color w:val="333333"/>
          <w:kern w:val="2"/>
          <w:shd w:val="clear" w:color="auto" w:fill="FFFFFF"/>
          <w:lang w:val="en-US" w:eastAsia="ko-KR"/>
        </w:rPr>
        <w:t> </w:t>
      </w:r>
      <w:r w:rsidRPr="00E04F2C">
        <w:rPr>
          <w:bCs/>
          <w:color w:val="333333"/>
          <w:kern w:val="2"/>
          <w:shd w:val="clear" w:color="auto" w:fill="FFFFFF"/>
          <w:lang w:eastAsia="ko-KR"/>
        </w:rPr>
        <w:t>им</w:t>
      </w:r>
      <w:r w:rsidRPr="00E04F2C">
        <w:rPr>
          <w:color w:val="333333"/>
          <w:kern w:val="2"/>
          <w:shd w:val="clear" w:color="auto" w:fill="FFFFFF"/>
          <w:lang w:eastAsia="ko-KR"/>
        </w:rPr>
        <w:t xml:space="preserve">. </w:t>
      </w:r>
      <w:r w:rsidRPr="00E04F2C">
        <w:rPr>
          <w:color w:val="333333"/>
          <w:kern w:val="2"/>
          <w:shd w:val="clear" w:color="auto" w:fill="FFFFFF"/>
          <w:lang w:val="en-US" w:eastAsia="ko-KR"/>
        </w:rPr>
        <w:t>Н. </w:t>
      </w:r>
      <w:r w:rsidRPr="00E04F2C">
        <w:rPr>
          <w:bCs/>
          <w:color w:val="333333"/>
          <w:kern w:val="2"/>
          <w:shd w:val="clear" w:color="auto" w:fill="FFFFFF"/>
          <w:lang w:val="en-US" w:eastAsia="ko-KR"/>
        </w:rPr>
        <w:t>Некрасова</w:t>
      </w:r>
      <w:r w:rsidRPr="00E04F2C">
        <w:rPr>
          <w:iCs/>
          <w:color w:val="000000"/>
          <w:w w:val="0"/>
          <w:kern w:val="2"/>
          <w:lang w:val="en-US" w:eastAsia="ko-KR"/>
        </w:rPr>
        <w:t>)</w:t>
      </w:r>
      <w:r w:rsidRPr="00E04F2C">
        <w:rPr>
          <w:iCs/>
          <w:color w:val="000000"/>
          <w:w w:val="0"/>
          <w:kern w:val="2"/>
          <w:lang w:eastAsia="ko-KR"/>
        </w:rPr>
        <w:t>.</w:t>
      </w:r>
      <w:r w:rsidRPr="00E04F2C">
        <w:rPr>
          <w:iCs/>
          <w:color w:val="000000"/>
          <w:w w:val="0"/>
          <w:kern w:val="2"/>
          <w:lang w:val="en-US" w:eastAsia="ko-KR"/>
        </w:rPr>
        <w:t xml:space="preserve">   </w:t>
      </w:r>
    </w:p>
    <w:p w:rsidR="00E04F2C" w:rsidRPr="00E04F2C" w:rsidRDefault="00E04F2C" w:rsidP="00E04F2C">
      <w:pPr>
        <w:shd w:val="clear" w:color="auto" w:fill="FFFFFF"/>
        <w:tabs>
          <w:tab w:val="left" w:pos="993"/>
          <w:tab w:val="left" w:pos="1310"/>
        </w:tabs>
        <w:ind w:left="400" w:right="-1"/>
        <w:jc w:val="both"/>
        <w:rPr>
          <w:rFonts w:eastAsia="№Е"/>
          <w:iCs/>
          <w:color w:val="000000"/>
          <w:w w:val="0"/>
          <w:kern w:val="2"/>
          <w:lang w:val="en-US" w:eastAsia="ko-KR"/>
        </w:rPr>
      </w:pPr>
      <w:r w:rsidRPr="00E04F2C">
        <w:rPr>
          <w:rFonts w:eastAsia="№Е"/>
          <w:iCs/>
          <w:color w:val="000000"/>
          <w:w w:val="0"/>
          <w:kern w:val="2"/>
          <w:lang w:val="en-US" w:eastAsia="ko-KR"/>
        </w:rPr>
        <w:t xml:space="preserve">                 </w:t>
      </w: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eastAsia="ko-KR"/>
        </w:rPr>
      </w:pP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eastAsia="ko-KR"/>
        </w:rPr>
      </w:pP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eastAsia="ko-KR"/>
        </w:rPr>
      </w:pPr>
      <w:r w:rsidRPr="00E04F2C">
        <w:rPr>
          <w:iCs/>
          <w:color w:val="000000"/>
          <w:w w:val="0"/>
          <w:kern w:val="2"/>
          <w:lang w:eastAsia="ko-KR"/>
        </w:rPr>
        <w:t xml:space="preserve"> </w:t>
      </w:r>
    </w:p>
    <w:p w:rsidR="00E04F2C" w:rsidRPr="00E04F2C" w:rsidRDefault="00E04F2C" w:rsidP="00E04F2C">
      <w:pPr>
        <w:spacing w:after="200" w:line="276" w:lineRule="auto"/>
        <w:rPr>
          <w:iCs/>
          <w:color w:val="000000"/>
          <w:w w:val="0"/>
          <w:kern w:val="2"/>
          <w:lang w:eastAsia="ko-KR"/>
        </w:rPr>
      </w:pPr>
      <w:r w:rsidRPr="00E04F2C">
        <w:rPr>
          <w:iCs/>
          <w:color w:val="000000"/>
          <w:w w:val="0"/>
          <w:kern w:val="2"/>
          <w:lang w:eastAsia="ko-KR"/>
        </w:rPr>
        <w:br w:type="page"/>
      </w:r>
    </w:p>
    <w:tbl>
      <w:tblPr>
        <w:tblStyle w:val="18"/>
        <w:tblpPr w:leftFromText="180" w:rightFromText="180" w:vertAnchor="text" w:tblpYSpec="top"/>
        <w:tblW w:w="23639" w:type="dxa"/>
        <w:tblLayout w:type="fixed"/>
        <w:tblLook w:val="04A0" w:firstRow="1" w:lastRow="0" w:firstColumn="1" w:lastColumn="0" w:noHBand="0" w:noVBand="1"/>
      </w:tblPr>
      <w:tblGrid>
        <w:gridCol w:w="1383"/>
        <w:gridCol w:w="5104"/>
        <w:gridCol w:w="1701"/>
        <w:gridCol w:w="1559"/>
        <w:gridCol w:w="7837"/>
        <w:gridCol w:w="3027"/>
        <w:gridCol w:w="3028"/>
      </w:tblGrid>
      <w:tr w:rsidR="00E04F2C" w:rsidRPr="00E04F2C" w:rsidTr="000F3E25">
        <w:trPr>
          <w:gridAfter w:val="3"/>
          <w:wAfter w:w="13892" w:type="dxa"/>
        </w:trPr>
        <w:tc>
          <w:tcPr>
            <w:tcW w:w="1383" w:type="dxa"/>
            <w:shd w:val="clear" w:color="auto" w:fill="D9D9D9" w:themeFill="background1" w:themeFillShade="D9"/>
          </w:tcPr>
          <w:p w:rsidR="00E04F2C" w:rsidRPr="00E04F2C" w:rsidRDefault="00E04F2C" w:rsidP="00E04F2C">
            <w:pPr>
              <w:widowControl w:val="0"/>
              <w:wordWrap w:val="0"/>
              <w:autoSpaceDE w:val="0"/>
              <w:autoSpaceDN w:val="0"/>
              <w:jc w:val="center"/>
              <w:rPr>
                <w:b/>
                <w:kern w:val="2"/>
                <w:lang w:val="en-US" w:eastAsia="ko-KR"/>
              </w:rPr>
            </w:pPr>
            <w:r w:rsidRPr="00E04F2C">
              <w:rPr>
                <w:b/>
                <w:kern w:val="2"/>
                <w:lang w:val="en-US" w:eastAsia="ko-KR"/>
              </w:rPr>
              <w:lastRenderedPageBreak/>
              <w:t>Сроки</w:t>
            </w:r>
          </w:p>
        </w:tc>
        <w:tc>
          <w:tcPr>
            <w:tcW w:w="5104" w:type="dxa"/>
            <w:shd w:val="clear" w:color="auto" w:fill="D9D9D9" w:themeFill="background1" w:themeFillShade="D9"/>
          </w:tcPr>
          <w:p w:rsidR="00E04F2C" w:rsidRPr="00E04F2C" w:rsidRDefault="00E04F2C" w:rsidP="00E04F2C">
            <w:pPr>
              <w:widowControl w:val="0"/>
              <w:wordWrap w:val="0"/>
              <w:autoSpaceDE w:val="0"/>
              <w:autoSpaceDN w:val="0"/>
              <w:jc w:val="center"/>
              <w:rPr>
                <w:b/>
                <w:kern w:val="2"/>
                <w:lang w:val="en-US" w:eastAsia="ko-KR"/>
              </w:rPr>
            </w:pPr>
            <w:r w:rsidRPr="00E04F2C">
              <w:rPr>
                <w:b/>
                <w:kern w:val="2"/>
                <w:lang w:val="en-US" w:eastAsia="ko-KR"/>
              </w:rPr>
              <w:t>Название мероприятия</w:t>
            </w:r>
          </w:p>
        </w:tc>
        <w:tc>
          <w:tcPr>
            <w:tcW w:w="1701" w:type="dxa"/>
            <w:shd w:val="clear" w:color="auto" w:fill="D9D9D9" w:themeFill="background1" w:themeFillShade="D9"/>
          </w:tcPr>
          <w:p w:rsidR="00E04F2C" w:rsidRPr="00E04F2C" w:rsidRDefault="00E04F2C" w:rsidP="00E04F2C">
            <w:pPr>
              <w:widowControl w:val="0"/>
              <w:wordWrap w:val="0"/>
              <w:autoSpaceDE w:val="0"/>
              <w:autoSpaceDN w:val="0"/>
              <w:jc w:val="center"/>
              <w:rPr>
                <w:b/>
                <w:kern w:val="2"/>
                <w:sz w:val="18"/>
                <w:szCs w:val="18"/>
                <w:lang w:val="en-US" w:eastAsia="ko-KR"/>
              </w:rPr>
            </w:pPr>
            <w:r w:rsidRPr="00E04F2C">
              <w:rPr>
                <w:b/>
                <w:kern w:val="2"/>
                <w:sz w:val="18"/>
                <w:szCs w:val="18"/>
                <w:lang w:val="en-US" w:eastAsia="ko-KR"/>
              </w:rPr>
              <w:t>Ответственные</w:t>
            </w:r>
          </w:p>
        </w:tc>
        <w:tc>
          <w:tcPr>
            <w:tcW w:w="1559" w:type="dxa"/>
            <w:shd w:val="clear" w:color="auto" w:fill="D9D9D9" w:themeFill="background1" w:themeFillShade="D9"/>
          </w:tcPr>
          <w:p w:rsidR="00E04F2C" w:rsidRPr="00E04F2C" w:rsidRDefault="00E04F2C" w:rsidP="00E04F2C">
            <w:pPr>
              <w:widowControl w:val="0"/>
              <w:wordWrap w:val="0"/>
              <w:autoSpaceDE w:val="0"/>
              <w:autoSpaceDN w:val="0"/>
              <w:jc w:val="center"/>
              <w:rPr>
                <w:b/>
                <w:kern w:val="2"/>
                <w:sz w:val="18"/>
                <w:szCs w:val="18"/>
                <w:lang w:val="en-US" w:eastAsia="ko-KR"/>
              </w:rPr>
            </w:pPr>
            <w:r w:rsidRPr="00E04F2C">
              <w:rPr>
                <w:b/>
                <w:kern w:val="2"/>
                <w:sz w:val="18"/>
                <w:szCs w:val="18"/>
                <w:lang w:val="en-US" w:eastAsia="ko-KR"/>
              </w:rPr>
              <w:t>Формат</w:t>
            </w:r>
          </w:p>
        </w:tc>
      </w:tr>
      <w:tr w:rsidR="00E04F2C" w:rsidRPr="00E04F2C" w:rsidTr="000F3E25">
        <w:trPr>
          <w:gridAfter w:val="3"/>
          <w:wAfter w:w="13892" w:type="dxa"/>
        </w:trPr>
        <w:tc>
          <w:tcPr>
            <w:tcW w:w="9747" w:type="dxa"/>
            <w:gridSpan w:val="4"/>
            <w:shd w:val="clear" w:color="auto" w:fill="D9D9D9" w:themeFill="background1" w:themeFillShade="D9"/>
          </w:tcPr>
          <w:p w:rsidR="00E04F2C" w:rsidRPr="00E04F2C" w:rsidRDefault="00E04F2C" w:rsidP="00E04F2C">
            <w:pPr>
              <w:widowControl w:val="0"/>
              <w:wordWrap w:val="0"/>
              <w:autoSpaceDE w:val="0"/>
              <w:autoSpaceDN w:val="0"/>
              <w:jc w:val="center"/>
              <w:rPr>
                <w:kern w:val="2"/>
                <w:sz w:val="18"/>
                <w:szCs w:val="18"/>
                <w:lang w:val="en-US" w:eastAsia="ko-KR"/>
              </w:rPr>
            </w:pPr>
            <w:r w:rsidRPr="00E04F2C">
              <w:rPr>
                <w:b/>
                <w:kern w:val="2"/>
                <w:lang w:val="en-US" w:eastAsia="ko-KR"/>
              </w:rPr>
              <w:t>Модуль «Школьный урок»</w:t>
            </w:r>
          </w:p>
        </w:tc>
      </w:tr>
      <w:tr w:rsidR="00E04F2C" w:rsidRPr="00E04F2C" w:rsidTr="000F3E25">
        <w:trPr>
          <w:gridAfter w:val="3"/>
          <w:wAfter w:w="13892" w:type="dxa"/>
        </w:trPr>
        <w:tc>
          <w:tcPr>
            <w:tcW w:w="1383" w:type="dxa"/>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1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Разработка индивидуальных планов интеллектуального и творческого развития учащихся 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w:t>
            </w:r>
          </w:p>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педагоги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индивидуально</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2 четверть</w:t>
            </w: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«Интеллектуальный марафон», 1-11</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кл.руководители,</w:t>
            </w:r>
          </w:p>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педагоги, заместители директора</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«Предметные праздники», 1-11</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кл.руководители,</w:t>
            </w:r>
          </w:p>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руководители кафедр</w:t>
            </w:r>
          </w:p>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заместители директора</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3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Школьная научно-практическая конференция «НОУ Логос» 3-11</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кл. руководители, педагоги</w:t>
            </w:r>
          </w:p>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заместители директора</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9747" w:type="dxa"/>
            <w:gridSpan w:val="4"/>
            <w:shd w:val="clear" w:color="auto" w:fill="D9D9D9" w:themeFill="background1" w:themeFillShade="D9"/>
          </w:tcPr>
          <w:p w:rsidR="00E04F2C" w:rsidRPr="00E04F2C" w:rsidRDefault="00E04F2C" w:rsidP="00E04F2C">
            <w:pPr>
              <w:widowControl w:val="0"/>
              <w:wordWrap w:val="0"/>
              <w:autoSpaceDE w:val="0"/>
              <w:autoSpaceDN w:val="0"/>
              <w:jc w:val="center"/>
              <w:rPr>
                <w:b/>
                <w:kern w:val="2"/>
                <w:lang w:val="en-US" w:eastAsia="ko-KR"/>
              </w:rPr>
            </w:pPr>
            <w:r w:rsidRPr="00E04F2C">
              <w:rPr>
                <w:b/>
                <w:kern w:val="2"/>
                <w:lang w:val="en-US" w:eastAsia="ko-KR"/>
              </w:rPr>
              <w:t>Модуль «Классное руководство»</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В течение года</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Классные часы по общешкольным темам и памятным датам (согласно ежегодного Календаря образовательных событий) 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Классные часы  «Основы финансовой грамотности» 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Классные часы «Культура использования мобильных устройств» 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Классные часы «Профилактика употребления алкоголя и психотропных веществ» 3-11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Классные часы «Профилактика зацепинга» 4-11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Уроки мужества 1-11 кл.</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Участие классов в ключевых общешкольных делах 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1 четверть</w:t>
            </w: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Семинар классных руководителей 1-11</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кл. руководители, заместитель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школы</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Единый классный час «Урок мира»1-11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Единый классный час «Международный день борьбы с терроризмом», «День памяти погибших в Беслане»1-11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Единый классный час по безопасности дорожного движения 1-11 классы</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2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Единый классный час «Всемирный день памяти жертв ДТП», встречи с инспектором ДТП. 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Единый классный час «Международный день борьбы со СПИДом»1-11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Единый классный час «Международный день толерантности»1-11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Единый классный час «Международный день инвалидов»1-11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Единый классный час «День героев Отечества» 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3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 xml:space="preserve">Единый классный час, посвящённый  Дню вывода советских войск из Афганистана и  </w:t>
            </w:r>
            <w:r w:rsidRPr="00E04F2C">
              <w:rPr>
                <w:kern w:val="2"/>
                <w:lang w:eastAsia="ko-KR"/>
              </w:rPr>
              <w:lastRenderedPageBreak/>
              <w:t>Дню защитника Отечества 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lastRenderedPageBreak/>
              <w:t>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Единый классный час «День памяти погибших в боевых действиях Романа Судакова, Станислава Грудинского и др.  (День памяти 6й Роты</w:t>
            </w:r>
            <w:r w:rsidRPr="00E04F2C">
              <w:rPr>
                <w:b/>
                <w:bCs/>
                <w:color w:val="222222"/>
                <w:kern w:val="2"/>
                <w:shd w:val="clear" w:color="auto" w:fill="FFFFFF"/>
                <w:lang w:eastAsia="ko-KR"/>
              </w:rPr>
              <w:t>104-го парашютно-десантного полка 76-й Псковской дивизии ВДВ</w:t>
            </w:r>
            <w:r w:rsidRPr="00E04F2C">
              <w:rPr>
                <w:b/>
                <w:kern w:val="2"/>
                <w:lang w:eastAsia="ko-KR"/>
              </w:rPr>
              <w:t>)</w:t>
            </w:r>
            <w:r w:rsidRPr="00E04F2C">
              <w:rPr>
                <w:kern w:val="2"/>
                <w:lang w:eastAsia="ko-KR"/>
              </w:rPr>
              <w:t>»1-11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4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Единый классный час по безопасности дорожного движения 1-11 классы</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eastAsia="ko-KR"/>
              </w:rPr>
              <w:t xml:space="preserve">Тематические классные часы, информационная и видео поддержка, посвящённые Всероссийскому Дню </w:t>
            </w:r>
            <w:r w:rsidRPr="00E04F2C">
              <w:rPr>
                <w:kern w:val="2"/>
                <w:lang w:val="en-US" w:eastAsia="ko-KR"/>
              </w:rPr>
              <w:t>Здоровья 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Единый классный час «Человек в космосе»1-11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Единый классный час «День Победы» 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c>
          <w:tcPr>
            <w:tcW w:w="9747" w:type="dxa"/>
            <w:gridSpan w:val="4"/>
            <w:shd w:val="clear" w:color="auto" w:fill="D9D9D9" w:themeFill="background1" w:themeFillShade="D9"/>
          </w:tcPr>
          <w:p w:rsidR="00E04F2C" w:rsidRPr="00E04F2C" w:rsidRDefault="00E04F2C" w:rsidP="00E04F2C">
            <w:pPr>
              <w:widowControl w:val="0"/>
              <w:wordWrap w:val="0"/>
              <w:autoSpaceDE w:val="0"/>
              <w:autoSpaceDN w:val="0"/>
              <w:jc w:val="center"/>
              <w:rPr>
                <w:b/>
                <w:kern w:val="2"/>
                <w:lang w:val="en-US" w:eastAsia="ko-KR"/>
              </w:rPr>
            </w:pPr>
            <w:r w:rsidRPr="00E04F2C">
              <w:rPr>
                <w:b/>
                <w:kern w:val="2"/>
                <w:lang w:val="en-US" w:eastAsia="ko-KR"/>
              </w:rPr>
              <w:t>Модуль «Курсы внеурочной деятельности»</w:t>
            </w:r>
          </w:p>
        </w:tc>
        <w:tc>
          <w:tcPr>
            <w:tcW w:w="7837" w:type="dxa"/>
          </w:tcPr>
          <w:p w:rsidR="00E04F2C" w:rsidRPr="00E04F2C" w:rsidRDefault="00E04F2C" w:rsidP="00E04F2C">
            <w:pPr>
              <w:widowControl w:val="0"/>
              <w:wordWrap w:val="0"/>
              <w:autoSpaceDE w:val="0"/>
              <w:autoSpaceDN w:val="0"/>
              <w:jc w:val="both"/>
              <w:rPr>
                <w:b/>
                <w:kern w:val="2"/>
                <w:lang w:val="en-US" w:eastAsia="ko-KR"/>
              </w:rPr>
            </w:pPr>
          </w:p>
        </w:tc>
        <w:tc>
          <w:tcPr>
            <w:tcW w:w="3027" w:type="dxa"/>
          </w:tcPr>
          <w:p w:rsidR="00E04F2C" w:rsidRPr="00E04F2C" w:rsidRDefault="00E04F2C" w:rsidP="00E04F2C">
            <w:pPr>
              <w:widowControl w:val="0"/>
              <w:wordWrap w:val="0"/>
              <w:autoSpaceDE w:val="0"/>
              <w:autoSpaceDN w:val="0"/>
              <w:jc w:val="both"/>
              <w:rPr>
                <w:kern w:val="2"/>
                <w:lang w:val="en-US" w:eastAsia="ko-KR"/>
              </w:rPr>
            </w:pPr>
          </w:p>
        </w:tc>
        <w:tc>
          <w:tcPr>
            <w:tcW w:w="3028"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на уровне класса</w:t>
            </w:r>
          </w:p>
        </w:tc>
      </w:tr>
      <w:tr w:rsidR="00E04F2C" w:rsidRPr="00E04F2C" w:rsidTr="000F3E25">
        <w:trPr>
          <w:gridAfter w:val="3"/>
          <w:wAfter w:w="13892" w:type="dxa"/>
        </w:trPr>
        <w:tc>
          <w:tcPr>
            <w:tcW w:w="1383" w:type="dxa"/>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В течение года</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По Плану внеурочной деятельности ОУ</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организаторы ВД,</w:t>
            </w:r>
          </w:p>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заместитель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на уровне класса, параллели, разновозрастного ученического сообщества</w:t>
            </w:r>
          </w:p>
        </w:tc>
      </w:tr>
      <w:tr w:rsidR="00E04F2C" w:rsidRPr="00E04F2C" w:rsidTr="000F3E25">
        <w:trPr>
          <w:gridAfter w:val="3"/>
          <w:wAfter w:w="13892" w:type="dxa"/>
        </w:trPr>
        <w:tc>
          <w:tcPr>
            <w:tcW w:w="9747" w:type="dxa"/>
            <w:gridSpan w:val="4"/>
            <w:shd w:val="clear" w:color="auto" w:fill="D9D9D9" w:themeFill="background1" w:themeFillShade="D9"/>
          </w:tcPr>
          <w:p w:rsidR="00E04F2C" w:rsidRPr="00E04F2C" w:rsidRDefault="00E04F2C" w:rsidP="00E04F2C">
            <w:pPr>
              <w:widowControl w:val="0"/>
              <w:wordWrap w:val="0"/>
              <w:autoSpaceDE w:val="0"/>
              <w:autoSpaceDN w:val="0"/>
              <w:jc w:val="center"/>
              <w:rPr>
                <w:b/>
                <w:kern w:val="2"/>
                <w:lang w:val="en-US" w:eastAsia="ko-KR"/>
              </w:rPr>
            </w:pPr>
            <w:r w:rsidRPr="00E04F2C">
              <w:rPr>
                <w:b/>
                <w:kern w:val="2"/>
                <w:lang w:val="en-US" w:eastAsia="ko-KR"/>
              </w:rPr>
              <w:t>Модуль «Самоуправление»</w:t>
            </w:r>
          </w:p>
        </w:tc>
      </w:tr>
      <w:tr w:rsidR="00E04F2C" w:rsidRPr="00E04F2C" w:rsidTr="000F3E25">
        <w:trPr>
          <w:gridAfter w:val="3"/>
          <w:wAfter w:w="13892" w:type="dxa"/>
        </w:trPr>
        <w:tc>
          <w:tcPr>
            <w:tcW w:w="1383" w:type="dxa"/>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В течение года</w:t>
            </w: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Еженедельный сбор лидеров классов 4-11</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руководители шк. клубов и общ. объединений, заместитель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1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Выборы органов классного и школьного самоуправления 1-11</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кл. руководители, руководители шк. клубов и общ. объединений, заместитель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ind w:left="-720" w:firstLine="720"/>
              <w:jc w:val="both"/>
              <w:rPr>
                <w:kern w:val="2"/>
                <w:lang w:val="en-US" w:eastAsia="ko-KR"/>
              </w:rPr>
            </w:pPr>
            <w:r w:rsidRPr="00E04F2C">
              <w:rPr>
                <w:kern w:val="2"/>
                <w:lang w:eastAsia="ko-KR"/>
              </w:rPr>
              <w:t xml:space="preserve">Плановое совещание руководителей и представителей детской общественности от        школьных клубов, студий, центров. </w:t>
            </w:r>
            <w:r w:rsidRPr="00E04F2C">
              <w:rPr>
                <w:kern w:val="2"/>
                <w:lang w:val="en-US" w:eastAsia="ko-KR"/>
              </w:rPr>
              <w:t>4-11</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руководители шк. клубов и общ. объединений, заместитель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2 четверть</w:t>
            </w:r>
          </w:p>
        </w:tc>
        <w:tc>
          <w:tcPr>
            <w:tcW w:w="5104" w:type="dxa"/>
          </w:tcPr>
          <w:p w:rsidR="00E04F2C" w:rsidRPr="00E04F2C" w:rsidRDefault="00E04F2C" w:rsidP="00E04F2C">
            <w:pPr>
              <w:widowControl w:val="0"/>
              <w:wordWrap w:val="0"/>
              <w:autoSpaceDE w:val="0"/>
              <w:autoSpaceDN w:val="0"/>
              <w:ind w:left="-720" w:firstLine="720"/>
              <w:jc w:val="both"/>
              <w:rPr>
                <w:kern w:val="2"/>
                <w:lang w:eastAsia="ko-KR"/>
              </w:rPr>
            </w:pPr>
            <w:r w:rsidRPr="00E04F2C">
              <w:rPr>
                <w:kern w:val="2"/>
                <w:lang w:eastAsia="ko-KR"/>
              </w:rPr>
              <w:t>Плановое совещание руководителей и представителей детской общественности от        школьных клубов, студий, центров.4-11</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руководители шк. клубов и общ. объединений, заместитель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3 четверть</w:t>
            </w:r>
          </w:p>
        </w:tc>
        <w:tc>
          <w:tcPr>
            <w:tcW w:w="5104" w:type="dxa"/>
          </w:tcPr>
          <w:p w:rsidR="00E04F2C" w:rsidRPr="00E04F2C" w:rsidRDefault="00E04F2C" w:rsidP="00E04F2C">
            <w:pPr>
              <w:widowControl w:val="0"/>
              <w:wordWrap w:val="0"/>
              <w:autoSpaceDE w:val="0"/>
              <w:autoSpaceDN w:val="0"/>
              <w:ind w:left="-720" w:firstLine="720"/>
              <w:jc w:val="both"/>
              <w:rPr>
                <w:kern w:val="2"/>
                <w:lang w:eastAsia="ko-KR"/>
              </w:rPr>
            </w:pPr>
            <w:r w:rsidRPr="00E04F2C">
              <w:rPr>
                <w:kern w:val="2"/>
                <w:lang w:eastAsia="ko-KR"/>
              </w:rPr>
              <w:t>Плановое совещание руководителей и представителей детской общественности от        школьных клубов, студий, центров.4-11</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руководители шк. клубов и общ. объединений, заместитель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4 четверть</w:t>
            </w:r>
          </w:p>
        </w:tc>
        <w:tc>
          <w:tcPr>
            <w:tcW w:w="5104" w:type="dxa"/>
          </w:tcPr>
          <w:p w:rsidR="00E04F2C" w:rsidRPr="00E04F2C" w:rsidRDefault="00E04F2C" w:rsidP="00E04F2C">
            <w:pPr>
              <w:widowControl w:val="0"/>
              <w:wordWrap w:val="0"/>
              <w:autoSpaceDE w:val="0"/>
              <w:autoSpaceDN w:val="0"/>
              <w:ind w:left="-720" w:firstLine="720"/>
              <w:jc w:val="both"/>
              <w:rPr>
                <w:kern w:val="2"/>
                <w:lang w:eastAsia="ko-KR"/>
              </w:rPr>
            </w:pPr>
            <w:r w:rsidRPr="00E04F2C">
              <w:rPr>
                <w:kern w:val="2"/>
                <w:lang w:eastAsia="ko-KR"/>
              </w:rPr>
              <w:t>Плановое совещание руководителей и представителей детской общественности от       школьных клубов, студий, центров.4-11</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руководители шк. клубов и общ. объединений, заместитель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ind w:left="-720" w:firstLine="720"/>
              <w:jc w:val="both"/>
              <w:rPr>
                <w:kern w:val="2"/>
                <w:lang w:eastAsia="ko-KR"/>
              </w:rPr>
            </w:pPr>
            <w:r w:rsidRPr="00E04F2C">
              <w:rPr>
                <w:kern w:val="2"/>
                <w:lang w:eastAsia="ko-KR"/>
              </w:rPr>
              <w:t>Итоговые заседания  руководителей и представителей детской общественности от        школьных клубов, студий, центров.4-11</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руководители шк. клубов и общ. объединений, заместитель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9747" w:type="dxa"/>
            <w:gridSpan w:val="4"/>
            <w:shd w:val="clear" w:color="auto" w:fill="D9D9D9" w:themeFill="background1" w:themeFillShade="D9"/>
          </w:tcPr>
          <w:p w:rsidR="00E04F2C" w:rsidRPr="00E04F2C" w:rsidRDefault="00E04F2C" w:rsidP="00E04F2C">
            <w:pPr>
              <w:widowControl w:val="0"/>
              <w:wordWrap w:val="0"/>
              <w:autoSpaceDE w:val="0"/>
              <w:autoSpaceDN w:val="0"/>
              <w:jc w:val="center"/>
              <w:rPr>
                <w:b/>
                <w:kern w:val="2"/>
                <w:lang w:val="en-US" w:eastAsia="ko-KR"/>
              </w:rPr>
            </w:pPr>
            <w:r w:rsidRPr="00E04F2C">
              <w:rPr>
                <w:b/>
                <w:kern w:val="2"/>
                <w:lang w:val="en-US" w:eastAsia="ko-KR"/>
              </w:rPr>
              <w:t>Модуль «Работа с родителями»</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В течение года</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Классные собрания 1-11 (1 раз в четверть)</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 xml:space="preserve">кл. руководители, заместители  директора </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«Родительская суббота»1-11 (1 раз в четверть)</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 xml:space="preserve">кл. руководители, заместители  директора </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lastRenderedPageBreak/>
              <w:t>1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Школьный родительский Совет, Совет отцов  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 xml:space="preserve">кл. руководители, заместители  директора </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Родительская конференция «Итоги работы школы, задачи и перспективы» 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 xml:space="preserve">кл. руководители, заместители  директора </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2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Род. конференция для родителей будущих первоклассников</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 xml:space="preserve">кл. руководители, заместители  директора </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параллели</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3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Школьный родительский Совет, Совет отцов  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 xml:space="preserve">кл. руководители, заместители  директора </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Родительская конференция «Деятельность школьных клубов» 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 xml:space="preserve">кл. руководители, заместители  директора </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Школьный конкурс «Суперпапа», 1-4 кл.</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 xml:space="preserve">кл. руководители, заместители  директора </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Школьный конкурс «Супермама», 1-6 кл.</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 xml:space="preserve">кл. руководители, заместители  директора </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Семейный праздник «Фестиваль ГТО» 1-11 кл.</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 xml:space="preserve">кл. руководители, заместители  директора </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4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Заседание родительского комитета 1-3 классы организация культурно – массовой работы летнего лагеря   1-4</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 xml:space="preserve">кл. руководители, заместители  директора </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параллели</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Родительское собрание для родителей учащихся, посещающий школьный летний лагерь 1-4</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 xml:space="preserve">кл. руководители, заместители  директора </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параллели</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Родительское собрание для родителей будущих первоклассников</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 xml:space="preserve">кл. руководители, заместители  директора </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параллели</w:t>
            </w:r>
          </w:p>
        </w:tc>
      </w:tr>
      <w:tr w:rsidR="00E04F2C" w:rsidRPr="00E04F2C" w:rsidTr="000F3E25">
        <w:trPr>
          <w:gridAfter w:val="3"/>
          <w:wAfter w:w="13892" w:type="dxa"/>
        </w:trPr>
        <w:tc>
          <w:tcPr>
            <w:tcW w:w="9747" w:type="dxa"/>
            <w:gridSpan w:val="4"/>
            <w:shd w:val="clear" w:color="auto" w:fill="D9D9D9" w:themeFill="background1" w:themeFillShade="D9"/>
          </w:tcPr>
          <w:p w:rsidR="00E04F2C" w:rsidRPr="00E04F2C" w:rsidRDefault="00E04F2C" w:rsidP="00E04F2C">
            <w:pPr>
              <w:widowControl w:val="0"/>
              <w:wordWrap w:val="0"/>
              <w:autoSpaceDE w:val="0"/>
              <w:autoSpaceDN w:val="0"/>
              <w:jc w:val="center"/>
              <w:rPr>
                <w:b/>
                <w:kern w:val="2"/>
                <w:lang w:val="en-US" w:eastAsia="ko-KR"/>
              </w:rPr>
            </w:pPr>
            <w:r w:rsidRPr="00E04F2C">
              <w:rPr>
                <w:b/>
                <w:kern w:val="2"/>
                <w:lang w:val="en-US" w:eastAsia="ko-KR"/>
              </w:rPr>
              <w:t>Модуль «Профориентация»</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В течение года</w:t>
            </w: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 xml:space="preserve">Рекруторские мероприятия </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 xml:space="preserve">кл. руководители, заместители  директора </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индивидуально, 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Экскурсии, выездные мероприятия (профессиональные пробы) 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 xml:space="preserve">кл. руководители, заместители  директора </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параллели</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1 четверть</w:t>
            </w:r>
          </w:p>
        </w:tc>
        <w:tc>
          <w:tcPr>
            <w:tcW w:w="5104" w:type="dxa"/>
          </w:tcPr>
          <w:p w:rsidR="00E04F2C" w:rsidRPr="00E04F2C" w:rsidRDefault="00E04F2C" w:rsidP="00E04F2C">
            <w:pPr>
              <w:widowControl w:val="0"/>
              <w:wordWrap w:val="0"/>
              <w:autoSpaceDE w:val="0"/>
              <w:autoSpaceDN w:val="0"/>
              <w:jc w:val="both"/>
              <w:rPr>
                <w:kern w:val="2"/>
              </w:rPr>
            </w:pPr>
            <w:r w:rsidRPr="00E04F2C">
              <w:rPr>
                <w:kern w:val="2"/>
              </w:rPr>
              <w:t>Тематические классные часы 1-8 кл.</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 заместители  директора</w:t>
            </w:r>
          </w:p>
        </w:tc>
        <w:tc>
          <w:tcPr>
            <w:tcW w:w="1559"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rPr>
            </w:pPr>
            <w:r w:rsidRPr="00E04F2C">
              <w:rPr>
                <w:kern w:val="2"/>
              </w:rPr>
              <w:t>Анкетирование учащихся для выявления их склонностей и интересов.</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кл. руководители, заместители  директора, психолог.</w:t>
            </w:r>
          </w:p>
        </w:tc>
        <w:tc>
          <w:tcPr>
            <w:tcW w:w="1559"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на уровне класса</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2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rPr>
              <w:t>Тематические классные часы 1-8 кл.</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 заместители  директора</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Встречи с интересными людьми разных профессий.</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val="en-US" w:eastAsia="ko-KR"/>
              </w:rPr>
              <w:t>кл. руководители, заместители  директора</w:t>
            </w:r>
          </w:p>
        </w:tc>
        <w:tc>
          <w:tcPr>
            <w:tcW w:w="1559"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на уровне параллели</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3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rPr>
              <w:t>Тематические классные часы 1-8 кл.</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 заместители  директора</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Встречи с выпускниками школы</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 заместители  директора</w:t>
            </w:r>
          </w:p>
        </w:tc>
        <w:tc>
          <w:tcPr>
            <w:tcW w:w="1559"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на уровне параллели</w:t>
            </w:r>
          </w:p>
        </w:tc>
      </w:tr>
      <w:tr w:rsidR="00E04F2C" w:rsidRPr="00E04F2C" w:rsidTr="000F3E25">
        <w:trPr>
          <w:gridAfter w:val="3"/>
          <w:wAfter w:w="13892" w:type="dxa"/>
        </w:trPr>
        <w:tc>
          <w:tcPr>
            <w:tcW w:w="1383" w:type="dxa"/>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4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Профессиональные  пробы в летнем лагере</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 xml:space="preserve">кл. руководители, заместители  директора </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9747" w:type="dxa"/>
            <w:gridSpan w:val="4"/>
            <w:shd w:val="clear" w:color="auto" w:fill="D9D9D9" w:themeFill="background1" w:themeFillShade="D9"/>
          </w:tcPr>
          <w:p w:rsidR="00E04F2C" w:rsidRPr="00E04F2C" w:rsidRDefault="00E04F2C" w:rsidP="00E04F2C">
            <w:pPr>
              <w:widowControl w:val="0"/>
              <w:wordWrap w:val="0"/>
              <w:autoSpaceDE w:val="0"/>
              <w:autoSpaceDN w:val="0"/>
              <w:jc w:val="center"/>
              <w:rPr>
                <w:b/>
                <w:kern w:val="2"/>
                <w:lang w:eastAsia="ko-KR"/>
              </w:rPr>
            </w:pPr>
            <w:r w:rsidRPr="00E04F2C">
              <w:rPr>
                <w:b/>
                <w:kern w:val="2"/>
                <w:lang w:eastAsia="ko-KR"/>
              </w:rPr>
              <w:t>Модуль «Клубно-студийная деятельность и детские общественные объединения»</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В течение года</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 xml:space="preserve">Участие в проектах и мероприятиях Российского движения школьников1-11 кл. </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 xml:space="preserve">руководители шк. клубов и общ. </w:t>
            </w:r>
            <w:r w:rsidRPr="00E04F2C">
              <w:rPr>
                <w:kern w:val="2"/>
                <w:sz w:val="18"/>
                <w:szCs w:val="18"/>
                <w:lang w:eastAsia="ko-KR"/>
              </w:rPr>
              <w:lastRenderedPageBreak/>
              <w:t>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lastRenderedPageBreak/>
              <w:t xml:space="preserve">на общешкольном </w:t>
            </w:r>
            <w:r w:rsidRPr="00E04F2C">
              <w:rPr>
                <w:kern w:val="2"/>
                <w:sz w:val="18"/>
                <w:szCs w:val="18"/>
                <w:lang w:val="en-US" w:eastAsia="ko-KR"/>
              </w:rPr>
              <w:lastRenderedPageBreak/>
              <w:t>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Лекторская группа школьного музея (выступления на классных часах по памятным датам)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Выпуск школьной газеты (ежемесячно), подготовка видеороликов о школьной жизни (ежедневно), фото-, видео съёмка, репортаж школьных мероприятий 4-11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1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Тестирование учащихся 4-7 классов по ПДД</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параллели</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 xml:space="preserve">Участие в интернет-проекте по безопасности дорожного движения 1-4, 5-6 классы </w:t>
            </w:r>
            <w:r w:rsidRPr="00E04F2C">
              <w:rPr>
                <w:kern w:val="2"/>
                <w:lang w:val="en-US" w:eastAsia="ko-KR"/>
              </w:rPr>
              <w:t>hhttp</w:t>
            </w:r>
            <w:r w:rsidRPr="00E04F2C">
              <w:rPr>
                <w:kern w:val="2"/>
                <w:lang w:eastAsia="ko-KR"/>
              </w:rPr>
              <w:t>:</w:t>
            </w:r>
            <w:r w:rsidRPr="00E04F2C">
              <w:rPr>
                <w:kern w:val="2"/>
                <w:lang w:val="en-US" w:eastAsia="ko-KR"/>
              </w:rPr>
              <w:t>projects</w:t>
            </w:r>
            <w:r w:rsidRPr="00E04F2C">
              <w:rPr>
                <w:kern w:val="2"/>
                <w:lang w:eastAsia="ko-KR"/>
              </w:rPr>
              <w:t>.</w:t>
            </w:r>
            <w:r w:rsidRPr="00E04F2C">
              <w:rPr>
                <w:kern w:val="2"/>
                <w:lang w:val="en-US" w:eastAsia="ko-KR"/>
              </w:rPr>
              <w:t>edu</w:t>
            </w:r>
            <w:r w:rsidRPr="00E04F2C">
              <w:rPr>
                <w:kern w:val="2"/>
                <w:lang w:eastAsia="ko-KR"/>
              </w:rPr>
              <w:t>.</w:t>
            </w:r>
            <w:r w:rsidRPr="00E04F2C">
              <w:rPr>
                <w:kern w:val="2"/>
                <w:lang w:val="en-US" w:eastAsia="ko-KR"/>
              </w:rPr>
              <w:t>yar</w:t>
            </w:r>
            <w:r w:rsidRPr="00E04F2C">
              <w:rPr>
                <w:kern w:val="2"/>
                <w:lang w:eastAsia="ko-KR"/>
              </w:rPr>
              <w:t>.</w:t>
            </w:r>
            <w:r w:rsidRPr="00E04F2C">
              <w:rPr>
                <w:kern w:val="2"/>
                <w:lang w:val="en-US" w:eastAsia="ko-KR"/>
              </w:rPr>
              <w:t>ru</w:t>
            </w:r>
            <w:r w:rsidRPr="00E04F2C">
              <w:rPr>
                <w:kern w:val="2"/>
                <w:lang w:eastAsia="ko-KR"/>
              </w:rPr>
              <w:t>/</w:t>
            </w:r>
            <w:r w:rsidRPr="00E04F2C">
              <w:rPr>
                <w:kern w:val="2"/>
                <w:lang w:val="en-US" w:eastAsia="ko-KR"/>
              </w:rPr>
              <w:t>bdd</w:t>
            </w:r>
            <w:r w:rsidRPr="00E04F2C">
              <w:rPr>
                <w:kern w:val="2"/>
                <w:lang w:eastAsia="ko-KR"/>
              </w:rPr>
              <w:t>/</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неск. параллелей</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Единый урок по безопасности дорожного движения 1-11 классы</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Акция «Родительский патруль» 1-4 классы</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неск. параллелей</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color w:val="000000"/>
                <w:kern w:val="2"/>
                <w:shd w:val="clear" w:color="auto" w:fill="FFFFFF"/>
                <w:lang w:eastAsia="ko-KR"/>
              </w:rPr>
              <w:t>Подготовка и участие в Муниципальном конкурсе "Юннат» 1-5</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идивидуально</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color w:val="000000"/>
                <w:kern w:val="2"/>
                <w:shd w:val="clear" w:color="auto" w:fill="FFFFFF"/>
                <w:lang w:eastAsia="ko-KR"/>
              </w:rPr>
            </w:pPr>
            <w:r w:rsidRPr="00E04F2C">
              <w:rPr>
                <w:color w:val="000000"/>
                <w:kern w:val="2"/>
                <w:shd w:val="clear" w:color="auto" w:fill="FFFFFF"/>
                <w:lang w:eastAsia="ko-KR"/>
              </w:rPr>
              <w:t>Подготовка и участие в муниципальном туре Всероссийского конкурса юных исследователей окружающей среды.1-7</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индивидуально</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color w:val="000000"/>
                <w:kern w:val="2"/>
                <w:shd w:val="clear" w:color="auto" w:fill="FFFFFF"/>
                <w:lang w:eastAsia="ko-KR"/>
              </w:rPr>
              <w:t xml:space="preserve">Участие в акции «Батарейки, сдавайтесь!» </w:t>
            </w:r>
            <w:r w:rsidRPr="00E04F2C">
              <w:rPr>
                <w:color w:val="000000"/>
                <w:kern w:val="2"/>
                <w:shd w:val="clear" w:color="auto" w:fill="FFFFFF"/>
                <w:lang w:val="en-US" w:eastAsia="ko-KR"/>
              </w:rPr>
              <w:t>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Всероссийский урок безопасности школьников в сети Интернет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Соревнований по лазертагу среди учащихся 2-8 классов</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неск. параллелей</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2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Всемирный день памяти жертв ДТП, встречи с инспектором ДТП.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suppressAutoHyphens/>
              <w:wordWrap w:val="0"/>
              <w:overflowPunct w:val="0"/>
              <w:autoSpaceDE w:val="0"/>
              <w:autoSpaceDN w:val="0"/>
              <w:adjustRightInd w:val="0"/>
              <w:jc w:val="both"/>
              <w:rPr>
                <w:kern w:val="2"/>
                <w:lang w:eastAsia="ar-SA"/>
              </w:rPr>
            </w:pPr>
            <w:r w:rsidRPr="00E04F2C">
              <w:rPr>
                <w:kern w:val="2"/>
                <w:lang w:val="en-US" w:eastAsia="ar-SA"/>
              </w:rPr>
              <w:t>II</w:t>
            </w:r>
            <w:r w:rsidRPr="00E04F2C">
              <w:rPr>
                <w:kern w:val="2"/>
                <w:lang w:eastAsia="ar-SA"/>
              </w:rPr>
              <w:t xml:space="preserve"> муниципальный конкурс хоров образовательных организаций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школьный и городской конкурсы (ЦДТ Солнечный, гор. музей) «Новогодний серпантин»1-11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индивидуально</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eastAsia="ko-KR"/>
              </w:rPr>
              <w:t xml:space="preserve">День героев Отечества – кубок героев России. </w:t>
            </w:r>
            <w:r w:rsidRPr="00E04F2C">
              <w:rPr>
                <w:kern w:val="2"/>
                <w:lang w:val="en-US" w:eastAsia="ko-KR"/>
              </w:rPr>
              <w:t>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Конкурс портретов «Осень и мама», посвященный международному дню матери 1-5</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неск. параллелей</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Конкурс поделок «Новогодний топпер»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Конкурс гигантских снежинок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Конкурс поделок «Хрюшки-подружки»  1-5</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неск. параллелей</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spacing w:before="100" w:beforeAutospacing="1"/>
              <w:contextualSpacing/>
            </w:pPr>
            <w:r w:rsidRPr="00E04F2C">
              <w:t>Проведение спортивно-оздоровительной игры «Муравейник» для учащихся 1-4 классов</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неск. параллелей</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3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Открытый муниципальный конкурс юных талантов «Пьедестал» 1-8</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индивидуально</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Муниципальный конкурс «Строим вместе с папой» 1-4</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индивидуально</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eastAsia="ko-KR"/>
              </w:rPr>
              <w:t xml:space="preserve">Военно-спортивная игра «Большие гонки» для юношей 2-11 классов. </w:t>
            </w:r>
            <w:r w:rsidRPr="00E04F2C">
              <w:rPr>
                <w:kern w:val="2"/>
                <w:lang w:val="en-US" w:eastAsia="ko-KR"/>
              </w:rPr>
              <w:t>«Супер-папа» - 1-6 классы</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неск. параллелей</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Встреча юнармейцев с руководителем Всероссийского патриотического движения Юнармия в Ярославской области  Чупиным Н.Н. 4-11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неск. параллелей</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Мероприятия, посвящённые Дню вывода советских войск из Афганистана и  Дню защитника Отечества. Акция</w:t>
            </w:r>
            <w:r w:rsidRPr="00E04F2C">
              <w:rPr>
                <w:kern w:val="2"/>
                <w:lang w:val="en-US" w:eastAsia="ko-KR"/>
              </w:rPr>
              <w:t> </w:t>
            </w:r>
            <w:r w:rsidRPr="00E04F2C">
              <w:rPr>
                <w:kern w:val="2"/>
                <w:lang w:eastAsia="ko-KR"/>
              </w:rPr>
              <w:t xml:space="preserve"> «Диалог поколений»: экскурсии, беседы, встречи ветеранами Афганской и Чеченской войн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Height w:val="275"/>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spacing w:after="200"/>
              <w:jc w:val="both"/>
              <w:rPr>
                <w:color w:val="000000"/>
                <w:kern w:val="2"/>
                <w:shd w:val="clear" w:color="auto" w:fill="FFFFFF"/>
                <w:lang w:eastAsia="ko-KR"/>
              </w:rPr>
            </w:pPr>
            <w:r w:rsidRPr="00E04F2C">
              <w:rPr>
                <w:color w:val="000000"/>
                <w:kern w:val="2"/>
                <w:shd w:val="clear" w:color="auto" w:fill="FFFFFF"/>
                <w:lang w:eastAsia="ko-KR"/>
              </w:rPr>
              <w:t>Экологическая акция "Батарейки, сдавайтесь!", "Радуга добра"1-11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color w:val="000000"/>
                <w:kern w:val="2"/>
                <w:shd w:val="clear" w:color="auto" w:fill="FFFFFF"/>
                <w:lang w:eastAsia="ko-KR"/>
              </w:rPr>
            </w:pPr>
            <w:r w:rsidRPr="00E04F2C">
              <w:rPr>
                <w:color w:val="000000"/>
                <w:kern w:val="2"/>
                <w:shd w:val="clear" w:color="auto" w:fill="FFFFFF"/>
                <w:lang w:eastAsia="ko-KR"/>
              </w:rPr>
              <w:t xml:space="preserve">Экологические игры для учащихся 2-6 классов </w:t>
            </w:r>
            <w:r w:rsidRPr="00E04F2C">
              <w:rPr>
                <w:color w:val="000000"/>
                <w:kern w:val="2"/>
                <w:shd w:val="clear" w:color="auto" w:fill="FFFFFF"/>
                <w:lang w:eastAsia="ko-KR"/>
              </w:rPr>
              <w:lastRenderedPageBreak/>
              <w:t>«Экознайка»</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lastRenderedPageBreak/>
              <w:t xml:space="preserve">руководители шк. клубов и общ. </w:t>
            </w:r>
            <w:r w:rsidRPr="00E04F2C">
              <w:rPr>
                <w:kern w:val="2"/>
                <w:sz w:val="18"/>
                <w:szCs w:val="18"/>
                <w:lang w:eastAsia="ko-KR"/>
              </w:rPr>
              <w:lastRenderedPageBreak/>
              <w:t>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lastRenderedPageBreak/>
              <w:t>на уровне неск. параллелей</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spacing w:before="100" w:beforeAutospacing="1"/>
              <w:contextualSpacing/>
            </w:pPr>
            <w:r w:rsidRPr="00E04F2C">
              <w:t> Подготовка и проведение турнира подвижных игр для учащихся 1-4 классов</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неск. параллелей</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Выставка поделок  ко  Дню детских изобретений 1-4</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неск. параллелей</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Конкурс рисунков «Уральские самоцветы» к 140- летию со дня рождения П. П. Бажова 1-4</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неск. параллелей</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Выставка поделок «Военные награды»1-4</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неск. параллелей</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Конкурс фотографий «Спортивная история», посвященный Всемирной зимней Универсиаде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Конкурс поделок «Сувенир  для мамы», посвященный Международному женскому Дню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Всероссийский урок «Человек в космосе!» 1-11</w:t>
            </w:r>
          </w:p>
          <w:p w:rsidR="00E04F2C" w:rsidRPr="00E04F2C" w:rsidRDefault="00E04F2C" w:rsidP="00E04F2C">
            <w:pPr>
              <w:widowControl w:val="0"/>
              <w:wordWrap w:val="0"/>
              <w:autoSpaceDE w:val="0"/>
              <w:autoSpaceDN w:val="0"/>
              <w:jc w:val="both"/>
              <w:rPr>
                <w:kern w:val="2"/>
                <w:lang w:eastAsia="ko-KR"/>
              </w:rPr>
            </w:pPr>
            <w:r w:rsidRPr="00E04F2C">
              <w:rPr>
                <w:kern w:val="2"/>
                <w:lang w:eastAsia="ko-KR"/>
              </w:rPr>
              <w:t>Выставка детского рисунка «Тайны космоса» 1-7</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Общегородской субботник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contextualSpacing/>
              <w:rPr>
                <w:color w:val="FF0000"/>
              </w:rPr>
            </w:pPr>
            <w:r w:rsidRPr="00E04F2C">
              <w:t>Проведение спортивно-оздоровительной игры «Муравейник» для учащихся 1-4, 5-6 классов в рамках Всемирного дня здоровья.</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неск. параллелей</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color w:val="000000"/>
                <w:kern w:val="2"/>
                <w:shd w:val="clear" w:color="auto" w:fill="FFFFFF"/>
                <w:lang w:val="en-US" w:eastAsia="ko-KR"/>
              </w:rPr>
            </w:pPr>
            <w:r w:rsidRPr="00E04F2C">
              <w:rPr>
                <w:color w:val="000000"/>
                <w:kern w:val="2"/>
                <w:shd w:val="clear" w:color="auto" w:fill="FFFFFF"/>
                <w:lang w:val="en-US" w:eastAsia="ko-KR"/>
              </w:rPr>
              <w:t xml:space="preserve">Экологические игры для 2, 4, 6 классов. </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параллели</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color w:val="000000"/>
                <w:kern w:val="2"/>
                <w:shd w:val="clear" w:color="auto" w:fill="FFFFFF"/>
                <w:lang w:val="en-US" w:eastAsia="ko-KR"/>
              </w:rPr>
            </w:pPr>
            <w:r w:rsidRPr="00E04F2C">
              <w:rPr>
                <w:color w:val="000000"/>
                <w:kern w:val="2"/>
                <w:shd w:val="clear" w:color="auto" w:fill="FFFFFF"/>
                <w:lang w:eastAsia="ko-KR"/>
              </w:rPr>
              <w:t xml:space="preserve">Участие в Открытой экологической акции "Батарейки, сдавайтесь!" </w:t>
            </w:r>
            <w:r w:rsidRPr="00E04F2C">
              <w:rPr>
                <w:color w:val="000000"/>
                <w:kern w:val="2"/>
                <w:shd w:val="clear" w:color="auto" w:fill="FFFFFF"/>
                <w:lang w:val="en-US" w:eastAsia="ko-KR"/>
              </w:rPr>
              <w:t>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color w:val="000000"/>
                <w:kern w:val="2"/>
                <w:shd w:val="clear" w:color="auto" w:fill="FFFFFF"/>
                <w:lang w:eastAsia="ko-KR"/>
              </w:rPr>
            </w:pPr>
            <w:r w:rsidRPr="00E04F2C">
              <w:rPr>
                <w:color w:val="000000"/>
                <w:kern w:val="2"/>
                <w:shd w:val="clear" w:color="auto" w:fill="FFFFFF"/>
                <w:lang w:eastAsia="ko-KR"/>
              </w:rPr>
              <w:t>Участие в экологической акции "Радуга добра"1-11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Конкурс поделок «Яичко Христово»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Мастер-класс по оформлению пасхальных яиц1-4</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eastAsia="ko-KR"/>
              </w:rPr>
              <w:t xml:space="preserve">Конкурс коллажей «В память павших, во славу живых!» </w:t>
            </w:r>
            <w:r w:rsidRPr="00E04F2C">
              <w:rPr>
                <w:kern w:val="2"/>
                <w:lang w:val="en-US" w:eastAsia="ko-KR"/>
              </w:rPr>
              <w:t>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Конкурс слоганов «7я», посвященный Международному дню семьи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9747" w:type="dxa"/>
            <w:gridSpan w:val="4"/>
            <w:shd w:val="clear" w:color="auto" w:fill="D9D9D9" w:themeFill="background1" w:themeFillShade="D9"/>
          </w:tcPr>
          <w:p w:rsidR="00E04F2C" w:rsidRPr="00E04F2C" w:rsidRDefault="00E04F2C" w:rsidP="00E04F2C">
            <w:pPr>
              <w:widowControl w:val="0"/>
              <w:wordWrap w:val="0"/>
              <w:autoSpaceDE w:val="0"/>
              <w:autoSpaceDN w:val="0"/>
              <w:jc w:val="center"/>
              <w:rPr>
                <w:b/>
                <w:kern w:val="2"/>
                <w:lang w:val="en-US" w:eastAsia="ko-KR"/>
              </w:rPr>
            </w:pPr>
            <w:r w:rsidRPr="00E04F2C">
              <w:rPr>
                <w:b/>
                <w:kern w:val="2"/>
                <w:lang w:val="en-US" w:eastAsia="ko-KR"/>
              </w:rPr>
              <w:t>Модуль «Ключевые общешкольные дела»</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В течение года</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Проведения мероприятий, приуроченных к памятным и юбилейным датам истории России, 1-11 кл</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«Брошенки, никому ненуженки» (сбор и передача корма, теплых вещей, аксессуаров для собак и кошек, находящихся в приюте для домашних животных), 1-11 кл.</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Сбор макулатуры 1 раз в четверть, 1-11 кл.</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Общешкольный конкурс «Самый классный класс», 1-11 кл.</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1 четверть</w:t>
            </w: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eastAsia="ko-KR"/>
              </w:rPr>
              <w:t xml:space="preserve">Линейки, посв. 1 сентября по графику. </w:t>
            </w:r>
            <w:r w:rsidRPr="00E04F2C">
              <w:rPr>
                <w:kern w:val="2"/>
                <w:lang w:val="en-US" w:eastAsia="ko-KR"/>
              </w:rPr>
              <w:t>«Урок мира»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Единый урок памяти по погибшим при теракте в Беслане (1-11 классы).</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Школьный туристический слет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Поздравления ко дню пожилого человека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Мероприятия ко Дню учителя, 1-11кл.</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 xml:space="preserve">руководители шк. клубов и общ. Объединений, курсов ВД, кл. </w:t>
            </w:r>
            <w:r w:rsidRPr="00E04F2C">
              <w:rPr>
                <w:kern w:val="2"/>
                <w:sz w:val="18"/>
                <w:szCs w:val="18"/>
                <w:lang w:eastAsia="ko-KR"/>
              </w:rPr>
              <w:lastRenderedPageBreak/>
              <w:t>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lastRenderedPageBreak/>
              <w:t>на общешкольном уровне</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lastRenderedPageBreak/>
              <w:t>2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Мероприятия, посвящённые Всемирному Дню борьбы со СПИДом (тематические классные часы, оформление информационных стендов, СМИ, акция «Общешкольная зарядка» 4-11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неск. параллелей</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suppressAutoHyphens/>
              <w:wordWrap w:val="0"/>
              <w:overflowPunct w:val="0"/>
              <w:autoSpaceDE w:val="0"/>
              <w:autoSpaceDN w:val="0"/>
              <w:adjustRightInd w:val="0"/>
              <w:jc w:val="both"/>
              <w:rPr>
                <w:kern w:val="2"/>
                <w:lang w:eastAsia="ko-KR"/>
              </w:rPr>
            </w:pPr>
            <w:r w:rsidRPr="00E04F2C">
              <w:rPr>
                <w:kern w:val="2"/>
                <w:lang w:eastAsia="ko-KR"/>
              </w:rPr>
              <w:t>Международный день толерантности (Уроки доброты)</w:t>
            </w:r>
          </w:p>
          <w:p w:rsidR="00E04F2C" w:rsidRPr="00E04F2C" w:rsidRDefault="00E04F2C" w:rsidP="00E04F2C">
            <w:pPr>
              <w:widowControl w:val="0"/>
              <w:suppressAutoHyphens/>
              <w:wordWrap w:val="0"/>
              <w:overflowPunct w:val="0"/>
              <w:autoSpaceDE w:val="0"/>
              <w:autoSpaceDN w:val="0"/>
              <w:adjustRightInd w:val="0"/>
              <w:jc w:val="both"/>
              <w:rPr>
                <w:kern w:val="2"/>
                <w:lang w:val="en-US" w:eastAsia="ko-KR"/>
              </w:rPr>
            </w:pPr>
            <w:r w:rsidRPr="00E04F2C">
              <w:rPr>
                <w:kern w:val="2"/>
                <w:lang w:val="en-US" w:eastAsia="ko-KR"/>
              </w:rPr>
              <w:t>Экологическая акция «Покормите птиц»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Мероприятия, посвящённые Международному Дню инвалидов (классные часы «Дорогою добра», оформление информационных стендов, СМИ)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ar-SA"/>
              </w:rPr>
              <w:t>Старт экологической акции «Эту елку не руби»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День матери: классные мероприятия для мам, с приглашением  мам; оформление информационных стендов, СМИ; подарки для мам своими руками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Украшение школы, классных кабинетов к Новому году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Общешкольный конкурс «Музыкальная открытка» - совместное выступление взрослых и детей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3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Оформление классных уголков (замена информации к родительским собраниям)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неск. параллелей</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МРЦ. Семейный праздник-фестиваль  ГТО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Праздничное поздравление для работников школы к Международному женскому дню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Оформление праздника «День влюбленных»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Линейка памяти погибших в боевых действиях Романа Судакова, Станислава Грудинского и др.  (День памяти 6й Роты</w:t>
            </w:r>
            <w:r w:rsidRPr="00E04F2C">
              <w:rPr>
                <w:b/>
                <w:bCs/>
                <w:color w:val="222222"/>
                <w:kern w:val="2"/>
                <w:shd w:val="clear" w:color="auto" w:fill="FFFFFF"/>
                <w:lang w:eastAsia="ko-KR"/>
              </w:rPr>
              <w:t>104-го парашютно-десантного полка 76-й Псковской дивизии ВДВ</w:t>
            </w:r>
            <w:r w:rsidRPr="00E04F2C">
              <w:rPr>
                <w:b/>
                <w:kern w:val="2"/>
                <w:lang w:eastAsia="ko-KR"/>
              </w:rPr>
              <w:t xml:space="preserve">) </w:t>
            </w:r>
            <w:r w:rsidRPr="00E04F2C">
              <w:rPr>
                <w:kern w:val="2"/>
                <w:lang w:eastAsia="ko-KR"/>
              </w:rPr>
              <w:t>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4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Литературно-музыкальная композиция памяти А.А. Герасимова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Мероприятия школьного уровня, приуроченные ко Дню Победы (акции, классные часы, видеоролики, поздравления ветеранов и жителей микрорайона, литературно-музыкальная композиция, вахта памяти)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Общешкольное мероприятие «Фестиваль Земли» 1-11 кл.</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День славянской письменности (классные часы, акции)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Итоговые ученические  ассамблеи (по параллелям) 1-11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Литературная Линейка памяти А.С. Пушкина 1-4</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неск. параллелей</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Наградные экскурсии по итогам школьного рейтинга 2-11</w:t>
            </w:r>
          </w:p>
        </w:tc>
        <w:tc>
          <w:tcPr>
            <w:tcW w:w="1701" w:type="dxa"/>
          </w:tcPr>
          <w:p w:rsidR="00E04F2C" w:rsidRPr="00E04F2C" w:rsidRDefault="00E04F2C" w:rsidP="00E04F2C">
            <w:pPr>
              <w:widowControl w:val="0"/>
              <w:wordWrap w:val="0"/>
              <w:autoSpaceDE w:val="0"/>
              <w:autoSpaceDN w:val="0"/>
              <w:jc w:val="both"/>
              <w:rPr>
                <w:b/>
                <w:kern w:val="2"/>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9747" w:type="dxa"/>
            <w:gridSpan w:val="4"/>
            <w:shd w:val="clear" w:color="auto" w:fill="D9D9D9" w:themeFill="background1" w:themeFillShade="D9"/>
          </w:tcPr>
          <w:p w:rsidR="00E04F2C" w:rsidRPr="00E04F2C" w:rsidRDefault="00E04F2C" w:rsidP="00E04F2C">
            <w:pPr>
              <w:widowControl w:val="0"/>
              <w:wordWrap w:val="0"/>
              <w:autoSpaceDE w:val="0"/>
              <w:autoSpaceDN w:val="0"/>
              <w:jc w:val="center"/>
              <w:rPr>
                <w:b/>
                <w:kern w:val="2"/>
                <w:lang w:val="en-US" w:eastAsia="ko-KR"/>
              </w:rPr>
            </w:pPr>
            <w:r w:rsidRPr="00E04F2C">
              <w:rPr>
                <w:b/>
                <w:kern w:val="2"/>
                <w:lang w:val="en-US" w:eastAsia="ko-KR"/>
              </w:rPr>
              <w:t>Модуль «Организация проектной деятельности»</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В течение года</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Мероприятия  на параллель в рамках соц. проектирования (по графику, сформированному из инициатив учащихся и педагогов) 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 xml:space="preserve">классные руководители, заместители директора </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параллели</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Проекты различной направленности в рамках работы школьных клубов: творческие,социально-ориентированные,исследовательские,практико-ориентированные 1-11</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руководители шк. клубов и общ. Объединений, курсов ВД, 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9747" w:type="dxa"/>
            <w:gridSpan w:val="4"/>
            <w:shd w:val="clear" w:color="auto" w:fill="D9D9D9" w:themeFill="background1" w:themeFillShade="D9"/>
          </w:tcPr>
          <w:p w:rsidR="00E04F2C" w:rsidRPr="00E04F2C" w:rsidRDefault="00E04F2C" w:rsidP="00E04F2C">
            <w:pPr>
              <w:widowControl w:val="0"/>
              <w:wordWrap w:val="0"/>
              <w:autoSpaceDE w:val="0"/>
              <w:autoSpaceDN w:val="0"/>
              <w:jc w:val="center"/>
              <w:rPr>
                <w:b/>
                <w:kern w:val="2"/>
                <w:lang w:val="en-US" w:eastAsia="ko-KR"/>
              </w:rPr>
            </w:pPr>
            <w:r w:rsidRPr="00E04F2C">
              <w:rPr>
                <w:b/>
                <w:kern w:val="2"/>
                <w:lang w:val="en-US" w:eastAsia="ko-KR"/>
              </w:rPr>
              <w:t>Модуль «Безопасность»</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В течение года</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 xml:space="preserve">Оформление и периодическое обновление уголков, зала и кабинета безопасности </w:t>
            </w:r>
            <w:r w:rsidRPr="00E04F2C">
              <w:rPr>
                <w:kern w:val="2"/>
                <w:lang w:eastAsia="ko-KR"/>
              </w:rPr>
              <w:lastRenderedPageBreak/>
              <w:t>дорожного движения 1-11</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lastRenderedPageBreak/>
              <w:t>кл. руководители, зам. директора по ВР</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Изучение Правил дорожного движения с обучающимися школы, составление безопасных маршрутов движения до школы учащихся 1-4 классов</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кл. руководители, зам. директора по безопасности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Тематические утренники, викторины, конкурсы, соревнования по безопасности дорожного движения 1-8</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кл. руководители, зам. директора по безопасности</w:t>
            </w:r>
          </w:p>
        </w:tc>
        <w:tc>
          <w:tcPr>
            <w:tcW w:w="1559"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на уровне класса и параллели</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Участие в конкурсах различного уровня по противопожарной тематике, тематике безопасности дорожного движения 1-11</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кл. руководители, зам. директора по безопасности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Внеклассные мероприятия по профилактике травматизма 1-11</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кл. руководители, зам. директора по безопасности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Встречи с представителями правоохранительных органов (вопросы антитеррористической защищённости), Органов ГИБДД (профилактика ДДП), экскурсии в пожарную часть микрорайона 4-11</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кл. руководители, зам. директора по безопасности</w:t>
            </w:r>
          </w:p>
        </w:tc>
        <w:tc>
          <w:tcPr>
            <w:tcW w:w="1559"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на уровне класса и параллели</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Системный мониторинг здоровья учащихся 1-11</w:t>
            </w:r>
          </w:p>
        </w:tc>
        <w:tc>
          <w:tcPr>
            <w:tcW w:w="1701"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кл. руководители, шк. медсестра</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val="restart"/>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1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Организация учебных занятий для 1-8 классов по изучению правил дорожного движения</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кл. руководители, зам. директора по безопасности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класса</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val="en-US" w:eastAsia="ko-KR"/>
              </w:rPr>
            </w:pP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Проведение целевых профилактических мероприятий в рамках Месячника безопасности дорожного движения 1-11</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кл. руководители, зам. директора по безопасности</w:t>
            </w:r>
          </w:p>
        </w:tc>
        <w:tc>
          <w:tcPr>
            <w:tcW w:w="1559"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на уровне класса и параллели</w:t>
            </w:r>
          </w:p>
        </w:tc>
      </w:tr>
      <w:tr w:rsidR="00E04F2C" w:rsidRPr="00E04F2C" w:rsidTr="000F3E25">
        <w:trPr>
          <w:gridAfter w:val="3"/>
          <w:wAfter w:w="13892" w:type="dxa"/>
        </w:trPr>
        <w:tc>
          <w:tcPr>
            <w:tcW w:w="1383" w:type="dxa"/>
            <w:vMerge/>
          </w:tcPr>
          <w:p w:rsidR="00E04F2C" w:rsidRPr="00E04F2C" w:rsidRDefault="00E04F2C" w:rsidP="00E04F2C">
            <w:pPr>
              <w:widowControl w:val="0"/>
              <w:wordWrap w:val="0"/>
              <w:autoSpaceDE w:val="0"/>
              <w:autoSpaceDN w:val="0"/>
              <w:jc w:val="both"/>
              <w:rPr>
                <w:b/>
                <w:kern w:val="2"/>
                <w:lang w:eastAsia="ko-KR"/>
              </w:rPr>
            </w:pP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Проведение месячника пожарной безопасности 1-11</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кл. руководители, зам. директора по безопасности</w:t>
            </w:r>
          </w:p>
        </w:tc>
        <w:tc>
          <w:tcPr>
            <w:tcW w:w="1559"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на уровне класса и параллели</w:t>
            </w:r>
          </w:p>
        </w:tc>
      </w:tr>
      <w:tr w:rsidR="00E04F2C" w:rsidRPr="00E04F2C" w:rsidTr="000F3E25">
        <w:trPr>
          <w:gridAfter w:val="3"/>
          <w:wAfter w:w="13892" w:type="dxa"/>
        </w:trPr>
        <w:tc>
          <w:tcPr>
            <w:tcW w:w="1383" w:type="dxa"/>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2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Анкетирование учащихся 2-11 классов на тему «Правила дорожной безопасности»</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кл. руководители, зам. директора по безопасности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уровне неск. параллелей</w:t>
            </w:r>
          </w:p>
        </w:tc>
      </w:tr>
      <w:tr w:rsidR="00E04F2C" w:rsidRPr="00E04F2C" w:rsidTr="000F3E25">
        <w:trPr>
          <w:gridAfter w:val="3"/>
          <w:wAfter w:w="13892" w:type="dxa"/>
        </w:trPr>
        <w:tc>
          <w:tcPr>
            <w:tcW w:w="1383" w:type="dxa"/>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3 четверть</w:t>
            </w:r>
          </w:p>
        </w:tc>
        <w:tc>
          <w:tcPr>
            <w:tcW w:w="5104" w:type="dxa"/>
          </w:tcPr>
          <w:p w:rsidR="00E04F2C" w:rsidRPr="00E04F2C" w:rsidRDefault="00E04F2C" w:rsidP="00E04F2C">
            <w:pPr>
              <w:widowControl w:val="0"/>
              <w:wordWrap w:val="0"/>
              <w:autoSpaceDE w:val="0"/>
              <w:autoSpaceDN w:val="0"/>
              <w:jc w:val="both"/>
              <w:rPr>
                <w:kern w:val="2"/>
                <w:lang w:eastAsia="ko-KR"/>
              </w:rPr>
            </w:pPr>
            <w:r w:rsidRPr="00E04F2C">
              <w:rPr>
                <w:kern w:val="2"/>
                <w:lang w:eastAsia="ko-KR"/>
              </w:rPr>
              <w:t>Анкетирование учащихся 2-11 классов на тему «Правила пожарной безопасности»</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кл. руководители, зам. директора по безопасности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r w:rsidR="00E04F2C" w:rsidRPr="00E04F2C" w:rsidTr="000F3E25">
        <w:trPr>
          <w:gridAfter w:val="3"/>
          <w:wAfter w:w="13892" w:type="dxa"/>
        </w:trPr>
        <w:tc>
          <w:tcPr>
            <w:tcW w:w="1383" w:type="dxa"/>
          </w:tcPr>
          <w:p w:rsidR="00E04F2C" w:rsidRPr="00E04F2C" w:rsidRDefault="00E04F2C" w:rsidP="00E04F2C">
            <w:pPr>
              <w:widowControl w:val="0"/>
              <w:wordWrap w:val="0"/>
              <w:autoSpaceDE w:val="0"/>
              <w:autoSpaceDN w:val="0"/>
              <w:jc w:val="both"/>
              <w:rPr>
                <w:b/>
                <w:kern w:val="2"/>
                <w:lang w:val="en-US" w:eastAsia="ko-KR"/>
              </w:rPr>
            </w:pPr>
            <w:r w:rsidRPr="00E04F2C">
              <w:rPr>
                <w:b/>
                <w:kern w:val="2"/>
                <w:lang w:val="en-US" w:eastAsia="ko-KR"/>
              </w:rPr>
              <w:t>4 четверть</w:t>
            </w:r>
          </w:p>
        </w:tc>
        <w:tc>
          <w:tcPr>
            <w:tcW w:w="5104" w:type="dxa"/>
          </w:tcPr>
          <w:p w:rsidR="00E04F2C" w:rsidRPr="00E04F2C" w:rsidRDefault="00E04F2C" w:rsidP="00E04F2C">
            <w:pPr>
              <w:widowControl w:val="0"/>
              <w:wordWrap w:val="0"/>
              <w:autoSpaceDE w:val="0"/>
              <w:autoSpaceDN w:val="0"/>
              <w:jc w:val="both"/>
              <w:rPr>
                <w:kern w:val="2"/>
                <w:lang w:val="en-US" w:eastAsia="ko-KR"/>
              </w:rPr>
            </w:pPr>
            <w:r w:rsidRPr="00E04F2C">
              <w:rPr>
                <w:kern w:val="2"/>
                <w:lang w:val="en-US" w:eastAsia="ko-KR"/>
              </w:rPr>
              <w:t>Проведение месячника пожарной безопасности 1-11</w:t>
            </w:r>
          </w:p>
        </w:tc>
        <w:tc>
          <w:tcPr>
            <w:tcW w:w="1701" w:type="dxa"/>
          </w:tcPr>
          <w:p w:rsidR="00E04F2C" w:rsidRPr="00E04F2C" w:rsidRDefault="00E04F2C" w:rsidP="00E04F2C">
            <w:pPr>
              <w:widowControl w:val="0"/>
              <w:wordWrap w:val="0"/>
              <w:autoSpaceDE w:val="0"/>
              <w:autoSpaceDN w:val="0"/>
              <w:jc w:val="both"/>
              <w:rPr>
                <w:kern w:val="2"/>
                <w:sz w:val="18"/>
                <w:szCs w:val="18"/>
                <w:lang w:eastAsia="ko-KR"/>
              </w:rPr>
            </w:pPr>
            <w:r w:rsidRPr="00E04F2C">
              <w:rPr>
                <w:kern w:val="2"/>
                <w:sz w:val="18"/>
                <w:szCs w:val="18"/>
                <w:lang w:eastAsia="ko-KR"/>
              </w:rPr>
              <w:t>кл. руководители, зам. директора по безопасности</w:t>
            </w:r>
          </w:p>
        </w:tc>
        <w:tc>
          <w:tcPr>
            <w:tcW w:w="1559" w:type="dxa"/>
          </w:tcPr>
          <w:p w:rsidR="00E04F2C" w:rsidRPr="00E04F2C" w:rsidRDefault="00E04F2C" w:rsidP="00E04F2C">
            <w:pPr>
              <w:widowControl w:val="0"/>
              <w:wordWrap w:val="0"/>
              <w:autoSpaceDE w:val="0"/>
              <w:autoSpaceDN w:val="0"/>
              <w:jc w:val="both"/>
              <w:rPr>
                <w:kern w:val="2"/>
                <w:sz w:val="18"/>
                <w:szCs w:val="18"/>
                <w:lang w:val="en-US" w:eastAsia="ko-KR"/>
              </w:rPr>
            </w:pPr>
            <w:r w:rsidRPr="00E04F2C">
              <w:rPr>
                <w:kern w:val="2"/>
                <w:sz w:val="18"/>
                <w:szCs w:val="18"/>
                <w:lang w:val="en-US" w:eastAsia="ko-KR"/>
              </w:rPr>
              <w:t>на общешкольном уровне</w:t>
            </w:r>
          </w:p>
        </w:tc>
      </w:tr>
    </w:tbl>
    <w:p w:rsidR="00E04F2C" w:rsidRPr="00E04F2C" w:rsidRDefault="00E04F2C" w:rsidP="00E04F2C">
      <w:pPr>
        <w:widowControl w:val="0"/>
        <w:wordWrap w:val="0"/>
        <w:autoSpaceDE w:val="0"/>
        <w:autoSpaceDN w:val="0"/>
        <w:jc w:val="both"/>
        <w:rPr>
          <w:kern w:val="2"/>
          <w:lang w:val="en-US" w:eastAsia="ko-KR"/>
        </w:rPr>
      </w:pPr>
    </w:p>
    <w:p w:rsidR="00E04F2C" w:rsidRPr="00E04F2C" w:rsidRDefault="00E04F2C" w:rsidP="00E04F2C">
      <w:pPr>
        <w:widowControl w:val="0"/>
        <w:wordWrap w:val="0"/>
        <w:autoSpaceDE w:val="0"/>
        <w:autoSpaceDN w:val="0"/>
        <w:jc w:val="both"/>
        <w:rPr>
          <w:kern w:val="2"/>
          <w:lang w:val="en-US" w:eastAsia="ko-KR"/>
        </w:rPr>
      </w:pPr>
    </w:p>
    <w:p w:rsidR="00E04F2C" w:rsidRPr="00E04F2C" w:rsidRDefault="00E04F2C" w:rsidP="00E04F2C">
      <w:pPr>
        <w:widowControl w:val="0"/>
        <w:shd w:val="clear" w:color="auto" w:fill="FFFFFF"/>
        <w:tabs>
          <w:tab w:val="left" w:pos="993"/>
          <w:tab w:val="left" w:pos="1310"/>
        </w:tabs>
        <w:wordWrap w:val="0"/>
        <w:autoSpaceDE w:val="0"/>
        <w:autoSpaceDN w:val="0"/>
        <w:ind w:right="-1"/>
        <w:jc w:val="both"/>
        <w:rPr>
          <w:iCs/>
          <w:color w:val="000000"/>
          <w:w w:val="0"/>
          <w:kern w:val="2"/>
          <w:lang w:eastAsia="ko-KR"/>
        </w:rPr>
      </w:pPr>
    </w:p>
    <w:p w:rsidR="00564670" w:rsidRPr="00C25554" w:rsidRDefault="00955435" w:rsidP="00E04F2C">
      <w:pPr>
        <w:pStyle w:val="afd"/>
        <w:spacing w:line="240" w:lineRule="auto"/>
        <w:ind w:left="141"/>
        <w:rPr>
          <w:b w:val="0"/>
          <w:bCs/>
        </w:rPr>
      </w:pPr>
    </w:p>
    <w:p w:rsidR="00E04F2C" w:rsidRDefault="00E04F2C" w:rsidP="00E04F2C">
      <w:pPr>
        <w:pStyle w:val="afd"/>
        <w:spacing w:line="240" w:lineRule="auto"/>
        <w:rPr>
          <w:sz w:val="24"/>
        </w:rPr>
      </w:pPr>
      <w:bookmarkStart w:id="184" w:name="_Toc288394104"/>
      <w:bookmarkStart w:id="185" w:name="_Toc288410571"/>
      <w:bookmarkStart w:id="186" w:name="_Toc288410700"/>
      <w:bookmarkStart w:id="187" w:name="_Toc424564340"/>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Default="00E04F2C" w:rsidP="00E04F2C">
      <w:pPr>
        <w:pStyle w:val="afd"/>
        <w:spacing w:line="240" w:lineRule="auto"/>
        <w:rPr>
          <w:sz w:val="24"/>
        </w:rPr>
      </w:pPr>
    </w:p>
    <w:p w:rsidR="00E04F2C" w:rsidRPr="00E04F2C" w:rsidRDefault="00E04F2C" w:rsidP="00E04F2C"/>
    <w:p w:rsidR="00E04F2C" w:rsidRDefault="00E04F2C" w:rsidP="00E04F2C">
      <w:pPr>
        <w:pStyle w:val="afd"/>
        <w:spacing w:line="240" w:lineRule="auto"/>
        <w:rPr>
          <w:sz w:val="24"/>
        </w:rPr>
      </w:pPr>
    </w:p>
    <w:p w:rsidR="00653A76" w:rsidRPr="00C25554" w:rsidRDefault="00E04F2C" w:rsidP="00E04F2C">
      <w:pPr>
        <w:pStyle w:val="afd"/>
        <w:spacing w:line="240" w:lineRule="auto"/>
        <w:ind w:left="141"/>
        <w:rPr>
          <w:sz w:val="24"/>
        </w:rPr>
      </w:pPr>
      <w:r>
        <w:rPr>
          <w:sz w:val="24"/>
        </w:rPr>
        <w:t>2.4.</w:t>
      </w:r>
      <w:r w:rsidR="00C05C08" w:rsidRPr="00C25554">
        <w:rPr>
          <w:sz w:val="24"/>
        </w:rPr>
        <w:t>Программа формирования экологической культуры,здорового и безопасного образа жизни</w:t>
      </w:r>
      <w:bookmarkEnd w:id="184"/>
      <w:bookmarkEnd w:id="185"/>
      <w:bookmarkEnd w:id="186"/>
      <w:bookmarkEnd w:id="187"/>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C25554">
        <w:rPr>
          <w:rStyle w:val="Zag11"/>
          <w:rFonts w:ascii="Times New Roman" w:hAnsi="Times New Roman"/>
          <w:color w:val="auto"/>
          <w:spacing w:val="2"/>
          <w:sz w:val="24"/>
          <w:szCs w:val="24"/>
        </w:rPr>
        <w:t>у обучающихся знаний, установок, личностных ориентиров</w:t>
      </w:r>
      <w:r w:rsidRPr="00C25554">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653A76" w:rsidRPr="00C25554" w:rsidRDefault="00C05C08" w:rsidP="00C25554">
      <w:pPr>
        <w:pStyle w:val="a3"/>
        <w:spacing w:line="240" w:lineRule="auto"/>
        <w:ind w:firstLine="454"/>
        <w:rPr>
          <w:rStyle w:val="Zag11"/>
          <w:rFonts w:ascii="Times New Roman" w:hAnsi="Times New Roman"/>
          <w:color w:val="auto"/>
          <w:spacing w:val="2"/>
          <w:sz w:val="24"/>
          <w:szCs w:val="24"/>
        </w:rPr>
      </w:pPr>
      <w:r w:rsidRPr="00C25554">
        <w:rPr>
          <w:rStyle w:val="Zag11"/>
          <w:rFonts w:ascii="Times New Roman" w:hAnsi="Times New Roman"/>
          <w:color w:val="auto"/>
          <w:spacing w:val="2"/>
          <w:sz w:val="24"/>
          <w:szCs w:val="24"/>
        </w:rPr>
        <w:t>Программа построена на основе общенациональных цен</w:t>
      </w:r>
      <w:r w:rsidRPr="00C25554">
        <w:rPr>
          <w:rStyle w:val="Zag11"/>
          <w:rFonts w:ascii="Times New Roman" w:hAnsi="Times New Roman"/>
          <w:color w:val="auto"/>
          <w:sz w:val="24"/>
          <w:szCs w:val="24"/>
        </w:rPr>
        <w:t xml:space="preserve">ностей российского общества, таких, как гражданственность, </w:t>
      </w:r>
      <w:r w:rsidRPr="00C25554">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C25554">
        <w:rPr>
          <w:rStyle w:val="Zag11"/>
          <w:rFonts w:ascii="Times New Roman" w:hAnsi="Times New Roman"/>
          <w:color w:val="auto"/>
          <w:sz w:val="24"/>
          <w:szCs w:val="24"/>
        </w:rPr>
        <w:t xml:space="preserve">экологическую грамотность, действовать предусмотрительно, </w:t>
      </w:r>
      <w:r w:rsidRPr="00C25554">
        <w:rPr>
          <w:rStyle w:val="Zag11"/>
          <w:rFonts w:ascii="Times New Roman" w:hAnsi="Times New Roman"/>
          <w:color w:val="auto"/>
          <w:spacing w:val="2"/>
          <w:sz w:val="24"/>
          <w:szCs w:val="24"/>
        </w:rPr>
        <w:t>осознанно придерживаться здорового и экологически без</w:t>
      </w:r>
      <w:r w:rsidRPr="00C25554">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C25554">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lastRenderedPageBreak/>
        <w:t>неблагоприятные экологические, социальные и экономические условия;</w:t>
      </w:r>
    </w:p>
    <w:p w:rsidR="00653A76" w:rsidRPr="00C25554" w:rsidRDefault="00C05C08" w:rsidP="00955435">
      <w:pPr>
        <w:pStyle w:val="21"/>
        <w:numPr>
          <w:ilvl w:val="0"/>
          <w:numId w:val="49"/>
        </w:numPr>
        <w:spacing w:line="240" w:lineRule="auto"/>
        <w:rPr>
          <w:rStyle w:val="Zag11"/>
          <w:color w:val="auto"/>
          <w:spacing w:val="2"/>
          <w:sz w:val="24"/>
        </w:rPr>
      </w:pPr>
      <w:r w:rsidRPr="00C25554">
        <w:rPr>
          <w:rStyle w:val="Zag11"/>
          <w:color w:val="auto"/>
          <w:spacing w:val="-2"/>
          <w:sz w:val="24"/>
        </w:rPr>
        <w:t>факторы риска, имеющие место в образовательных организациях</w:t>
      </w:r>
      <w:r w:rsidRPr="00C25554">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pacing w:val="2"/>
          <w:sz w:val="24"/>
        </w:rPr>
        <w:t>чувствительность к воздействиям при одновременной</w:t>
      </w:r>
      <w:r>
        <w:rPr>
          <w:rStyle w:val="Zag11"/>
          <w:color w:val="auto"/>
          <w:spacing w:val="2"/>
          <w:sz w:val="24"/>
        </w:rPr>
        <w:t xml:space="preserve"> </w:t>
      </w:r>
      <w:r w:rsidRPr="00C25554">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C25554">
        <w:rPr>
          <w:rStyle w:val="Zag11"/>
          <w:color w:val="auto"/>
          <w:spacing w:val="2"/>
          <w:sz w:val="24"/>
        </w:rPr>
        <w:t>может быть значительным, достигая нескольких лет, и те</w:t>
      </w:r>
      <w:r w:rsidRPr="00C25554">
        <w:rPr>
          <w:rStyle w:val="Zag11"/>
          <w:color w:val="auto"/>
          <w:spacing w:val="-3"/>
          <w:sz w:val="24"/>
        </w:rPr>
        <w:t>м самым между начальным и существенным проявлением небла</w:t>
      </w:r>
      <w:r w:rsidRPr="00C25554">
        <w:rPr>
          <w:rStyle w:val="Zag11"/>
          <w:color w:val="auto"/>
          <w:sz w:val="24"/>
        </w:rPr>
        <w:t>гополучных популяционных сдвигов в здоровье детей и подростков и всего населения страны в целом;</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C25554">
        <w:rPr>
          <w:rStyle w:val="Zag11"/>
          <w:color w:val="auto"/>
          <w:spacing w:val="-2"/>
          <w:sz w:val="24"/>
        </w:rPr>
        <w:t>опыта «нездоровья» (за исключением детей с серьезными хро</w:t>
      </w:r>
      <w:r w:rsidRPr="00C25554">
        <w:rPr>
          <w:rStyle w:val="Zag11"/>
          <w:color w:val="auto"/>
          <w:sz w:val="24"/>
        </w:rPr>
        <w:t>ническими заболеваниями) и восприятием ребенком состо</w:t>
      </w:r>
      <w:r w:rsidRPr="00C25554">
        <w:rPr>
          <w:rStyle w:val="Zag11"/>
          <w:color w:val="auto"/>
          <w:spacing w:val="2"/>
          <w:sz w:val="24"/>
        </w:rPr>
        <w:t xml:space="preserve">яния болезни главным образом как ограничения свободы </w:t>
      </w:r>
      <w:r w:rsidRPr="00C25554">
        <w:rPr>
          <w:rStyle w:val="Zag11"/>
          <w:color w:val="auto"/>
          <w:sz w:val="24"/>
        </w:rPr>
        <w:t>(необходимость лежать в постели, болезненные уколы).</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z w:val="24"/>
          <w:szCs w:val="24"/>
        </w:rPr>
        <w:t>Наиболее эффективным путем формирования экологиче</w:t>
      </w:r>
      <w:r w:rsidRPr="00C25554">
        <w:rPr>
          <w:rStyle w:val="Zag11"/>
          <w:rFonts w:ascii="Times New Roman" w:hAnsi="Times New Roman"/>
          <w:color w:val="auto"/>
          <w:spacing w:val="2"/>
          <w:sz w:val="24"/>
          <w:szCs w:val="24"/>
        </w:rPr>
        <w:t>ской культуры, здорового и безопасного образа жизни об</w:t>
      </w:r>
      <w:r w:rsidRPr="00C25554">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C25554">
        <w:rPr>
          <w:rStyle w:val="Zag11"/>
          <w:rFonts w:ascii="Times New Roman" w:hAnsi="Times New Roman"/>
          <w:color w:val="auto"/>
          <w:spacing w:val="2"/>
          <w:sz w:val="24"/>
          <w:szCs w:val="24"/>
        </w:rPr>
        <w:t>ной и успешной социализации ребенка в образовательной</w:t>
      </w:r>
      <w:r w:rsidRPr="00C25554">
        <w:rPr>
          <w:rStyle w:val="Zag11"/>
          <w:rFonts w:ascii="Times New Roman" w:hAnsi="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C25554">
        <w:rPr>
          <w:rStyle w:val="Zag11"/>
          <w:rFonts w:ascii="Times New Roman" w:hAnsi="Times New Roman"/>
          <w:color w:val="auto"/>
          <w:spacing w:val="2"/>
          <w:sz w:val="24"/>
          <w:szCs w:val="24"/>
        </w:rPr>
        <w:t xml:space="preserve">режима дня и двигательной активности, питания, правил </w:t>
      </w:r>
      <w:r w:rsidRPr="00C25554">
        <w:rPr>
          <w:rStyle w:val="Zag11"/>
          <w:rFonts w:ascii="Times New Roman" w:hAnsi="Times New Roman"/>
          <w:color w:val="auto"/>
          <w:sz w:val="24"/>
          <w:szCs w:val="24"/>
        </w:rPr>
        <w:t>личной гигиены.</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pacing w:val="2"/>
          <w:sz w:val="24"/>
          <w:szCs w:val="24"/>
        </w:rPr>
        <w:t>Однако только знание основ здорового образа жизни</w:t>
      </w:r>
      <w:r>
        <w:rPr>
          <w:rStyle w:val="Zag11"/>
          <w:rFonts w:ascii="Times New Roman" w:hAnsi="Times New Roman"/>
          <w:color w:val="auto"/>
          <w:spacing w:val="2"/>
          <w:sz w:val="24"/>
          <w:szCs w:val="24"/>
        </w:rPr>
        <w:t xml:space="preserve"> </w:t>
      </w:r>
      <w:r w:rsidRPr="00C25554">
        <w:rPr>
          <w:rStyle w:val="Zag11"/>
          <w:rFonts w:ascii="Times New Roman" w:hAnsi="Times New Roman"/>
          <w:color w:val="auto"/>
          <w:spacing w:val="2"/>
          <w:sz w:val="24"/>
          <w:szCs w:val="24"/>
        </w:rPr>
        <w:t xml:space="preserve">не обеспечивает и не гарантирует их использования, если </w:t>
      </w:r>
      <w:r w:rsidRPr="00C25554">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pacing w:val="2"/>
          <w:sz w:val="24"/>
          <w:szCs w:val="24"/>
        </w:rPr>
        <w:t>При выборе стратегии реализации настоящей программы  учитыва</w:t>
      </w:r>
      <w:r>
        <w:rPr>
          <w:rStyle w:val="Zag11"/>
          <w:rFonts w:ascii="Times New Roman" w:hAnsi="Times New Roman"/>
          <w:color w:val="auto"/>
          <w:spacing w:val="2"/>
          <w:sz w:val="24"/>
          <w:szCs w:val="24"/>
        </w:rPr>
        <w:t>ю</w:t>
      </w:r>
      <w:r w:rsidRPr="00C25554">
        <w:rPr>
          <w:rStyle w:val="Zag11"/>
          <w:rFonts w:ascii="Times New Roman" w:hAnsi="Times New Roman"/>
          <w:color w:val="auto"/>
          <w:spacing w:val="2"/>
          <w:sz w:val="24"/>
          <w:szCs w:val="24"/>
        </w:rPr>
        <w:t>т</w:t>
      </w:r>
      <w:r>
        <w:rPr>
          <w:rStyle w:val="Zag11"/>
          <w:rFonts w:ascii="Times New Roman" w:hAnsi="Times New Roman"/>
          <w:color w:val="auto"/>
          <w:spacing w:val="2"/>
          <w:sz w:val="24"/>
          <w:szCs w:val="24"/>
        </w:rPr>
        <w:t>ся</w:t>
      </w:r>
      <w:r w:rsidRPr="00C25554">
        <w:rPr>
          <w:rStyle w:val="Zag11"/>
          <w:rFonts w:ascii="Times New Roman" w:hAnsi="Times New Roman"/>
          <w:color w:val="auto"/>
          <w:spacing w:val="2"/>
          <w:sz w:val="24"/>
          <w:szCs w:val="24"/>
        </w:rPr>
        <w:t xml:space="preserve"> психологические и психофизио</w:t>
      </w:r>
      <w:r w:rsidRPr="00C25554">
        <w:rPr>
          <w:rStyle w:val="Zag11"/>
          <w:rFonts w:ascii="Times New Roman" w:hAnsi="Times New Roman"/>
          <w:color w:val="auto"/>
          <w:sz w:val="24"/>
          <w:szCs w:val="24"/>
        </w:rPr>
        <w:t>логические характеристики детей младшего школьного возраста, опира</w:t>
      </w:r>
      <w:r>
        <w:rPr>
          <w:rStyle w:val="Zag11"/>
          <w:rFonts w:ascii="Times New Roman" w:hAnsi="Times New Roman"/>
          <w:color w:val="auto"/>
          <w:sz w:val="24"/>
          <w:szCs w:val="24"/>
        </w:rPr>
        <w:t>ю</w:t>
      </w:r>
      <w:r w:rsidRPr="00C25554">
        <w:rPr>
          <w:rStyle w:val="Zag11"/>
          <w:rFonts w:ascii="Times New Roman" w:hAnsi="Times New Roman"/>
          <w:color w:val="auto"/>
          <w:sz w:val="24"/>
          <w:szCs w:val="24"/>
        </w:rPr>
        <w:t xml:space="preserve">тся на зону актуального развития. </w:t>
      </w:r>
      <w:r>
        <w:rPr>
          <w:rStyle w:val="Zag11"/>
          <w:rFonts w:ascii="Times New Roman" w:hAnsi="Times New Roman"/>
          <w:color w:val="auto"/>
          <w:sz w:val="24"/>
          <w:szCs w:val="24"/>
        </w:rPr>
        <w:t>Ф</w:t>
      </w:r>
      <w:r w:rsidRPr="00C25554">
        <w:rPr>
          <w:rStyle w:val="Zag11"/>
          <w:rFonts w:ascii="Times New Roman" w:hAnsi="Times New Roman"/>
          <w:color w:val="auto"/>
          <w:spacing w:val="2"/>
          <w:sz w:val="24"/>
          <w:szCs w:val="24"/>
        </w:rPr>
        <w:t>ормирование культуры здорового</w:t>
      </w:r>
      <w:r>
        <w:rPr>
          <w:rStyle w:val="Zag11"/>
          <w:rFonts w:ascii="Times New Roman" w:hAnsi="Times New Roman"/>
          <w:color w:val="auto"/>
          <w:spacing w:val="2"/>
          <w:sz w:val="24"/>
          <w:szCs w:val="24"/>
        </w:rPr>
        <w:t xml:space="preserve"> </w:t>
      </w:r>
      <w:r w:rsidRPr="00C25554">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sidRPr="00C25554">
        <w:rPr>
          <w:rStyle w:val="Zag11"/>
          <w:rFonts w:ascii="Times New Roman" w:hAnsi="Times New Roman"/>
          <w:color w:val="auto"/>
          <w:sz w:val="24"/>
          <w:szCs w:val="24"/>
        </w:rPr>
        <w:t xml:space="preserve">требующий соответствующей экологически </w:t>
      </w:r>
      <w:r w:rsidRPr="00C25554">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sidRPr="00C25554">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w:t>
      </w:r>
      <w:r>
        <w:rPr>
          <w:rStyle w:val="Zag11"/>
          <w:rFonts w:ascii="Times New Roman" w:hAnsi="Times New Roman"/>
          <w:color w:val="auto"/>
          <w:sz w:val="24"/>
          <w:szCs w:val="24"/>
        </w:rPr>
        <w:t xml:space="preserve"> </w:t>
      </w:r>
      <w:r w:rsidRPr="00C25554">
        <w:rPr>
          <w:rStyle w:val="Zag11"/>
          <w:rFonts w:ascii="Times New Roman" w:hAnsi="Times New Roman"/>
          <w:color w:val="auto"/>
          <w:sz w:val="24"/>
          <w:szCs w:val="24"/>
        </w:rPr>
        <w:t>физкультурно­оздоровительной работы</w:t>
      </w:r>
      <w:r>
        <w:rPr>
          <w:rStyle w:val="Zag11"/>
          <w:rFonts w:ascii="Times New Roman" w:hAnsi="Times New Roman"/>
          <w:color w:val="auto"/>
          <w:sz w:val="24"/>
          <w:szCs w:val="24"/>
        </w:rPr>
        <w:t xml:space="preserve"> (реализация программы «Здравствуй, малыш», ресурсный центр по теме «Формирование здоровьеформирующего пространства школьников»</w:t>
      </w:r>
      <w:r w:rsidRPr="00C25554">
        <w:rPr>
          <w:rStyle w:val="Zag11"/>
          <w:rFonts w:ascii="Times New Roman" w:hAnsi="Times New Roman"/>
          <w:color w:val="auto"/>
          <w:sz w:val="24"/>
          <w:szCs w:val="24"/>
        </w:rPr>
        <w:t>, организации рационального питания.</w:t>
      </w:r>
      <w:r>
        <w:rPr>
          <w:rStyle w:val="Zag11"/>
          <w:rFonts w:ascii="Times New Roman" w:hAnsi="Times New Roman"/>
          <w:color w:val="auto"/>
          <w:sz w:val="24"/>
          <w:szCs w:val="24"/>
        </w:rPr>
        <w:t xml:space="preserve"> </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pacing w:val="-2"/>
          <w:sz w:val="24"/>
          <w:szCs w:val="24"/>
        </w:rPr>
        <w:t>Одним из компонентов формирования экологической куль</w:t>
      </w:r>
      <w:r w:rsidRPr="00C25554">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C25554">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C25554" w:rsidRDefault="00C05C08" w:rsidP="00C25554">
      <w:pPr>
        <w:pStyle w:val="a3"/>
        <w:spacing w:line="240" w:lineRule="auto"/>
        <w:ind w:firstLine="454"/>
        <w:rPr>
          <w:rStyle w:val="Zag11"/>
          <w:rFonts w:ascii="Times New Roman" w:hAnsi="Times New Roman"/>
          <w:b/>
          <w:bCs/>
          <w:iCs/>
          <w:color w:val="auto"/>
          <w:sz w:val="24"/>
          <w:szCs w:val="24"/>
        </w:rPr>
      </w:pPr>
      <w:r w:rsidRPr="00C25554">
        <w:rPr>
          <w:rStyle w:val="Zag11"/>
          <w:rFonts w:ascii="Times New Roman" w:hAnsi="Times New Roman"/>
          <w:b/>
          <w:bCs/>
          <w:iCs/>
          <w:color w:val="auto"/>
          <w:sz w:val="24"/>
          <w:szCs w:val="24"/>
        </w:rPr>
        <w:t>Цели и задачи программы</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pacing w:val="-2"/>
          <w:sz w:val="24"/>
          <w:szCs w:val="24"/>
        </w:rPr>
        <w:t>Разработка программы формирования экологической куль</w:t>
      </w:r>
      <w:r w:rsidRPr="00C25554">
        <w:rPr>
          <w:rStyle w:val="Zag11"/>
          <w:rFonts w:ascii="Times New Roman" w:hAnsi="Times New Roman"/>
          <w:color w:val="auto"/>
          <w:sz w:val="24"/>
          <w:szCs w:val="24"/>
        </w:rPr>
        <w:t>туры, здорового и безопасного образа жизни, а также организация всей работы по ее реализации  стро</w:t>
      </w:r>
      <w:r>
        <w:rPr>
          <w:rStyle w:val="Zag11"/>
          <w:rFonts w:ascii="Times New Roman" w:hAnsi="Times New Roman"/>
          <w:color w:val="auto"/>
          <w:sz w:val="24"/>
          <w:szCs w:val="24"/>
        </w:rPr>
        <w:t>я</w:t>
      </w:r>
      <w:r w:rsidRPr="00C25554">
        <w:rPr>
          <w:rStyle w:val="Zag11"/>
          <w:rFonts w:ascii="Times New Roman" w:hAnsi="Times New Roman"/>
          <w:color w:val="auto"/>
          <w:sz w:val="24"/>
          <w:szCs w:val="24"/>
        </w:rPr>
        <w:t xml:space="preserve">тся на </w:t>
      </w:r>
      <w:r w:rsidRPr="00C25554">
        <w:rPr>
          <w:rStyle w:val="Zag11"/>
          <w:rFonts w:ascii="Times New Roman" w:hAnsi="Times New Roman"/>
          <w:color w:val="auto"/>
          <w:spacing w:val="2"/>
          <w:sz w:val="24"/>
          <w:szCs w:val="24"/>
        </w:rPr>
        <w:t>основе научной обоснованности, последовательности, воз</w:t>
      </w:r>
      <w:r w:rsidRPr="00C25554">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pacing w:val="2"/>
          <w:sz w:val="24"/>
          <w:szCs w:val="24"/>
        </w:rPr>
        <w:t xml:space="preserve">Основная </w:t>
      </w:r>
      <w:r w:rsidRPr="00C25554">
        <w:rPr>
          <w:rStyle w:val="Zag11"/>
          <w:rFonts w:ascii="Times New Roman" w:hAnsi="Times New Roman"/>
          <w:b/>
          <w:bCs/>
          <w:color w:val="auto"/>
          <w:spacing w:val="2"/>
          <w:sz w:val="24"/>
          <w:szCs w:val="24"/>
        </w:rPr>
        <w:t>цель</w:t>
      </w:r>
      <w:r w:rsidRPr="00C25554">
        <w:rPr>
          <w:rStyle w:val="Zag11"/>
          <w:rFonts w:ascii="Times New Roman" w:hAnsi="Times New Roman"/>
          <w:color w:val="auto"/>
          <w:spacing w:val="2"/>
          <w:sz w:val="24"/>
          <w:szCs w:val="24"/>
        </w:rPr>
        <w:t xml:space="preserve"> настоящей программы – сохранение</w:t>
      </w:r>
      <w:r>
        <w:rPr>
          <w:rStyle w:val="Zag11"/>
          <w:rFonts w:ascii="Times New Roman" w:hAnsi="Times New Roman"/>
          <w:color w:val="auto"/>
          <w:spacing w:val="2"/>
          <w:sz w:val="24"/>
          <w:szCs w:val="24"/>
        </w:rPr>
        <w:t xml:space="preserve"> </w:t>
      </w:r>
      <w:r w:rsidRPr="00C25554">
        <w:rPr>
          <w:rStyle w:val="Zag11"/>
          <w:rFonts w:ascii="Times New Roman" w:hAnsi="Times New Roman"/>
          <w:color w:val="auto"/>
          <w:spacing w:val="2"/>
          <w:sz w:val="24"/>
          <w:szCs w:val="24"/>
        </w:rPr>
        <w:t>и укрепление физического, психологического и социально</w:t>
      </w:r>
      <w:r w:rsidRPr="00C25554">
        <w:rPr>
          <w:rStyle w:val="Zag11"/>
          <w:rFonts w:ascii="Times New Roman" w:hAnsi="Times New Roman"/>
          <w:color w:val="auto"/>
          <w:sz w:val="24"/>
          <w:szCs w:val="24"/>
        </w:rPr>
        <w:t>го здоровья обучающихся младшего школьного возраста как</w:t>
      </w:r>
      <w:r>
        <w:rPr>
          <w:rStyle w:val="Zag11"/>
          <w:rFonts w:ascii="Times New Roman" w:hAnsi="Times New Roman"/>
          <w:color w:val="auto"/>
          <w:sz w:val="24"/>
          <w:szCs w:val="24"/>
        </w:rPr>
        <w:t xml:space="preserve"> </w:t>
      </w:r>
      <w:r w:rsidRPr="00C25554">
        <w:rPr>
          <w:rStyle w:val="Zag11"/>
          <w:rFonts w:ascii="Times New Roman" w:hAnsi="Times New Roman"/>
          <w:color w:val="auto"/>
          <w:sz w:val="24"/>
          <w:szCs w:val="24"/>
        </w:rPr>
        <w:t>одной из ценностных составляющих, способствующих позна</w:t>
      </w:r>
      <w:r w:rsidRPr="00C25554">
        <w:rPr>
          <w:rStyle w:val="Zag11"/>
          <w:rFonts w:ascii="Times New Roman" w:hAnsi="Times New Roman"/>
          <w:color w:val="auto"/>
          <w:spacing w:val="2"/>
          <w:sz w:val="24"/>
          <w:szCs w:val="24"/>
        </w:rPr>
        <w:t>вательному и эмоциональному развитию ребенка, достиже</w:t>
      </w:r>
      <w:r w:rsidRPr="00C25554">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C25554" w:rsidRDefault="00C05C08" w:rsidP="00C25554">
      <w:pPr>
        <w:pStyle w:val="a3"/>
        <w:spacing w:line="240" w:lineRule="auto"/>
        <w:ind w:firstLine="454"/>
        <w:rPr>
          <w:rStyle w:val="Zag11"/>
          <w:rFonts w:ascii="Times New Roman" w:hAnsi="Times New Roman"/>
          <w:b/>
          <w:bCs/>
          <w:color w:val="auto"/>
          <w:sz w:val="24"/>
          <w:szCs w:val="24"/>
        </w:rPr>
      </w:pPr>
      <w:r w:rsidRPr="00C25554">
        <w:rPr>
          <w:rStyle w:val="Zag11"/>
          <w:rFonts w:ascii="Times New Roman" w:hAnsi="Times New Roman"/>
          <w:b/>
          <w:bCs/>
          <w:color w:val="auto"/>
          <w:sz w:val="24"/>
          <w:szCs w:val="24"/>
        </w:rPr>
        <w:t>Задачи программы:</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C25554">
        <w:rPr>
          <w:rStyle w:val="Zag11"/>
          <w:color w:val="auto"/>
          <w:sz w:val="24"/>
        </w:rPr>
        <w:t>в быту и природе, безопасного для человека и окружающей среды;</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lastRenderedPageBreak/>
        <w:t xml:space="preserve">сформировать представление о позитивных и негативных </w:t>
      </w:r>
      <w:r w:rsidRPr="00C25554">
        <w:rPr>
          <w:rStyle w:val="Zag11"/>
          <w:color w:val="auto"/>
          <w:spacing w:val="2"/>
          <w:sz w:val="24"/>
        </w:rPr>
        <w:t>факторах, влияющих на здоровье, в том числе о влиянии</w:t>
      </w:r>
      <w:r w:rsidRPr="00C25554">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pacing w:val="2"/>
          <w:sz w:val="24"/>
        </w:rPr>
        <w:t>дать представление с учетом принципа информацион</w:t>
      </w:r>
      <w:r w:rsidRPr="00C25554">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сформировать познавательный интерес и бережное отношение к природе;</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научить школьников выполнять правила личной гигиены и развить готовность на их основе самостоятельно поддерживать свое здоровье;</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pacing w:val="2"/>
          <w:sz w:val="24"/>
        </w:rPr>
        <w:t xml:space="preserve">сформировать представление о правильном (здоровом) </w:t>
      </w:r>
      <w:r w:rsidRPr="00C25554">
        <w:rPr>
          <w:rStyle w:val="Zag11"/>
          <w:color w:val="auto"/>
          <w:sz w:val="24"/>
        </w:rPr>
        <w:t>питании, его режиме, структуре, полезных продуктах;</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653A76" w:rsidRPr="00C25554" w:rsidRDefault="00C05C08" w:rsidP="00955435">
      <w:pPr>
        <w:pStyle w:val="21"/>
        <w:numPr>
          <w:ilvl w:val="0"/>
          <w:numId w:val="49"/>
        </w:numPr>
        <w:spacing w:line="240" w:lineRule="auto"/>
        <w:rPr>
          <w:rStyle w:val="Zag11"/>
          <w:color w:val="auto"/>
          <w:spacing w:val="-2"/>
          <w:sz w:val="24"/>
        </w:rPr>
      </w:pPr>
      <w:r w:rsidRPr="00C25554">
        <w:rPr>
          <w:rStyle w:val="Zag11"/>
          <w:color w:val="auto"/>
          <w:spacing w:val="-5"/>
          <w:sz w:val="24"/>
        </w:rPr>
        <w:t>обучить безопасному поведению в окружающей среде и эле</w:t>
      </w:r>
      <w:r w:rsidRPr="00C25554">
        <w:rPr>
          <w:rStyle w:val="Zag11"/>
          <w:color w:val="auto"/>
          <w:spacing w:val="-2"/>
          <w:sz w:val="24"/>
        </w:rPr>
        <w:t>ментарным навыкам поведения в экстремальных ситуациях;</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pacing w:val="2"/>
          <w:sz w:val="24"/>
        </w:rPr>
        <w:t xml:space="preserve">сформировать навыки позитивного </w:t>
      </w:r>
      <w:r w:rsidRPr="00C25554">
        <w:rPr>
          <w:rStyle w:val="Zag11"/>
          <w:color w:val="auto"/>
          <w:sz w:val="24"/>
        </w:rPr>
        <w:t>общения;</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pacing w:val="2"/>
          <w:sz w:val="24"/>
        </w:rPr>
        <w:t>научить осознанному выбору поступков, стиля поведе</w:t>
      </w:r>
      <w:r w:rsidRPr="00C25554">
        <w:rPr>
          <w:rStyle w:val="Zag11"/>
          <w:color w:val="auto"/>
          <w:sz w:val="24"/>
        </w:rPr>
        <w:t>ния, позволяющих сохранять и укреплять здоровье;</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сформировать потребность ребенка безбоязненно обра</w:t>
      </w:r>
      <w:r w:rsidRPr="00C25554">
        <w:rPr>
          <w:rStyle w:val="Zag11"/>
          <w:color w:val="auto"/>
          <w:spacing w:val="2"/>
          <w:sz w:val="24"/>
        </w:rPr>
        <w:t>щаться к врачу по любым вопросам состояния здоровья,</w:t>
      </w:r>
      <w:r w:rsidRPr="00C25554">
        <w:rPr>
          <w:rStyle w:val="Zag11"/>
          <w:color w:val="auto"/>
          <w:sz w:val="24"/>
        </w:rPr>
        <w:t>в том числе связанным с особенностями роста и развития.</w:t>
      </w:r>
    </w:p>
    <w:p w:rsidR="00653A76" w:rsidRPr="00C25554" w:rsidRDefault="00C05C08" w:rsidP="00C25554">
      <w:pPr>
        <w:pStyle w:val="a3"/>
        <w:spacing w:line="240" w:lineRule="auto"/>
        <w:ind w:firstLine="454"/>
        <w:rPr>
          <w:rStyle w:val="Zag11"/>
          <w:rFonts w:ascii="Times New Roman" w:hAnsi="Times New Roman"/>
          <w:b/>
          <w:bCs/>
          <w:iCs/>
          <w:color w:val="auto"/>
          <w:sz w:val="24"/>
          <w:szCs w:val="24"/>
        </w:rPr>
      </w:pPr>
      <w:r w:rsidRPr="00C25554">
        <w:rPr>
          <w:rStyle w:val="Zag11"/>
          <w:rFonts w:ascii="Times New Roman" w:hAnsi="Times New Roman"/>
          <w:b/>
          <w:bCs/>
          <w:iCs/>
          <w:color w:val="auto"/>
          <w:sz w:val="24"/>
          <w:szCs w:val="24"/>
        </w:rPr>
        <w:t>Основные направления</w:t>
      </w:r>
      <w:r>
        <w:rPr>
          <w:rStyle w:val="Zag11"/>
          <w:rFonts w:ascii="Times New Roman" w:hAnsi="Times New Roman"/>
          <w:b/>
          <w:bCs/>
          <w:iCs/>
          <w:color w:val="auto"/>
          <w:sz w:val="24"/>
          <w:szCs w:val="24"/>
        </w:rPr>
        <w:t xml:space="preserve"> </w:t>
      </w:r>
      <w:r w:rsidRPr="00C25554">
        <w:rPr>
          <w:rStyle w:val="Zag11"/>
          <w:rFonts w:ascii="Times New Roman" w:hAnsi="Times New Roman"/>
          <w:b/>
          <w:bCs/>
          <w:iCs/>
          <w:color w:val="auto"/>
          <w:sz w:val="24"/>
          <w:szCs w:val="24"/>
        </w:rPr>
        <w:t>программы</w:t>
      </w:r>
    </w:p>
    <w:p w:rsidR="00653A76" w:rsidRPr="00C25554" w:rsidRDefault="00C05C08" w:rsidP="00C25554">
      <w:pPr>
        <w:pStyle w:val="a3"/>
        <w:spacing w:line="240" w:lineRule="auto"/>
        <w:ind w:firstLine="454"/>
        <w:rPr>
          <w:rStyle w:val="Zag11"/>
          <w:rFonts w:ascii="Times New Roman" w:hAnsi="Times New Roman"/>
          <w:color w:val="auto"/>
          <w:spacing w:val="-2"/>
          <w:sz w:val="24"/>
          <w:szCs w:val="24"/>
        </w:rPr>
      </w:pPr>
      <w:r w:rsidRPr="00C25554">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C25554">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pacing w:val="-4"/>
          <w:sz w:val="24"/>
          <w:szCs w:val="24"/>
        </w:rPr>
        <w:t>Основными источниками содержания выступают экологиче</w:t>
      </w:r>
      <w:r w:rsidRPr="00C25554">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C25554">
        <w:rPr>
          <w:rStyle w:val="Zag11"/>
          <w:rFonts w:ascii="Times New Roman" w:hAnsi="Times New Roman"/>
          <w:color w:val="auto"/>
          <w:sz w:val="24"/>
          <w:szCs w:val="24"/>
        </w:rPr>
        <w:t>ного знания.</w:t>
      </w:r>
    </w:p>
    <w:p w:rsidR="00653A76" w:rsidRPr="00C25554" w:rsidRDefault="00C05C08" w:rsidP="00C25554">
      <w:pPr>
        <w:pStyle w:val="a3"/>
        <w:spacing w:line="240" w:lineRule="auto"/>
        <w:ind w:firstLine="454"/>
        <w:rPr>
          <w:rStyle w:val="Zag11"/>
          <w:rFonts w:ascii="Times New Roman" w:hAnsi="Times New Roman"/>
          <w:color w:val="auto"/>
          <w:spacing w:val="-6"/>
          <w:sz w:val="24"/>
          <w:szCs w:val="24"/>
        </w:rPr>
      </w:pPr>
      <w:r w:rsidRPr="00C25554">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C25554">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C25554" w:rsidRDefault="00C05C08" w:rsidP="00C25554">
      <w:pPr>
        <w:pStyle w:val="a3"/>
        <w:spacing w:line="240" w:lineRule="auto"/>
        <w:ind w:firstLine="454"/>
        <w:rPr>
          <w:rStyle w:val="Zag11"/>
          <w:rFonts w:ascii="Times New Roman" w:hAnsi="Times New Roman"/>
          <w:iCs/>
          <w:color w:val="auto"/>
          <w:sz w:val="24"/>
          <w:szCs w:val="24"/>
        </w:rPr>
      </w:pPr>
      <w:r w:rsidRPr="00C25554">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C25554">
        <w:rPr>
          <w:rStyle w:val="Zag11"/>
          <w:rFonts w:ascii="Times New Roman" w:hAnsi="Times New Roman"/>
          <w:b/>
          <w:iCs/>
          <w:color w:val="auto"/>
          <w:sz w:val="24"/>
          <w:szCs w:val="24"/>
        </w:rPr>
        <w:t>направлениям</w:t>
      </w:r>
      <w:r w:rsidRPr="00C25554">
        <w:rPr>
          <w:rStyle w:val="Zag11"/>
          <w:rFonts w:ascii="Times New Roman" w:hAnsi="Times New Roman"/>
          <w:iCs/>
          <w:color w:val="auto"/>
          <w:sz w:val="24"/>
          <w:szCs w:val="24"/>
        </w:rPr>
        <w:t>:</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 xml:space="preserve">создание экологически безопасной, здоровьесберегающей инфраструктуры </w:t>
      </w:r>
      <w:r w:rsidRPr="00C25554">
        <w:rPr>
          <w:rStyle w:val="Zag11"/>
          <w:color w:val="auto"/>
          <w:spacing w:val="-3"/>
          <w:sz w:val="24"/>
        </w:rPr>
        <w:t>рганизации</w:t>
      </w:r>
      <w:r w:rsidRPr="00C25554">
        <w:rPr>
          <w:rStyle w:val="Zag11"/>
          <w:color w:val="auto"/>
          <w:sz w:val="24"/>
        </w:rPr>
        <w:t>;</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 xml:space="preserve">организация учебной и внеурочной деятельности обучающихся; </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 xml:space="preserve">организация физкультурно­оздоровительной работы; </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реализация дополнительных образовательных курсов;</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организация работы с родителями (законными представителями).</w:t>
      </w:r>
    </w:p>
    <w:p w:rsidR="00244714" w:rsidRPr="00C25554" w:rsidRDefault="00C05C08" w:rsidP="00C25554">
      <w:pPr>
        <w:pStyle w:val="a3"/>
        <w:spacing w:line="240" w:lineRule="auto"/>
        <w:ind w:firstLine="454"/>
        <w:rPr>
          <w:rStyle w:val="Zag11"/>
          <w:rFonts w:ascii="Times New Roman" w:hAnsi="Times New Roman"/>
          <w:b/>
          <w:bCs/>
          <w:iCs/>
          <w:color w:val="auto"/>
          <w:sz w:val="24"/>
          <w:szCs w:val="24"/>
        </w:rPr>
      </w:pPr>
      <w:r w:rsidRPr="00C25554">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C25554" w:rsidRDefault="00C05C08" w:rsidP="00C25554">
      <w:pPr>
        <w:pStyle w:val="a3"/>
        <w:spacing w:line="240" w:lineRule="auto"/>
        <w:ind w:firstLine="454"/>
        <w:rPr>
          <w:rStyle w:val="Zag11"/>
          <w:rFonts w:ascii="Times New Roman" w:hAnsi="Times New Roman"/>
          <w:color w:val="auto"/>
          <w:spacing w:val="-3"/>
          <w:sz w:val="24"/>
          <w:szCs w:val="24"/>
        </w:rPr>
      </w:pPr>
      <w:r w:rsidRPr="00C25554">
        <w:rPr>
          <w:rStyle w:val="Zag11"/>
          <w:rFonts w:ascii="Times New Roman" w:hAnsi="Times New Roman"/>
          <w:color w:val="auto"/>
          <w:spacing w:val="-3"/>
          <w:sz w:val="24"/>
          <w:szCs w:val="24"/>
        </w:rPr>
        <w:t>Работа  по реализации про</w:t>
      </w:r>
      <w:r w:rsidRPr="00C25554">
        <w:rPr>
          <w:rStyle w:val="Zag11"/>
          <w:rFonts w:ascii="Times New Roman" w:hAnsi="Times New Roman"/>
          <w:color w:val="auto"/>
          <w:sz w:val="24"/>
          <w:szCs w:val="24"/>
        </w:rPr>
        <w:t xml:space="preserve">граммы формирования экологической культуры, здорового и </w:t>
      </w:r>
      <w:r w:rsidRPr="00C25554">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iCs/>
          <w:color w:val="auto"/>
          <w:sz w:val="24"/>
          <w:szCs w:val="24"/>
        </w:rPr>
        <w:t>Первый этап</w:t>
      </w:r>
      <w:r w:rsidRPr="00C25554">
        <w:rPr>
          <w:rStyle w:val="Zag11"/>
          <w:rFonts w:ascii="Times New Roman" w:hAnsi="Times New Roman"/>
          <w:color w:val="auto"/>
          <w:sz w:val="24"/>
          <w:szCs w:val="24"/>
        </w:rPr>
        <w:t xml:space="preserve"> — анализ состояния и планирование работы  по данному направлению, в том числе по:</w:t>
      </w:r>
    </w:p>
    <w:p w:rsidR="00244714"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lastRenderedPageBreak/>
        <w:t xml:space="preserve">организации режима дня детей, их нагрузкам, питанию, </w:t>
      </w:r>
      <w:r w:rsidRPr="00C25554">
        <w:rPr>
          <w:rStyle w:val="Zag11"/>
          <w:color w:val="auto"/>
          <w:spacing w:val="-4"/>
          <w:sz w:val="24"/>
        </w:rPr>
        <w:t>физкультурно­оздоровительной работе, сформированности эле</w:t>
      </w:r>
      <w:r w:rsidRPr="00C25554">
        <w:rPr>
          <w:rStyle w:val="Zag11"/>
          <w:color w:val="auto"/>
          <w:sz w:val="24"/>
        </w:rPr>
        <w:t>ментарных навыков гигиены, рационального питания и профилактике вредных привычек;</w:t>
      </w:r>
    </w:p>
    <w:p w:rsidR="00244714" w:rsidRPr="00C25554" w:rsidRDefault="00C05C08" w:rsidP="00955435">
      <w:pPr>
        <w:pStyle w:val="21"/>
        <w:numPr>
          <w:ilvl w:val="0"/>
          <w:numId w:val="49"/>
        </w:numPr>
        <w:spacing w:line="240" w:lineRule="auto"/>
        <w:rPr>
          <w:rStyle w:val="Zag11"/>
          <w:color w:val="auto"/>
          <w:sz w:val="24"/>
        </w:rPr>
      </w:pPr>
      <w:r w:rsidRPr="00C25554">
        <w:rPr>
          <w:rStyle w:val="Zag11"/>
          <w:color w:val="auto"/>
          <w:spacing w:val="2"/>
          <w:sz w:val="24"/>
        </w:rPr>
        <w:t xml:space="preserve">организации проводимой и необходимой для реализации программы просветительской работы </w:t>
      </w:r>
      <w:r w:rsidRPr="00C25554">
        <w:rPr>
          <w:rStyle w:val="Zag11"/>
          <w:color w:val="auto"/>
          <w:spacing w:val="-2"/>
          <w:sz w:val="24"/>
        </w:rPr>
        <w:t xml:space="preserve"> с обучающимися и родителями (законными пред</w:t>
      </w:r>
      <w:r w:rsidRPr="00C25554">
        <w:rPr>
          <w:rStyle w:val="Zag11"/>
          <w:color w:val="auto"/>
          <w:sz w:val="24"/>
        </w:rPr>
        <w:t>ставителями);</w:t>
      </w:r>
    </w:p>
    <w:p w:rsidR="00244714" w:rsidRPr="00C25554" w:rsidRDefault="00C05C08" w:rsidP="00955435">
      <w:pPr>
        <w:pStyle w:val="21"/>
        <w:numPr>
          <w:ilvl w:val="0"/>
          <w:numId w:val="49"/>
        </w:numPr>
        <w:spacing w:line="240" w:lineRule="auto"/>
        <w:rPr>
          <w:rStyle w:val="Zag11"/>
          <w:color w:val="auto"/>
          <w:sz w:val="24"/>
        </w:rPr>
      </w:pPr>
      <w:r w:rsidRPr="00C25554">
        <w:rPr>
          <w:rStyle w:val="Zag11"/>
          <w:color w:val="auto"/>
          <w:spacing w:val="-3"/>
          <w:sz w:val="24"/>
        </w:rPr>
        <w:t xml:space="preserve">выделению приоритетов в работе  </w:t>
      </w:r>
      <w:r w:rsidRPr="00C25554">
        <w:rPr>
          <w:rStyle w:val="Zag11"/>
          <w:color w:val="auto"/>
          <w:spacing w:val="2"/>
          <w:sz w:val="24"/>
        </w:rPr>
        <w:t>с учетом результатов проведенного анализа, а также возрастных особенностей обучающихся при получении началь</w:t>
      </w:r>
      <w:r w:rsidRPr="00C25554">
        <w:rPr>
          <w:rStyle w:val="Zag11"/>
          <w:color w:val="auto"/>
          <w:sz w:val="24"/>
        </w:rPr>
        <w:t>ного общего образования.</w:t>
      </w:r>
    </w:p>
    <w:p w:rsidR="00244714"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iCs/>
          <w:color w:val="auto"/>
          <w:spacing w:val="-4"/>
          <w:sz w:val="24"/>
          <w:szCs w:val="24"/>
        </w:rPr>
        <w:t>Второй этап</w:t>
      </w:r>
      <w:r w:rsidRPr="00C25554">
        <w:rPr>
          <w:rStyle w:val="Zag11"/>
          <w:rFonts w:ascii="Times New Roman" w:hAnsi="Times New Roman"/>
          <w:color w:val="auto"/>
          <w:spacing w:val="-4"/>
          <w:sz w:val="24"/>
          <w:szCs w:val="24"/>
        </w:rPr>
        <w:t xml:space="preserve"> — организация просветительской, учебно­вос</w:t>
      </w:r>
      <w:r w:rsidRPr="00C25554">
        <w:rPr>
          <w:rStyle w:val="Zag11"/>
          <w:rFonts w:ascii="Times New Roman" w:hAnsi="Times New Roman"/>
          <w:color w:val="auto"/>
          <w:spacing w:val="-3"/>
          <w:sz w:val="24"/>
          <w:szCs w:val="24"/>
        </w:rPr>
        <w:t xml:space="preserve">питательной и методической работы  </w:t>
      </w:r>
      <w:r w:rsidRPr="00C25554">
        <w:rPr>
          <w:rStyle w:val="Zag11"/>
          <w:rFonts w:ascii="Times New Roman" w:hAnsi="Times New Roman"/>
          <w:color w:val="auto"/>
          <w:sz w:val="24"/>
          <w:szCs w:val="24"/>
        </w:rPr>
        <w:t>по данному направлению.</w:t>
      </w:r>
    </w:p>
    <w:p w:rsidR="00244714"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z w:val="24"/>
          <w:szCs w:val="24"/>
        </w:rPr>
        <w:t>1.</w:t>
      </w:r>
      <w:r w:rsidRPr="00C25554">
        <w:rPr>
          <w:rStyle w:val="Zag11"/>
          <w:rFonts w:ascii="Times New Roman" w:hAnsi="Times New Roman"/>
          <w:color w:val="auto"/>
          <w:sz w:val="24"/>
          <w:szCs w:val="24"/>
        </w:rPr>
        <w:t> </w:t>
      </w:r>
      <w:r w:rsidRPr="00C25554">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 xml:space="preserve">внедрение в систему работы </w:t>
      </w:r>
      <w:r>
        <w:rPr>
          <w:rStyle w:val="Zag11"/>
          <w:color w:val="auto"/>
          <w:sz w:val="24"/>
        </w:rPr>
        <w:t xml:space="preserve"> </w:t>
      </w:r>
      <w:r w:rsidRPr="00C25554">
        <w:rPr>
          <w:rStyle w:val="Zag11"/>
          <w:color w:val="auto"/>
          <w:spacing w:val="2"/>
          <w:sz w:val="24"/>
        </w:rPr>
        <w:t>дополнительных образовательных курсов, которые на</w:t>
      </w:r>
      <w:r w:rsidRPr="00C25554">
        <w:rPr>
          <w:rStyle w:val="Zag11"/>
          <w:color w:val="auto"/>
          <w:sz w:val="24"/>
        </w:rPr>
        <w:t>правлены на формирование экологической культуры обучающихся, ценности здоровья и здорового образа жизни и реализовыва</w:t>
      </w:r>
      <w:r>
        <w:rPr>
          <w:rStyle w:val="Zag11"/>
          <w:color w:val="auto"/>
          <w:sz w:val="24"/>
        </w:rPr>
        <w:t>ю</w:t>
      </w:r>
      <w:r w:rsidRPr="00C25554">
        <w:rPr>
          <w:rStyle w:val="Zag11"/>
          <w:color w:val="auto"/>
          <w:sz w:val="24"/>
        </w:rPr>
        <w:t>тся во внеурочной деятельности либо включа</w:t>
      </w:r>
      <w:r>
        <w:rPr>
          <w:rStyle w:val="Zag11"/>
          <w:color w:val="auto"/>
          <w:sz w:val="24"/>
        </w:rPr>
        <w:t>ю</w:t>
      </w:r>
      <w:r w:rsidRPr="00C25554">
        <w:rPr>
          <w:rStyle w:val="Zag11"/>
          <w:color w:val="auto"/>
          <w:sz w:val="24"/>
        </w:rPr>
        <w:t>тся в учебный процесс;</w:t>
      </w:r>
    </w:p>
    <w:p w:rsidR="00244714"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25554" w:rsidRDefault="00C05C08" w:rsidP="00955435">
      <w:pPr>
        <w:pStyle w:val="21"/>
        <w:numPr>
          <w:ilvl w:val="0"/>
          <w:numId w:val="49"/>
        </w:numPr>
        <w:spacing w:line="240" w:lineRule="auto"/>
        <w:rPr>
          <w:rStyle w:val="Zag11"/>
          <w:color w:val="auto"/>
          <w:sz w:val="24"/>
        </w:rPr>
      </w:pPr>
      <w:r w:rsidRPr="00C25554">
        <w:rPr>
          <w:rStyle w:val="Zag11"/>
          <w:color w:val="auto"/>
          <w:spacing w:val="2"/>
          <w:sz w:val="24"/>
        </w:rPr>
        <w:t xml:space="preserve">проведение дней здоровья, конкурсов, экологических </w:t>
      </w:r>
      <w:r w:rsidRPr="00C25554">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 xml:space="preserve">создание в школе общественного совета по реализации </w:t>
      </w:r>
      <w:r w:rsidRPr="00C25554">
        <w:rPr>
          <w:rStyle w:val="Zag11"/>
          <w:color w:val="auto"/>
          <w:spacing w:val="2"/>
          <w:sz w:val="24"/>
        </w:rPr>
        <w:t xml:space="preserve">Программы, включающего представителей администрации, </w:t>
      </w:r>
      <w:r w:rsidRPr="00C25554">
        <w:rPr>
          <w:rStyle w:val="Zag11"/>
          <w:color w:val="auto"/>
          <w:sz w:val="24"/>
        </w:rPr>
        <w:t>учащихся старших классов, родителей (законных представи</w:t>
      </w:r>
      <w:r w:rsidRPr="00C25554">
        <w:rPr>
          <w:rStyle w:val="Zag11"/>
          <w:color w:val="auto"/>
          <w:spacing w:val="2"/>
          <w:sz w:val="24"/>
        </w:rPr>
        <w:t>телей), представителей детских физкультурно­оздоровитель</w:t>
      </w:r>
      <w:r w:rsidRPr="00C25554">
        <w:rPr>
          <w:rStyle w:val="Zag11"/>
          <w:color w:val="auto"/>
          <w:sz w:val="24"/>
        </w:rPr>
        <w:t>ных клубов, специалистов по охране окружающей среды.</w:t>
      </w:r>
    </w:p>
    <w:p w:rsidR="00244714"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z w:val="24"/>
          <w:szCs w:val="24"/>
        </w:rPr>
        <w:t>2.</w:t>
      </w:r>
      <w:r w:rsidRPr="00C25554">
        <w:rPr>
          <w:rStyle w:val="Zag11"/>
          <w:rFonts w:ascii="Times New Roman" w:hAnsi="Times New Roman"/>
          <w:color w:val="auto"/>
          <w:sz w:val="24"/>
          <w:szCs w:val="24"/>
        </w:rPr>
        <w:t> </w:t>
      </w:r>
      <w:r w:rsidRPr="00C25554">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C25554">
        <w:rPr>
          <w:rStyle w:val="Zag11"/>
          <w:rFonts w:ascii="Times New Roman" w:hAnsi="Times New Roman"/>
          <w:color w:val="auto"/>
          <w:spacing w:val="2"/>
          <w:sz w:val="24"/>
          <w:szCs w:val="24"/>
        </w:rPr>
        <w:t>направленная на повышение квалификации работников</w:t>
      </w:r>
      <w:r w:rsidRPr="00C25554">
        <w:rPr>
          <w:rStyle w:val="Zag11"/>
          <w:rFonts w:ascii="Times New Roman" w:hAnsi="Times New Roman"/>
          <w:color w:val="auto"/>
          <w:spacing w:val="-3"/>
          <w:sz w:val="24"/>
          <w:szCs w:val="24"/>
        </w:rPr>
        <w:t xml:space="preserve"> образовательной организации</w:t>
      </w:r>
      <w:r w:rsidRPr="00C25554">
        <w:rPr>
          <w:rStyle w:val="Zag11"/>
          <w:rFonts w:ascii="Times New Roman" w:hAnsi="Times New Roman"/>
          <w:color w:val="auto"/>
          <w:spacing w:val="2"/>
          <w:sz w:val="24"/>
          <w:szCs w:val="24"/>
        </w:rPr>
        <w:t xml:space="preserve"> и повышение уровня знаний </w:t>
      </w:r>
      <w:r w:rsidRPr="00C25554">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C25554" w:rsidRDefault="00C05C08" w:rsidP="00955435">
      <w:pPr>
        <w:pStyle w:val="21"/>
        <w:numPr>
          <w:ilvl w:val="0"/>
          <w:numId w:val="49"/>
        </w:numPr>
        <w:spacing w:line="240" w:lineRule="auto"/>
        <w:rPr>
          <w:rStyle w:val="Zag11"/>
          <w:color w:val="auto"/>
          <w:sz w:val="24"/>
        </w:rPr>
      </w:pPr>
      <w:r w:rsidRPr="00C25554">
        <w:rPr>
          <w:rStyle w:val="Zag11"/>
          <w:color w:val="auto"/>
          <w:spacing w:val="-3"/>
          <w:sz w:val="24"/>
        </w:rPr>
        <w:t>проведение соответствующих лекций, консультаций, семи</w:t>
      </w:r>
      <w:r w:rsidRPr="00C25554">
        <w:rPr>
          <w:rStyle w:val="Zag11"/>
          <w:color w:val="auto"/>
          <w:sz w:val="24"/>
        </w:rPr>
        <w:t>наров, круглых столов, родительских собраний, педагогических советов по данной проблеме;</w:t>
      </w:r>
    </w:p>
    <w:p w:rsidR="00244714"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 xml:space="preserve">приобретение для педагогов, специалистов и родителей </w:t>
      </w:r>
      <w:r w:rsidRPr="00C25554">
        <w:rPr>
          <w:rStyle w:val="Zag11"/>
          <w:color w:val="auto"/>
          <w:spacing w:val="-3"/>
          <w:sz w:val="24"/>
        </w:rPr>
        <w:t>(законных представителей) необходимой научно­методической</w:t>
      </w:r>
      <w:r w:rsidRPr="00C25554">
        <w:rPr>
          <w:rStyle w:val="Zag11"/>
          <w:color w:val="auto"/>
          <w:sz w:val="24"/>
        </w:rPr>
        <w:t>литературы;</w:t>
      </w:r>
    </w:p>
    <w:p w:rsidR="00244714"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C25554">
        <w:rPr>
          <w:rStyle w:val="Zag11"/>
          <w:color w:val="auto"/>
          <w:spacing w:val="2"/>
          <w:sz w:val="24"/>
        </w:rPr>
        <w:t xml:space="preserve">работе по проведению природоохранных, оздоровительных </w:t>
      </w:r>
      <w:r w:rsidRPr="00C25554">
        <w:rPr>
          <w:rStyle w:val="Zag11"/>
          <w:color w:val="auto"/>
          <w:sz w:val="24"/>
        </w:rPr>
        <w:t>мероприятий и спортивных соревнований.</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iCs/>
          <w:color w:val="auto"/>
          <w:spacing w:val="2"/>
          <w:sz w:val="24"/>
          <w:szCs w:val="24"/>
        </w:rPr>
        <w:t>Создание экологически безопасной, здоровьесберегающей инфра</w:t>
      </w:r>
      <w:r w:rsidRPr="00C25554">
        <w:rPr>
          <w:rStyle w:val="Zag11"/>
          <w:rFonts w:ascii="Times New Roman" w:hAnsi="Times New Roman"/>
          <w:iCs/>
          <w:color w:val="auto"/>
          <w:sz w:val="24"/>
          <w:szCs w:val="24"/>
        </w:rPr>
        <w:t>структуры</w:t>
      </w:r>
      <w:r w:rsidRPr="00C25554">
        <w:rPr>
          <w:rStyle w:val="Zag11"/>
          <w:rFonts w:ascii="Times New Roman" w:hAnsi="Times New Roman"/>
          <w:color w:val="auto"/>
          <w:spacing w:val="-3"/>
          <w:sz w:val="24"/>
          <w:szCs w:val="24"/>
        </w:rPr>
        <w:t xml:space="preserve"> </w:t>
      </w:r>
      <w:r w:rsidRPr="00C25554">
        <w:rPr>
          <w:rStyle w:val="Zag11"/>
          <w:rFonts w:ascii="Times New Roman" w:hAnsi="Times New Roman"/>
          <w:color w:val="auto"/>
          <w:sz w:val="24"/>
          <w:szCs w:val="24"/>
        </w:rPr>
        <w:t>включает:</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 xml:space="preserve">соответствие состояния и содержания здания и помещений </w:t>
      </w:r>
      <w:r w:rsidRPr="00C25554">
        <w:rPr>
          <w:rStyle w:val="Zag11"/>
          <w:color w:val="auto"/>
          <w:spacing w:val="-3"/>
          <w:sz w:val="24"/>
        </w:rPr>
        <w:t>образовательной организации</w:t>
      </w:r>
      <w:r>
        <w:rPr>
          <w:rStyle w:val="Zag11"/>
          <w:color w:val="auto"/>
          <w:spacing w:val="-3"/>
          <w:sz w:val="24"/>
        </w:rPr>
        <w:t xml:space="preserve"> </w:t>
      </w:r>
      <w:r w:rsidRPr="00C25554">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pacing w:val="-5"/>
          <w:sz w:val="24"/>
        </w:rPr>
        <w:t>наличие и необходимое оснащение помещений для пита</w:t>
      </w:r>
      <w:r w:rsidRPr="00C25554">
        <w:rPr>
          <w:rStyle w:val="Zag11"/>
          <w:color w:val="auto"/>
          <w:spacing w:val="2"/>
          <w:sz w:val="24"/>
        </w:rPr>
        <w:t>ния обучающихся</w:t>
      </w:r>
      <w:r w:rsidRPr="00C25554">
        <w:rPr>
          <w:rStyle w:val="Zag11"/>
          <w:color w:val="auto"/>
          <w:sz w:val="24"/>
        </w:rPr>
        <w:t>;</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pacing w:val="2"/>
          <w:sz w:val="24"/>
        </w:rPr>
        <w:t>оснащенность кабинетов, физкультурного зала, спорт</w:t>
      </w:r>
      <w:r w:rsidRPr="00C25554">
        <w:rPr>
          <w:rStyle w:val="Zag11"/>
          <w:color w:val="auto"/>
          <w:sz w:val="24"/>
        </w:rPr>
        <w:t>площадок необходимым игровым и спортивным оборудованием и инвентарем.</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C25554">
        <w:rPr>
          <w:rStyle w:val="Zag11"/>
          <w:rFonts w:ascii="Times New Roman" w:hAnsi="Times New Roman"/>
          <w:color w:val="auto"/>
          <w:spacing w:val="-3"/>
          <w:sz w:val="24"/>
          <w:szCs w:val="24"/>
        </w:rPr>
        <w:t>образовательной организации</w:t>
      </w:r>
      <w:r w:rsidRPr="00C25554">
        <w:rPr>
          <w:rStyle w:val="Zag11"/>
          <w:rFonts w:ascii="Times New Roman" w:hAnsi="Times New Roman"/>
          <w:color w:val="auto"/>
          <w:sz w:val="24"/>
          <w:szCs w:val="24"/>
        </w:rPr>
        <w:t>.</w:t>
      </w:r>
    </w:p>
    <w:p w:rsidR="00653A76" w:rsidRPr="00C25554" w:rsidRDefault="00C05C08" w:rsidP="00C25554">
      <w:pPr>
        <w:pStyle w:val="a3"/>
        <w:spacing w:line="240" w:lineRule="auto"/>
        <w:ind w:firstLine="454"/>
        <w:rPr>
          <w:rStyle w:val="Zag11"/>
          <w:rFonts w:ascii="Times New Roman" w:hAnsi="Times New Roman"/>
          <w:color w:val="auto"/>
          <w:spacing w:val="-2"/>
          <w:sz w:val="24"/>
          <w:szCs w:val="24"/>
        </w:rPr>
      </w:pPr>
      <w:r w:rsidRPr="00C25554">
        <w:rPr>
          <w:rStyle w:val="Zag11"/>
          <w:rFonts w:ascii="Times New Roman" w:hAnsi="Times New Roman"/>
          <w:iCs/>
          <w:color w:val="auto"/>
          <w:spacing w:val="-2"/>
          <w:sz w:val="24"/>
          <w:szCs w:val="24"/>
        </w:rPr>
        <w:t>Организация учебной и внеурочной деятельности обучающихся</w:t>
      </w:r>
      <w:r w:rsidRPr="00C25554">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 xml:space="preserve">использование методов и методик обучения, адекватных </w:t>
      </w:r>
      <w:r w:rsidRPr="00C25554">
        <w:rPr>
          <w:rStyle w:val="Zag11"/>
          <w:color w:val="auto"/>
          <w:spacing w:val="2"/>
          <w:sz w:val="24"/>
        </w:rPr>
        <w:t>возрастным возможностям и особенностям обучающихся</w:t>
      </w:r>
      <w:r w:rsidRPr="00C25554">
        <w:rPr>
          <w:rStyle w:val="Zag11"/>
          <w:color w:val="auto"/>
          <w:sz w:val="24"/>
        </w:rPr>
        <w:t>(использование методик, прошедших апробацию);</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pacing w:val="2"/>
          <w:sz w:val="24"/>
        </w:rPr>
        <w:lastRenderedPageBreak/>
        <w:t xml:space="preserve">введение любых инноваций в учебный процесс только </w:t>
      </w:r>
      <w:r w:rsidRPr="00C25554">
        <w:rPr>
          <w:rStyle w:val="Zag11"/>
          <w:color w:val="auto"/>
          <w:sz w:val="24"/>
        </w:rPr>
        <w:t>под контролем специалистов;</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pacing w:val="-3"/>
          <w:sz w:val="24"/>
        </w:rPr>
        <w:t>строгое соблюдение всех требований к использованию тех</w:t>
      </w:r>
      <w:r w:rsidRPr="00C25554">
        <w:rPr>
          <w:rStyle w:val="Zag11"/>
          <w:color w:val="auto"/>
          <w:spacing w:val="-2"/>
          <w:sz w:val="24"/>
        </w:rPr>
        <w:t>нических средств обучения, в том числе компьютеров и аудио­</w:t>
      </w:r>
      <w:r>
        <w:rPr>
          <w:rStyle w:val="Zag11"/>
          <w:color w:val="auto"/>
          <w:spacing w:val="-2"/>
          <w:sz w:val="24"/>
        </w:rPr>
        <w:t xml:space="preserve"> </w:t>
      </w:r>
      <w:r w:rsidRPr="00C25554">
        <w:rPr>
          <w:rStyle w:val="Zag11"/>
          <w:color w:val="auto"/>
          <w:sz w:val="24"/>
        </w:rPr>
        <w:t>визуальных средств;</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индивидуализацию обучения, учет индивидуальных осо</w:t>
      </w:r>
      <w:r w:rsidRPr="00C25554">
        <w:rPr>
          <w:rStyle w:val="Zag11"/>
          <w:color w:val="auto"/>
          <w:spacing w:val="2"/>
          <w:sz w:val="24"/>
        </w:rPr>
        <w:t xml:space="preserve">бенностей развития обучающихся: темпа развития и темпа </w:t>
      </w:r>
      <w:r w:rsidRPr="00C25554">
        <w:rPr>
          <w:rStyle w:val="Zag11"/>
          <w:color w:val="auto"/>
          <w:sz w:val="24"/>
        </w:rPr>
        <w:t>деятельности, обучение по индивидуальным образовательным траекториям;</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ведение систематической работы с детьми с ослабленным здоровьем и с детьми с ОВЗ.</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pacing w:val="2"/>
          <w:sz w:val="24"/>
          <w:szCs w:val="24"/>
        </w:rPr>
        <w:t>Эффективность реализации этого направления зависит</w:t>
      </w:r>
      <w:r w:rsidRPr="00C25554">
        <w:rPr>
          <w:rStyle w:val="Zag11"/>
          <w:rFonts w:ascii="Times New Roman" w:hAnsi="Times New Roman"/>
          <w:color w:val="auto"/>
          <w:sz w:val="24"/>
          <w:szCs w:val="24"/>
        </w:rPr>
        <w:t>от деятельности каждого педагога.</w:t>
      </w:r>
    </w:p>
    <w:p w:rsidR="00653A76" w:rsidRPr="00C25554" w:rsidRDefault="00C05C08" w:rsidP="00C25554">
      <w:pPr>
        <w:pStyle w:val="a3"/>
        <w:spacing w:line="240" w:lineRule="auto"/>
        <w:ind w:firstLine="454"/>
        <w:rPr>
          <w:rStyle w:val="Zag11"/>
          <w:rFonts w:ascii="Times New Roman" w:hAnsi="Times New Roman"/>
          <w:color w:val="auto"/>
          <w:spacing w:val="2"/>
          <w:sz w:val="24"/>
          <w:szCs w:val="24"/>
        </w:rPr>
      </w:pPr>
      <w:r w:rsidRPr="00C25554">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Pr>
          <w:rStyle w:val="Zag11"/>
          <w:rFonts w:ascii="Times New Roman" w:hAnsi="Times New Roman"/>
          <w:color w:val="auto"/>
          <w:spacing w:val="2"/>
          <w:sz w:val="24"/>
          <w:szCs w:val="24"/>
        </w:rPr>
        <w:t xml:space="preserve"> </w:t>
      </w:r>
      <w:r w:rsidRPr="00C25554">
        <w:rPr>
          <w:rStyle w:val="Zag11"/>
          <w:rFonts w:ascii="Times New Roman" w:hAnsi="Times New Roman"/>
          <w:color w:val="auto"/>
          <w:spacing w:val="-2"/>
          <w:sz w:val="24"/>
          <w:szCs w:val="24"/>
        </w:rPr>
        <w:t>и организуемая взрослыми: учителями, воспитателями, психо</w:t>
      </w:r>
      <w:r w:rsidRPr="00C25554">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C25554">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pacing w:val="-3"/>
          <w:sz w:val="24"/>
          <w:szCs w:val="24"/>
        </w:rPr>
        <w:t>Виды учебной деятельности, используемые в урочной и вне</w:t>
      </w:r>
      <w:r w:rsidRPr="00C25554">
        <w:rPr>
          <w:rStyle w:val="Zag11"/>
          <w:rFonts w:ascii="Times New Roman" w:hAnsi="Times New Roman"/>
          <w:color w:val="auto"/>
          <w:sz w:val="24"/>
          <w:szCs w:val="24"/>
        </w:rPr>
        <w:t xml:space="preserve">урочной деятельности: ролевые игры, проблемно­ценностное </w:t>
      </w:r>
      <w:r w:rsidRPr="00C25554">
        <w:rPr>
          <w:rStyle w:val="Zag11"/>
          <w:rFonts w:ascii="Times New Roman" w:hAnsi="Times New Roman"/>
          <w:color w:val="auto"/>
          <w:spacing w:val="2"/>
          <w:sz w:val="24"/>
          <w:szCs w:val="24"/>
        </w:rPr>
        <w:t>и досуговое общение, проектная деятельность, социально­</w:t>
      </w:r>
      <w:r w:rsidRPr="00C25554">
        <w:rPr>
          <w:rStyle w:val="Zag11"/>
          <w:rFonts w:ascii="Times New Roman" w:hAnsi="Times New Roman"/>
          <w:color w:val="auto"/>
          <w:sz w:val="24"/>
          <w:szCs w:val="24"/>
        </w:rPr>
        <w:t>творческая и общественно полезная практика.</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pacing w:val="2"/>
          <w:sz w:val="24"/>
          <w:szCs w:val="24"/>
        </w:rPr>
        <w:t>Формы учебной деятельности, используемые при реали</w:t>
      </w:r>
      <w:r w:rsidRPr="00C25554">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iCs/>
          <w:color w:val="auto"/>
          <w:spacing w:val="2"/>
          <w:sz w:val="24"/>
          <w:szCs w:val="24"/>
        </w:rPr>
        <w:t>Организация физкультурно­оздоровительной работы</w:t>
      </w:r>
      <w:r w:rsidRPr="00C25554">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C25554">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C25554" w:rsidRDefault="00C05C08" w:rsidP="00955435">
      <w:pPr>
        <w:pStyle w:val="21"/>
        <w:numPr>
          <w:ilvl w:val="0"/>
          <w:numId w:val="49"/>
        </w:numPr>
        <w:spacing w:line="240" w:lineRule="auto"/>
        <w:rPr>
          <w:rStyle w:val="Zag11"/>
          <w:color w:val="auto"/>
          <w:spacing w:val="-3"/>
          <w:sz w:val="24"/>
        </w:rPr>
      </w:pPr>
      <w:r w:rsidRPr="00C25554">
        <w:rPr>
          <w:rStyle w:val="Zag11"/>
          <w:color w:val="auto"/>
          <w:spacing w:val="2"/>
          <w:sz w:val="24"/>
        </w:rPr>
        <w:t>полноценную и эффективную работу с обучающимися</w:t>
      </w:r>
      <w:r>
        <w:rPr>
          <w:rStyle w:val="Zag11"/>
          <w:color w:val="auto"/>
          <w:spacing w:val="2"/>
          <w:sz w:val="24"/>
        </w:rPr>
        <w:t xml:space="preserve"> </w:t>
      </w:r>
      <w:r w:rsidRPr="00C25554">
        <w:rPr>
          <w:rStyle w:val="Zag11"/>
          <w:color w:val="auto"/>
          <w:spacing w:val="-3"/>
          <w:sz w:val="24"/>
        </w:rPr>
        <w:t>всех групп здоровья (на уроках физкульту</w:t>
      </w:r>
      <w:r>
        <w:rPr>
          <w:rStyle w:val="Zag11"/>
          <w:color w:val="auto"/>
          <w:spacing w:val="-3"/>
          <w:sz w:val="24"/>
        </w:rPr>
        <w:t>ры, в секциях</w:t>
      </w:r>
      <w:r w:rsidRPr="00C25554">
        <w:rPr>
          <w:rStyle w:val="Zag11"/>
          <w:color w:val="auto"/>
          <w:spacing w:val="-3"/>
          <w:sz w:val="24"/>
        </w:rPr>
        <w:t>);</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рациональную организацию уроков физической культуры и занятий активно­двигательного характера;</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pacing w:val="2"/>
          <w:sz w:val="24"/>
        </w:rPr>
        <w:t xml:space="preserve">организацию динамических перемен, физкультминуток </w:t>
      </w:r>
      <w:r w:rsidRPr="00C25554">
        <w:rPr>
          <w:rStyle w:val="Zag11"/>
          <w:color w:val="auto"/>
          <w:spacing w:val="-2"/>
          <w:sz w:val="24"/>
        </w:rPr>
        <w:t>на уроках, способствующих эмоциональной разгрузке и повы</w:t>
      </w:r>
      <w:r w:rsidRPr="00C25554">
        <w:rPr>
          <w:rStyle w:val="Zag11"/>
          <w:color w:val="auto"/>
          <w:sz w:val="24"/>
        </w:rPr>
        <w:t>шению двигательной активности;</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pacing w:val="-2"/>
          <w:sz w:val="24"/>
        </w:rPr>
        <w:t>организацию работы спортивных секций и создание усло</w:t>
      </w:r>
      <w:r w:rsidRPr="00C25554">
        <w:rPr>
          <w:rStyle w:val="Zag11"/>
          <w:color w:val="auto"/>
          <w:sz w:val="24"/>
        </w:rPr>
        <w:t>вий для их эффективного функционирования;</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C25554">
        <w:rPr>
          <w:rStyle w:val="Zag11"/>
          <w:color w:val="auto"/>
          <w:sz w:val="24"/>
        </w:rPr>
        <w:t>и т. п.).</w:t>
      </w:r>
    </w:p>
    <w:p w:rsidR="00653A76" w:rsidRPr="00C25554" w:rsidRDefault="00C05C08" w:rsidP="00C25554">
      <w:pPr>
        <w:pStyle w:val="a3"/>
        <w:spacing w:line="240" w:lineRule="auto"/>
        <w:ind w:firstLine="454"/>
        <w:rPr>
          <w:rStyle w:val="Zag11"/>
          <w:rFonts w:ascii="Times New Roman" w:hAnsi="Times New Roman"/>
          <w:color w:val="auto"/>
          <w:spacing w:val="-2"/>
          <w:sz w:val="24"/>
          <w:szCs w:val="24"/>
        </w:rPr>
      </w:pPr>
      <w:r w:rsidRPr="00C25554">
        <w:rPr>
          <w:rStyle w:val="Zag11"/>
          <w:rFonts w:ascii="Times New Roman" w:hAnsi="Times New Roman"/>
          <w:color w:val="auto"/>
          <w:sz w:val="24"/>
          <w:szCs w:val="24"/>
        </w:rPr>
        <w:t xml:space="preserve">Реализация этого направления зависит от администрации </w:t>
      </w:r>
      <w:r w:rsidRPr="00C25554">
        <w:rPr>
          <w:rStyle w:val="Zag11"/>
          <w:rFonts w:ascii="Times New Roman" w:hAnsi="Times New Roman"/>
          <w:color w:val="auto"/>
          <w:spacing w:val="-3"/>
          <w:sz w:val="24"/>
          <w:szCs w:val="24"/>
        </w:rPr>
        <w:t xml:space="preserve">образовательной организации </w:t>
      </w:r>
      <w:r w:rsidRPr="00C25554">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iCs/>
          <w:color w:val="auto"/>
          <w:spacing w:val="2"/>
          <w:sz w:val="24"/>
          <w:szCs w:val="24"/>
        </w:rPr>
        <w:t>Реализация дополнительных образовательных курсов</w:t>
      </w:r>
      <w:r w:rsidRPr="00C25554">
        <w:rPr>
          <w:rStyle w:val="Zag11"/>
          <w:rFonts w:ascii="Times New Roman" w:hAnsi="Times New Roman"/>
          <w:color w:val="auto"/>
          <w:spacing w:val="2"/>
          <w:sz w:val="24"/>
          <w:szCs w:val="24"/>
        </w:rPr>
        <w:t>,</w:t>
      </w:r>
      <w:r>
        <w:rPr>
          <w:rStyle w:val="Zag11"/>
          <w:rFonts w:ascii="Times New Roman" w:hAnsi="Times New Roman"/>
          <w:color w:val="auto"/>
          <w:spacing w:val="2"/>
          <w:sz w:val="24"/>
          <w:szCs w:val="24"/>
        </w:rPr>
        <w:t xml:space="preserve"> </w:t>
      </w:r>
      <w:r w:rsidRPr="00C25554">
        <w:rPr>
          <w:rStyle w:val="Zag11"/>
          <w:rFonts w:ascii="Times New Roman" w:hAnsi="Times New Roman"/>
          <w:color w:val="auto"/>
          <w:sz w:val="24"/>
          <w:szCs w:val="24"/>
        </w:rPr>
        <w:t xml:space="preserve">направленных на повышение уровня знаний и практических </w:t>
      </w:r>
      <w:r w:rsidRPr="00C25554">
        <w:rPr>
          <w:rStyle w:val="Zag11"/>
          <w:rFonts w:ascii="Times New Roman" w:hAnsi="Times New Roman"/>
          <w:color w:val="auto"/>
          <w:spacing w:val="-5"/>
          <w:sz w:val="24"/>
          <w:szCs w:val="24"/>
        </w:rPr>
        <w:t>умений обучающихся в области экологической культуры и охра</w:t>
      </w:r>
      <w:r w:rsidRPr="00C25554">
        <w:rPr>
          <w:rStyle w:val="Zag11"/>
          <w:rFonts w:ascii="Times New Roman" w:hAnsi="Times New Roman"/>
          <w:color w:val="auto"/>
          <w:sz w:val="24"/>
          <w:szCs w:val="24"/>
        </w:rPr>
        <w:t xml:space="preserve">ны здоровья, предусматривает: </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внедрение в систему работы</w:t>
      </w:r>
      <w:r w:rsidRPr="00C25554">
        <w:rPr>
          <w:rStyle w:val="Zag11"/>
          <w:color w:val="auto"/>
          <w:spacing w:val="-3"/>
          <w:sz w:val="24"/>
        </w:rPr>
        <w:t xml:space="preserve"> </w:t>
      </w:r>
      <w:r w:rsidRPr="00C25554">
        <w:rPr>
          <w:rStyle w:val="Zag11"/>
          <w:color w:val="auto"/>
          <w:sz w:val="24"/>
        </w:rPr>
        <w:t>дополнительных образовательных курсов, направленных на формирование экологической культуры, здорового и без</w:t>
      </w:r>
      <w:r w:rsidRPr="00C25554">
        <w:rPr>
          <w:rStyle w:val="Zag11"/>
          <w:color w:val="auto"/>
          <w:spacing w:val="-2"/>
          <w:sz w:val="24"/>
        </w:rPr>
        <w:t xml:space="preserve">опасного образа жизни, в качестве отдельных образовательных </w:t>
      </w:r>
      <w:r w:rsidRPr="00C25554">
        <w:rPr>
          <w:rStyle w:val="Zag11"/>
          <w:color w:val="auto"/>
          <w:sz w:val="24"/>
        </w:rPr>
        <w:t>модулей или компонентов, включенных в учебный процесс;</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pacing w:val="2"/>
          <w:sz w:val="24"/>
        </w:rPr>
        <w:t xml:space="preserve">организацию в образовательной организации кружков, </w:t>
      </w:r>
      <w:r w:rsidRPr="00C25554">
        <w:rPr>
          <w:rStyle w:val="Zag11"/>
          <w:color w:val="auto"/>
          <w:sz w:val="24"/>
        </w:rPr>
        <w:t>секций, факультативов по избранной тематике;</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проведение тематических дней здоровья, интеллектуальных соревнований, конкурсов, праздников и т. п.</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pacing w:val="2"/>
          <w:sz w:val="24"/>
          <w:szCs w:val="24"/>
        </w:rPr>
        <w:t>Эффективность реализации этого направления зависит</w:t>
      </w:r>
      <w:r w:rsidRPr="00C25554">
        <w:rPr>
          <w:rStyle w:val="Zag11"/>
          <w:rFonts w:ascii="Times New Roman" w:hAnsi="Times New Roman"/>
          <w:color w:val="auto"/>
          <w:sz w:val="24"/>
          <w:szCs w:val="24"/>
        </w:rPr>
        <w:t xml:space="preserve">от деятельности всех педагогов. </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pacing w:val="-4"/>
          <w:sz w:val="24"/>
          <w:szCs w:val="24"/>
        </w:rPr>
        <w:t>Преподавание дополнительных образовательных курсов, на</w:t>
      </w:r>
      <w:r w:rsidRPr="00C25554">
        <w:rPr>
          <w:rStyle w:val="Zag11"/>
          <w:rFonts w:ascii="Times New Roman" w:hAnsi="Times New Roman"/>
          <w:color w:val="auto"/>
          <w:sz w:val="24"/>
          <w:szCs w:val="24"/>
        </w:rPr>
        <w:t>правленных на формирование экологической культуры, здо</w:t>
      </w:r>
      <w:r w:rsidRPr="00C25554">
        <w:rPr>
          <w:rStyle w:val="Zag11"/>
          <w:rFonts w:ascii="Times New Roman" w:hAnsi="Times New Roman"/>
          <w:color w:val="auto"/>
          <w:spacing w:val="-2"/>
          <w:sz w:val="24"/>
          <w:szCs w:val="24"/>
        </w:rPr>
        <w:t xml:space="preserve">рового и безопасного образа жизни, предусматривает </w:t>
      </w:r>
      <w:r w:rsidRPr="00C25554">
        <w:rPr>
          <w:rStyle w:val="Zag11"/>
          <w:rFonts w:ascii="Times New Roman" w:hAnsi="Times New Roman"/>
          <w:color w:val="auto"/>
          <w:sz w:val="24"/>
          <w:szCs w:val="24"/>
        </w:rPr>
        <w:t xml:space="preserve">разные </w:t>
      </w:r>
      <w:r w:rsidRPr="00C25554">
        <w:rPr>
          <w:rStyle w:val="Zag11"/>
          <w:rFonts w:ascii="Times New Roman" w:hAnsi="Times New Roman"/>
          <w:color w:val="auto"/>
          <w:spacing w:val="2"/>
          <w:sz w:val="24"/>
          <w:szCs w:val="24"/>
        </w:rPr>
        <w:t>формы организации занятий: интеграцию в базовые обра</w:t>
      </w:r>
      <w:r w:rsidRPr="00C25554">
        <w:rPr>
          <w:rStyle w:val="Zag11"/>
          <w:rFonts w:ascii="Times New Roman" w:hAnsi="Times New Roman"/>
          <w:color w:val="auto"/>
          <w:sz w:val="24"/>
          <w:szCs w:val="24"/>
        </w:rPr>
        <w:t xml:space="preserve">зовательные дисциплины, факультативные занятия, </w:t>
      </w:r>
      <w:r w:rsidRPr="00C25554">
        <w:rPr>
          <w:rStyle w:val="Zag11"/>
          <w:rFonts w:ascii="Times New Roman" w:hAnsi="Times New Roman"/>
          <w:color w:val="auto"/>
          <w:sz w:val="24"/>
          <w:szCs w:val="24"/>
        </w:rPr>
        <w:lastRenderedPageBreak/>
        <w:t xml:space="preserve">занятия </w:t>
      </w:r>
      <w:r w:rsidRPr="00C25554">
        <w:rPr>
          <w:rStyle w:val="Zag11"/>
          <w:rFonts w:ascii="Times New Roman" w:hAnsi="Times New Roman"/>
          <w:color w:val="auto"/>
          <w:spacing w:val="2"/>
          <w:sz w:val="24"/>
          <w:szCs w:val="24"/>
        </w:rPr>
        <w:t xml:space="preserve">в кружках, проведение досуговых мероприятий: конкурсов, </w:t>
      </w:r>
      <w:r w:rsidRPr="00C25554">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C25554" w:rsidRDefault="00C05C08" w:rsidP="00C25554">
      <w:pPr>
        <w:pStyle w:val="a3"/>
        <w:spacing w:line="240" w:lineRule="auto"/>
        <w:ind w:firstLine="454"/>
        <w:rPr>
          <w:rStyle w:val="Zag11"/>
          <w:rFonts w:ascii="Times New Roman" w:hAnsi="Times New Roman"/>
          <w:color w:val="auto"/>
          <w:spacing w:val="2"/>
          <w:sz w:val="24"/>
          <w:szCs w:val="24"/>
        </w:rPr>
      </w:pPr>
      <w:r w:rsidRPr="00C25554">
        <w:rPr>
          <w:rStyle w:val="Zag11"/>
          <w:rFonts w:ascii="Times New Roman" w:hAnsi="Times New Roman"/>
          <w:iCs/>
          <w:color w:val="auto"/>
          <w:spacing w:val="2"/>
          <w:sz w:val="24"/>
          <w:szCs w:val="24"/>
        </w:rPr>
        <w:t>Работа с родителями (законными представителями)</w:t>
      </w:r>
      <w:r w:rsidRPr="00C25554">
        <w:rPr>
          <w:rStyle w:val="Zag11"/>
          <w:rFonts w:ascii="Times New Roman" w:hAnsi="Times New Roman"/>
          <w:color w:val="auto"/>
          <w:spacing w:val="2"/>
          <w:sz w:val="24"/>
          <w:szCs w:val="24"/>
        </w:rPr>
        <w:t xml:space="preserve"> включает:</w:t>
      </w:r>
    </w:p>
    <w:p w:rsidR="00653A76" w:rsidRPr="00C25554" w:rsidRDefault="00C05C08" w:rsidP="00955435">
      <w:pPr>
        <w:pStyle w:val="21"/>
        <w:numPr>
          <w:ilvl w:val="0"/>
          <w:numId w:val="49"/>
        </w:numPr>
        <w:spacing w:line="240" w:lineRule="auto"/>
        <w:rPr>
          <w:rStyle w:val="Zag11"/>
          <w:color w:val="auto"/>
          <w:spacing w:val="-5"/>
          <w:sz w:val="24"/>
        </w:rPr>
      </w:pPr>
      <w:r w:rsidRPr="00C25554">
        <w:rPr>
          <w:rStyle w:val="Zag11"/>
          <w:color w:val="auto"/>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r>
        <w:rPr>
          <w:rStyle w:val="Zag11"/>
          <w:color w:val="auto"/>
          <w:spacing w:val="-5"/>
          <w:sz w:val="24"/>
        </w:rPr>
        <w:t>.</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pacing w:val="2"/>
          <w:sz w:val="24"/>
        </w:rPr>
        <w:t>организацию совместной работы педагогов и родите</w:t>
      </w:r>
      <w:r w:rsidRPr="00C25554">
        <w:rPr>
          <w:rStyle w:val="Zag11"/>
          <w:color w:val="auto"/>
          <w:sz w:val="24"/>
        </w:rPr>
        <w:t xml:space="preserve">лей </w:t>
      </w:r>
      <w:r w:rsidRPr="00C25554">
        <w:rPr>
          <w:rStyle w:val="Zag11"/>
          <w:color w:val="auto"/>
          <w:spacing w:val="2"/>
          <w:sz w:val="24"/>
        </w:rPr>
        <w:t>(законных представителей) по проведению спортивных</w:t>
      </w:r>
      <w:r>
        <w:rPr>
          <w:rStyle w:val="Zag11"/>
          <w:color w:val="auto"/>
          <w:spacing w:val="2"/>
          <w:sz w:val="24"/>
        </w:rPr>
        <w:t xml:space="preserve"> </w:t>
      </w:r>
      <w:r w:rsidRPr="00C25554">
        <w:rPr>
          <w:rStyle w:val="Zag11"/>
          <w:color w:val="auto"/>
          <w:spacing w:val="-2"/>
          <w:sz w:val="24"/>
        </w:rPr>
        <w:t>соревнований, дней здоровья, занятий по профилактике вред</w:t>
      </w:r>
      <w:r w:rsidRPr="00C25554">
        <w:rPr>
          <w:rStyle w:val="Zag11"/>
          <w:color w:val="auto"/>
          <w:sz w:val="24"/>
        </w:rPr>
        <w:t>ных привычек</w:t>
      </w:r>
      <w:r>
        <w:rPr>
          <w:rStyle w:val="Zag11"/>
          <w:color w:val="auto"/>
          <w:sz w:val="24"/>
        </w:rPr>
        <w:t>.</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pacing w:val="2"/>
          <w:sz w:val="24"/>
          <w:szCs w:val="24"/>
        </w:rPr>
        <w:t>Эффективность реализации этого направления зависит</w:t>
      </w:r>
      <w:r>
        <w:rPr>
          <w:rStyle w:val="Zag11"/>
          <w:rFonts w:ascii="Times New Roman" w:hAnsi="Times New Roman"/>
          <w:color w:val="auto"/>
          <w:spacing w:val="2"/>
          <w:sz w:val="24"/>
          <w:szCs w:val="24"/>
        </w:rPr>
        <w:t xml:space="preserve"> </w:t>
      </w:r>
      <w:r w:rsidRPr="00C25554">
        <w:rPr>
          <w:rStyle w:val="Zag11"/>
          <w:rFonts w:ascii="Times New Roman" w:hAnsi="Times New Roman"/>
          <w:color w:val="auto"/>
          <w:sz w:val="24"/>
          <w:szCs w:val="24"/>
        </w:rPr>
        <w:t xml:space="preserve">от </w:t>
      </w:r>
      <w:r w:rsidRPr="00C25554">
        <w:rPr>
          <w:rStyle w:val="Zag11"/>
          <w:rFonts w:ascii="Times New Roman" w:hAnsi="Times New Roman"/>
          <w:color w:val="auto"/>
          <w:spacing w:val="2"/>
          <w:sz w:val="24"/>
          <w:szCs w:val="24"/>
        </w:rPr>
        <w:t xml:space="preserve">деятельности администрации </w:t>
      </w:r>
      <w:r>
        <w:rPr>
          <w:rStyle w:val="Zag11"/>
          <w:rFonts w:ascii="Times New Roman" w:hAnsi="Times New Roman"/>
          <w:color w:val="auto"/>
          <w:spacing w:val="2"/>
          <w:sz w:val="24"/>
          <w:szCs w:val="24"/>
        </w:rPr>
        <w:t>и</w:t>
      </w:r>
      <w:r w:rsidRPr="00C25554">
        <w:rPr>
          <w:rStyle w:val="Zag11"/>
          <w:rFonts w:ascii="Times New Roman" w:hAnsi="Times New Roman"/>
          <w:color w:val="auto"/>
          <w:spacing w:val="-3"/>
          <w:sz w:val="24"/>
          <w:szCs w:val="24"/>
        </w:rPr>
        <w:t xml:space="preserve"> </w:t>
      </w:r>
      <w:r w:rsidRPr="00C25554">
        <w:rPr>
          <w:rStyle w:val="Zag11"/>
          <w:rFonts w:ascii="Times New Roman" w:hAnsi="Times New Roman"/>
          <w:color w:val="auto"/>
          <w:sz w:val="24"/>
          <w:szCs w:val="24"/>
        </w:rPr>
        <w:t>всех педагогов.</w:t>
      </w:r>
    </w:p>
    <w:p w:rsidR="00B50C7E" w:rsidRPr="00C25554" w:rsidRDefault="00C05C08" w:rsidP="00C25554">
      <w:pPr>
        <w:pStyle w:val="a3"/>
        <w:spacing w:line="240" w:lineRule="auto"/>
        <w:ind w:firstLine="454"/>
        <w:rPr>
          <w:rStyle w:val="Zag11"/>
          <w:rFonts w:ascii="Times New Roman" w:hAnsi="Times New Roman"/>
          <w:color w:val="auto"/>
          <w:spacing w:val="-3"/>
          <w:sz w:val="24"/>
          <w:szCs w:val="24"/>
        </w:rPr>
      </w:pPr>
      <w:r w:rsidRPr="00C25554">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C25554">
        <w:rPr>
          <w:rStyle w:val="Zag11"/>
          <w:rFonts w:ascii="Times New Roman" w:hAnsi="Times New Roman"/>
          <w:b/>
          <w:color w:val="auto"/>
          <w:spacing w:val="-3"/>
          <w:sz w:val="24"/>
          <w:szCs w:val="24"/>
        </w:rPr>
        <w:t>образовательной организации</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pacing w:val="2"/>
          <w:sz w:val="24"/>
          <w:szCs w:val="24"/>
        </w:rPr>
        <w:t>В целях получения объективных данных о результатах</w:t>
      </w:r>
      <w:r>
        <w:rPr>
          <w:rStyle w:val="Zag11"/>
          <w:rFonts w:ascii="Times New Roman" w:hAnsi="Times New Roman"/>
          <w:color w:val="auto"/>
          <w:spacing w:val="2"/>
          <w:sz w:val="24"/>
          <w:szCs w:val="24"/>
        </w:rPr>
        <w:t xml:space="preserve"> </w:t>
      </w:r>
      <w:r w:rsidRPr="00C25554">
        <w:rPr>
          <w:rStyle w:val="Zag11"/>
          <w:rFonts w:ascii="Times New Roman" w:hAnsi="Times New Roman"/>
          <w:color w:val="auto"/>
          <w:sz w:val="24"/>
          <w:szCs w:val="24"/>
        </w:rPr>
        <w:t xml:space="preserve">реализации программы и необходимости ее коррекции </w:t>
      </w:r>
      <w:r>
        <w:rPr>
          <w:rStyle w:val="Zag11"/>
          <w:rFonts w:ascii="Times New Roman" w:hAnsi="Times New Roman"/>
          <w:color w:val="auto"/>
          <w:sz w:val="24"/>
          <w:szCs w:val="24"/>
        </w:rPr>
        <w:t xml:space="preserve">проводится </w:t>
      </w:r>
      <w:r w:rsidRPr="00C25554">
        <w:rPr>
          <w:rStyle w:val="Zag11"/>
          <w:rFonts w:ascii="Times New Roman" w:hAnsi="Times New Roman"/>
          <w:color w:val="auto"/>
          <w:sz w:val="24"/>
          <w:szCs w:val="24"/>
        </w:rPr>
        <w:t xml:space="preserve"> систематический мониторинг</w:t>
      </w:r>
      <w:r>
        <w:rPr>
          <w:rStyle w:val="Zag11"/>
          <w:rFonts w:ascii="Times New Roman" w:hAnsi="Times New Roman"/>
          <w:color w:val="auto"/>
          <w:sz w:val="24"/>
          <w:szCs w:val="24"/>
        </w:rPr>
        <w:t>.</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sidRPr="00C25554">
        <w:rPr>
          <w:rStyle w:val="Zag11"/>
          <w:rFonts w:ascii="Times New Roman" w:hAnsi="Times New Roman"/>
          <w:color w:val="auto"/>
          <w:sz w:val="24"/>
          <w:szCs w:val="24"/>
        </w:rPr>
        <w:t xml:space="preserve">Мониторинг реализации Программы </w:t>
      </w:r>
      <w:r>
        <w:rPr>
          <w:rStyle w:val="Zag11"/>
          <w:rFonts w:ascii="Times New Roman" w:hAnsi="Times New Roman"/>
          <w:color w:val="auto"/>
          <w:sz w:val="24"/>
          <w:szCs w:val="24"/>
        </w:rPr>
        <w:t>включает</w:t>
      </w:r>
      <w:r w:rsidRPr="00C25554">
        <w:rPr>
          <w:rStyle w:val="Zag11"/>
          <w:rFonts w:ascii="Times New Roman" w:hAnsi="Times New Roman"/>
          <w:color w:val="auto"/>
          <w:sz w:val="24"/>
          <w:szCs w:val="24"/>
        </w:rPr>
        <w:t>:</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C25554">
        <w:rPr>
          <w:rStyle w:val="Zag11"/>
          <w:color w:val="auto"/>
          <w:spacing w:val="2"/>
          <w:sz w:val="24"/>
        </w:rPr>
        <w:t xml:space="preserve">на здоровье человека, правилах поведения в школе и вне </w:t>
      </w:r>
      <w:r w:rsidRPr="00C25554">
        <w:rPr>
          <w:rStyle w:val="Zag11"/>
          <w:color w:val="auto"/>
          <w:sz w:val="24"/>
        </w:rPr>
        <w:t>школы, в том числе на транспорте;</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pacing w:val="2"/>
          <w:sz w:val="24"/>
        </w:rPr>
        <w:t>отслеживание динамики показателей здоровья обучаю</w:t>
      </w:r>
      <w:r w:rsidRPr="00C25554">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C25554" w:rsidRDefault="00C05C08" w:rsidP="00955435">
      <w:pPr>
        <w:pStyle w:val="21"/>
        <w:numPr>
          <w:ilvl w:val="0"/>
          <w:numId w:val="49"/>
        </w:numPr>
        <w:spacing w:line="240" w:lineRule="auto"/>
        <w:rPr>
          <w:rStyle w:val="Zag11"/>
          <w:color w:val="auto"/>
          <w:spacing w:val="-2"/>
          <w:sz w:val="24"/>
        </w:rPr>
      </w:pPr>
      <w:r w:rsidRPr="00C25554">
        <w:rPr>
          <w:rStyle w:val="Zag11"/>
          <w:color w:val="auto"/>
          <w:sz w:val="24"/>
        </w:rPr>
        <w:t xml:space="preserve">отслеживание динамики травматизма в образовательной </w:t>
      </w:r>
      <w:r w:rsidRPr="00C25554">
        <w:rPr>
          <w:rStyle w:val="Zag11"/>
          <w:color w:val="auto"/>
          <w:spacing w:val="-2"/>
          <w:sz w:val="24"/>
        </w:rPr>
        <w:t>организации, в том числе дорожно­транспортного травматизма;</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отслеживание динамики показателей количества пропусков занятий по болезни;</w:t>
      </w:r>
    </w:p>
    <w:p w:rsidR="00653A76" w:rsidRPr="00C25554" w:rsidRDefault="00C05C08" w:rsidP="00955435">
      <w:pPr>
        <w:pStyle w:val="21"/>
        <w:numPr>
          <w:ilvl w:val="0"/>
          <w:numId w:val="49"/>
        </w:numPr>
        <w:spacing w:line="240" w:lineRule="auto"/>
        <w:rPr>
          <w:rStyle w:val="Zag11"/>
          <w:color w:val="auto"/>
          <w:spacing w:val="2"/>
          <w:sz w:val="24"/>
        </w:rPr>
      </w:pPr>
      <w:r w:rsidRPr="00C25554">
        <w:rPr>
          <w:rStyle w:val="Zag11"/>
          <w:color w:val="auto"/>
          <w:spacing w:val="2"/>
          <w:sz w:val="24"/>
        </w:rPr>
        <w:t xml:space="preserve">включение в доступный широкой общественности ежегодный отчет </w:t>
      </w:r>
      <w:r w:rsidRPr="00C25554">
        <w:rPr>
          <w:rStyle w:val="Zag11"/>
          <w:color w:val="auto"/>
          <w:spacing w:val="-3"/>
          <w:sz w:val="24"/>
        </w:rPr>
        <w:t xml:space="preserve">образовательной организации </w:t>
      </w:r>
      <w:r w:rsidRPr="00C25554">
        <w:rPr>
          <w:rStyle w:val="Zag11"/>
          <w:color w:val="auto"/>
          <w:spacing w:val="2"/>
          <w:sz w:val="24"/>
        </w:rPr>
        <w:t>обобщенных данных о сформированности у обучающихся представлений об экологической культуре, здоровом и безопасном образе жизни.</w:t>
      </w:r>
    </w:p>
    <w:p w:rsidR="00653A76" w:rsidRPr="00C25554" w:rsidRDefault="00C05C08" w:rsidP="00C25554">
      <w:pPr>
        <w:pStyle w:val="a3"/>
        <w:spacing w:line="240" w:lineRule="auto"/>
        <w:ind w:firstLine="454"/>
        <w:rPr>
          <w:rStyle w:val="Zag11"/>
          <w:rFonts w:ascii="Times New Roman" w:hAnsi="Times New Roman"/>
          <w:color w:val="auto"/>
          <w:sz w:val="24"/>
          <w:szCs w:val="24"/>
        </w:rPr>
      </w:pPr>
      <w:r>
        <w:rPr>
          <w:rStyle w:val="Zag11"/>
          <w:rFonts w:ascii="Times New Roman" w:hAnsi="Times New Roman"/>
          <w:color w:val="auto"/>
          <w:sz w:val="24"/>
          <w:szCs w:val="24"/>
        </w:rPr>
        <w:t>В</w:t>
      </w:r>
      <w:r w:rsidRPr="00C25554">
        <w:rPr>
          <w:rStyle w:val="Zag11"/>
          <w:rFonts w:ascii="Times New Roman" w:hAnsi="Times New Roman"/>
          <w:color w:val="auto"/>
          <w:sz w:val="24"/>
          <w:szCs w:val="24"/>
        </w:rPr>
        <w:t>ыдел</w:t>
      </w:r>
      <w:r>
        <w:rPr>
          <w:rStyle w:val="Zag11"/>
          <w:rFonts w:ascii="Times New Roman" w:hAnsi="Times New Roman"/>
          <w:color w:val="auto"/>
          <w:sz w:val="24"/>
          <w:szCs w:val="24"/>
        </w:rPr>
        <w:t>ены</w:t>
      </w:r>
      <w:r w:rsidRPr="00C25554">
        <w:rPr>
          <w:rStyle w:val="Zag11"/>
          <w:rFonts w:ascii="Times New Roman" w:hAnsi="Times New Roman"/>
          <w:color w:val="auto"/>
          <w:sz w:val="24"/>
          <w:szCs w:val="24"/>
        </w:rPr>
        <w:t xml:space="preserve">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pacing w:val="2"/>
          <w:sz w:val="24"/>
        </w:rPr>
        <w:t xml:space="preserve">высокая рейтинговая оценка деятельности школы по данному направлению в муниципальной </w:t>
      </w:r>
      <w:r w:rsidRPr="00C25554">
        <w:rPr>
          <w:rStyle w:val="Zag11"/>
          <w:color w:val="auto"/>
          <w:sz w:val="24"/>
        </w:rPr>
        <w:t>системе образования;</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pacing w:val="2"/>
          <w:sz w:val="24"/>
        </w:rPr>
        <w:t xml:space="preserve">повышение уровня культуры межличностного общения </w:t>
      </w:r>
      <w:r w:rsidRPr="00C25554">
        <w:rPr>
          <w:rStyle w:val="Zag11"/>
          <w:color w:val="auto"/>
          <w:sz w:val="24"/>
        </w:rPr>
        <w:t>обучающихся и уровня эмпатии друг к другу;</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снижение уровня социальной напряженности в детской и подростковой среде;</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pacing w:val="2"/>
          <w:sz w:val="24"/>
        </w:rPr>
        <w:t xml:space="preserve">результаты экспресс­диагностики показателей здоровья </w:t>
      </w:r>
      <w:r w:rsidRPr="00C25554">
        <w:rPr>
          <w:rStyle w:val="Zag11"/>
          <w:color w:val="auto"/>
          <w:sz w:val="24"/>
        </w:rPr>
        <w:t>школьников;</w:t>
      </w:r>
    </w:p>
    <w:p w:rsidR="00653A76" w:rsidRPr="00C25554" w:rsidRDefault="00C05C08" w:rsidP="00955435">
      <w:pPr>
        <w:pStyle w:val="21"/>
        <w:numPr>
          <w:ilvl w:val="0"/>
          <w:numId w:val="49"/>
        </w:numPr>
        <w:spacing w:line="240" w:lineRule="auto"/>
        <w:rPr>
          <w:rStyle w:val="Zag11"/>
          <w:color w:val="auto"/>
          <w:sz w:val="24"/>
        </w:rPr>
      </w:pPr>
      <w:r w:rsidRPr="00C25554">
        <w:rPr>
          <w:rStyle w:val="Zag11"/>
          <w:color w:val="auto"/>
          <w:sz w:val="24"/>
        </w:rPr>
        <w:t>положительные результаты анализа анкет по исследова</w:t>
      </w:r>
      <w:r w:rsidRPr="00C25554">
        <w:rPr>
          <w:rStyle w:val="Zag11"/>
          <w:color w:val="auto"/>
          <w:spacing w:val="2"/>
          <w:sz w:val="24"/>
        </w:rPr>
        <w:t xml:space="preserve">нию жизнедеятельности школьников, анкет для родителей </w:t>
      </w:r>
      <w:r w:rsidRPr="00C25554">
        <w:rPr>
          <w:rStyle w:val="Zag11"/>
          <w:color w:val="auto"/>
          <w:sz w:val="24"/>
        </w:rPr>
        <w:t>(законных представителей).</w:t>
      </w:r>
    </w:p>
    <w:p w:rsidR="00653A76" w:rsidRPr="00C25554" w:rsidRDefault="00C05C08" w:rsidP="00955435">
      <w:pPr>
        <w:pStyle w:val="afd"/>
        <w:numPr>
          <w:ilvl w:val="1"/>
          <w:numId w:val="70"/>
        </w:numPr>
        <w:spacing w:line="240" w:lineRule="auto"/>
        <w:ind w:left="0" w:firstLine="0"/>
        <w:rPr>
          <w:sz w:val="24"/>
        </w:rPr>
      </w:pPr>
      <w:bookmarkStart w:id="188" w:name="_Toc288394105"/>
      <w:bookmarkStart w:id="189" w:name="_Toc288410572"/>
      <w:bookmarkStart w:id="190" w:name="_Toc288410701"/>
      <w:bookmarkStart w:id="191" w:name="_Toc424564341"/>
      <w:r w:rsidRPr="00C25554">
        <w:rPr>
          <w:sz w:val="24"/>
        </w:rPr>
        <w:t>Программа коррекционной работы</w:t>
      </w:r>
      <w:bookmarkEnd w:id="188"/>
      <w:bookmarkEnd w:id="189"/>
      <w:bookmarkEnd w:id="190"/>
      <w:bookmarkEnd w:id="191"/>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Цель программы</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Программа коррекционной работы в соответствии с тре</w:t>
      </w:r>
      <w:r w:rsidRPr="00C25554">
        <w:rPr>
          <w:rFonts w:ascii="Times New Roman" w:hAnsi="Times New Roman"/>
          <w:color w:val="auto"/>
          <w:spacing w:val="-2"/>
          <w:sz w:val="24"/>
          <w:szCs w:val="24"/>
        </w:rPr>
        <w:t>бованиями ФГОС НОО направлена на создание системы ком</w:t>
      </w:r>
      <w:r w:rsidRPr="00C25554">
        <w:rPr>
          <w:rFonts w:ascii="Times New Roman" w:hAnsi="Times New Roman"/>
          <w:color w:val="auto"/>
          <w:spacing w:val="2"/>
          <w:sz w:val="24"/>
          <w:szCs w:val="24"/>
        </w:rPr>
        <w:t>плексной помощи детям с ОВЗ</w:t>
      </w:r>
      <w:r w:rsidRPr="00C25554">
        <w:rPr>
          <w:rFonts w:ascii="Times New Roman" w:hAnsi="Times New Roman"/>
          <w:color w:val="auto"/>
          <w:sz w:val="24"/>
          <w:szCs w:val="24"/>
        </w:rPr>
        <w:t xml:space="preserve"> в освоении основной образовательной программы</w:t>
      </w:r>
      <w:r w:rsidRPr="00C25554">
        <w:rPr>
          <w:rFonts w:ascii="Times New Roman" w:hAnsi="Times New Roman"/>
          <w:color w:val="auto"/>
          <w:spacing w:val="-3"/>
          <w:sz w:val="24"/>
          <w:szCs w:val="24"/>
        </w:rPr>
        <w:t>начального общего образования, коррекцию недостатков в физи</w:t>
      </w:r>
      <w:r w:rsidRPr="00C25554">
        <w:rPr>
          <w:rFonts w:ascii="Times New Roman" w:hAnsi="Times New Roman"/>
          <w:color w:val="auto"/>
          <w:sz w:val="24"/>
          <w:szCs w:val="24"/>
        </w:rPr>
        <w:t>ческом и (или) психическом развитии обучающихся, их социальную адаптацию.</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t xml:space="preserve">Дети с ОВЗ — </w:t>
      </w:r>
      <w:r w:rsidRPr="00C25554">
        <w:rPr>
          <w:rFonts w:ascii="Times New Roman" w:hAnsi="Times New Roman"/>
          <w:color w:val="auto"/>
          <w:spacing w:val="-4"/>
          <w:sz w:val="24"/>
          <w:szCs w:val="24"/>
        </w:rPr>
        <w:t>дети, состояние здоровья которых препятствует освоению обра</w:t>
      </w:r>
      <w:r w:rsidRPr="00C25554">
        <w:rPr>
          <w:rFonts w:ascii="Times New Roman" w:hAnsi="Times New Roman"/>
          <w:color w:val="auto"/>
          <w:sz w:val="24"/>
          <w:szCs w:val="24"/>
        </w:rPr>
        <w:t xml:space="preserve">зовательных программ общего образования вне специальных </w:t>
      </w:r>
      <w:r w:rsidRPr="00C25554">
        <w:rPr>
          <w:rFonts w:ascii="Times New Roman" w:hAnsi="Times New Roman"/>
          <w:color w:val="auto"/>
          <w:spacing w:val="-2"/>
          <w:sz w:val="24"/>
          <w:szCs w:val="24"/>
        </w:rPr>
        <w:t>условий обучения и воспитания, т.</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е. это дети­инвалиды либо </w:t>
      </w:r>
      <w:r w:rsidRPr="00C25554">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 xml:space="preserve">Дети с ОВЗ  </w:t>
      </w:r>
      <w:r w:rsidRPr="00C25554">
        <w:rPr>
          <w:rFonts w:ascii="Times New Roman" w:hAnsi="Times New Roman"/>
          <w:color w:val="auto"/>
          <w:sz w:val="24"/>
          <w:szCs w:val="24"/>
        </w:rPr>
        <w:t>име</w:t>
      </w:r>
      <w:r>
        <w:rPr>
          <w:rFonts w:ascii="Times New Roman" w:hAnsi="Times New Roman"/>
          <w:color w:val="auto"/>
          <w:sz w:val="24"/>
          <w:szCs w:val="24"/>
        </w:rPr>
        <w:t>ю</w:t>
      </w:r>
      <w:r w:rsidRPr="00C25554">
        <w:rPr>
          <w:rFonts w:ascii="Times New Roman" w:hAnsi="Times New Roman"/>
          <w:color w:val="auto"/>
          <w:sz w:val="24"/>
          <w:szCs w:val="24"/>
        </w:rPr>
        <w:t xml:space="preserve">т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w:t>
      </w:r>
      <w:r w:rsidRPr="00C25554">
        <w:rPr>
          <w:rFonts w:ascii="Times New Roman" w:hAnsi="Times New Roman"/>
          <w:color w:val="auto"/>
          <w:sz w:val="24"/>
          <w:szCs w:val="24"/>
        </w:rPr>
        <w:lastRenderedPageBreak/>
        <w:t xml:space="preserve">отклонений, требующих адаптированной к их возможностям </w:t>
      </w:r>
      <w:r w:rsidRPr="00C25554">
        <w:rPr>
          <w:rFonts w:ascii="Times New Roman" w:hAnsi="Times New Roman"/>
          <w:color w:val="auto"/>
          <w:spacing w:val="-2"/>
          <w:sz w:val="24"/>
          <w:szCs w:val="24"/>
        </w:rPr>
        <w:t>индивидуальной программы обучения или использования спе</w:t>
      </w:r>
      <w:r w:rsidRPr="00C25554">
        <w:rPr>
          <w:rFonts w:ascii="Times New Roman" w:hAnsi="Times New Roman"/>
          <w:color w:val="auto"/>
          <w:sz w:val="24"/>
          <w:szCs w:val="24"/>
        </w:rPr>
        <w:t>циальных образовательных программ.</w:t>
      </w:r>
    </w:p>
    <w:p w:rsidR="00653A76" w:rsidRPr="00C25554" w:rsidRDefault="00C05C08" w:rsidP="00C25554">
      <w:pPr>
        <w:pStyle w:val="a3"/>
        <w:spacing w:line="240" w:lineRule="auto"/>
        <w:ind w:firstLine="454"/>
        <w:rPr>
          <w:rFonts w:ascii="Times New Roman" w:hAnsi="Times New Roman"/>
          <w:color w:val="auto"/>
          <w:spacing w:val="4"/>
          <w:sz w:val="24"/>
          <w:szCs w:val="24"/>
        </w:rPr>
      </w:pPr>
      <w:r w:rsidRPr="00C25554">
        <w:rPr>
          <w:rFonts w:ascii="Times New Roman" w:hAnsi="Times New Roman"/>
          <w:color w:val="auto"/>
          <w:sz w:val="24"/>
          <w:szCs w:val="24"/>
        </w:rPr>
        <w:t>Программа коррекционной работы предусматривает созда</w:t>
      </w:r>
      <w:r w:rsidRPr="00C25554">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детейс ОВЗ посредством</w:t>
      </w:r>
      <w:r>
        <w:rPr>
          <w:rFonts w:ascii="Times New Roman" w:hAnsi="Times New Roman"/>
          <w:color w:val="auto"/>
          <w:spacing w:val="2"/>
          <w:sz w:val="24"/>
          <w:szCs w:val="24"/>
        </w:rPr>
        <w:t xml:space="preserve"> </w:t>
      </w:r>
      <w:r w:rsidRPr="00C25554">
        <w:rPr>
          <w:rFonts w:ascii="Times New Roman" w:hAnsi="Times New Roman"/>
          <w:color w:val="auto"/>
          <w:sz w:val="24"/>
          <w:szCs w:val="24"/>
        </w:rPr>
        <w:t>индивидуализации и дифференциации образовательного про</w:t>
      </w:r>
      <w:r w:rsidRPr="00C25554">
        <w:rPr>
          <w:rFonts w:ascii="Times New Roman" w:hAnsi="Times New Roman"/>
          <w:color w:val="auto"/>
          <w:spacing w:val="4"/>
          <w:sz w:val="24"/>
          <w:szCs w:val="24"/>
        </w:rPr>
        <w:t>цесса.</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color w:val="auto"/>
          <w:sz w:val="24"/>
          <w:szCs w:val="24"/>
        </w:rPr>
        <w:t>Программа коррекционной работы  предусматрива</w:t>
      </w:r>
      <w:r>
        <w:rPr>
          <w:rFonts w:ascii="Times New Roman" w:hAnsi="Times New Roman"/>
          <w:color w:val="auto"/>
          <w:sz w:val="24"/>
          <w:szCs w:val="24"/>
        </w:rPr>
        <w:t>е</w:t>
      </w:r>
      <w:r w:rsidRPr="00C25554">
        <w:rPr>
          <w:rFonts w:ascii="Times New Roman" w:hAnsi="Times New Roman"/>
          <w:color w:val="auto"/>
          <w:sz w:val="24"/>
          <w:szCs w:val="24"/>
        </w:rPr>
        <w:t xml:space="preserve">т как вариативные формы получения образования, так и различные варианты специального сопровождения детей с ограниченными возможностями здоровья. Это </w:t>
      </w:r>
      <w:r>
        <w:rPr>
          <w:rFonts w:ascii="Times New Roman" w:hAnsi="Times New Roman"/>
          <w:color w:val="auto"/>
          <w:sz w:val="24"/>
          <w:szCs w:val="24"/>
        </w:rPr>
        <w:t>-</w:t>
      </w:r>
      <w:r w:rsidRPr="00C25554">
        <w:rPr>
          <w:rFonts w:ascii="Times New Roman" w:hAnsi="Times New Roman"/>
          <w:color w:val="auto"/>
          <w:sz w:val="24"/>
          <w:szCs w:val="24"/>
        </w:rPr>
        <w:t xml:space="preserve"> формы обучения в общеобразовательном классе или в отдельных классах</w:t>
      </w:r>
      <w:r>
        <w:rPr>
          <w:rFonts w:ascii="Times New Roman" w:hAnsi="Times New Roman"/>
          <w:color w:val="auto"/>
          <w:sz w:val="24"/>
          <w:szCs w:val="24"/>
        </w:rPr>
        <w:t xml:space="preserve">, </w:t>
      </w:r>
      <w:r w:rsidRPr="00C25554">
        <w:rPr>
          <w:rFonts w:ascii="Times New Roman" w:hAnsi="Times New Roman"/>
          <w:color w:val="auto"/>
          <w:sz w:val="24"/>
          <w:szCs w:val="24"/>
        </w:rPr>
        <w:t>с использованием надомной и  дистанционной формы обучения. Варьир</w:t>
      </w:r>
      <w:r>
        <w:rPr>
          <w:rFonts w:ascii="Times New Roman" w:hAnsi="Times New Roman"/>
          <w:color w:val="auto"/>
          <w:sz w:val="24"/>
          <w:szCs w:val="24"/>
        </w:rPr>
        <w:t>уется</w:t>
      </w:r>
      <w:r w:rsidRPr="00C25554">
        <w:rPr>
          <w:rFonts w:ascii="Times New Roman" w:hAnsi="Times New Roman"/>
          <w:color w:val="auto"/>
          <w:sz w:val="24"/>
          <w:szCs w:val="24"/>
        </w:rPr>
        <w:t xml:space="preserve"> степень участия специалистов сопровождения и организационные формы работы.</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Задачи программы:</w:t>
      </w:r>
    </w:p>
    <w:p w:rsidR="00653A76" w:rsidRPr="00C25554" w:rsidRDefault="00C05C08" w:rsidP="00955435">
      <w:pPr>
        <w:pStyle w:val="21"/>
        <w:numPr>
          <w:ilvl w:val="0"/>
          <w:numId w:val="49"/>
        </w:numPr>
        <w:spacing w:line="240" w:lineRule="auto"/>
        <w:rPr>
          <w:sz w:val="24"/>
        </w:rPr>
      </w:pPr>
      <w:r w:rsidRPr="00C25554">
        <w:rPr>
          <w:sz w:val="24"/>
        </w:rPr>
        <w:t>своевременное выявление детей с трудностями адаптации, обусловленными ограниченными возможностями здоровья;</w:t>
      </w:r>
    </w:p>
    <w:p w:rsidR="00653A76" w:rsidRPr="00C25554" w:rsidRDefault="00C05C08" w:rsidP="00955435">
      <w:pPr>
        <w:pStyle w:val="21"/>
        <w:numPr>
          <w:ilvl w:val="0"/>
          <w:numId w:val="49"/>
        </w:numPr>
        <w:spacing w:line="240" w:lineRule="auto"/>
        <w:rPr>
          <w:sz w:val="24"/>
        </w:rPr>
      </w:pPr>
      <w:r w:rsidRPr="00C25554">
        <w:rPr>
          <w:sz w:val="24"/>
        </w:rPr>
        <w:t>определение особых образовательных потребностей детей с ОВЗ, детей­инвалидов;</w:t>
      </w:r>
    </w:p>
    <w:p w:rsidR="00653A76" w:rsidRPr="00C25554" w:rsidRDefault="00C05C08" w:rsidP="00955435">
      <w:pPr>
        <w:pStyle w:val="21"/>
        <w:numPr>
          <w:ilvl w:val="0"/>
          <w:numId w:val="49"/>
        </w:numPr>
        <w:spacing w:line="240" w:lineRule="auto"/>
        <w:rPr>
          <w:sz w:val="24"/>
        </w:rPr>
      </w:pPr>
      <w:r w:rsidRPr="00C25554">
        <w:rPr>
          <w:sz w:val="24"/>
        </w:rPr>
        <w:t>определение особенностей организации образовательной</w:t>
      </w:r>
      <w:r>
        <w:rPr>
          <w:sz w:val="24"/>
        </w:rPr>
        <w:t xml:space="preserve">  </w:t>
      </w:r>
      <w:r w:rsidRPr="00C25554">
        <w:rPr>
          <w:sz w:val="24"/>
        </w:rPr>
        <w:t>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653A76" w:rsidRPr="00C25554" w:rsidRDefault="00C05C08" w:rsidP="00955435">
      <w:pPr>
        <w:pStyle w:val="21"/>
        <w:numPr>
          <w:ilvl w:val="0"/>
          <w:numId w:val="49"/>
        </w:numPr>
        <w:spacing w:line="240" w:lineRule="auto"/>
        <w:rPr>
          <w:sz w:val="24"/>
        </w:rPr>
      </w:pPr>
      <w:r w:rsidRPr="00C25554">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образовательнойорганизации;</w:t>
      </w:r>
    </w:p>
    <w:p w:rsidR="00653A76" w:rsidRPr="00C25554" w:rsidRDefault="00C05C08" w:rsidP="00955435">
      <w:pPr>
        <w:pStyle w:val="21"/>
        <w:numPr>
          <w:ilvl w:val="0"/>
          <w:numId w:val="49"/>
        </w:numPr>
        <w:spacing w:line="240" w:lineRule="auto"/>
        <w:rPr>
          <w:sz w:val="24"/>
        </w:rPr>
      </w:pPr>
      <w:r w:rsidRPr="00C25554">
        <w:rPr>
          <w:sz w:val="24"/>
        </w:rPr>
        <w:t>осуществление индивидуально</w:t>
      </w:r>
      <w:r>
        <w:rPr>
          <w:sz w:val="24"/>
        </w:rPr>
        <w:t xml:space="preserve"> -</w:t>
      </w:r>
      <w:r w:rsidRPr="00C25554">
        <w:rPr>
          <w:sz w:val="24"/>
        </w:rPr>
        <w:t xml:space="preserve">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C25554" w:rsidRDefault="00C05C08" w:rsidP="00955435">
      <w:pPr>
        <w:pStyle w:val="21"/>
        <w:numPr>
          <w:ilvl w:val="0"/>
          <w:numId w:val="49"/>
        </w:numPr>
        <w:spacing w:line="240" w:lineRule="auto"/>
        <w:rPr>
          <w:sz w:val="24"/>
        </w:rPr>
      </w:pPr>
      <w:r w:rsidRPr="00C25554">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r>
        <w:rPr>
          <w:sz w:val="24"/>
        </w:rPr>
        <w:t>педагога;</w:t>
      </w:r>
    </w:p>
    <w:p w:rsidR="00653A76" w:rsidRPr="00C25554" w:rsidRDefault="00C05C08" w:rsidP="00955435">
      <w:pPr>
        <w:pStyle w:val="21"/>
        <w:numPr>
          <w:ilvl w:val="0"/>
          <w:numId w:val="49"/>
        </w:numPr>
        <w:spacing w:line="240" w:lineRule="auto"/>
        <w:rPr>
          <w:sz w:val="24"/>
        </w:rPr>
      </w:pPr>
      <w:r w:rsidRPr="00C25554">
        <w:rPr>
          <w:sz w:val="24"/>
        </w:rPr>
        <w:t>обеспечение возможности обучения и воспитания по дополнительным образовательным программам и получения</w:t>
      </w:r>
      <w:r>
        <w:rPr>
          <w:sz w:val="24"/>
        </w:rPr>
        <w:t xml:space="preserve"> </w:t>
      </w:r>
      <w:r w:rsidRPr="00C25554">
        <w:rPr>
          <w:sz w:val="24"/>
        </w:rPr>
        <w:t>дополнительных образовательных коррекционных услуг;</w:t>
      </w:r>
    </w:p>
    <w:p w:rsidR="00653A76" w:rsidRPr="00C25554" w:rsidRDefault="00C05C08" w:rsidP="00955435">
      <w:pPr>
        <w:pStyle w:val="21"/>
        <w:numPr>
          <w:ilvl w:val="0"/>
          <w:numId w:val="49"/>
        </w:numPr>
        <w:spacing w:line="240" w:lineRule="auto"/>
        <w:rPr>
          <w:sz w:val="24"/>
        </w:rPr>
      </w:pPr>
      <w:r w:rsidRPr="00C25554">
        <w:rPr>
          <w:sz w:val="24"/>
        </w:rPr>
        <w:t>реализация системы мероприятий по социальной адаптации детей с ОВЗ;</w:t>
      </w:r>
    </w:p>
    <w:p w:rsidR="00653A76" w:rsidRPr="00C25554" w:rsidRDefault="00C05C08" w:rsidP="00955435">
      <w:pPr>
        <w:pStyle w:val="21"/>
        <w:numPr>
          <w:ilvl w:val="0"/>
          <w:numId w:val="49"/>
        </w:numPr>
        <w:spacing w:line="240" w:lineRule="auto"/>
        <w:rPr>
          <w:sz w:val="24"/>
        </w:rPr>
      </w:pPr>
      <w:r w:rsidRPr="00C25554">
        <w:rPr>
          <w:sz w:val="24"/>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Принципы</w:t>
      </w:r>
      <w:r>
        <w:rPr>
          <w:rFonts w:ascii="Times New Roman" w:hAnsi="Times New Roman"/>
          <w:b/>
          <w:bCs/>
          <w:color w:val="auto"/>
          <w:sz w:val="24"/>
          <w:szCs w:val="24"/>
        </w:rPr>
        <w:t xml:space="preserve"> </w:t>
      </w:r>
      <w:r w:rsidRPr="00C25554">
        <w:rPr>
          <w:rFonts w:ascii="Times New Roman" w:hAnsi="Times New Roman"/>
          <w:b/>
          <w:bCs/>
          <w:color w:val="auto"/>
          <w:sz w:val="24"/>
          <w:szCs w:val="24"/>
        </w:rPr>
        <w:t>формирования программы</w:t>
      </w:r>
    </w:p>
    <w:p w:rsidR="00653A76" w:rsidRPr="00C25554" w:rsidRDefault="00C05C08" w:rsidP="00C25554">
      <w:pPr>
        <w:pStyle w:val="a3"/>
        <w:spacing w:line="240" w:lineRule="auto"/>
        <w:ind w:firstLine="454"/>
        <w:rPr>
          <w:rFonts w:ascii="Times New Roman" w:hAnsi="Times New Roman"/>
          <w:color w:val="auto"/>
          <w:sz w:val="24"/>
          <w:szCs w:val="24"/>
        </w:rPr>
      </w:pPr>
      <w:r>
        <w:rPr>
          <w:rFonts w:ascii="Times New Roman" w:hAnsi="Times New Roman"/>
          <w:iCs/>
          <w:color w:val="auto"/>
          <w:spacing w:val="2"/>
          <w:sz w:val="24"/>
          <w:szCs w:val="24"/>
        </w:rPr>
        <w:t xml:space="preserve">- </w:t>
      </w:r>
      <w:r w:rsidRPr="00C25554">
        <w:rPr>
          <w:rFonts w:ascii="Times New Roman" w:hAnsi="Times New Roman"/>
          <w:iCs/>
          <w:color w:val="auto"/>
          <w:spacing w:val="2"/>
          <w:sz w:val="24"/>
          <w:szCs w:val="24"/>
        </w:rPr>
        <w:t>Соблюдение интересов ребенка</w:t>
      </w:r>
      <w:r w:rsidRPr="00C25554">
        <w:rPr>
          <w:rFonts w:ascii="Times New Roman" w:hAnsi="Times New Roman"/>
          <w:color w:val="auto"/>
          <w:spacing w:val="2"/>
          <w:sz w:val="24"/>
          <w:szCs w:val="24"/>
        </w:rPr>
        <w:t>. Принцип определяе</w:t>
      </w:r>
      <w:r>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тпозицию специалиста, который призван решать проблему</w:t>
      </w:r>
      <w:r>
        <w:rPr>
          <w:rFonts w:ascii="Times New Roman" w:hAnsi="Times New Roman"/>
          <w:color w:val="auto"/>
          <w:spacing w:val="2"/>
          <w:sz w:val="24"/>
          <w:szCs w:val="24"/>
        </w:rPr>
        <w:t xml:space="preserve"> </w:t>
      </w:r>
      <w:r w:rsidRPr="00C25554">
        <w:rPr>
          <w:rFonts w:ascii="Times New Roman" w:hAnsi="Times New Roman"/>
          <w:color w:val="auto"/>
          <w:sz w:val="24"/>
          <w:szCs w:val="24"/>
        </w:rPr>
        <w:t>ребенка с максимальной пользой и в интересах ребенка.</w:t>
      </w:r>
    </w:p>
    <w:p w:rsidR="00653A76" w:rsidRPr="00C25554" w:rsidRDefault="00C05C08" w:rsidP="00C25554">
      <w:pPr>
        <w:pStyle w:val="a3"/>
        <w:spacing w:line="240" w:lineRule="auto"/>
        <w:ind w:firstLine="454"/>
        <w:rPr>
          <w:rFonts w:ascii="Times New Roman" w:hAnsi="Times New Roman"/>
          <w:color w:val="auto"/>
          <w:sz w:val="24"/>
          <w:szCs w:val="24"/>
        </w:rPr>
      </w:pPr>
      <w:r>
        <w:rPr>
          <w:rFonts w:ascii="Times New Roman" w:hAnsi="Times New Roman"/>
          <w:iCs/>
          <w:color w:val="auto"/>
          <w:spacing w:val="2"/>
          <w:sz w:val="24"/>
          <w:szCs w:val="24"/>
        </w:rPr>
        <w:t xml:space="preserve">- </w:t>
      </w:r>
      <w:r w:rsidRPr="00C25554">
        <w:rPr>
          <w:rFonts w:ascii="Times New Roman" w:hAnsi="Times New Roman"/>
          <w:iCs/>
          <w:color w:val="auto"/>
          <w:spacing w:val="2"/>
          <w:sz w:val="24"/>
          <w:szCs w:val="24"/>
        </w:rPr>
        <w:t>Системность</w:t>
      </w:r>
      <w:r w:rsidRPr="00C25554">
        <w:rPr>
          <w:rFonts w:ascii="Times New Roman" w:hAnsi="Times New Roman"/>
          <w:color w:val="auto"/>
          <w:spacing w:val="2"/>
          <w:sz w:val="24"/>
          <w:szCs w:val="24"/>
        </w:rPr>
        <w:t>. Принцип обеспечивает единство диагно</w:t>
      </w:r>
      <w:r w:rsidRPr="00C25554">
        <w:rPr>
          <w:rFonts w:ascii="Times New Roman" w:hAnsi="Times New Roman"/>
          <w:color w:val="auto"/>
          <w:sz w:val="24"/>
          <w:szCs w:val="24"/>
        </w:rPr>
        <w:t>стики, коррекции и развития, т.</w:t>
      </w:r>
      <w:r w:rsidRPr="00C25554">
        <w:rPr>
          <w:rFonts w:ascii="Times New Roman" w:hAnsi="Times New Roman"/>
          <w:color w:val="auto"/>
          <w:sz w:val="24"/>
          <w:szCs w:val="24"/>
        </w:rPr>
        <w:t> </w:t>
      </w:r>
      <w:r w:rsidRPr="00C25554">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C25554">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C25554">
        <w:rPr>
          <w:rFonts w:ascii="Times New Roman" w:hAnsi="Times New Roman"/>
          <w:color w:val="auto"/>
          <w:sz w:val="24"/>
          <w:szCs w:val="24"/>
        </w:rPr>
        <w:t xml:space="preserve"> решении проблем ребенка, участие в данном процессе всех участников образовательных отношений.</w:t>
      </w:r>
    </w:p>
    <w:p w:rsidR="00653A76" w:rsidRPr="00C25554" w:rsidRDefault="00C05C08" w:rsidP="00C25554">
      <w:pPr>
        <w:pStyle w:val="a3"/>
        <w:spacing w:line="240" w:lineRule="auto"/>
        <w:ind w:firstLine="454"/>
        <w:rPr>
          <w:rFonts w:ascii="Times New Roman" w:hAnsi="Times New Roman"/>
          <w:color w:val="auto"/>
          <w:sz w:val="24"/>
          <w:szCs w:val="24"/>
        </w:rPr>
      </w:pPr>
      <w:r>
        <w:rPr>
          <w:rFonts w:ascii="Times New Roman" w:hAnsi="Times New Roman"/>
          <w:iCs/>
          <w:color w:val="auto"/>
          <w:sz w:val="24"/>
          <w:szCs w:val="24"/>
        </w:rPr>
        <w:t xml:space="preserve">- </w:t>
      </w:r>
      <w:r w:rsidRPr="00C25554">
        <w:rPr>
          <w:rFonts w:ascii="Times New Roman" w:hAnsi="Times New Roman"/>
          <w:iCs/>
          <w:color w:val="auto"/>
          <w:sz w:val="24"/>
          <w:szCs w:val="24"/>
        </w:rPr>
        <w:t>Непрерывность</w:t>
      </w:r>
      <w:r w:rsidRPr="00C25554">
        <w:rPr>
          <w:rFonts w:ascii="Times New Roman" w:hAnsi="Times New Roman"/>
          <w:color w:val="auto"/>
          <w:sz w:val="24"/>
          <w:szCs w:val="24"/>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w:t>
      </w:r>
      <w:r>
        <w:rPr>
          <w:rFonts w:ascii="Times New Roman" w:hAnsi="Times New Roman"/>
          <w:color w:val="auto"/>
          <w:sz w:val="24"/>
          <w:szCs w:val="24"/>
        </w:rPr>
        <w:t xml:space="preserve"> </w:t>
      </w:r>
      <w:r w:rsidRPr="00C25554">
        <w:rPr>
          <w:rFonts w:ascii="Times New Roman" w:hAnsi="Times New Roman"/>
          <w:color w:val="auto"/>
          <w:sz w:val="24"/>
          <w:szCs w:val="24"/>
        </w:rPr>
        <w:t>решению.</w:t>
      </w:r>
    </w:p>
    <w:p w:rsidR="00653A76" w:rsidRPr="00C25554" w:rsidRDefault="00C05C08" w:rsidP="00C25554">
      <w:pPr>
        <w:pStyle w:val="a3"/>
        <w:spacing w:line="240" w:lineRule="auto"/>
        <w:ind w:firstLine="454"/>
        <w:rPr>
          <w:rFonts w:ascii="Times New Roman" w:hAnsi="Times New Roman"/>
          <w:color w:val="auto"/>
          <w:sz w:val="24"/>
          <w:szCs w:val="24"/>
        </w:rPr>
      </w:pPr>
      <w:r>
        <w:rPr>
          <w:rFonts w:ascii="Times New Roman" w:hAnsi="Times New Roman"/>
          <w:iCs/>
          <w:color w:val="auto"/>
          <w:spacing w:val="2"/>
          <w:sz w:val="24"/>
          <w:szCs w:val="24"/>
        </w:rPr>
        <w:t xml:space="preserve">- </w:t>
      </w:r>
      <w:r w:rsidRPr="00C25554">
        <w:rPr>
          <w:rFonts w:ascii="Times New Roman" w:hAnsi="Times New Roman"/>
          <w:iCs/>
          <w:color w:val="auto"/>
          <w:spacing w:val="2"/>
          <w:sz w:val="24"/>
          <w:szCs w:val="24"/>
        </w:rPr>
        <w:t>Вариативность</w:t>
      </w:r>
      <w:r w:rsidRPr="00C25554">
        <w:rPr>
          <w:rFonts w:ascii="Times New Roman" w:hAnsi="Times New Roman"/>
          <w:color w:val="auto"/>
          <w:spacing w:val="2"/>
          <w:sz w:val="24"/>
          <w:szCs w:val="24"/>
        </w:rPr>
        <w:t>. Принцип предполагает создание вариа</w:t>
      </w:r>
      <w:r w:rsidRPr="00C25554">
        <w:rPr>
          <w:rFonts w:ascii="Times New Roman" w:hAnsi="Times New Roman"/>
          <w:color w:val="auto"/>
          <w:sz w:val="24"/>
          <w:szCs w:val="24"/>
        </w:rPr>
        <w:t>тивных условий для получения образования детьми с ОВЗ.</w:t>
      </w:r>
    </w:p>
    <w:p w:rsidR="00653A76" w:rsidRPr="00C25554" w:rsidRDefault="00C05C08" w:rsidP="00C25554">
      <w:pPr>
        <w:pStyle w:val="a3"/>
        <w:spacing w:line="240" w:lineRule="auto"/>
        <w:ind w:firstLine="454"/>
        <w:rPr>
          <w:rFonts w:ascii="Times New Roman" w:hAnsi="Times New Roman"/>
          <w:b/>
          <w:bCs/>
          <w:color w:val="auto"/>
          <w:sz w:val="24"/>
          <w:szCs w:val="24"/>
        </w:rPr>
      </w:pPr>
      <w:r>
        <w:rPr>
          <w:rFonts w:ascii="Times New Roman" w:hAnsi="Times New Roman"/>
          <w:iCs/>
          <w:color w:val="auto"/>
          <w:spacing w:val="2"/>
          <w:sz w:val="24"/>
          <w:szCs w:val="24"/>
        </w:rPr>
        <w:t xml:space="preserve">- </w:t>
      </w:r>
      <w:r w:rsidRPr="00C25554">
        <w:rPr>
          <w:rFonts w:ascii="Times New Roman" w:hAnsi="Times New Roman"/>
          <w:iCs/>
          <w:color w:val="auto"/>
          <w:spacing w:val="2"/>
          <w:sz w:val="24"/>
          <w:szCs w:val="24"/>
        </w:rPr>
        <w:t>Рекомендательный характер оказания помощи</w:t>
      </w:r>
      <w:r w:rsidRPr="00C25554">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25554">
        <w:rPr>
          <w:rFonts w:ascii="Times New Roman" w:hAnsi="Times New Roman"/>
          <w:color w:val="auto"/>
          <w:sz w:val="24"/>
          <w:szCs w:val="24"/>
        </w:rPr>
        <w:t xml:space="preserve">с ОВЗ выбирать формы </w:t>
      </w:r>
      <w:r w:rsidRPr="00C25554">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C25554">
        <w:rPr>
          <w:rFonts w:ascii="Times New Roman" w:hAnsi="Times New Roman"/>
          <w:color w:val="auto"/>
          <w:sz w:val="24"/>
          <w:szCs w:val="24"/>
        </w:rPr>
        <w:t xml:space="preserve">, защищать законные права и интересы детей, включая </w:t>
      </w:r>
      <w:r w:rsidRPr="00C25554">
        <w:rPr>
          <w:rFonts w:ascii="Times New Roman" w:hAnsi="Times New Roman"/>
          <w:color w:val="auto"/>
          <w:spacing w:val="2"/>
          <w:sz w:val="24"/>
          <w:szCs w:val="24"/>
        </w:rPr>
        <w:t>обязательное согласование с родителями (законными пред</w:t>
      </w:r>
      <w:r w:rsidRPr="00C25554">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Направления работы</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z w:val="24"/>
          <w:szCs w:val="24"/>
        </w:rPr>
        <w:lastRenderedPageBreak/>
        <w:t xml:space="preserve">Программа коррекционной работы на уровне начального </w:t>
      </w:r>
      <w:r w:rsidRPr="00C25554">
        <w:rPr>
          <w:rFonts w:ascii="Times New Roman" w:hAnsi="Times New Roman"/>
          <w:color w:val="auto"/>
          <w:spacing w:val="2"/>
          <w:sz w:val="24"/>
          <w:szCs w:val="24"/>
        </w:rPr>
        <w:t>общего образования включает в себя взаимосвязанные на</w:t>
      </w:r>
      <w:r w:rsidRPr="00C25554">
        <w:rPr>
          <w:rFonts w:ascii="Times New Roman" w:hAnsi="Times New Roman"/>
          <w:color w:val="auto"/>
          <w:sz w:val="24"/>
          <w:szCs w:val="24"/>
        </w:rPr>
        <w:t>правления, отражающие ее основное содержание:</w:t>
      </w:r>
    </w:p>
    <w:p w:rsidR="00653A76" w:rsidRPr="00C25554" w:rsidRDefault="00C05C08" w:rsidP="00955435">
      <w:pPr>
        <w:pStyle w:val="21"/>
        <w:numPr>
          <w:ilvl w:val="0"/>
          <w:numId w:val="49"/>
        </w:numPr>
        <w:spacing w:line="240" w:lineRule="auto"/>
        <w:rPr>
          <w:sz w:val="24"/>
        </w:rPr>
      </w:pPr>
      <w:r w:rsidRPr="00C25554">
        <w:rPr>
          <w:iCs/>
          <w:spacing w:val="2"/>
          <w:sz w:val="24"/>
        </w:rPr>
        <w:t>диагностическая работа</w:t>
      </w:r>
      <w:r w:rsidRPr="00C25554">
        <w:rPr>
          <w:spacing w:val="2"/>
          <w:sz w:val="24"/>
        </w:rPr>
        <w:t xml:space="preserve"> обеспечивает своевременное </w:t>
      </w:r>
      <w:r w:rsidRPr="00C25554">
        <w:rPr>
          <w:sz w:val="24"/>
        </w:rPr>
        <w:t>выявление детей с ограниченными возможностями здоровья, проведение их комплексного обследования и подготовку ре</w:t>
      </w:r>
      <w:r w:rsidRPr="00C25554">
        <w:rPr>
          <w:spacing w:val="2"/>
          <w:sz w:val="24"/>
        </w:rPr>
        <w:t>комендаций по оказанию им психолого­медико­педагогиче</w:t>
      </w:r>
      <w:r w:rsidRPr="00C25554">
        <w:rPr>
          <w:sz w:val="24"/>
        </w:rPr>
        <w:t>ской помощи в условиях образовательной организации;</w:t>
      </w:r>
    </w:p>
    <w:p w:rsidR="00653A76" w:rsidRPr="00C25554" w:rsidRDefault="00C05C08" w:rsidP="00955435">
      <w:pPr>
        <w:pStyle w:val="21"/>
        <w:numPr>
          <w:ilvl w:val="0"/>
          <w:numId w:val="49"/>
        </w:numPr>
        <w:spacing w:line="240" w:lineRule="auto"/>
        <w:rPr>
          <w:sz w:val="24"/>
        </w:rPr>
      </w:pPr>
      <w:r w:rsidRPr="00C25554">
        <w:rPr>
          <w:iCs/>
          <w:sz w:val="24"/>
        </w:rPr>
        <w:t>коррекционно­развивающая работа</w:t>
      </w:r>
      <w:r w:rsidRPr="00C25554">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w:t>
      </w:r>
      <w:r>
        <w:rPr>
          <w:sz w:val="24"/>
        </w:rPr>
        <w:t>школы</w:t>
      </w:r>
      <w:r w:rsidRPr="00C25554">
        <w:rPr>
          <w:sz w:val="24"/>
        </w:rPr>
        <w:t>; способствует формированию универсальных учеб</w:t>
      </w:r>
      <w:r w:rsidRPr="00C25554">
        <w:rPr>
          <w:spacing w:val="2"/>
          <w:sz w:val="24"/>
        </w:rPr>
        <w:t xml:space="preserve">ных действий у обучающихся (личностных, регулятивных, </w:t>
      </w:r>
      <w:r w:rsidRPr="00C25554">
        <w:rPr>
          <w:sz w:val="24"/>
        </w:rPr>
        <w:t>познавательных, коммуникативных);</w:t>
      </w:r>
    </w:p>
    <w:p w:rsidR="00653A76" w:rsidRPr="00C25554" w:rsidRDefault="00C05C08" w:rsidP="00955435">
      <w:pPr>
        <w:pStyle w:val="21"/>
        <w:numPr>
          <w:ilvl w:val="0"/>
          <w:numId w:val="49"/>
        </w:numPr>
        <w:spacing w:line="240" w:lineRule="auto"/>
        <w:rPr>
          <w:spacing w:val="-2"/>
          <w:sz w:val="24"/>
        </w:rPr>
      </w:pPr>
      <w:r w:rsidRPr="00C25554">
        <w:rPr>
          <w:iCs/>
          <w:spacing w:val="2"/>
          <w:sz w:val="24"/>
        </w:rPr>
        <w:t>консультативная работа</w:t>
      </w:r>
      <w:r w:rsidRPr="00C25554">
        <w:rPr>
          <w:spacing w:val="2"/>
          <w:sz w:val="24"/>
        </w:rPr>
        <w:t xml:space="preserve"> обеспечивает непрерывность специального сопровождения детей с ОВЗ и их семей по вопросам реализации </w:t>
      </w:r>
      <w:r w:rsidRPr="00C25554">
        <w:rPr>
          <w:sz w:val="24"/>
        </w:rPr>
        <w:t>дифференцированных психолого­педагогических условий об</w:t>
      </w:r>
      <w:r w:rsidRPr="00C25554">
        <w:rPr>
          <w:spacing w:val="-2"/>
          <w:sz w:val="24"/>
        </w:rPr>
        <w:t>учения, воспитания, коррекции, развития и социализации обучающихся;</w:t>
      </w:r>
    </w:p>
    <w:p w:rsidR="00653A76" w:rsidRPr="00C25554" w:rsidRDefault="00C05C08" w:rsidP="00955435">
      <w:pPr>
        <w:pStyle w:val="21"/>
        <w:numPr>
          <w:ilvl w:val="0"/>
          <w:numId w:val="49"/>
        </w:numPr>
        <w:spacing w:line="240" w:lineRule="auto"/>
        <w:rPr>
          <w:sz w:val="24"/>
        </w:rPr>
      </w:pPr>
      <w:r w:rsidRPr="00C25554">
        <w:rPr>
          <w:iCs/>
          <w:spacing w:val="2"/>
          <w:sz w:val="24"/>
        </w:rPr>
        <w:t>информационно­просветительская работа</w:t>
      </w:r>
      <w:r w:rsidRPr="00C25554">
        <w:rPr>
          <w:spacing w:val="2"/>
          <w:sz w:val="24"/>
        </w:rPr>
        <w:t xml:space="preserve"> направлена на разъяснительную деятельность по вопросам, связанным</w:t>
      </w:r>
      <w:r>
        <w:rPr>
          <w:spacing w:val="2"/>
          <w:sz w:val="24"/>
        </w:rPr>
        <w:t xml:space="preserve"> </w:t>
      </w:r>
      <w:r w:rsidRPr="00C25554">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b/>
          <w:bCs/>
          <w:color w:val="auto"/>
          <w:sz w:val="24"/>
          <w:szCs w:val="24"/>
        </w:rPr>
        <w:t>Содержание направлений работы</w:t>
      </w:r>
    </w:p>
    <w:p w:rsidR="00653A76" w:rsidRPr="005E2842" w:rsidRDefault="00C05C08" w:rsidP="00C25554">
      <w:pPr>
        <w:pStyle w:val="a3"/>
        <w:spacing w:line="240" w:lineRule="auto"/>
        <w:ind w:firstLine="454"/>
        <w:rPr>
          <w:rFonts w:ascii="Times New Roman" w:hAnsi="Times New Roman"/>
          <w:b/>
          <w:color w:val="auto"/>
          <w:sz w:val="24"/>
          <w:szCs w:val="24"/>
        </w:rPr>
      </w:pPr>
      <w:r w:rsidRPr="005E2842">
        <w:rPr>
          <w:rFonts w:ascii="Times New Roman" w:hAnsi="Times New Roman"/>
          <w:b/>
          <w:iCs/>
          <w:color w:val="auto"/>
          <w:sz w:val="24"/>
          <w:szCs w:val="24"/>
        </w:rPr>
        <w:t xml:space="preserve">Диагностическая работа включает: </w:t>
      </w:r>
    </w:p>
    <w:p w:rsidR="00653A76" w:rsidRPr="00C25554" w:rsidRDefault="00C05C08" w:rsidP="00955435">
      <w:pPr>
        <w:pStyle w:val="21"/>
        <w:numPr>
          <w:ilvl w:val="0"/>
          <w:numId w:val="49"/>
        </w:numPr>
        <w:spacing w:line="240" w:lineRule="auto"/>
        <w:rPr>
          <w:sz w:val="24"/>
        </w:rPr>
      </w:pPr>
      <w:r w:rsidRPr="00C25554">
        <w:rPr>
          <w:sz w:val="24"/>
        </w:rPr>
        <w:t>своевременное выявление детей, нуждающихся в специализированной помощи;</w:t>
      </w:r>
    </w:p>
    <w:p w:rsidR="00653A76" w:rsidRPr="00C25554" w:rsidRDefault="00C05C08" w:rsidP="00955435">
      <w:pPr>
        <w:pStyle w:val="21"/>
        <w:numPr>
          <w:ilvl w:val="0"/>
          <w:numId w:val="49"/>
        </w:numPr>
        <w:spacing w:line="240" w:lineRule="auto"/>
        <w:rPr>
          <w:sz w:val="24"/>
        </w:rPr>
      </w:pPr>
      <w:r w:rsidRPr="00C25554">
        <w:rPr>
          <w:sz w:val="24"/>
        </w:rPr>
        <w:t xml:space="preserve">раннюю (с первых дней пребывания ребенка в </w:t>
      </w:r>
      <w:r>
        <w:rPr>
          <w:sz w:val="24"/>
        </w:rPr>
        <w:t>школе</w:t>
      </w:r>
      <w:r w:rsidRPr="00C25554">
        <w:rPr>
          <w:sz w:val="24"/>
        </w:rPr>
        <w:t>) диагностику отклонений в развитии и анализ причин трудностей адаптации;</w:t>
      </w:r>
    </w:p>
    <w:p w:rsidR="00653A76" w:rsidRPr="00C25554" w:rsidRDefault="00C05C08" w:rsidP="00955435">
      <w:pPr>
        <w:pStyle w:val="21"/>
        <w:numPr>
          <w:ilvl w:val="0"/>
          <w:numId w:val="49"/>
        </w:numPr>
        <w:spacing w:line="240" w:lineRule="auto"/>
        <w:rPr>
          <w:spacing w:val="-2"/>
          <w:sz w:val="24"/>
        </w:rPr>
      </w:pPr>
      <w:r w:rsidRPr="00C25554">
        <w:rPr>
          <w:spacing w:val="-2"/>
          <w:sz w:val="24"/>
        </w:rPr>
        <w:t>комплексный сбор сведений о ребенке на основании диагностической информации от специалистов разного профиля;</w:t>
      </w:r>
    </w:p>
    <w:p w:rsidR="00653A76" w:rsidRPr="00C25554" w:rsidRDefault="00C05C08" w:rsidP="00955435">
      <w:pPr>
        <w:pStyle w:val="21"/>
        <w:numPr>
          <w:ilvl w:val="0"/>
          <w:numId w:val="49"/>
        </w:numPr>
        <w:spacing w:line="240" w:lineRule="auto"/>
        <w:rPr>
          <w:sz w:val="24"/>
        </w:rPr>
      </w:pPr>
      <w:r w:rsidRPr="00C25554">
        <w:rPr>
          <w:sz w:val="24"/>
        </w:rPr>
        <w:t>определение уровня актуального и зоны ближайшего развития обучающегося с ОВЗ, выявление его резервных возможностей;</w:t>
      </w:r>
    </w:p>
    <w:p w:rsidR="00653A76" w:rsidRPr="00C25554" w:rsidRDefault="00C05C08" w:rsidP="00955435">
      <w:pPr>
        <w:pStyle w:val="21"/>
        <w:numPr>
          <w:ilvl w:val="0"/>
          <w:numId w:val="49"/>
        </w:numPr>
        <w:spacing w:line="240" w:lineRule="auto"/>
        <w:rPr>
          <w:sz w:val="24"/>
        </w:rPr>
      </w:pPr>
      <w:r w:rsidRPr="00C25554">
        <w:rPr>
          <w:sz w:val="24"/>
        </w:rPr>
        <w:t>изучение развития эмоционально­волевой сферы и личностных особенностей обучающихся;</w:t>
      </w:r>
    </w:p>
    <w:p w:rsidR="00653A76" w:rsidRPr="00C25554" w:rsidRDefault="00C05C08" w:rsidP="00955435">
      <w:pPr>
        <w:pStyle w:val="21"/>
        <w:numPr>
          <w:ilvl w:val="0"/>
          <w:numId w:val="49"/>
        </w:numPr>
        <w:spacing w:line="240" w:lineRule="auto"/>
        <w:rPr>
          <w:sz w:val="24"/>
        </w:rPr>
      </w:pPr>
      <w:r w:rsidRPr="00C25554">
        <w:rPr>
          <w:spacing w:val="-2"/>
          <w:sz w:val="24"/>
        </w:rPr>
        <w:t>изучение социальной ситуации развития и условий се</w:t>
      </w:r>
      <w:r w:rsidRPr="00C25554">
        <w:rPr>
          <w:sz w:val="24"/>
        </w:rPr>
        <w:t>мейного воспитания ребенка;</w:t>
      </w:r>
    </w:p>
    <w:p w:rsidR="00653A76" w:rsidRPr="00C25554" w:rsidRDefault="00C05C08" w:rsidP="00955435">
      <w:pPr>
        <w:pStyle w:val="21"/>
        <w:numPr>
          <w:ilvl w:val="0"/>
          <w:numId w:val="49"/>
        </w:numPr>
        <w:spacing w:line="240" w:lineRule="auto"/>
        <w:rPr>
          <w:sz w:val="24"/>
        </w:rPr>
      </w:pPr>
      <w:r w:rsidRPr="00C25554">
        <w:rPr>
          <w:sz w:val="24"/>
        </w:rPr>
        <w:t>изучение адаптивных возможностей и уровня социализации ребенка с ОВЗ;</w:t>
      </w:r>
    </w:p>
    <w:p w:rsidR="00653A76" w:rsidRPr="00C25554" w:rsidRDefault="00C05C08" w:rsidP="00955435">
      <w:pPr>
        <w:pStyle w:val="21"/>
        <w:numPr>
          <w:ilvl w:val="0"/>
          <w:numId w:val="49"/>
        </w:numPr>
        <w:spacing w:line="240" w:lineRule="auto"/>
        <w:rPr>
          <w:sz w:val="24"/>
        </w:rPr>
      </w:pPr>
      <w:r w:rsidRPr="00C25554">
        <w:rPr>
          <w:spacing w:val="2"/>
          <w:sz w:val="24"/>
        </w:rPr>
        <w:t xml:space="preserve">системный разносторонний контроль специалистов за </w:t>
      </w:r>
      <w:r w:rsidRPr="00C25554">
        <w:rPr>
          <w:sz w:val="24"/>
        </w:rPr>
        <w:t>уровнем и динамикой развития ребенка;</w:t>
      </w:r>
    </w:p>
    <w:p w:rsidR="00653A76" w:rsidRPr="00C25554" w:rsidRDefault="00C05C08" w:rsidP="00955435">
      <w:pPr>
        <w:pStyle w:val="21"/>
        <w:numPr>
          <w:ilvl w:val="0"/>
          <w:numId w:val="49"/>
        </w:numPr>
        <w:spacing w:line="240" w:lineRule="auto"/>
        <w:rPr>
          <w:sz w:val="24"/>
        </w:rPr>
      </w:pPr>
      <w:r w:rsidRPr="00C25554">
        <w:rPr>
          <w:sz w:val="24"/>
        </w:rPr>
        <w:t>анализ успешности коррекционно­развивающей работы.</w:t>
      </w:r>
    </w:p>
    <w:p w:rsidR="00653A76" w:rsidRPr="005E2842" w:rsidRDefault="00C05C08" w:rsidP="00C25554">
      <w:pPr>
        <w:pStyle w:val="a3"/>
        <w:spacing w:line="240" w:lineRule="auto"/>
        <w:ind w:firstLine="454"/>
        <w:rPr>
          <w:rFonts w:ascii="Times New Roman" w:hAnsi="Times New Roman"/>
          <w:b/>
          <w:color w:val="auto"/>
          <w:sz w:val="24"/>
          <w:szCs w:val="24"/>
        </w:rPr>
      </w:pPr>
      <w:r w:rsidRPr="005E2842">
        <w:rPr>
          <w:rFonts w:ascii="Times New Roman" w:hAnsi="Times New Roman"/>
          <w:b/>
          <w:iCs/>
          <w:color w:val="auto"/>
          <w:sz w:val="24"/>
          <w:szCs w:val="24"/>
        </w:rPr>
        <w:t>Коррекционно­развивающая работа включает:</w:t>
      </w:r>
    </w:p>
    <w:p w:rsidR="00653A76" w:rsidRPr="00C25554" w:rsidRDefault="00C05C08" w:rsidP="00955435">
      <w:pPr>
        <w:pStyle w:val="21"/>
        <w:numPr>
          <w:ilvl w:val="0"/>
          <w:numId w:val="49"/>
        </w:numPr>
        <w:spacing w:line="240" w:lineRule="auto"/>
        <w:rPr>
          <w:sz w:val="24"/>
        </w:rPr>
      </w:pPr>
      <w:r w:rsidRPr="00C25554">
        <w:rPr>
          <w:sz w:val="24"/>
        </w:rPr>
        <w:t>выбор оптимальных для развития ребенка с ОВЗ</w:t>
      </w:r>
      <w:r w:rsidRPr="00C25554">
        <w:rPr>
          <w:spacing w:val="2"/>
          <w:sz w:val="24"/>
        </w:rPr>
        <w:t xml:space="preserve"> коррекционных программ</w:t>
      </w:r>
      <w:r w:rsidRPr="00C25554">
        <w:rPr>
          <w:sz w:val="24"/>
        </w:rPr>
        <w:t>, методов и приемов обучения в соответствии с его особыми образовательными потребностями;</w:t>
      </w:r>
    </w:p>
    <w:p w:rsidR="00653A76" w:rsidRPr="00C25554" w:rsidRDefault="00C05C08" w:rsidP="00955435">
      <w:pPr>
        <w:pStyle w:val="21"/>
        <w:numPr>
          <w:ilvl w:val="0"/>
          <w:numId w:val="49"/>
        </w:numPr>
        <w:spacing w:line="240" w:lineRule="auto"/>
        <w:rPr>
          <w:sz w:val="24"/>
        </w:rPr>
      </w:pPr>
      <w:r w:rsidRPr="00C25554">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C25554" w:rsidRDefault="00C05C08" w:rsidP="00955435">
      <w:pPr>
        <w:pStyle w:val="21"/>
        <w:numPr>
          <w:ilvl w:val="0"/>
          <w:numId w:val="49"/>
        </w:numPr>
        <w:spacing w:line="240" w:lineRule="auto"/>
        <w:rPr>
          <w:sz w:val="24"/>
        </w:rPr>
      </w:pPr>
      <w:r w:rsidRPr="00C25554">
        <w:rPr>
          <w:spacing w:val="2"/>
          <w:sz w:val="24"/>
        </w:rPr>
        <w:t xml:space="preserve">системное воздействие на учебно­познавательную деятельность ребенка в динамике образовательного процесса, </w:t>
      </w:r>
      <w:r w:rsidRPr="00C25554">
        <w:rPr>
          <w:sz w:val="24"/>
        </w:rPr>
        <w:t>направленное на формирование универсальных учебных действий и коррекцию отклонений в развитии;</w:t>
      </w:r>
    </w:p>
    <w:p w:rsidR="00653A76" w:rsidRPr="00C25554" w:rsidRDefault="00C05C08" w:rsidP="00955435">
      <w:pPr>
        <w:pStyle w:val="21"/>
        <w:numPr>
          <w:ilvl w:val="0"/>
          <w:numId w:val="49"/>
        </w:numPr>
        <w:spacing w:line="240" w:lineRule="auto"/>
        <w:rPr>
          <w:sz w:val="24"/>
        </w:rPr>
      </w:pPr>
      <w:r w:rsidRPr="00C25554">
        <w:rPr>
          <w:sz w:val="24"/>
        </w:rPr>
        <w:t>коррекцию и развитие высших психических функций;</w:t>
      </w:r>
    </w:p>
    <w:p w:rsidR="00653A76" w:rsidRPr="00C25554" w:rsidRDefault="00C05C08" w:rsidP="00955435">
      <w:pPr>
        <w:pStyle w:val="21"/>
        <w:numPr>
          <w:ilvl w:val="0"/>
          <w:numId w:val="49"/>
        </w:numPr>
        <w:spacing w:line="240" w:lineRule="auto"/>
        <w:rPr>
          <w:sz w:val="24"/>
        </w:rPr>
      </w:pPr>
      <w:r w:rsidRPr="00C25554">
        <w:rPr>
          <w:sz w:val="24"/>
        </w:rPr>
        <w:t>развитие эмоционально­волевой и личностной сферы ребенка и психокоррекцию его поведения;</w:t>
      </w:r>
    </w:p>
    <w:p w:rsidR="00653A76" w:rsidRPr="00C25554" w:rsidRDefault="00C05C08" w:rsidP="00955435">
      <w:pPr>
        <w:pStyle w:val="21"/>
        <w:numPr>
          <w:ilvl w:val="0"/>
          <w:numId w:val="49"/>
        </w:numPr>
        <w:spacing w:line="240" w:lineRule="auto"/>
        <w:rPr>
          <w:sz w:val="24"/>
        </w:rPr>
      </w:pPr>
      <w:r w:rsidRPr="00C25554">
        <w:rPr>
          <w:spacing w:val="2"/>
          <w:sz w:val="24"/>
        </w:rPr>
        <w:t xml:space="preserve">социальную защиту ребенка в случае неблагоприятных </w:t>
      </w:r>
      <w:r w:rsidRPr="00C25554">
        <w:rPr>
          <w:sz w:val="24"/>
        </w:rPr>
        <w:t>условий жизни при психотравмирующих обстоятельствах.</w:t>
      </w:r>
    </w:p>
    <w:p w:rsidR="00653A76" w:rsidRPr="005E2842" w:rsidRDefault="00C05C08" w:rsidP="00C25554">
      <w:pPr>
        <w:pStyle w:val="a3"/>
        <w:spacing w:line="240" w:lineRule="auto"/>
        <w:ind w:firstLine="454"/>
        <w:rPr>
          <w:rFonts w:ascii="Times New Roman" w:hAnsi="Times New Roman"/>
          <w:b/>
          <w:color w:val="auto"/>
          <w:sz w:val="24"/>
          <w:szCs w:val="24"/>
        </w:rPr>
      </w:pPr>
      <w:r w:rsidRPr="005E2842">
        <w:rPr>
          <w:rFonts w:ascii="Times New Roman" w:hAnsi="Times New Roman"/>
          <w:b/>
          <w:iCs/>
          <w:color w:val="auto"/>
          <w:sz w:val="24"/>
          <w:szCs w:val="24"/>
        </w:rPr>
        <w:t>Консультативная работа включает:</w:t>
      </w:r>
    </w:p>
    <w:p w:rsidR="00653A76" w:rsidRPr="00C25554" w:rsidRDefault="00C05C08" w:rsidP="00955435">
      <w:pPr>
        <w:pStyle w:val="21"/>
        <w:numPr>
          <w:ilvl w:val="0"/>
          <w:numId w:val="49"/>
        </w:numPr>
        <w:spacing w:line="240" w:lineRule="auto"/>
        <w:rPr>
          <w:sz w:val="24"/>
        </w:rPr>
      </w:pPr>
      <w:r w:rsidRPr="00C25554">
        <w:rPr>
          <w:spacing w:val="2"/>
          <w:sz w:val="24"/>
        </w:rPr>
        <w:t xml:space="preserve">выработку совместных обоснованных рекомендаций по </w:t>
      </w:r>
      <w:r w:rsidRPr="00C25554">
        <w:rPr>
          <w:sz w:val="24"/>
        </w:rPr>
        <w:t>основным направлениям работы с обучающимся с ОВЗ, единых для всех участников образовательных отношений;</w:t>
      </w:r>
    </w:p>
    <w:p w:rsidR="00653A76" w:rsidRPr="00C25554" w:rsidRDefault="00C05C08" w:rsidP="00955435">
      <w:pPr>
        <w:pStyle w:val="21"/>
        <w:numPr>
          <w:ilvl w:val="0"/>
          <w:numId w:val="49"/>
        </w:numPr>
        <w:spacing w:line="240" w:lineRule="auto"/>
        <w:rPr>
          <w:sz w:val="24"/>
        </w:rPr>
      </w:pPr>
      <w:r w:rsidRPr="00C25554">
        <w:rPr>
          <w:spacing w:val="2"/>
          <w:sz w:val="24"/>
        </w:rPr>
        <w:lastRenderedPageBreak/>
        <w:t>консультирование специалистами педагогов по выбору индивидуально ориентированных методов и приемов работы</w:t>
      </w:r>
      <w:r w:rsidRPr="00C25554">
        <w:rPr>
          <w:sz w:val="24"/>
        </w:rPr>
        <w:t xml:space="preserve"> с обучающимся с ОВЗ;</w:t>
      </w:r>
    </w:p>
    <w:p w:rsidR="00653A76" w:rsidRPr="00C25554" w:rsidRDefault="00C05C08" w:rsidP="00955435">
      <w:pPr>
        <w:pStyle w:val="21"/>
        <w:numPr>
          <w:ilvl w:val="0"/>
          <w:numId w:val="49"/>
        </w:numPr>
        <w:spacing w:line="240" w:lineRule="auto"/>
        <w:rPr>
          <w:sz w:val="24"/>
        </w:rPr>
      </w:pPr>
      <w:r w:rsidRPr="00C25554">
        <w:rPr>
          <w:sz w:val="24"/>
        </w:rPr>
        <w:t>консультативную помощь семье в вопросах выбора стратегии воспитания и приемов коррекционного обучения ребенка с ОВЗ.</w:t>
      </w:r>
    </w:p>
    <w:p w:rsidR="00653A76" w:rsidRPr="005E2842" w:rsidRDefault="00C05C08" w:rsidP="00C25554">
      <w:pPr>
        <w:pStyle w:val="a3"/>
        <w:spacing w:line="240" w:lineRule="auto"/>
        <w:ind w:firstLine="454"/>
        <w:rPr>
          <w:rFonts w:ascii="Times New Roman" w:hAnsi="Times New Roman"/>
          <w:b/>
          <w:color w:val="auto"/>
          <w:sz w:val="24"/>
          <w:szCs w:val="24"/>
        </w:rPr>
      </w:pPr>
      <w:r w:rsidRPr="005E2842">
        <w:rPr>
          <w:rFonts w:ascii="Times New Roman" w:hAnsi="Times New Roman"/>
          <w:b/>
          <w:iCs/>
          <w:color w:val="auto"/>
          <w:spacing w:val="-2"/>
          <w:sz w:val="24"/>
          <w:szCs w:val="24"/>
        </w:rPr>
        <w:t>Информационно­просветительская работа предусматри</w:t>
      </w:r>
      <w:r w:rsidRPr="005E2842">
        <w:rPr>
          <w:rFonts w:ascii="Times New Roman" w:hAnsi="Times New Roman"/>
          <w:b/>
          <w:iCs/>
          <w:color w:val="auto"/>
          <w:sz w:val="24"/>
          <w:szCs w:val="24"/>
        </w:rPr>
        <w:t>вает:</w:t>
      </w:r>
    </w:p>
    <w:p w:rsidR="00653A76" w:rsidRPr="00C25554" w:rsidRDefault="00C05C08" w:rsidP="00955435">
      <w:pPr>
        <w:pStyle w:val="21"/>
        <w:numPr>
          <w:ilvl w:val="0"/>
          <w:numId w:val="49"/>
        </w:numPr>
        <w:spacing w:line="240" w:lineRule="auto"/>
        <w:rPr>
          <w:sz w:val="24"/>
        </w:rPr>
      </w:pPr>
      <w:r w:rsidRPr="00C25554">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653A76" w:rsidRPr="00C25554" w:rsidRDefault="00C05C08" w:rsidP="00955435">
      <w:pPr>
        <w:pStyle w:val="21"/>
        <w:numPr>
          <w:ilvl w:val="0"/>
          <w:numId w:val="49"/>
        </w:numPr>
        <w:spacing w:line="240" w:lineRule="auto"/>
        <w:rPr>
          <w:sz w:val="24"/>
        </w:rPr>
      </w:pPr>
      <w:r w:rsidRPr="00C25554">
        <w:rPr>
          <w:spacing w:val="2"/>
          <w:sz w:val="24"/>
        </w:rPr>
        <w:t>проведение тематических выступлений для педагогов</w:t>
      </w:r>
      <w:r w:rsidRPr="00C25554">
        <w:rPr>
          <w:sz w:val="24"/>
        </w:rPr>
        <w:t>и родителей по разъяснению индивидуально­типологических особенностей различных категорий детей с ОВЗ.</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Этапы реализации программы</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color w:val="auto"/>
          <w:sz w:val="24"/>
          <w:szCs w:val="24"/>
        </w:rPr>
        <w:t>Коррекционная работа реализуется поэтапно.</w:t>
      </w:r>
      <w:r>
        <w:rPr>
          <w:rFonts w:ascii="Times New Roman" w:hAnsi="Times New Roman"/>
          <w:color w:val="auto"/>
          <w:sz w:val="24"/>
          <w:szCs w:val="24"/>
        </w:rPr>
        <w:t xml:space="preserve"> </w:t>
      </w:r>
      <w:r w:rsidRPr="00C25554">
        <w:rPr>
          <w:rFonts w:ascii="Times New Roman" w:hAnsi="Times New Roman"/>
          <w:color w:val="auto"/>
          <w:sz w:val="24"/>
          <w:szCs w:val="24"/>
        </w:rPr>
        <w:t xml:space="preserve"> Последовательность этапов и их адресность создают необходимые предпосылки для устранения дезорганизующих факторов.</w:t>
      </w:r>
    </w:p>
    <w:p w:rsidR="00653A76" w:rsidRPr="00C25554" w:rsidRDefault="00C05C08" w:rsidP="00C25554">
      <w:pPr>
        <w:pStyle w:val="a3"/>
        <w:spacing w:line="240" w:lineRule="auto"/>
        <w:ind w:firstLine="454"/>
        <w:rPr>
          <w:rFonts w:ascii="Times New Roman" w:hAnsi="Times New Roman"/>
          <w:iCs/>
          <w:color w:val="auto"/>
          <w:sz w:val="24"/>
          <w:szCs w:val="24"/>
        </w:rPr>
      </w:pPr>
      <w:r>
        <w:rPr>
          <w:rFonts w:ascii="Times New Roman" w:hAnsi="Times New Roman"/>
          <w:iCs/>
          <w:color w:val="auto"/>
          <w:spacing w:val="2"/>
          <w:sz w:val="24"/>
          <w:szCs w:val="24"/>
        </w:rPr>
        <w:t xml:space="preserve"> - </w:t>
      </w:r>
      <w:r w:rsidRPr="00C25554">
        <w:rPr>
          <w:rFonts w:ascii="Times New Roman" w:hAnsi="Times New Roman"/>
          <w:iCs/>
          <w:color w:val="auto"/>
          <w:spacing w:val="2"/>
          <w:sz w:val="24"/>
          <w:szCs w:val="24"/>
        </w:rPr>
        <w:t>Этап сбора и анализа информации</w:t>
      </w:r>
      <w:r w:rsidRPr="00C25554">
        <w:rPr>
          <w:rFonts w:ascii="Times New Roman" w:hAnsi="Times New Roman"/>
          <w:color w:val="auto"/>
          <w:spacing w:val="2"/>
          <w:sz w:val="24"/>
          <w:szCs w:val="24"/>
        </w:rPr>
        <w:t xml:space="preserve"> (информационно­</w:t>
      </w:r>
      <w:r w:rsidRPr="00C25554">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653A76" w:rsidRPr="00C25554" w:rsidRDefault="00C05C08" w:rsidP="00C25554">
      <w:pPr>
        <w:pStyle w:val="a3"/>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 - </w:t>
      </w:r>
      <w:r w:rsidRPr="00C25554">
        <w:rPr>
          <w:rFonts w:ascii="Times New Roman" w:hAnsi="Times New Roman"/>
          <w:iCs/>
          <w:color w:val="auto"/>
          <w:sz w:val="24"/>
          <w:szCs w:val="24"/>
        </w:rPr>
        <w:t>Этап планирования, организации, координации</w:t>
      </w:r>
      <w:r w:rsidRPr="00C25554">
        <w:rPr>
          <w:rFonts w:ascii="Times New Roman" w:hAnsi="Times New Roman"/>
          <w:color w:val="auto"/>
          <w:sz w:val="24"/>
          <w:szCs w:val="24"/>
        </w:rPr>
        <w:t xml:space="preserve"> (органи</w:t>
      </w:r>
      <w:r w:rsidRPr="00C25554">
        <w:rPr>
          <w:rFonts w:ascii="Times New Roman" w:hAnsi="Times New Roman"/>
          <w:color w:val="auto"/>
          <w:spacing w:val="-2"/>
          <w:sz w:val="24"/>
          <w:szCs w:val="24"/>
        </w:rPr>
        <w:t xml:space="preserve">зационно­исполнительская деятельность). Результатом работы </w:t>
      </w:r>
      <w:r w:rsidRPr="00C25554">
        <w:rPr>
          <w:rFonts w:ascii="Times New Roman" w:hAnsi="Times New Roman"/>
          <w:color w:val="auto"/>
          <w:sz w:val="24"/>
          <w:szCs w:val="24"/>
        </w:rPr>
        <w:t xml:space="preserve">является особым образом организованный образовательный </w:t>
      </w:r>
      <w:r w:rsidRPr="00C25554">
        <w:rPr>
          <w:rFonts w:ascii="Times New Roman" w:hAnsi="Times New Roman"/>
          <w:color w:val="auto"/>
          <w:spacing w:val="2"/>
          <w:sz w:val="24"/>
          <w:szCs w:val="24"/>
        </w:rPr>
        <w:t>процесс, имеющий коррекционно­развивающую направлен</w:t>
      </w:r>
      <w:r w:rsidRPr="00C25554">
        <w:rPr>
          <w:rFonts w:ascii="Times New Roman" w:hAnsi="Times New Roman"/>
          <w:color w:val="auto"/>
          <w:sz w:val="24"/>
          <w:szCs w:val="24"/>
        </w:rPr>
        <w:t>ность, и процесс специального сопровождения детей с ОВЗ</w:t>
      </w:r>
      <w:r w:rsidRPr="00C25554">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C25554">
        <w:rPr>
          <w:rFonts w:ascii="Times New Roman" w:hAnsi="Times New Roman"/>
          <w:color w:val="auto"/>
          <w:sz w:val="24"/>
          <w:szCs w:val="24"/>
        </w:rPr>
        <w:t>развития, социализации рассматриваемой категории детей.</w:t>
      </w:r>
    </w:p>
    <w:p w:rsidR="00653A76" w:rsidRPr="00C25554" w:rsidRDefault="00C05C08" w:rsidP="00C25554">
      <w:pPr>
        <w:pStyle w:val="a3"/>
        <w:spacing w:line="240" w:lineRule="auto"/>
        <w:ind w:firstLine="454"/>
        <w:rPr>
          <w:rFonts w:ascii="Times New Roman" w:hAnsi="Times New Roman"/>
          <w:iCs/>
          <w:color w:val="auto"/>
          <w:spacing w:val="2"/>
          <w:sz w:val="24"/>
          <w:szCs w:val="24"/>
        </w:rPr>
      </w:pPr>
      <w:r>
        <w:rPr>
          <w:rFonts w:ascii="Times New Roman" w:hAnsi="Times New Roman"/>
          <w:iCs/>
          <w:color w:val="auto"/>
          <w:spacing w:val="2"/>
          <w:sz w:val="24"/>
          <w:szCs w:val="24"/>
        </w:rPr>
        <w:t xml:space="preserve"> - </w:t>
      </w:r>
      <w:r w:rsidRPr="00C25554">
        <w:rPr>
          <w:rFonts w:ascii="Times New Roman" w:hAnsi="Times New Roman"/>
          <w:iCs/>
          <w:color w:val="auto"/>
          <w:spacing w:val="2"/>
          <w:sz w:val="24"/>
          <w:szCs w:val="24"/>
        </w:rPr>
        <w:t>Этап диагностики коррекционно­развивающей образо</w:t>
      </w:r>
      <w:r w:rsidRPr="00C25554">
        <w:rPr>
          <w:rFonts w:ascii="Times New Roman" w:hAnsi="Times New Roman"/>
          <w:iCs/>
          <w:color w:val="auto"/>
          <w:spacing w:val="-2"/>
          <w:sz w:val="24"/>
          <w:szCs w:val="24"/>
        </w:rPr>
        <w:t xml:space="preserve">вательной среды </w:t>
      </w:r>
      <w:r w:rsidRPr="00C25554">
        <w:rPr>
          <w:rFonts w:ascii="Times New Roman" w:hAnsi="Times New Roman"/>
          <w:color w:val="auto"/>
          <w:spacing w:val="-2"/>
          <w:sz w:val="24"/>
          <w:szCs w:val="24"/>
        </w:rPr>
        <w:t xml:space="preserve">(контрольно­диагностическая деятельность). </w:t>
      </w:r>
      <w:r w:rsidRPr="00C25554">
        <w:rPr>
          <w:rFonts w:ascii="Times New Roman" w:hAnsi="Times New Roman"/>
          <w:color w:val="auto"/>
          <w:spacing w:val="2"/>
          <w:sz w:val="24"/>
          <w:szCs w:val="24"/>
        </w:rPr>
        <w:t xml:space="preserve">Результатом является констатация соответствия созданных </w:t>
      </w:r>
      <w:r w:rsidRPr="00C25554">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C25554">
        <w:rPr>
          <w:rFonts w:ascii="Times New Roman" w:hAnsi="Times New Roman"/>
          <w:color w:val="auto"/>
          <w:spacing w:val="2"/>
          <w:sz w:val="24"/>
          <w:szCs w:val="24"/>
        </w:rPr>
        <w:t>ребенка.</w:t>
      </w:r>
    </w:p>
    <w:p w:rsidR="00653A76" w:rsidRPr="00C25554" w:rsidRDefault="00C05C08" w:rsidP="00C25554">
      <w:pPr>
        <w:pStyle w:val="a3"/>
        <w:spacing w:line="240" w:lineRule="auto"/>
        <w:ind w:firstLine="454"/>
        <w:rPr>
          <w:rFonts w:ascii="Times New Roman" w:hAnsi="Times New Roman"/>
          <w:b/>
          <w:bCs/>
          <w:color w:val="auto"/>
          <w:sz w:val="24"/>
          <w:szCs w:val="24"/>
        </w:rPr>
      </w:pPr>
      <w:r>
        <w:rPr>
          <w:rFonts w:ascii="Times New Roman" w:hAnsi="Times New Roman"/>
          <w:iCs/>
          <w:color w:val="auto"/>
          <w:spacing w:val="2"/>
          <w:sz w:val="24"/>
          <w:szCs w:val="24"/>
        </w:rPr>
        <w:t xml:space="preserve"> - </w:t>
      </w:r>
      <w:r w:rsidRPr="00C25554">
        <w:rPr>
          <w:rFonts w:ascii="Times New Roman" w:hAnsi="Times New Roman"/>
          <w:iCs/>
          <w:color w:val="auto"/>
          <w:spacing w:val="2"/>
          <w:sz w:val="24"/>
          <w:szCs w:val="24"/>
        </w:rPr>
        <w:t>Этап регуляции и корректировки</w:t>
      </w:r>
      <w:r w:rsidRPr="00C25554">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C25554">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b/>
          <w:bCs/>
          <w:color w:val="auto"/>
          <w:sz w:val="24"/>
          <w:szCs w:val="24"/>
        </w:rPr>
        <w:t>Механизмы реализации программы</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Основными механизмами реализации коррекционной</w:t>
      </w:r>
      <w:r>
        <w:rPr>
          <w:rFonts w:ascii="Times New Roman" w:hAnsi="Times New Roman"/>
          <w:color w:val="auto"/>
          <w:spacing w:val="2"/>
          <w:sz w:val="24"/>
          <w:szCs w:val="24"/>
        </w:rPr>
        <w:t xml:space="preserve"> </w:t>
      </w:r>
      <w:r w:rsidRPr="00C25554">
        <w:rPr>
          <w:rFonts w:ascii="Times New Roman" w:hAnsi="Times New Roman"/>
          <w:color w:val="auto"/>
          <w:sz w:val="24"/>
          <w:szCs w:val="24"/>
        </w:rPr>
        <w:t>ра</w:t>
      </w:r>
      <w:r w:rsidRPr="00C25554">
        <w:rPr>
          <w:rFonts w:ascii="Times New Roman" w:hAnsi="Times New Roman"/>
          <w:color w:val="auto"/>
          <w:spacing w:val="2"/>
          <w:sz w:val="24"/>
          <w:szCs w:val="24"/>
        </w:rPr>
        <w:t xml:space="preserve">боты являются оптимально выстроенное </w:t>
      </w:r>
      <w:r w:rsidRPr="00C25554">
        <w:rPr>
          <w:rFonts w:ascii="Times New Roman" w:hAnsi="Times New Roman"/>
          <w:iCs/>
          <w:color w:val="auto"/>
          <w:spacing w:val="2"/>
          <w:sz w:val="24"/>
          <w:szCs w:val="24"/>
        </w:rPr>
        <w:t xml:space="preserve">взаимодействие </w:t>
      </w:r>
      <w:r w:rsidRPr="00C25554">
        <w:rPr>
          <w:rFonts w:ascii="Times New Roman" w:hAnsi="Times New Roman"/>
          <w:iCs/>
          <w:color w:val="auto"/>
          <w:sz w:val="24"/>
          <w:szCs w:val="24"/>
        </w:rPr>
        <w:t>специалистов образовательной организации</w:t>
      </w:r>
      <w:r w:rsidRPr="00C25554">
        <w:rPr>
          <w:rFonts w:ascii="Times New Roman" w:hAnsi="Times New Roman"/>
          <w:color w:val="auto"/>
          <w:sz w:val="24"/>
          <w:szCs w:val="24"/>
        </w:rPr>
        <w:t xml:space="preserve"> обеспечивающее системное сопровождение детей с ограниченными воз</w:t>
      </w:r>
      <w:r w:rsidRPr="00C25554">
        <w:rPr>
          <w:rFonts w:ascii="Times New Roman" w:hAnsi="Times New Roman"/>
          <w:color w:val="auto"/>
          <w:spacing w:val="2"/>
          <w:sz w:val="24"/>
          <w:szCs w:val="24"/>
        </w:rPr>
        <w:t>можностями здоровья специалистами различного профиля</w:t>
      </w:r>
      <w:r>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 xml:space="preserve">в образовательном процессе, и </w:t>
      </w:r>
      <w:r w:rsidRPr="00C25554">
        <w:rPr>
          <w:rFonts w:ascii="Times New Roman" w:hAnsi="Times New Roman"/>
          <w:iCs/>
          <w:color w:val="auto"/>
          <w:spacing w:val="2"/>
          <w:sz w:val="24"/>
          <w:szCs w:val="24"/>
        </w:rPr>
        <w:t>социальное партнерство</w:t>
      </w:r>
      <w:r w:rsidRPr="00C25554">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C25554">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iCs/>
          <w:color w:val="auto"/>
          <w:sz w:val="24"/>
          <w:szCs w:val="24"/>
        </w:rPr>
        <w:t>Взаимодействие специалистов образовательной организации</w:t>
      </w:r>
      <w:r w:rsidRPr="00C25554">
        <w:rPr>
          <w:rFonts w:ascii="Times New Roman" w:hAnsi="Times New Roman"/>
          <w:color w:val="auto"/>
          <w:sz w:val="24"/>
          <w:szCs w:val="24"/>
        </w:rPr>
        <w:t xml:space="preserve"> предусматривает:</w:t>
      </w:r>
    </w:p>
    <w:p w:rsidR="00653A76" w:rsidRPr="00C25554" w:rsidRDefault="00C05C08" w:rsidP="00955435">
      <w:pPr>
        <w:pStyle w:val="21"/>
        <w:numPr>
          <w:ilvl w:val="0"/>
          <w:numId w:val="49"/>
        </w:numPr>
        <w:spacing w:line="240" w:lineRule="auto"/>
        <w:rPr>
          <w:sz w:val="24"/>
        </w:rPr>
      </w:pPr>
      <w:r w:rsidRPr="00C25554">
        <w:rPr>
          <w:sz w:val="24"/>
        </w:rPr>
        <w:t>комплексность в определении и решении проблем ребенка, предоставлении ему квалифицированной помощи специалистов разного профиля;</w:t>
      </w:r>
    </w:p>
    <w:p w:rsidR="00653A76" w:rsidRPr="00C25554" w:rsidRDefault="00C05C08" w:rsidP="00955435">
      <w:pPr>
        <w:pStyle w:val="21"/>
        <w:numPr>
          <w:ilvl w:val="0"/>
          <w:numId w:val="49"/>
        </w:numPr>
        <w:spacing w:line="240" w:lineRule="auto"/>
        <w:rPr>
          <w:sz w:val="24"/>
        </w:rPr>
      </w:pPr>
      <w:r w:rsidRPr="00C25554">
        <w:rPr>
          <w:sz w:val="24"/>
        </w:rPr>
        <w:t>многоаспектный анализ личностного и познавательного развития ребенка;</w:t>
      </w:r>
    </w:p>
    <w:p w:rsidR="00653A76" w:rsidRPr="00C25554" w:rsidRDefault="00C05C08" w:rsidP="00955435">
      <w:pPr>
        <w:pStyle w:val="21"/>
        <w:numPr>
          <w:ilvl w:val="0"/>
          <w:numId w:val="49"/>
        </w:numPr>
        <w:spacing w:line="240" w:lineRule="auto"/>
        <w:rPr>
          <w:sz w:val="24"/>
        </w:rPr>
      </w:pPr>
      <w:r w:rsidRPr="00C25554">
        <w:rPr>
          <w:sz w:val="24"/>
        </w:rPr>
        <w:t>составление комплексных индивидуальных программ общего развития и коррекции отдельных сторон учебно­позна</w:t>
      </w:r>
      <w:r w:rsidRPr="00C25554">
        <w:rPr>
          <w:spacing w:val="2"/>
          <w:sz w:val="24"/>
        </w:rPr>
        <w:t xml:space="preserve">вательной, речевой, эмоциональной­волевой и личностной </w:t>
      </w:r>
      <w:r w:rsidRPr="00C25554">
        <w:rPr>
          <w:sz w:val="24"/>
        </w:rPr>
        <w:t>сфер ребенка.</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iCs/>
          <w:color w:val="auto"/>
          <w:sz w:val="24"/>
          <w:szCs w:val="24"/>
        </w:rPr>
        <w:t>Социальноепартнерство</w:t>
      </w:r>
      <w:r w:rsidRPr="00C25554">
        <w:rPr>
          <w:rFonts w:ascii="Times New Roman" w:hAnsi="Times New Roman"/>
          <w:color w:val="auto"/>
          <w:sz w:val="24"/>
          <w:szCs w:val="24"/>
        </w:rPr>
        <w:t xml:space="preserve"> предусматривает:</w:t>
      </w:r>
    </w:p>
    <w:p w:rsidR="00653A76" w:rsidRPr="00C25554" w:rsidRDefault="00C05C08" w:rsidP="00955435">
      <w:pPr>
        <w:pStyle w:val="21"/>
        <w:numPr>
          <w:ilvl w:val="0"/>
          <w:numId w:val="49"/>
        </w:numPr>
        <w:spacing w:line="240" w:lineRule="auto"/>
        <w:rPr>
          <w:sz w:val="24"/>
        </w:rPr>
      </w:pPr>
      <w:r w:rsidRPr="00C25554">
        <w:rPr>
          <w:sz w:val="24"/>
        </w:rPr>
        <w:t>сотрудничество с образовательными организациями и другими ведомствами по вопросам преемственности обучения, разви</w:t>
      </w:r>
      <w:r w:rsidRPr="00C25554">
        <w:rPr>
          <w:spacing w:val="2"/>
          <w:sz w:val="24"/>
        </w:rPr>
        <w:t>тия и адаптации, социализации, здоровьесбережения детей</w:t>
      </w:r>
      <w:r>
        <w:rPr>
          <w:spacing w:val="2"/>
          <w:sz w:val="24"/>
        </w:rPr>
        <w:t xml:space="preserve"> </w:t>
      </w:r>
      <w:r w:rsidRPr="00C25554">
        <w:rPr>
          <w:sz w:val="24"/>
        </w:rPr>
        <w:t>с ограниченными возможностями здоровья;</w:t>
      </w:r>
    </w:p>
    <w:p w:rsidR="00653A76" w:rsidRPr="00C25554" w:rsidRDefault="00C05C08" w:rsidP="00955435">
      <w:pPr>
        <w:pStyle w:val="21"/>
        <w:numPr>
          <w:ilvl w:val="0"/>
          <w:numId w:val="49"/>
        </w:numPr>
        <w:spacing w:line="240" w:lineRule="auto"/>
        <w:rPr>
          <w:sz w:val="24"/>
        </w:rPr>
      </w:pPr>
      <w:r w:rsidRPr="00C25554">
        <w:rPr>
          <w:spacing w:val="2"/>
          <w:sz w:val="24"/>
        </w:rPr>
        <w:lastRenderedPageBreak/>
        <w:t>сотрудничество со средствами массовой информации,</w:t>
      </w:r>
      <w:r>
        <w:rPr>
          <w:spacing w:val="2"/>
          <w:sz w:val="24"/>
        </w:rPr>
        <w:t xml:space="preserve"> </w:t>
      </w:r>
      <w:r w:rsidRPr="00C25554">
        <w:rPr>
          <w:spacing w:val="2"/>
          <w:sz w:val="24"/>
        </w:rPr>
        <w:t>а также с негосударственными структурами, прежде всего</w:t>
      </w:r>
      <w:r>
        <w:rPr>
          <w:spacing w:val="2"/>
          <w:sz w:val="24"/>
        </w:rPr>
        <w:t xml:space="preserve"> </w:t>
      </w:r>
      <w:r w:rsidRPr="00C25554">
        <w:rPr>
          <w:sz w:val="24"/>
        </w:rPr>
        <w:t>с общественными объединениями инвалидов, организациями родителей детей с ОВЗ;</w:t>
      </w:r>
    </w:p>
    <w:p w:rsidR="00653A76" w:rsidRPr="00C25554" w:rsidRDefault="00C05C08" w:rsidP="00955435">
      <w:pPr>
        <w:pStyle w:val="21"/>
        <w:numPr>
          <w:ilvl w:val="0"/>
          <w:numId w:val="49"/>
        </w:numPr>
        <w:spacing w:line="240" w:lineRule="auto"/>
        <w:rPr>
          <w:sz w:val="24"/>
        </w:rPr>
      </w:pPr>
      <w:r w:rsidRPr="00C25554">
        <w:rPr>
          <w:sz w:val="24"/>
        </w:rPr>
        <w:t>сотрудничество с родительской общественностью.</w:t>
      </w:r>
    </w:p>
    <w:p w:rsidR="00653A76" w:rsidRPr="00C25554" w:rsidRDefault="00C05C08" w:rsidP="00C25554">
      <w:pPr>
        <w:pStyle w:val="a3"/>
        <w:spacing w:line="240" w:lineRule="auto"/>
        <w:ind w:firstLine="454"/>
        <w:rPr>
          <w:rFonts w:ascii="Times New Roman" w:hAnsi="Times New Roman"/>
          <w:b/>
          <w:bCs/>
          <w:color w:val="auto"/>
          <w:sz w:val="24"/>
          <w:szCs w:val="24"/>
        </w:rPr>
      </w:pPr>
      <w:r w:rsidRPr="00C25554">
        <w:rPr>
          <w:rFonts w:ascii="Times New Roman" w:hAnsi="Times New Roman"/>
          <w:b/>
          <w:bCs/>
          <w:color w:val="auto"/>
          <w:sz w:val="24"/>
          <w:szCs w:val="24"/>
        </w:rPr>
        <w:t>Условия реализации программы</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color w:val="auto"/>
          <w:spacing w:val="2"/>
          <w:sz w:val="24"/>
          <w:szCs w:val="24"/>
        </w:rPr>
        <w:t>Программа коррекционной работы</w:t>
      </w:r>
      <w:r>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предусматривает соз</w:t>
      </w:r>
      <w:r w:rsidRPr="00C25554">
        <w:rPr>
          <w:rFonts w:ascii="Times New Roman" w:hAnsi="Times New Roman"/>
          <w:color w:val="auto"/>
          <w:sz w:val="24"/>
          <w:szCs w:val="24"/>
        </w:rPr>
        <w:t>дание в образовательной организации специальных услови</w:t>
      </w:r>
      <w:r w:rsidRPr="00C25554">
        <w:rPr>
          <w:rFonts w:ascii="Times New Roman" w:hAnsi="Times New Roman"/>
          <w:color w:val="auto"/>
          <w:spacing w:val="2"/>
          <w:sz w:val="24"/>
          <w:szCs w:val="24"/>
        </w:rPr>
        <w:t>й  обучения и воспитания детей с ОВЗ</w:t>
      </w:r>
      <w:r w:rsidRPr="00C25554">
        <w:rPr>
          <w:rFonts w:ascii="Times New Roman" w:hAnsi="Times New Roman"/>
          <w:color w:val="auto"/>
          <w:sz w:val="24"/>
          <w:szCs w:val="24"/>
        </w:rPr>
        <w:t>, включающих:</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iCs/>
          <w:color w:val="auto"/>
          <w:sz w:val="24"/>
          <w:szCs w:val="24"/>
        </w:rPr>
        <w:t xml:space="preserve">Психолого­педагогическое обеспечение, </w:t>
      </w:r>
      <w:r w:rsidRPr="00C25554">
        <w:rPr>
          <w:rFonts w:ascii="Times New Roman" w:hAnsi="Times New Roman"/>
          <w:color w:val="auto"/>
          <w:sz w:val="24"/>
          <w:szCs w:val="24"/>
        </w:rPr>
        <w:t>в том числе:</w:t>
      </w:r>
    </w:p>
    <w:p w:rsidR="00653A76" w:rsidRPr="00C25554" w:rsidRDefault="00C05C08" w:rsidP="00955435">
      <w:pPr>
        <w:pStyle w:val="21"/>
        <w:numPr>
          <w:ilvl w:val="0"/>
          <w:numId w:val="49"/>
        </w:numPr>
        <w:spacing w:line="240" w:lineRule="auto"/>
        <w:rPr>
          <w:sz w:val="24"/>
        </w:rPr>
      </w:pPr>
      <w:r w:rsidRPr="00C25554">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C25554" w:rsidRDefault="00C05C08" w:rsidP="00955435">
      <w:pPr>
        <w:pStyle w:val="21"/>
        <w:numPr>
          <w:ilvl w:val="0"/>
          <w:numId w:val="49"/>
        </w:numPr>
        <w:spacing w:line="240" w:lineRule="auto"/>
        <w:rPr>
          <w:spacing w:val="-2"/>
          <w:sz w:val="24"/>
        </w:rPr>
      </w:pPr>
      <w:r w:rsidRPr="00C25554">
        <w:rPr>
          <w:sz w:val="24"/>
        </w:rPr>
        <w:t>обеспечение психолого­педагогических условий (коррекционная направленность учебно­воспитательной деятельности;</w:t>
      </w:r>
      <w:r>
        <w:rPr>
          <w:sz w:val="24"/>
        </w:rPr>
        <w:t xml:space="preserve"> </w:t>
      </w:r>
      <w:r w:rsidRPr="00C25554">
        <w:rPr>
          <w:spacing w:val="-2"/>
          <w:sz w:val="24"/>
        </w:rPr>
        <w:t>учет индивидуальных особенностей ребенка; соблюдение ком</w:t>
      </w:r>
      <w:r w:rsidRPr="00C25554">
        <w:rPr>
          <w:sz w:val="24"/>
        </w:rPr>
        <w:t>фортного психоэмоционального режима; использование со</w:t>
      </w:r>
      <w:r w:rsidRPr="00C25554">
        <w:rPr>
          <w:spacing w:val="-2"/>
          <w:sz w:val="24"/>
        </w:rPr>
        <w:t>временных педагогических технологий, в том числе информа</w:t>
      </w:r>
      <w:r w:rsidRPr="00C25554">
        <w:rPr>
          <w:sz w:val="24"/>
        </w:rPr>
        <w:t xml:space="preserve">ционных, компьютерных, для оптимизации образовательной </w:t>
      </w:r>
      <w:r w:rsidRPr="00C25554">
        <w:rPr>
          <w:spacing w:val="-2"/>
          <w:sz w:val="24"/>
        </w:rPr>
        <w:t>деятельности, повышения ее эффективности, доступности);</w:t>
      </w:r>
    </w:p>
    <w:p w:rsidR="00653A76" w:rsidRPr="00C25554" w:rsidRDefault="00C05C08" w:rsidP="00955435">
      <w:pPr>
        <w:pStyle w:val="21"/>
        <w:numPr>
          <w:ilvl w:val="0"/>
          <w:numId w:val="49"/>
        </w:numPr>
        <w:spacing w:line="240" w:lineRule="auto"/>
        <w:rPr>
          <w:sz w:val="24"/>
        </w:rPr>
      </w:pPr>
      <w:r w:rsidRPr="00C25554">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r>
        <w:rPr>
          <w:sz w:val="24"/>
        </w:rPr>
        <w:t xml:space="preserve"> </w:t>
      </w:r>
      <w:r w:rsidRPr="00C25554">
        <w:rPr>
          <w:sz w:val="24"/>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653A76" w:rsidRPr="00C25554" w:rsidRDefault="00C05C08" w:rsidP="00955435">
      <w:pPr>
        <w:pStyle w:val="21"/>
        <w:numPr>
          <w:ilvl w:val="0"/>
          <w:numId w:val="49"/>
        </w:numPr>
        <w:spacing w:line="240" w:lineRule="auto"/>
        <w:rPr>
          <w:sz w:val="24"/>
        </w:rPr>
      </w:pPr>
      <w:r w:rsidRPr="00C25554">
        <w:rPr>
          <w:spacing w:val="-2"/>
          <w:sz w:val="24"/>
        </w:rPr>
        <w:t>обеспечение здоровьесберегающих условий (оздоровительный и охранительный режим, укрепление физического и пси</w:t>
      </w:r>
      <w:r w:rsidRPr="00C25554">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C25554" w:rsidRDefault="00C05C08" w:rsidP="00955435">
      <w:pPr>
        <w:pStyle w:val="21"/>
        <w:numPr>
          <w:ilvl w:val="0"/>
          <w:numId w:val="49"/>
        </w:numPr>
        <w:spacing w:line="240" w:lineRule="auto"/>
        <w:rPr>
          <w:sz w:val="24"/>
        </w:rPr>
      </w:pPr>
      <w:r w:rsidRPr="00C25554">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C25554" w:rsidRDefault="00C05C08" w:rsidP="00955435">
      <w:pPr>
        <w:pStyle w:val="21"/>
        <w:numPr>
          <w:ilvl w:val="0"/>
          <w:numId w:val="49"/>
        </w:numPr>
        <w:spacing w:line="240" w:lineRule="auto"/>
        <w:rPr>
          <w:sz w:val="24"/>
        </w:rPr>
      </w:pPr>
      <w:r w:rsidRPr="00C25554">
        <w:rPr>
          <w:sz w:val="24"/>
        </w:rPr>
        <w:t>развитие системы обучения и воспитания детей, имеющих сложные нарушения психического и (или) физического развития</w:t>
      </w:r>
      <w:r>
        <w:rPr>
          <w:rStyle w:val="13"/>
          <w:sz w:val="24"/>
        </w:rPr>
        <w:endnoteReference w:id="1"/>
      </w:r>
      <w:r w:rsidRPr="00C25554">
        <w:rPr>
          <w:sz w:val="24"/>
        </w:rPr>
        <w:t>.</w:t>
      </w:r>
    </w:p>
    <w:p w:rsidR="00653A76" w:rsidRPr="005E2842" w:rsidRDefault="00C05C08" w:rsidP="00C25554">
      <w:pPr>
        <w:pStyle w:val="a3"/>
        <w:spacing w:line="240" w:lineRule="auto"/>
        <w:ind w:firstLine="454"/>
        <w:rPr>
          <w:rFonts w:ascii="Times New Roman" w:hAnsi="Times New Roman"/>
          <w:b/>
          <w:color w:val="auto"/>
          <w:sz w:val="24"/>
          <w:szCs w:val="24"/>
        </w:rPr>
      </w:pPr>
      <w:r w:rsidRPr="005E2842">
        <w:rPr>
          <w:rFonts w:ascii="Times New Roman" w:hAnsi="Times New Roman"/>
          <w:b/>
          <w:iCs/>
          <w:color w:val="auto"/>
          <w:sz w:val="24"/>
          <w:szCs w:val="24"/>
        </w:rPr>
        <w:t>Программно­методическое обеспечение</w:t>
      </w:r>
    </w:p>
    <w:p w:rsidR="00653A76" w:rsidRPr="00C25554" w:rsidRDefault="00C05C08" w:rsidP="00C25554">
      <w:pPr>
        <w:pStyle w:val="a3"/>
        <w:spacing w:line="240" w:lineRule="auto"/>
        <w:ind w:firstLine="454"/>
        <w:rPr>
          <w:rFonts w:ascii="Times New Roman" w:hAnsi="Times New Roman"/>
          <w:iCs/>
          <w:color w:val="auto"/>
          <w:spacing w:val="-2"/>
          <w:sz w:val="24"/>
          <w:szCs w:val="24"/>
        </w:rPr>
      </w:pPr>
      <w:r w:rsidRPr="00C25554">
        <w:rPr>
          <w:rFonts w:ascii="Times New Roman" w:hAnsi="Times New Roman"/>
          <w:color w:val="auto"/>
          <w:sz w:val="24"/>
          <w:szCs w:val="24"/>
        </w:rPr>
        <w:t>В процессе реализации программы коррекционной рабо</w:t>
      </w:r>
      <w:r w:rsidRPr="00C25554">
        <w:rPr>
          <w:rFonts w:ascii="Times New Roman" w:hAnsi="Times New Roman"/>
          <w:color w:val="auto"/>
          <w:spacing w:val="2"/>
          <w:sz w:val="24"/>
          <w:szCs w:val="24"/>
        </w:rPr>
        <w:t>ты  использ</w:t>
      </w:r>
      <w:r>
        <w:rPr>
          <w:rFonts w:ascii="Times New Roman" w:hAnsi="Times New Roman"/>
          <w:color w:val="auto"/>
          <w:spacing w:val="2"/>
          <w:sz w:val="24"/>
          <w:szCs w:val="24"/>
        </w:rPr>
        <w:t>уются</w:t>
      </w:r>
      <w:r w:rsidRPr="00C25554">
        <w:rPr>
          <w:rFonts w:ascii="Times New Roman" w:hAnsi="Times New Roman"/>
          <w:color w:val="auto"/>
          <w:spacing w:val="2"/>
          <w:sz w:val="24"/>
          <w:szCs w:val="24"/>
        </w:rPr>
        <w:t xml:space="preserve"> коррекционно­развивающие </w:t>
      </w:r>
      <w:r w:rsidRPr="00C25554">
        <w:rPr>
          <w:rFonts w:ascii="Times New Roman" w:hAnsi="Times New Roman"/>
          <w:color w:val="auto"/>
          <w:sz w:val="24"/>
          <w:szCs w:val="24"/>
        </w:rPr>
        <w:t xml:space="preserve">программы, диагностический и коррекционно­развивающий </w:t>
      </w:r>
      <w:r w:rsidRPr="00C25554">
        <w:rPr>
          <w:rFonts w:ascii="Times New Roman" w:hAnsi="Times New Roman"/>
          <w:color w:val="auto"/>
          <w:spacing w:val="-2"/>
          <w:sz w:val="24"/>
          <w:szCs w:val="24"/>
        </w:rPr>
        <w:t>инструментарий, необходимый для осуществления профессио</w:t>
      </w:r>
      <w:r w:rsidRPr="00C25554">
        <w:rPr>
          <w:rFonts w:ascii="Times New Roman" w:hAnsi="Times New Roman"/>
          <w:color w:val="auto"/>
          <w:sz w:val="24"/>
          <w:szCs w:val="24"/>
        </w:rPr>
        <w:t>нальной деятельности учителя, педагога­психолога, социального педагога</w:t>
      </w:r>
      <w:r>
        <w:rPr>
          <w:rFonts w:ascii="Times New Roman" w:hAnsi="Times New Roman"/>
          <w:color w:val="auto"/>
          <w:sz w:val="24"/>
          <w:szCs w:val="24"/>
        </w:rPr>
        <w:t xml:space="preserve">. </w:t>
      </w:r>
      <w:r w:rsidRPr="00C25554">
        <w:rPr>
          <w:rFonts w:ascii="Times New Roman" w:hAnsi="Times New Roman"/>
          <w:color w:val="auto"/>
          <w:sz w:val="24"/>
          <w:szCs w:val="24"/>
        </w:rPr>
        <w:t xml:space="preserve">В случаях обучения детей с выраженными нарушениями </w:t>
      </w:r>
      <w:r w:rsidRPr="00C25554">
        <w:rPr>
          <w:rFonts w:ascii="Times New Roman" w:hAnsi="Times New Roman"/>
          <w:color w:val="auto"/>
          <w:spacing w:val="-2"/>
          <w:sz w:val="24"/>
          <w:szCs w:val="24"/>
        </w:rPr>
        <w:t>психического и (или) физического развития по индивидуаль</w:t>
      </w:r>
      <w:r w:rsidRPr="00C25554">
        <w:rPr>
          <w:rFonts w:ascii="Times New Roman" w:hAnsi="Times New Roman"/>
          <w:color w:val="auto"/>
          <w:sz w:val="24"/>
          <w:szCs w:val="24"/>
        </w:rPr>
        <w:t>ному учебному плану  использ</w:t>
      </w:r>
      <w:r>
        <w:rPr>
          <w:rFonts w:ascii="Times New Roman" w:hAnsi="Times New Roman"/>
          <w:color w:val="auto"/>
          <w:sz w:val="24"/>
          <w:szCs w:val="24"/>
        </w:rPr>
        <w:t>уются</w:t>
      </w:r>
      <w:r w:rsidRPr="00C25554">
        <w:rPr>
          <w:rFonts w:ascii="Times New Roman" w:hAnsi="Times New Roman"/>
          <w:color w:val="auto"/>
          <w:spacing w:val="-4"/>
          <w:sz w:val="24"/>
          <w:szCs w:val="24"/>
        </w:rPr>
        <w:t xml:space="preserve"> адаптированны</w:t>
      </w:r>
      <w:r>
        <w:rPr>
          <w:rFonts w:ascii="Times New Roman" w:hAnsi="Times New Roman"/>
          <w:color w:val="auto"/>
          <w:spacing w:val="-4"/>
          <w:sz w:val="24"/>
          <w:szCs w:val="24"/>
        </w:rPr>
        <w:t>е</w:t>
      </w:r>
      <w:r w:rsidRPr="00C25554">
        <w:rPr>
          <w:rFonts w:ascii="Times New Roman" w:hAnsi="Times New Roman"/>
          <w:color w:val="auto"/>
          <w:spacing w:val="-4"/>
          <w:sz w:val="24"/>
          <w:szCs w:val="24"/>
        </w:rPr>
        <w:t xml:space="preserve"> образовательны</w:t>
      </w:r>
      <w:r>
        <w:rPr>
          <w:rFonts w:ascii="Times New Roman" w:hAnsi="Times New Roman"/>
          <w:color w:val="auto"/>
          <w:spacing w:val="-4"/>
          <w:sz w:val="24"/>
          <w:szCs w:val="24"/>
        </w:rPr>
        <w:t>е</w:t>
      </w:r>
      <w:r w:rsidRPr="00C25554">
        <w:rPr>
          <w:rFonts w:ascii="Times New Roman" w:hAnsi="Times New Roman"/>
          <w:color w:val="auto"/>
          <w:spacing w:val="-4"/>
          <w:sz w:val="24"/>
          <w:szCs w:val="24"/>
        </w:rPr>
        <w:t xml:space="preserve"> программ</w:t>
      </w:r>
      <w:r>
        <w:rPr>
          <w:rFonts w:ascii="Times New Roman" w:hAnsi="Times New Roman"/>
          <w:color w:val="auto"/>
          <w:spacing w:val="-4"/>
          <w:sz w:val="24"/>
          <w:szCs w:val="24"/>
        </w:rPr>
        <w:t>ы</w:t>
      </w:r>
      <w:r w:rsidRPr="00C25554">
        <w:rPr>
          <w:rFonts w:ascii="Times New Roman" w:hAnsi="Times New Roman"/>
          <w:color w:val="auto"/>
          <w:spacing w:val="-2"/>
          <w:sz w:val="24"/>
          <w:szCs w:val="24"/>
        </w:rPr>
        <w:t>.</w:t>
      </w:r>
    </w:p>
    <w:p w:rsidR="00653A76" w:rsidRPr="005E2842" w:rsidRDefault="00C05C08" w:rsidP="00C25554">
      <w:pPr>
        <w:pStyle w:val="a3"/>
        <w:spacing w:line="240" w:lineRule="auto"/>
        <w:ind w:firstLine="454"/>
        <w:rPr>
          <w:rFonts w:ascii="Times New Roman" w:hAnsi="Times New Roman"/>
          <w:b/>
          <w:color w:val="auto"/>
          <w:sz w:val="24"/>
          <w:szCs w:val="24"/>
        </w:rPr>
      </w:pPr>
      <w:r w:rsidRPr="005E2842">
        <w:rPr>
          <w:rFonts w:ascii="Times New Roman" w:hAnsi="Times New Roman"/>
          <w:b/>
          <w:iCs/>
          <w:color w:val="auto"/>
          <w:sz w:val="24"/>
          <w:szCs w:val="24"/>
        </w:rPr>
        <w:t>Кадровое обеспечение</w:t>
      </w:r>
    </w:p>
    <w:p w:rsidR="005E2842"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Важным моментом реализации программы коррекцион</w:t>
      </w:r>
      <w:r w:rsidRPr="00C25554">
        <w:rPr>
          <w:rFonts w:ascii="Times New Roman" w:hAnsi="Times New Roman"/>
          <w:color w:val="auto"/>
          <w:sz w:val="24"/>
          <w:szCs w:val="24"/>
        </w:rPr>
        <w:t>ной работы является кадровое обеспечение. Коррекционнаяработа  осуществля</w:t>
      </w:r>
      <w:r>
        <w:rPr>
          <w:rFonts w:ascii="Times New Roman" w:hAnsi="Times New Roman"/>
          <w:color w:val="auto"/>
          <w:sz w:val="24"/>
          <w:szCs w:val="24"/>
        </w:rPr>
        <w:t>е</w:t>
      </w:r>
      <w:r w:rsidRPr="00C25554">
        <w:rPr>
          <w:rFonts w:ascii="Times New Roman" w:hAnsi="Times New Roman"/>
          <w:color w:val="auto"/>
          <w:sz w:val="24"/>
          <w:szCs w:val="24"/>
        </w:rPr>
        <w:t>тся специалистами соответствую</w:t>
      </w:r>
      <w:r w:rsidRPr="00C25554">
        <w:rPr>
          <w:rFonts w:ascii="Times New Roman" w:hAnsi="Times New Roman"/>
          <w:color w:val="auto"/>
          <w:spacing w:val="2"/>
          <w:sz w:val="24"/>
          <w:szCs w:val="24"/>
        </w:rPr>
        <w:t>щей квалификации, имеющими специализированное обра</w:t>
      </w:r>
      <w:r w:rsidRPr="00C25554">
        <w:rPr>
          <w:rFonts w:ascii="Times New Roman" w:hAnsi="Times New Roman"/>
          <w:color w:val="auto"/>
          <w:sz w:val="24"/>
          <w:szCs w:val="24"/>
        </w:rPr>
        <w:t>зование, и педагогами, прошедшими обязательную курсовую подготовку</w:t>
      </w:r>
      <w:r>
        <w:rPr>
          <w:rFonts w:ascii="Times New Roman" w:hAnsi="Times New Roman"/>
          <w:color w:val="auto"/>
          <w:sz w:val="24"/>
          <w:szCs w:val="24"/>
        </w:rPr>
        <w:t xml:space="preserve"> (все учителя начальной школы прошли специальную курсовую подготовку по работе с детьми с ограниченными возможностями здоровья). </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Pr>
          <w:rFonts w:ascii="Times New Roman" w:hAnsi="Times New Roman"/>
          <w:color w:val="auto"/>
          <w:spacing w:val="2"/>
          <w:sz w:val="24"/>
          <w:szCs w:val="24"/>
        </w:rPr>
        <w:t xml:space="preserve"> </w:t>
      </w:r>
      <w:r w:rsidRPr="00C25554">
        <w:rPr>
          <w:rFonts w:ascii="Times New Roman" w:hAnsi="Times New Roman"/>
          <w:color w:val="auto"/>
          <w:sz w:val="24"/>
          <w:szCs w:val="24"/>
        </w:rPr>
        <w:t>обусловливает необходимость специальной подготовки педа</w:t>
      </w:r>
      <w:r w:rsidRPr="00C25554">
        <w:rPr>
          <w:rFonts w:ascii="Times New Roman" w:hAnsi="Times New Roman"/>
          <w:color w:val="auto"/>
          <w:spacing w:val="2"/>
          <w:sz w:val="24"/>
          <w:szCs w:val="24"/>
        </w:rPr>
        <w:t xml:space="preserve">гогического коллектива. Педагогические работники </w:t>
      </w:r>
      <w:r>
        <w:rPr>
          <w:rFonts w:ascii="Times New Roman" w:hAnsi="Times New Roman"/>
          <w:color w:val="auto"/>
          <w:spacing w:val="2"/>
          <w:sz w:val="24"/>
          <w:szCs w:val="24"/>
        </w:rPr>
        <w:t>имеют</w:t>
      </w:r>
      <w:r w:rsidRPr="00C25554">
        <w:rPr>
          <w:rFonts w:ascii="Times New Roman" w:hAnsi="Times New Roman"/>
          <w:color w:val="auto"/>
          <w:spacing w:val="2"/>
          <w:sz w:val="24"/>
          <w:szCs w:val="24"/>
        </w:rPr>
        <w:t xml:space="preserve"> четкое представление об особенностях психического и </w:t>
      </w:r>
      <w:r w:rsidRPr="00C25554">
        <w:rPr>
          <w:rFonts w:ascii="Times New Roman" w:hAnsi="Times New Roman"/>
          <w:color w:val="auto"/>
          <w:spacing w:val="2"/>
          <w:sz w:val="24"/>
          <w:szCs w:val="24"/>
        </w:rPr>
        <w:lastRenderedPageBreak/>
        <w:t>(или) физического развития детей с ОВЗ, о методиках и технологиях организации образовательного</w:t>
      </w:r>
      <w:r w:rsidRPr="00C25554">
        <w:rPr>
          <w:rFonts w:ascii="Times New Roman" w:hAnsi="Times New Roman"/>
          <w:color w:val="auto"/>
          <w:sz w:val="24"/>
          <w:szCs w:val="24"/>
        </w:rPr>
        <w:t>и реабилитационного процесса.</w:t>
      </w:r>
    </w:p>
    <w:p w:rsidR="00653A76" w:rsidRPr="007F4A9D" w:rsidRDefault="00C05C08" w:rsidP="00C25554">
      <w:pPr>
        <w:pStyle w:val="a3"/>
        <w:spacing w:line="240" w:lineRule="auto"/>
        <w:ind w:firstLine="454"/>
        <w:rPr>
          <w:rFonts w:ascii="Times New Roman" w:hAnsi="Times New Roman"/>
          <w:b/>
          <w:color w:val="auto"/>
          <w:sz w:val="24"/>
          <w:szCs w:val="24"/>
        </w:rPr>
      </w:pPr>
      <w:r w:rsidRPr="007F4A9D">
        <w:rPr>
          <w:rFonts w:ascii="Times New Roman" w:hAnsi="Times New Roman"/>
          <w:b/>
          <w:iCs/>
          <w:color w:val="auto"/>
          <w:sz w:val="24"/>
          <w:szCs w:val="24"/>
        </w:rPr>
        <w:t>Материально­техническое обеспечение</w:t>
      </w:r>
    </w:p>
    <w:p w:rsidR="00653A76" w:rsidRPr="00C25554" w:rsidRDefault="00C05C08" w:rsidP="00C25554">
      <w:pPr>
        <w:pStyle w:val="a3"/>
        <w:spacing w:line="240" w:lineRule="auto"/>
        <w:ind w:firstLine="454"/>
        <w:rPr>
          <w:rFonts w:ascii="Times New Roman" w:hAnsi="Times New Roman"/>
          <w:iCs/>
          <w:color w:val="auto"/>
          <w:sz w:val="24"/>
          <w:szCs w:val="24"/>
        </w:rPr>
      </w:pPr>
      <w:r w:rsidRPr="00C25554">
        <w:rPr>
          <w:rFonts w:ascii="Times New Roman" w:hAnsi="Times New Roman"/>
          <w:color w:val="auto"/>
          <w:sz w:val="24"/>
          <w:szCs w:val="24"/>
        </w:rPr>
        <w:t>Материально</w:t>
      </w:r>
      <w:r w:rsidRPr="00C25554">
        <w:rPr>
          <w:rFonts w:ascii="Times New Roman" w:hAnsi="Times New Roman"/>
          <w:color w:val="auto"/>
          <w:sz w:val="24"/>
          <w:szCs w:val="24"/>
        </w:rPr>
        <w:noBreakHyphen/>
        <w:t>техническое обеспечение заключается в обеспечении надлежащей материально</w:t>
      </w:r>
      <w:r w:rsidRPr="00C25554">
        <w:rPr>
          <w:rFonts w:ascii="Times New Roman" w:hAnsi="Times New Roman"/>
          <w:color w:val="auto"/>
          <w:sz w:val="24"/>
          <w:szCs w:val="24"/>
        </w:rPr>
        <w:noBreakHyphen/>
        <w:t>технической базы, позво</w:t>
      </w:r>
      <w:r w:rsidRPr="00C25554">
        <w:rPr>
          <w:rFonts w:ascii="Times New Roman" w:hAnsi="Times New Roman"/>
          <w:color w:val="auto"/>
          <w:spacing w:val="2"/>
          <w:sz w:val="24"/>
          <w:szCs w:val="24"/>
        </w:rPr>
        <w:t>ляющей создать адаптивную и коррекционно</w:t>
      </w:r>
      <w:r w:rsidRPr="00C25554">
        <w:rPr>
          <w:rFonts w:ascii="Times New Roman" w:hAnsi="Times New Roman"/>
          <w:color w:val="auto"/>
          <w:spacing w:val="2"/>
          <w:sz w:val="24"/>
          <w:szCs w:val="24"/>
        </w:rPr>
        <w:noBreakHyphen/>
        <w:t xml:space="preserve">развивающую </w:t>
      </w:r>
      <w:r w:rsidRPr="00C25554">
        <w:rPr>
          <w:rFonts w:ascii="Times New Roman" w:hAnsi="Times New Roman"/>
          <w:color w:val="auto"/>
          <w:sz w:val="24"/>
          <w:szCs w:val="24"/>
        </w:rPr>
        <w:t>среду образовательной организации в том числе надлежащие материально</w:t>
      </w:r>
      <w:r w:rsidRPr="00C25554">
        <w:rPr>
          <w:rFonts w:ascii="Times New Roman" w:hAnsi="Times New Roman"/>
          <w:color w:val="auto"/>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w:t>
      </w:r>
      <w:r>
        <w:rPr>
          <w:rFonts w:ascii="Times New Roman" w:hAnsi="Times New Roman"/>
          <w:color w:val="auto"/>
          <w:sz w:val="24"/>
          <w:szCs w:val="24"/>
        </w:rPr>
        <w:t xml:space="preserve">. Школа оборудована </w:t>
      </w:r>
      <w:r w:rsidRPr="00C25554">
        <w:rPr>
          <w:rFonts w:ascii="Times New Roman" w:hAnsi="Times New Roman"/>
          <w:color w:val="auto"/>
          <w:sz w:val="24"/>
          <w:szCs w:val="24"/>
        </w:rPr>
        <w:t xml:space="preserve"> пандус</w:t>
      </w:r>
      <w:r>
        <w:rPr>
          <w:rFonts w:ascii="Times New Roman" w:hAnsi="Times New Roman"/>
          <w:color w:val="auto"/>
          <w:sz w:val="24"/>
          <w:szCs w:val="24"/>
        </w:rPr>
        <w:t>ами</w:t>
      </w:r>
      <w:r w:rsidRPr="00C25554">
        <w:rPr>
          <w:rFonts w:ascii="Times New Roman" w:hAnsi="Times New Roman"/>
          <w:color w:val="auto"/>
          <w:sz w:val="24"/>
          <w:szCs w:val="24"/>
        </w:rPr>
        <w:t>,  специально оборудованны</w:t>
      </w:r>
      <w:r>
        <w:rPr>
          <w:rFonts w:ascii="Times New Roman" w:hAnsi="Times New Roman"/>
          <w:color w:val="auto"/>
          <w:sz w:val="24"/>
          <w:szCs w:val="24"/>
        </w:rPr>
        <w:t>ми</w:t>
      </w:r>
      <w:r w:rsidRPr="00C25554">
        <w:rPr>
          <w:rFonts w:ascii="Times New Roman" w:hAnsi="Times New Roman"/>
          <w:color w:val="auto"/>
          <w:sz w:val="24"/>
          <w:szCs w:val="24"/>
        </w:rPr>
        <w:t xml:space="preserve"> учебны</w:t>
      </w:r>
      <w:r>
        <w:rPr>
          <w:rFonts w:ascii="Times New Roman" w:hAnsi="Times New Roman"/>
          <w:color w:val="auto"/>
          <w:sz w:val="24"/>
          <w:szCs w:val="24"/>
        </w:rPr>
        <w:t>ми</w:t>
      </w:r>
      <w:r w:rsidRPr="00C25554">
        <w:rPr>
          <w:rFonts w:ascii="Times New Roman" w:hAnsi="Times New Roman"/>
          <w:color w:val="auto"/>
          <w:sz w:val="24"/>
          <w:szCs w:val="24"/>
        </w:rPr>
        <w:t xml:space="preserve"> места</w:t>
      </w:r>
      <w:r>
        <w:rPr>
          <w:rFonts w:ascii="Times New Roman" w:hAnsi="Times New Roman"/>
          <w:color w:val="auto"/>
          <w:sz w:val="24"/>
          <w:szCs w:val="24"/>
        </w:rPr>
        <w:t>ми</w:t>
      </w:r>
      <w:r w:rsidRPr="00C25554">
        <w:rPr>
          <w:rFonts w:ascii="Times New Roman" w:hAnsi="Times New Roman"/>
          <w:color w:val="auto"/>
          <w:sz w:val="24"/>
          <w:szCs w:val="24"/>
        </w:rPr>
        <w:t>,</w:t>
      </w:r>
      <w:r>
        <w:rPr>
          <w:rFonts w:ascii="Times New Roman" w:hAnsi="Times New Roman"/>
          <w:color w:val="auto"/>
          <w:sz w:val="24"/>
          <w:szCs w:val="24"/>
        </w:rPr>
        <w:t xml:space="preserve"> </w:t>
      </w:r>
      <w:r w:rsidRPr="00C25554">
        <w:rPr>
          <w:rFonts w:ascii="Times New Roman" w:hAnsi="Times New Roman"/>
          <w:color w:val="auto"/>
          <w:spacing w:val="2"/>
          <w:sz w:val="24"/>
          <w:szCs w:val="24"/>
        </w:rPr>
        <w:t>специализированн</w:t>
      </w:r>
      <w:r>
        <w:rPr>
          <w:rFonts w:ascii="Times New Roman" w:hAnsi="Times New Roman"/>
          <w:color w:val="auto"/>
          <w:spacing w:val="2"/>
          <w:sz w:val="24"/>
          <w:szCs w:val="24"/>
        </w:rPr>
        <w:t>ым</w:t>
      </w:r>
      <w:r w:rsidRPr="00C25554">
        <w:rPr>
          <w:rFonts w:ascii="Times New Roman" w:hAnsi="Times New Roman"/>
          <w:color w:val="auto"/>
          <w:spacing w:val="2"/>
          <w:sz w:val="24"/>
          <w:szCs w:val="24"/>
        </w:rPr>
        <w:t xml:space="preserve"> учебн</w:t>
      </w:r>
      <w:r>
        <w:rPr>
          <w:rFonts w:ascii="Times New Roman" w:hAnsi="Times New Roman"/>
          <w:color w:val="auto"/>
          <w:spacing w:val="2"/>
          <w:sz w:val="24"/>
          <w:szCs w:val="24"/>
        </w:rPr>
        <w:t>ым</w:t>
      </w:r>
      <w:r w:rsidRPr="00C25554">
        <w:rPr>
          <w:rFonts w:ascii="Times New Roman" w:hAnsi="Times New Roman"/>
          <w:color w:val="auto"/>
          <w:spacing w:val="2"/>
          <w:sz w:val="24"/>
          <w:szCs w:val="24"/>
        </w:rPr>
        <w:t xml:space="preserve">, </w:t>
      </w:r>
      <w:r>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реабилитационн</w:t>
      </w:r>
      <w:r>
        <w:rPr>
          <w:rFonts w:ascii="Times New Roman" w:hAnsi="Times New Roman"/>
          <w:color w:val="auto"/>
          <w:spacing w:val="2"/>
          <w:sz w:val="24"/>
          <w:szCs w:val="24"/>
        </w:rPr>
        <w:t>ым</w:t>
      </w:r>
      <w:r w:rsidRPr="00C25554">
        <w:rPr>
          <w:rFonts w:ascii="Times New Roman" w:hAnsi="Times New Roman"/>
          <w:color w:val="auto"/>
          <w:spacing w:val="2"/>
          <w:sz w:val="24"/>
          <w:szCs w:val="24"/>
        </w:rPr>
        <w:t>, медицин</w:t>
      </w:r>
      <w:r w:rsidRPr="00C25554">
        <w:rPr>
          <w:rFonts w:ascii="Times New Roman" w:hAnsi="Times New Roman"/>
          <w:color w:val="auto"/>
          <w:spacing w:val="-2"/>
          <w:sz w:val="24"/>
          <w:szCs w:val="24"/>
        </w:rPr>
        <w:t>ск</w:t>
      </w:r>
      <w:r>
        <w:rPr>
          <w:rFonts w:ascii="Times New Roman" w:hAnsi="Times New Roman"/>
          <w:color w:val="auto"/>
          <w:spacing w:val="-2"/>
          <w:sz w:val="24"/>
          <w:szCs w:val="24"/>
        </w:rPr>
        <w:t>им</w:t>
      </w:r>
      <w:r w:rsidRPr="00C25554">
        <w:rPr>
          <w:rFonts w:ascii="Times New Roman" w:hAnsi="Times New Roman"/>
          <w:color w:val="auto"/>
          <w:spacing w:val="-2"/>
          <w:sz w:val="24"/>
          <w:szCs w:val="24"/>
        </w:rPr>
        <w:t xml:space="preserve"> оборудование</w:t>
      </w:r>
      <w:r>
        <w:rPr>
          <w:rFonts w:ascii="Times New Roman" w:hAnsi="Times New Roman"/>
          <w:color w:val="auto"/>
          <w:spacing w:val="-2"/>
          <w:sz w:val="24"/>
          <w:szCs w:val="24"/>
        </w:rPr>
        <w:t>м</w:t>
      </w:r>
      <w:r w:rsidRPr="00C25554">
        <w:rPr>
          <w:rFonts w:ascii="Times New Roman" w:hAnsi="Times New Roman"/>
          <w:color w:val="auto"/>
          <w:spacing w:val="-2"/>
          <w:sz w:val="24"/>
          <w:szCs w:val="24"/>
        </w:rPr>
        <w:t>, а также оборудование</w:t>
      </w:r>
      <w:r>
        <w:rPr>
          <w:rFonts w:ascii="Times New Roman" w:hAnsi="Times New Roman"/>
          <w:color w:val="auto"/>
          <w:spacing w:val="-2"/>
          <w:sz w:val="24"/>
          <w:szCs w:val="24"/>
        </w:rPr>
        <w:t xml:space="preserve">м </w:t>
      </w:r>
      <w:r w:rsidRPr="00C25554">
        <w:rPr>
          <w:rFonts w:ascii="Times New Roman" w:hAnsi="Times New Roman"/>
          <w:color w:val="auto"/>
          <w:spacing w:val="-2"/>
          <w:sz w:val="24"/>
          <w:szCs w:val="24"/>
        </w:rPr>
        <w:t xml:space="preserve"> и технически</w:t>
      </w:r>
      <w:r>
        <w:rPr>
          <w:rFonts w:ascii="Times New Roman" w:hAnsi="Times New Roman"/>
          <w:color w:val="auto"/>
          <w:spacing w:val="-2"/>
          <w:sz w:val="24"/>
          <w:szCs w:val="24"/>
        </w:rPr>
        <w:t>ми</w:t>
      </w:r>
      <w:r w:rsidRPr="00C25554">
        <w:rPr>
          <w:rFonts w:ascii="Times New Roman" w:hAnsi="Times New Roman"/>
          <w:color w:val="auto"/>
          <w:spacing w:val="-2"/>
          <w:sz w:val="24"/>
          <w:szCs w:val="24"/>
        </w:rPr>
        <w:t xml:space="preserve"> средства</w:t>
      </w:r>
      <w:r>
        <w:rPr>
          <w:rFonts w:ascii="Times New Roman" w:hAnsi="Times New Roman"/>
          <w:color w:val="auto"/>
          <w:spacing w:val="-2"/>
          <w:sz w:val="24"/>
          <w:szCs w:val="24"/>
        </w:rPr>
        <w:t>ми</w:t>
      </w:r>
      <w:r w:rsidRPr="00C25554">
        <w:rPr>
          <w:rFonts w:ascii="Times New Roman" w:hAnsi="Times New Roman"/>
          <w:color w:val="auto"/>
          <w:spacing w:val="-2"/>
          <w:sz w:val="24"/>
          <w:szCs w:val="24"/>
        </w:rPr>
        <w:t xml:space="preserve"> обучения лиц с ОВЗ</w:t>
      </w:r>
      <w:r w:rsidRPr="00C25554">
        <w:rPr>
          <w:rFonts w:ascii="Times New Roman" w:hAnsi="Times New Roman"/>
          <w:color w:val="auto"/>
          <w:sz w:val="24"/>
          <w:szCs w:val="24"/>
        </w:rPr>
        <w:t xml:space="preserve"> индивидуального и коллективного пользования,  коррекционны</w:t>
      </w:r>
      <w:r>
        <w:rPr>
          <w:rFonts w:ascii="Times New Roman" w:hAnsi="Times New Roman"/>
          <w:color w:val="auto"/>
          <w:sz w:val="24"/>
          <w:szCs w:val="24"/>
        </w:rPr>
        <w:t xml:space="preserve">м </w:t>
      </w:r>
      <w:r w:rsidRPr="00C25554">
        <w:rPr>
          <w:rFonts w:ascii="Times New Roman" w:hAnsi="Times New Roman"/>
          <w:color w:val="auto"/>
          <w:sz w:val="24"/>
          <w:szCs w:val="24"/>
        </w:rPr>
        <w:t xml:space="preserve"> кабинето</w:t>
      </w:r>
      <w:r>
        <w:rPr>
          <w:rFonts w:ascii="Times New Roman" w:hAnsi="Times New Roman"/>
          <w:color w:val="auto"/>
          <w:sz w:val="24"/>
          <w:szCs w:val="24"/>
        </w:rPr>
        <w:t>м</w:t>
      </w:r>
      <w:r w:rsidRPr="00C25554">
        <w:rPr>
          <w:rFonts w:ascii="Times New Roman" w:hAnsi="Times New Roman"/>
          <w:color w:val="auto"/>
          <w:sz w:val="24"/>
          <w:szCs w:val="24"/>
        </w:rPr>
        <w:t xml:space="preserve">, </w:t>
      </w:r>
      <w:r>
        <w:rPr>
          <w:rFonts w:ascii="Times New Roman" w:hAnsi="Times New Roman"/>
          <w:color w:val="auto"/>
          <w:sz w:val="24"/>
          <w:szCs w:val="24"/>
        </w:rPr>
        <w:t>местами для организац</w:t>
      </w:r>
      <w:r w:rsidRPr="00C25554">
        <w:rPr>
          <w:rFonts w:ascii="Times New Roman" w:hAnsi="Times New Roman"/>
          <w:color w:val="auto"/>
          <w:spacing w:val="2"/>
          <w:sz w:val="24"/>
          <w:szCs w:val="24"/>
        </w:rPr>
        <w:t xml:space="preserve">ии спортивных и массовых мероприятий, питания, </w:t>
      </w:r>
      <w:r w:rsidRPr="00C25554">
        <w:rPr>
          <w:rFonts w:ascii="Times New Roman" w:hAnsi="Times New Roman"/>
          <w:color w:val="auto"/>
          <w:sz w:val="24"/>
          <w:szCs w:val="24"/>
        </w:rPr>
        <w:t>обе</w:t>
      </w:r>
      <w:r w:rsidRPr="00C25554">
        <w:rPr>
          <w:rFonts w:ascii="Times New Roman" w:hAnsi="Times New Roman"/>
          <w:color w:val="auto"/>
          <w:spacing w:val="2"/>
          <w:sz w:val="24"/>
          <w:szCs w:val="24"/>
        </w:rPr>
        <w:t>спечения медицинского обслуживания,  хозяйственно</w:t>
      </w:r>
      <w:r w:rsidRPr="00C25554">
        <w:rPr>
          <w:rFonts w:ascii="Times New Roman" w:hAnsi="Times New Roman"/>
          <w:color w:val="auto"/>
          <w:spacing w:val="2"/>
          <w:sz w:val="24"/>
          <w:szCs w:val="24"/>
        </w:rPr>
        <w:noBreakHyphen/>
        <w:t>бы</w:t>
      </w:r>
      <w:r w:rsidRPr="00C25554">
        <w:rPr>
          <w:rFonts w:ascii="Times New Roman" w:hAnsi="Times New Roman"/>
          <w:color w:val="auto"/>
          <w:sz w:val="24"/>
          <w:szCs w:val="24"/>
        </w:rPr>
        <w:t>тового и санитарно­гигиенического обслуживания).</w:t>
      </w:r>
    </w:p>
    <w:p w:rsidR="00653A76" w:rsidRPr="007F4A9D" w:rsidRDefault="00C05C08" w:rsidP="00C25554">
      <w:pPr>
        <w:pStyle w:val="a3"/>
        <w:spacing w:line="240" w:lineRule="auto"/>
        <w:ind w:firstLine="454"/>
        <w:rPr>
          <w:rFonts w:ascii="Times New Roman" w:hAnsi="Times New Roman"/>
          <w:b/>
          <w:color w:val="auto"/>
          <w:sz w:val="24"/>
          <w:szCs w:val="24"/>
        </w:rPr>
      </w:pPr>
      <w:r w:rsidRPr="007F4A9D">
        <w:rPr>
          <w:rFonts w:ascii="Times New Roman" w:hAnsi="Times New Roman"/>
          <w:b/>
          <w:iCs/>
          <w:color w:val="auto"/>
          <w:sz w:val="24"/>
          <w:szCs w:val="24"/>
        </w:rPr>
        <w:t>Информационное обеспечение</w:t>
      </w:r>
    </w:p>
    <w:p w:rsidR="00653A76" w:rsidRPr="00C25554"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C25554">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Default="00C05C08" w:rsidP="00C25554">
      <w:pPr>
        <w:pStyle w:val="a3"/>
        <w:spacing w:line="240" w:lineRule="auto"/>
        <w:ind w:firstLine="454"/>
        <w:rPr>
          <w:rFonts w:ascii="Times New Roman" w:hAnsi="Times New Roman"/>
          <w:color w:val="auto"/>
          <w:sz w:val="24"/>
          <w:szCs w:val="24"/>
        </w:rPr>
      </w:pPr>
      <w:r w:rsidRPr="00C25554">
        <w:rPr>
          <w:rFonts w:ascii="Times New Roman" w:hAnsi="Times New Roman"/>
          <w:color w:val="auto"/>
          <w:spacing w:val="2"/>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C25554">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Default="00C05C08" w:rsidP="00955435">
      <w:pPr>
        <w:pStyle w:val="1"/>
        <w:numPr>
          <w:ilvl w:val="0"/>
          <w:numId w:val="70"/>
        </w:numPr>
        <w:spacing w:line="240" w:lineRule="auto"/>
        <w:ind w:left="0" w:firstLine="0"/>
        <w:rPr>
          <w:sz w:val="24"/>
          <w:szCs w:val="24"/>
        </w:rPr>
      </w:pPr>
      <w:bookmarkStart w:id="192" w:name="_Toc424564342"/>
      <w:r>
        <w:rPr>
          <w:sz w:val="24"/>
          <w:szCs w:val="24"/>
        </w:rPr>
        <w:t>О</w:t>
      </w:r>
      <w:r w:rsidRPr="00C25554">
        <w:rPr>
          <w:sz w:val="24"/>
          <w:szCs w:val="24"/>
        </w:rPr>
        <w:t>рганизационный раздел</w:t>
      </w:r>
      <w:bookmarkEnd w:id="192"/>
    </w:p>
    <w:p w:rsidR="00071D07" w:rsidRPr="00F9116A" w:rsidRDefault="00C05C08" w:rsidP="00955435">
      <w:pPr>
        <w:pStyle w:val="affd"/>
        <w:numPr>
          <w:ilvl w:val="1"/>
          <w:numId w:val="70"/>
        </w:numPr>
        <w:rPr>
          <w:rFonts w:ascii="Times New Roman" w:hAnsi="Times New Roman"/>
          <w:b/>
          <w:sz w:val="24"/>
          <w:szCs w:val="24"/>
        </w:rPr>
      </w:pPr>
      <w:r w:rsidRPr="00F9116A">
        <w:rPr>
          <w:rFonts w:ascii="Times New Roman" w:hAnsi="Times New Roman"/>
          <w:b/>
          <w:sz w:val="24"/>
          <w:szCs w:val="24"/>
        </w:rPr>
        <w:t xml:space="preserve">Учебнай план муниципального образовательного учредения </w:t>
      </w:r>
      <w:r>
        <w:rPr>
          <w:rFonts w:ascii="Times New Roman" w:hAnsi="Times New Roman"/>
          <w:b/>
          <w:sz w:val="24"/>
          <w:szCs w:val="24"/>
        </w:rPr>
        <w:t xml:space="preserve">                                        </w:t>
      </w:r>
      <w:r w:rsidRPr="00F9116A">
        <w:rPr>
          <w:rFonts w:ascii="Times New Roman" w:hAnsi="Times New Roman"/>
          <w:b/>
          <w:sz w:val="24"/>
          <w:szCs w:val="24"/>
        </w:rPr>
        <w:t xml:space="preserve">                     средней общеобразовательной школы № 17 имени А.А.Герасимова</w:t>
      </w:r>
    </w:p>
    <w:p w:rsidR="00071D07" w:rsidRDefault="00C05C08" w:rsidP="00071D07">
      <w:pPr>
        <w:tabs>
          <w:tab w:val="left" w:pos="4500"/>
          <w:tab w:val="left" w:pos="9180"/>
          <w:tab w:val="left" w:pos="9360"/>
        </w:tabs>
        <w:jc w:val="center"/>
        <w:rPr>
          <w:b/>
        </w:rPr>
      </w:pPr>
      <w:r>
        <w:rPr>
          <w:b/>
        </w:rPr>
        <w:t xml:space="preserve">Пояснительная записка к учебному плану 1-4  классов </w:t>
      </w:r>
    </w:p>
    <w:p w:rsidR="00071D07" w:rsidRDefault="00C05C08" w:rsidP="00071D07">
      <w:pPr>
        <w:tabs>
          <w:tab w:val="left" w:pos="4500"/>
          <w:tab w:val="left" w:pos="9180"/>
          <w:tab w:val="left" w:pos="9360"/>
        </w:tabs>
        <w:jc w:val="center"/>
        <w:rPr>
          <w:b/>
        </w:rPr>
      </w:pPr>
      <w:r>
        <w:rPr>
          <w:b/>
        </w:rPr>
        <w:t>средней общеобразовательной  школы №17 имени А.А.Герасимова</w:t>
      </w:r>
    </w:p>
    <w:p w:rsidR="00071D07" w:rsidRDefault="00C05C08" w:rsidP="00071D07">
      <w:pPr>
        <w:tabs>
          <w:tab w:val="left" w:pos="4500"/>
          <w:tab w:val="left" w:pos="9180"/>
          <w:tab w:val="left" w:pos="9360"/>
        </w:tabs>
        <w:jc w:val="center"/>
        <w:rPr>
          <w:b/>
        </w:rPr>
      </w:pPr>
      <w:r>
        <w:rPr>
          <w:b/>
        </w:rPr>
        <w:t>на 2015 – 2016  учебный год</w:t>
      </w:r>
    </w:p>
    <w:p w:rsidR="00071D07" w:rsidRDefault="00C05C08" w:rsidP="00071D07">
      <w:pPr>
        <w:shd w:val="clear" w:color="auto" w:fill="FFFFFF"/>
        <w:tabs>
          <w:tab w:val="left" w:pos="1134"/>
          <w:tab w:val="left" w:pos="1317"/>
          <w:tab w:val="left" w:pos="2414"/>
        </w:tabs>
        <w:jc w:val="both"/>
      </w:pPr>
      <w:r>
        <w:t xml:space="preserve">                     Учебный план  составлен в соответствии с Федеральным законом «Об образовании в РФ» от </w:t>
      </w:r>
      <w:r>
        <w:rPr>
          <w:rFonts w:eastAsia="TimesNewRomanPSMT"/>
        </w:rPr>
        <w:t xml:space="preserve">29.12.2012 года № 273 – ФЗ, требованиями </w:t>
      </w:r>
      <w:r>
        <w:t xml:space="preserve"> Федерального образовательного  стандарта начального общего образования,  (Приказ МОиН № 363 от 06 октября 2009 зарегистрирован Минюст № 17785 от 22 .12. 2009),  Приказа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зарегистрированого в Минюсте РФ 04 февраля 2011 года № 19707, </w:t>
      </w:r>
      <w:r>
        <w:rPr>
          <w:spacing w:val="-6"/>
        </w:rPr>
        <w:t xml:space="preserve">Приказа  Министерства образования и науки РФ от 22 сентября </w:t>
      </w:r>
      <w:smartTag w:uri="urn:schemas-microsoft-com:office:smarttags" w:element="metricconverter">
        <w:smartTagPr>
          <w:attr w:name="ProductID" w:val="2011 г"/>
        </w:smartTagPr>
        <w:r>
          <w:rPr>
            <w:spacing w:val="-6"/>
          </w:rPr>
          <w:t>2011 г</w:t>
        </w:r>
      </w:smartTag>
      <w:r>
        <w:rPr>
          <w:spacing w:val="-6"/>
        </w:rPr>
        <w:t xml:space="preserve">. N 2357 «О внесении изменений в федеральный государственный образовательный стандарт начального общего образования, утверждённого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Pr>
            <w:spacing w:val="-6"/>
          </w:rPr>
          <w:t>2009 г</w:t>
        </w:r>
      </w:smartTag>
      <w:r>
        <w:rPr>
          <w:spacing w:val="-6"/>
        </w:rPr>
        <w:t xml:space="preserve">. № 373» (зарегистрирован в Минюсте РФ 12 декабря </w:t>
      </w:r>
      <w:smartTag w:uri="urn:schemas-microsoft-com:office:smarttags" w:element="metricconverter">
        <w:smartTagPr>
          <w:attr w:name="ProductID" w:val="2011 г"/>
        </w:smartTagPr>
        <w:r>
          <w:rPr>
            <w:spacing w:val="-6"/>
          </w:rPr>
          <w:t>2011 г</w:t>
        </w:r>
      </w:smartTag>
      <w:r>
        <w:rPr>
          <w:spacing w:val="-6"/>
        </w:rPr>
        <w:t>., регистрационный N 22540, Письма Департамента образования Ярославской области от 28.08.2015 № ИХ24-2966/15 «О примерных учебных планах для обучающихся с ОВЗ»,</w:t>
      </w:r>
      <w:r>
        <w:t xml:space="preserve">  «Санитарно-эпидемиологических требований к условиям и организации обучения в общеобразовательных учреждениях» 2.4.2.2821 – 10, зарегистрированных в Минюсте России 28.01.2009  №13189,  в соответствии с Основной образовательной программой начального общего образования муниципального образовательного учреждения средней общеобразовательной школы № 17 имени А.А.Герасимова.</w:t>
      </w:r>
    </w:p>
    <w:p w:rsidR="00071D07" w:rsidRDefault="00C05C08" w:rsidP="00071D07">
      <w:pPr>
        <w:ind w:firstLine="708"/>
        <w:jc w:val="both"/>
      </w:pPr>
      <w:r>
        <w:t xml:space="preserve"> Учебный план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  </w:t>
      </w:r>
    </w:p>
    <w:p w:rsidR="00071D07" w:rsidRPr="00225196" w:rsidRDefault="00C05C08" w:rsidP="00071D07">
      <w:pPr>
        <w:autoSpaceDE w:val="0"/>
        <w:autoSpaceDN w:val="0"/>
        <w:adjustRightInd w:val="0"/>
        <w:spacing w:line="20" w:lineRule="atLeast"/>
        <w:ind w:firstLine="454"/>
        <w:jc w:val="both"/>
        <w:textAlignment w:val="center"/>
      </w:pPr>
      <w:r w:rsidRPr="00225196">
        <w:rPr>
          <w:spacing w:val="2"/>
        </w:rPr>
        <w:t>Обязательная часть учебного плана отражает содержание образования, которое обеспечивает достижение</w:t>
      </w:r>
      <w:r w:rsidRPr="00225196">
        <w:t xml:space="preserve"> важнейших целей современного начального общего образования:</w:t>
      </w:r>
    </w:p>
    <w:p w:rsidR="00071D07" w:rsidRPr="00225196" w:rsidRDefault="00C05C08" w:rsidP="00955435">
      <w:pPr>
        <w:pStyle w:val="affd"/>
        <w:numPr>
          <w:ilvl w:val="0"/>
          <w:numId w:val="36"/>
        </w:numPr>
        <w:spacing w:after="0" w:line="20" w:lineRule="atLeast"/>
        <w:jc w:val="both"/>
        <w:outlineLvl w:val="1"/>
        <w:rPr>
          <w:rFonts w:ascii="Times New Roman" w:hAnsi="Times New Roman"/>
          <w:sz w:val="24"/>
          <w:szCs w:val="24"/>
        </w:rPr>
      </w:pPr>
      <w:r w:rsidRPr="00225196">
        <w:rPr>
          <w:rFonts w:ascii="Times New Roman" w:hAnsi="Times New Roman"/>
          <w:sz w:val="24"/>
          <w:szCs w:val="24"/>
        </w:rPr>
        <w:lastRenderedPageBreak/>
        <w:t>формирование гражданской идентичности обучающихся, приобщение их к общекультурным, национальным и этнокультурным ценностям;</w:t>
      </w:r>
    </w:p>
    <w:p w:rsidR="00071D07" w:rsidRPr="00225196" w:rsidRDefault="00C05C08" w:rsidP="00955435">
      <w:pPr>
        <w:pStyle w:val="affd"/>
        <w:numPr>
          <w:ilvl w:val="0"/>
          <w:numId w:val="36"/>
        </w:numPr>
        <w:spacing w:after="0" w:line="20" w:lineRule="atLeast"/>
        <w:jc w:val="both"/>
        <w:outlineLvl w:val="1"/>
        <w:rPr>
          <w:rFonts w:ascii="Times New Roman" w:hAnsi="Times New Roman"/>
          <w:sz w:val="24"/>
          <w:szCs w:val="24"/>
        </w:rPr>
      </w:pPr>
      <w:r w:rsidRPr="00225196">
        <w:rPr>
          <w:rFonts w:ascii="Times New Roman" w:hAnsi="Times New Roman"/>
          <w:sz w:val="24"/>
          <w:szCs w:val="24"/>
        </w:rPr>
        <w:t xml:space="preserve">готовность обучающихся к продолжению образования на </w:t>
      </w:r>
      <w:r w:rsidRPr="00225196">
        <w:rPr>
          <w:rFonts w:ascii="Times New Roman" w:hAnsi="Times New Roman"/>
          <w:spacing w:val="2"/>
          <w:sz w:val="24"/>
          <w:szCs w:val="24"/>
        </w:rPr>
        <w:t xml:space="preserve">последующих уровнях основного общего образования, их </w:t>
      </w:r>
      <w:r w:rsidRPr="00225196">
        <w:rPr>
          <w:rFonts w:ascii="Times New Roman" w:hAnsi="Times New Roman"/>
          <w:sz w:val="24"/>
          <w:szCs w:val="24"/>
        </w:rPr>
        <w:t>приобщение к информационным технологиям;</w:t>
      </w:r>
    </w:p>
    <w:p w:rsidR="00071D07" w:rsidRPr="00225196" w:rsidRDefault="00C05C08" w:rsidP="00955435">
      <w:pPr>
        <w:pStyle w:val="affd"/>
        <w:numPr>
          <w:ilvl w:val="0"/>
          <w:numId w:val="36"/>
        </w:numPr>
        <w:spacing w:after="0" w:line="20" w:lineRule="atLeast"/>
        <w:jc w:val="both"/>
        <w:outlineLvl w:val="1"/>
        <w:rPr>
          <w:rFonts w:ascii="Times New Roman" w:hAnsi="Times New Roman"/>
          <w:sz w:val="24"/>
          <w:szCs w:val="24"/>
        </w:rPr>
      </w:pPr>
      <w:r w:rsidRPr="00225196">
        <w:rPr>
          <w:rFonts w:ascii="Times New Roman" w:hAnsi="Times New Roman"/>
          <w:spacing w:val="2"/>
          <w:sz w:val="24"/>
          <w:szCs w:val="24"/>
        </w:rPr>
        <w:t xml:space="preserve">формирование здорового образа жизни, элементарных </w:t>
      </w:r>
      <w:r w:rsidRPr="00225196">
        <w:rPr>
          <w:rFonts w:ascii="Times New Roman" w:hAnsi="Times New Roman"/>
          <w:sz w:val="24"/>
          <w:szCs w:val="24"/>
        </w:rPr>
        <w:t>правил поведения в экстремальных ситуациях;</w:t>
      </w:r>
    </w:p>
    <w:p w:rsidR="00071D07" w:rsidRDefault="00C05C08" w:rsidP="00955435">
      <w:pPr>
        <w:pStyle w:val="affd"/>
        <w:numPr>
          <w:ilvl w:val="0"/>
          <w:numId w:val="36"/>
        </w:numPr>
        <w:spacing w:after="0" w:line="20" w:lineRule="atLeast"/>
        <w:jc w:val="both"/>
        <w:outlineLvl w:val="1"/>
        <w:rPr>
          <w:rFonts w:ascii="Times New Roman" w:hAnsi="Times New Roman"/>
          <w:sz w:val="24"/>
          <w:szCs w:val="24"/>
        </w:rPr>
      </w:pPr>
      <w:r w:rsidRPr="00225196">
        <w:rPr>
          <w:rFonts w:ascii="Times New Roman" w:hAnsi="Times New Roman"/>
          <w:sz w:val="24"/>
          <w:szCs w:val="24"/>
        </w:rPr>
        <w:t>личностное развитие обучающегося в соответствии с его индивидуальностью.</w:t>
      </w:r>
    </w:p>
    <w:p w:rsidR="00071D07" w:rsidRDefault="00C05C08" w:rsidP="00071D07">
      <w:pPr>
        <w:spacing w:line="20" w:lineRule="atLeast"/>
        <w:ind w:firstLine="708"/>
        <w:jc w:val="both"/>
      </w:pPr>
      <w:r>
        <w:t xml:space="preserve">Первые классы начальной школы работают по пятидневной учебной неделе в соответствии с «Санитарно-эпидемиологическими требованиями к условиям и организации обучения в общеобразовательных учреждениях» 2.4.2.2821 – 10, зарегистрированными в Минюсте России 28.01.2009, №13189. На  основании заявлений родителей, письма Департамента образования Ярославской области от 11.08.2015 № ИХ 24-2706/15 «О пятидневной учебной неделе», решения Совета учреждения от 13.08.2015 пр.№1, приказа по школе от 13.08.2015 № , </w:t>
      </w:r>
      <w:r w:rsidRPr="00225196">
        <w:t>решения федерального учебно-методического объединения по общему образованию</w:t>
      </w:r>
      <w:r>
        <w:t xml:space="preserve"> </w:t>
      </w:r>
      <w:r w:rsidRPr="00225196">
        <w:t>(протокол от 8 апреля 2015 г. № 1/15)</w:t>
      </w:r>
      <w:r>
        <w:t xml:space="preserve">    2-4 классы  работают по пятидневной учебной неделе.    В 1-4  классах объём максимально допустимой недельной  нагрузки  соответствует  «Санитарно-эпидемиологическим требованиям к условиям и организации обучения в общеобразовательных учреждениях» 2.4.2.2821 – 10, зарегистрированным в Минюсте России 28.01.2009, №13189.  Для учащихся вторых и третьих классов, обучающихся  по индивидуальному учебному плану, имеющих справку ПМПК, индивидуальные и групповые коррекционные занятия, предмет «Ритмика» организуются во второй половине дня с 14.20. </w:t>
      </w:r>
    </w:p>
    <w:p w:rsidR="00071D07" w:rsidRDefault="00C05C08" w:rsidP="00071D07">
      <w:pPr>
        <w:ind w:firstLine="708"/>
        <w:jc w:val="both"/>
      </w:pPr>
      <w:r>
        <w:t xml:space="preserve"> В учебном плане для первых классов предусмотрено 33 учебные недели, для 2-4 классов -  35 учебных недель: </w:t>
      </w:r>
    </w:p>
    <w:p w:rsidR="00071D07" w:rsidRDefault="00C05C08" w:rsidP="00071D07">
      <w:pPr>
        <w:ind w:firstLine="708"/>
        <w:jc w:val="both"/>
      </w:pPr>
      <w:r>
        <w:t>34 недели отводятся на выполнение часов учебного плана;</w:t>
      </w:r>
    </w:p>
    <w:p w:rsidR="00071D07" w:rsidRDefault="00C05C08" w:rsidP="00071D07">
      <w:pPr>
        <w:ind w:firstLine="708"/>
        <w:jc w:val="both"/>
      </w:pPr>
      <w:r>
        <w:t>35-я учебная неделя отводится для организации промежуточной аттестации учащихся 2-4 классов. Целью промежуточной аттестации обучающихся является определение степени освоения ими учебного материала по пройденным учебным предметам, курсам, дисциплинам (модулям) в рамках основных образовательных программ общего образования за учебный год.</w:t>
      </w:r>
    </w:p>
    <w:p w:rsidR="00071D07" w:rsidRDefault="00C05C08" w:rsidP="00071D07">
      <w:pPr>
        <w:ind w:firstLine="708"/>
        <w:jc w:val="both"/>
      </w:pPr>
      <w:r>
        <w:t>Промежуточная аттестация во 2-4 классах проводится по всем предметам в соответствии с «Положением о формах, периодичности, порядке текущего контроля успеваемости и промежуточной аттестации обучающихся по программам начального общего, основного общего и среднего общего образования муниципального образовательного учреждения средней общеобразовательной школы № 17 имени А.А.Герасимова», утверждённым приказом директора от  08.09.2014 № 01-02/11303.</w:t>
      </w:r>
    </w:p>
    <w:p w:rsidR="00071D07" w:rsidRPr="00225196" w:rsidRDefault="00C05C08" w:rsidP="00071D07">
      <w:pPr>
        <w:autoSpaceDE w:val="0"/>
        <w:autoSpaceDN w:val="0"/>
        <w:adjustRightInd w:val="0"/>
        <w:ind w:firstLine="680"/>
        <w:jc w:val="both"/>
        <w:textAlignment w:val="center"/>
      </w:pPr>
      <w:r w:rsidRPr="00225196">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225196">
        <w:rPr>
          <w:spacing w:val="2"/>
        </w:rPr>
        <w:t>нагрузки обучающихся</w:t>
      </w:r>
      <w:r w:rsidRPr="00225196">
        <w:t>, использовано: на увеличение учебных часов, от</w:t>
      </w:r>
      <w:r w:rsidRPr="00225196">
        <w:rPr>
          <w:spacing w:val="2"/>
        </w:rPr>
        <w:t xml:space="preserve">водимых на изучение </w:t>
      </w:r>
      <w:r>
        <w:rPr>
          <w:spacing w:val="2"/>
        </w:rPr>
        <w:t>предмета «Русский язык» в 1 классе</w:t>
      </w:r>
      <w:r w:rsidRPr="00225196">
        <w:t xml:space="preserve">; на </w:t>
      </w:r>
      <w:r>
        <w:t>изучение курса «Информатика» во 2-4 классах</w:t>
      </w:r>
      <w:r w:rsidRPr="00225196">
        <w:t>, обеспечивающ</w:t>
      </w:r>
      <w:r>
        <w:t>его</w:t>
      </w:r>
      <w:r w:rsidRPr="00225196">
        <w:t xml:space="preserve"> </w:t>
      </w:r>
      <w:r>
        <w:rPr>
          <w:spacing w:val="2"/>
        </w:rPr>
        <w:t xml:space="preserve">развитие у младших школьников культуры использования ИКТ в учебных и развивающих целях. </w:t>
      </w:r>
    </w:p>
    <w:p w:rsidR="00071D07" w:rsidRDefault="00955435" w:rsidP="00071D07">
      <w:pPr>
        <w:ind w:firstLine="708"/>
        <w:jc w:val="both"/>
      </w:pPr>
    </w:p>
    <w:p w:rsidR="00071D07" w:rsidRDefault="00C05C08" w:rsidP="00071D07">
      <w:pPr>
        <w:ind w:firstLine="708"/>
        <w:jc w:val="both"/>
        <w:rPr>
          <w:b/>
        </w:rPr>
      </w:pPr>
      <w:r>
        <w:t xml:space="preserve">  </w:t>
      </w:r>
      <w:r>
        <w:tab/>
      </w:r>
      <w:r>
        <w:rPr>
          <w:b/>
        </w:rPr>
        <w:t>Распределение часов коррекционных занятий по индивидуальным учебным планам</w:t>
      </w:r>
    </w:p>
    <w:p w:rsidR="00071D07" w:rsidRDefault="00955435" w:rsidP="00071D07">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222"/>
        <w:gridCol w:w="1917"/>
        <w:gridCol w:w="915"/>
        <w:gridCol w:w="2844"/>
      </w:tblGrid>
      <w:tr w:rsidR="00A64D98" w:rsidTr="00071D07">
        <w:trPr>
          <w:trHeight w:val="265"/>
        </w:trPr>
        <w:tc>
          <w:tcPr>
            <w:tcW w:w="1388" w:type="pct"/>
            <w:tcBorders>
              <w:top w:val="single" w:sz="4" w:space="0" w:color="auto"/>
              <w:left w:val="single" w:sz="4" w:space="0" w:color="auto"/>
              <w:bottom w:val="single" w:sz="4" w:space="0" w:color="auto"/>
              <w:right w:val="single" w:sz="4" w:space="0" w:color="auto"/>
            </w:tcBorders>
            <w:hideMark/>
          </w:tcPr>
          <w:p w:rsidR="00071D07" w:rsidRDefault="00C05C08" w:rsidP="00071D07">
            <w:r>
              <w:t>Фамилия, имя ученика, класс</w:t>
            </w:r>
          </w:p>
        </w:tc>
        <w:tc>
          <w:tcPr>
            <w:tcW w:w="1017" w:type="pct"/>
            <w:tcBorders>
              <w:top w:val="single" w:sz="4" w:space="0" w:color="auto"/>
              <w:left w:val="single" w:sz="4" w:space="0" w:color="auto"/>
              <w:bottom w:val="single" w:sz="4" w:space="0" w:color="auto"/>
              <w:right w:val="single" w:sz="4" w:space="0" w:color="auto"/>
            </w:tcBorders>
            <w:hideMark/>
          </w:tcPr>
          <w:p w:rsidR="00071D07" w:rsidRDefault="00C05C08" w:rsidP="00071D07">
            <w:r>
              <w:t xml:space="preserve">Предмет </w:t>
            </w:r>
          </w:p>
        </w:tc>
        <w:tc>
          <w:tcPr>
            <w:tcW w:w="874" w:type="pct"/>
            <w:tcBorders>
              <w:top w:val="single" w:sz="4" w:space="0" w:color="auto"/>
              <w:left w:val="single" w:sz="4" w:space="0" w:color="auto"/>
              <w:bottom w:val="single" w:sz="4" w:space="0" w:color="auto"/>
              <w:right w:val="single" w:sz="4" w:space="0" w:color="auto"/>
            </w:tcBorders>
          </w:tcPr>
          <w:p w:rsidR="00071D07" w:rsidRDefault="00C05C08" w:rsidP="00071D07">
            <w:r>
              <w:t>Форма занятия</w:t>
            </w:r>
          </w:p>
        </w:tc>
        <w:tc>
          <w:tcPr>
            <w:tcW w:w="419" w:type="pct"/>
            <w:tcBorders>
              <w:top w:val="single" w:sz="4" w:space="0" w:color="auto"/>
              <w:left w:val="single" w:sz="4" w:space="0" w:color="auto"/>
              <w:bottom w:val="single" w:sz="4" w:space="0" w:color="auto"/>
              <w:right w:val="single" w:sz="4" w:space="0" w:color="auto"/>
            </w:tcBorders>
            <w:hideMark/>
          </w:tcPr>
          <w:p w:rsidR="00071D07" w:rsidRDefault="00C05C08" w:rsidP="00071D07">
            <w:r>
              <w:t xml:space="preserve">Время </w:t>
            </w:r>
          </w:p>
        </w:tc>
        <w:tc>
          <w:tcPr>
            <w:tcW w:w="1301" w:type="pct"/>
            <w:tcBorders>
              <w:top w:val="single" w:sz="4" w:space="0" w:color="auto"/>
              <w:left w:val="single" w:sz="4" w:space="0" w:color="auto"/>
              <w:bottom w:val="single" w:sz="4" w:space="0" w:color="auto"/>
              <w:right w:val="single" w:sz="4" w:space="0" w:color="auto"/>
            </w:tcBorders>
            <w:hideMark/>
          </w:tcPr>
          <w:p w:rsidR="00071D07" w:rsidRDefault="00C05C08" w:rsidP="00071D07">
            <w:r>
              <w:t>Цель проведения</w:t>
            </w:r>
          </w:p>
        </w:tc>
      </w:tr>
      <w:tr w:rsidR="00A64D98" w:rsidTr="00071D07">
        <w:trPr>
          <w:trHeight w:val="4988"/>
        </w:trPr>
        <w:tc>
          <w:tcPr>
            <w:tcW w:w="1388" w:type="pct"/>
            <w:tcBorders>
              <w:top w:val="single" w:sz="4" w:space="0" w:color="auto"/>
              <w:left w:val="single" w:sz="4" w:space="0" w:color="auto"/>
              <w:bottom w:val="single" w:sz="4" w:space="0" w:color="auto"/>
              <w:right w:val="single" w:sz="4" w:space="0" w:color="auto"/>
            </w:tcBorders>
            <w:hideMark/>
          </w:tcPr>
          <w:p w:rsidR="00071D07" w:rsidRDefault="00C05C08" w:rsidP="00071D07">
            <w:r>
              <w:lastRenderedPageBreak/>
              <w:t xml:space="preserve">Маслова Елизавета 2г,  Иванов Даниил, Зорин Павел 3г, </w:t>
            </w:r>
          </w:p>
          <w:p w:rsidR="00071D07" w:rsidRDefault="00C05C08" w:rsidP="00071D07">
            <w:r>
              <w:t xml:space="preserve">Савичев Матвей 3б, Гаврилов Константин 3в Зорина Анна 4а, Кокурникова Алина 4б,  Владимиров Андрей 4б,  Никишков Кирилл 4в, Кудрявцев  Максим 4в, </w:t>
            </w:r>
          </w:p>
          <w:p w:rsidR="00071D07" w:rsidRDefault="00C05C08" w:rsidP="00071D07">
            <w:r>
              <w:t>Луйк Карина 4в,</w:t>
            </w:r>
          </w:p>
          <w:p w:rsidR="00071D07" w:rsidRDefault="00C05C08" w:rsidP="00071D07">
            <w:r>
              <w:t xml:space="preserve">Зорин Павел 4г, </w:t>
            </w:r>
          </w:p>
          <w:p w:rsidR="00071D07" w:rsidRDefault="00C05C08" w:rsidP="00071D07">
            <w:r>
              <w:t>Лобанов Илья 4г</w:t>
            </w:r>
          </w:p>
        </w:tc>
        <w:tc>
          <w:tcPr>
            <w:tcW w:w="1017" w:type="pct"/>
            <w:tcBorders>
              <w:top w:val="single" w:sz="4" w:space="0" w:color="auto"/>
              <w:left w:val="single" w:sz="4" w:space="0" w:color="auto"/>
              <w:bottom w:val="single" w:sz="4" w:space="0" w:color="auto"/>
              <w:right w:val="single" w:sz="4" w:space="0" w:color="auto"/>
            </w:tcBorders>
            <w:hideMark/>
          </w:tcPr>
          <w:p w:rsidR="00071D07" w:rsidRDefault="00C05C08" w:rsidP="00071D07">
            <w:r>
              <w:t>Индивидуальные  занятия по русскому языку, математике, литературному чтению</w:t>
            </w:r>
          </w:p>
        </w:tc>
        <w:tc>
          <w:tcPr>
            <w:tcW w:w="874" w:type="pct"/>
            <w:tcBorders>
              <w:top w:val="single" w:sz="4" w:space="0" w:color="auto"/>
              <w:left w:val="single" w:sz="4" w:space="0" w:color="auto"/>
              <w:bottom w:val="single" w:sz="4" w:space="0" w:color="auto"/>
              <w:right w:val="single" w:sz="4" w:space="0" w:color="auto"/>
            </w:tcBorders>
          </w:tcPr>
          <w:p w:rsidR="00071D07" w:rsidRDefault="00C05C08" w:rsidP="00071D07">
            <w:r>
              <w:t>Индивидуально-групповая</w:t>
            </w:r>
          </w:p>
          <w:p w:rsidR="00071D07" w:rsidRDefault="00955435" w:rsidP="00071D07"/>
        </w:tc>
        <w:tc>
          <w:tcPr>
            <w:tcW w:w="419" w:type="pct"/>
            <w:tcBorders>
              <w:top w:val="single" w:sz="4" w:space="0" w:color="auto"/>
              <w:left w:val="single" w:sz="4" w:space="0" w:color="auto"/>
              <w:bottom w:val="single" w:sz="4" w:space="0" w:color="auto"/>
              <w:right w:val="single" w:sz="4" w:space="0" w:color="auto"/>
            </w:tcBorders>
            <w:hideMark/>
          </w:tcPr>
          <w:p w:rsidR="00071D07" w:rsidRDefault="00C05C08" w:rsidP="00071D07">
            <w:r>
              <w:t>3 по 15 минут</w:t>
            </w:r>
          </w:p>
        </w:tc>
        <w:tc>
          <w:tcPr>
            <w:tcW w:w="1301" w:type="pct"/>
            <w:tcBorders>
              <w:top w:val="single" w:sz="4" w:space="0" w:color="auto"/>
              <w:left w:val="single" w:sz="4" w:space="0" w:color="auto"/>
              <w:bottom w:val="single" w:sz="4" w:space="0" w:color="auto"/>
              <w:right w:val="single" w:sz="4" w:space="0" w:color="auto"/>
            </w:tcBorders>
            <w:hideMark/>
          </w:tcPr>
          <w:p w:rsidR="00071D07" w:rsidRDefault="00C05C08" w:rsidP="00071D07">
            <w:r>
              <w:t>Создание условий для обеспечения продвижения  и развития учащихся с ограниченными возможностями здоровья</w:t>
            </w:r>
          </w:p>
        </w:tc>
      </w:tr>
    </w:tbl>
    <w:p w:rsidR="00071D07" w:rsidRDefault="00955435" w:rsidP="00071D07">
      <w:pPr>
        <w:tabs>
          <w:tab w:val="left" w:pos="4500"/>
          <w:tab w:val="left" w:pos="9180"/>
          <w:tab w:val="left" w:pos="9360"/>
        </w:tabs>
        <w:ind w:firstLine="720"/>
        <w:outlineLvl w:val="0"/>
        <w:rPr>
          <w:b/>
          <w:bCs/>
        </w:rPr>
      </w:pPr>
    </w:p>
    <w:p w:rsidR="00340853" w:rsidRDefault="00955435" w:rsidP="00340853">
      <w:pPr>
        <w:jc w:val="center"/>
      </w:pPr>
    </w:p>
    <w:p w:rsidR="007F4A9D" w:rsidRDefault="00955435" w:rsidP="00340853">
      <w:pPr>
        <w:autoSpaceDE w:val="0"/>
        <w:autoSpaceDN w:val="0"/>
        <w:adjustRightInd w:val="0"/>
        <w:jc w:val="center"/>
        <w:rPr>
          <w:b/>
          <w:bCs/>
          <w:sz w:val="28"/>
          <w:szCs w:val="28"/>
        </w:rPr>
      </w:pPr>
    </w:p>
    <w:p w:rsidR="007F4A9D" w:rsidRDefault="00955435" w:rsidP="00340853">
      <w:pPr>
        <w:autoSpaceDE w:val="0"/>
        <w:autoSpaceDN w:val="0"/>
        <w:adjustRightInd w:val="0"/>
        <w:jc w:val="center"/>
        <w:rPr>
          <w:b/>
          <w:bCs/>
          <w:sz w:val="28"/>
          <w:szCs w:val="28"/>
        </w:rPr>
      </w:pPr>
    </w:p>
    <w:p w:rsidR="007F4A9D" w:rsidRDefault="00955435" w:rsidP="00340853">
      <w:pPr>
        <w:autoSpaceDE w:val="0"/>
        <w:autoSpaceDN w:val="0"/>
        <w:adjustRightInd w:val="0"/>
        <w:jc w:val="center"/>
        <w:rPr>
          <w:b/>
          <w:bCs/>
          <w:sz w:val="28"/>
          <w:szCs w:val="28"/>
        </w:rPr>
      </w:pPr>
    </w:p>
    <w:p w:rsidR="007F4A9D" w:rsidRDefault="00955435" w:rsidP="00340853">
      <w:pPr>
        <w:autoSpaceDE w:val="0"/>
        <w:autoSpaceDN w:val="0"/>
        <w:adjustRightInd w:val="0"/>
        <w:jc w:val="center"/>
        <w:rPr>
          <w:b/>
          <w:bCs/>
          <w:sz w:val="28"/>
          <w:szCs w:val="28"/>
        </w:rPr>
      </w:pPr>
    </w:p>
    <w:p w:rsidR="007F4A9D" w:rsidRDefault="00955435" w:rsidP="00340853">
      <w:pPr>
        <w:autoSpaceDE w:val="0"/>
        <w:autoSpaceDN w:val="0"/>
        <w:adjustRightInd w:val="0"/>
        <w:jc w:val="center"/>
        <w:rPr>
          <w:b/>
          <w:bCs/>
          <w:sz w:val="28"/>
          <w:szCs w:val="28"/>
        </w:rPr>
      </w:pPr>
    </w:p>
    <w:p w:rsidR="007F4A9D" w:rsidRDefault="00955435" w:rsidP="00340853">
      <w:pPr>
        <w:autoSpaceDE w:val="0"/>
        <w:autoSpaceDN w:val="0"/>
        <w:adjustRightInd w:val="0"/>
        <w:jc w:val="center"/>
        <w:rPr>
          <w:b/>
          <w:bCs/>
          <w:sz w:val="28"/>
          <w:szCs w:val="28"/>
        </w:rPr>
      </w:pPr>
    </w:p>
    <w:p w:rsidR="007F4A9D" w:rsidRDefault="00955435" w:rsidP="00340853">
      <w:pPr>
        <w:autoSpaceDE w:val="0"/>
        <w:autoSpaceDN w:val="0"/>
        <w:adjustRightInd w:val="0"/>
        <w:jc w:val="center"/>
        <w:rPr>
          <w:b/>
          <w:bCs/>
          <w:sz w:val="28"/>
          <w:szCs w:val="28"/>
        </w:rPr>
      </w:pPr>
    </w:p>
    <w:p w:rsidR="00340853" w:rsidRPr="007F4A9D" w:rsidRDefault="00C05C08" w:rsidP="00340853">
      <w:pPr>
        <w:autoSpaceDE w:val="0"/>
        <w:autoSpaceDN w:val="0"/>
        <w:adjustRightInd w:val="0"/>
        <w:jc w:val="center"/>
        <w:rPr>
          <w:b/>
          <w:bCs/>
        </w:rPr>
      </w:pPr>
      <w:r w:rsidRPr="007F4A9D">
        <w:rPr>
          <w:b/>
          <w:bCs/>
        </w:rPr>
        <w:t>Пояснительная записка</w:t>
      </w:r>
    </w:p>
    <w:p w:rsidR="00340853" w:rsidRPr="007F4A9D" w:rsidRDefault="00C05C08" w:rsidP="00340853">
      <w:pPr>
        <w:autoSpaceDE w:val="0"/>
        <w:autoSpaceDN w:val="0"/>
        <w:adjustRightInd w:val="0"/>
        <w:jc w:val="center"/>
        <w:rPr>
          <w:b/>
          <w:bCs/>
        </w:rPr>
      </w:pPr>
      <w:r w:rsidRPr="007F4A9D">
        <w:rPr>
          <w:b/>
          <w:bCs/>
        </w:rPr>
        <w:t>к перспективному учебному плану начального общего образования</w:t>
      </w:r>
    </w:p>
    <w:p w:rsidR="00340853" w:rsidRPr="007F4A9D" w:rsidRDefault="00C05C08" w:rsidP="00340853">
      <w:pPr>
        <w:autoSpaceDE w:val="0"/>
        <w:autoSpaceDN w:val="0"/>
        <w:adjustRightInd w:val="0"/>
        <w:jc w:val="center"/>
        <w:rPr>
          <w:b/>
          <w:bCs/>
        </w:rPr>
      </w:pPr>
      <w:r w:rsidRPr="007F4A9D">
        <w:rPr>
          <w:b/>
          <w:bCs/>
        </w:rPr>
        <w:t>муниципального образовательного учреждения средней общеобразовательной школы № 17, город Рыбинск, Ярославской области на 2015 – 2018 годы</w:t>
      </w:r>
    </w:p>
    <w:p w:rsidR="00340853" w:rsidRPr="007F4A9D" w:rsidRDefault="00C05C08" w:rsidP="00340853">
      <w:pPr>
        <w:autoSpaceDE w:val="0"/>
        <w:autoSpaceDN w:val="0"/>
        <w:adjustRightInd w:val="0"/>
        <w:jc w:val="both"/>
        <w:rPr>
          <w:b/>
          <w:bCs/>
        </w:rPr>
      </w:pPr>
      <w:r w:rsidRPr="007F4A9D">
        <w:rPr>
          <w:b/>
          <w:bCs/>
        </w:rPr>
        <w:t>1. Общие положения.</w:t>
      </w:r>
    </w:p>
    <w:p w:rsidR="00340853" w:rsidRPr="007F4A9D" w:rsidRDefault="00C05C08" w:rsidP="00340853">
      <w:pPr>
        <w:autoSpaceDE w:val="0"/>
        <w:autoSpaceDN w:val="0"/>
        <w:adjustRightInd w:val="0"/>
        <w:jc w:val="both"/>
      </w:pPr>
      <w:r w:rsidRPr="007F4A9D">
        <w:rPr>
          <w:b/>
          <w:bCs/>
        </w:rPr>
        <w:t xml:space="preserve">1.1. </w:t>
      </w:r>
      <w:r w:rsidRPr="007F4A9D">
        <w:t>Перспективный учебный план начального общего образования МОУ  СОШ № 17 является нормативным документом, определяющим</w:t>
      </w:r>
    </w:p>
    <w:p w:rsidR="00340853" w:rsidRPr="007F4A9D" w:rsidRDefault="00C05C08" w:rsidP="00340853">
      <w:pPr>
        <w:autoSpaceDE w:val="0"/>
        <w:autoSpaceDN w:val="0"/>
        <w:adjustRightInd w:val="0"/>
        <w:jc w:val="both"/>
      </w:pPr>
      <w:r w:rsidRPr="007F4A9D">
        <w:t>максимальный объём учебной нагрузки обучающихся, состав учебных</w:t>
      </w:r>
    </w:p>
    <w:p w:rsidR="00340853" w:rsidRPr="007F4A9D" w:rsidRDefault="00C05C08" w:rsidP="00340853">
      <w:pPr>
        <w:autoSpaceDE w:val="0"/>
        <w:autoSpaceDN w:val="0"/>
        <w:adjustRightInd w:val="0"/>
        <w:jc w:val="both"/>
      </w:pPr>
      <w:r w:rsidRPr="007F4A9D">
        <w:t>предметов, распределяет учебное время (аудиторную нагрузку), отводимое на освоение содержания образования, по классам и учебным предметам на 4 года.</w:t>
      </w:r>
    </w:p>
    <w:p w:rsidR="00340853" w:rsidRPr="007F4A9D" w:rsidRDefault="00C05C08" w:rsidP="00340853">
      <w:pPr>
        <w:autoSpaceDE w:val="0"/>
        <w:autoSpaceDN w:val="0"/>
        <w:adjustRightInd w:val="0"/>
        <w:jc w:val="both"/>
      </w:pPr>
      <w:r w:rsidRPr="007F4A9D">
        <w:rPr>
          <w:b/>
          <w:bCs/>
        </w:rPr>
        <w:t xml:space="preserve">1.2. </w:t>
      </w:r>
      <w:r w:rsidRPr="007F4A9D">
        <w:t>Нормативно-правовую основу разработки учебного плана МОУ СОШ № 17 составляют:</w:t>
      </w:r>
    </w:p>
    <w:p w:rsidR="00340853" w:rsidRPr="007F4A9D" w:rsidRDefault="00C05C08" w:rsidP="00340853">
      <w:pPr>
        <w:autoSpaceDE w:val="0"/>
        <w:autoSpaceDN w:val="0"/>
        <w:adjustRightInd w:val="0"/>
        <w:jc w:val="both"/>
      </w:pPr>
      <w:r w:rsidRPr="007F4A9D">
        <w:t>- Закон Российской Федерации «Об образовании в РФ»  от 29.12.2012 № 273 ФЗ</w:t>
      </w:r>
    </w:p>
    <w:p w:rsidR="00340853" w:rsidRPr="007F4A9D" w:rsidRDefault="00C05C08" w:rsidP="00340853">
      <w:pPr>
        <w:autoSpaceDE w:val="0"/>
        <w:autoSpaceDN w:val="0"/>
        <w:adjustRightInd w:val="0"/>
        <w:jc w:val="both"/>
      </w:pPr>
      <w:r w:rsidRPr="007F4A9D">
        <w:t>- федеральный государственный образовательный стандарт начального общего образования (утвержден приказом Минобрнауки России от 6.10.2009 г. № 373, зарегистрирован Минюстом России 22 декабря 2009 г., регистрационный номер 15785) с изменениями (утверждены приказом Минобрнауки России от 26.11.2010 г. № 1241, зарегистрирован Минюстом России 04 февраля 2011 г., регистрационный номер 19707);</w:t>
      </w:r>
    </w:p>
    <w:p w:rsidR="00340853" w:rsidRPr="007F4A9D" w:rsidRDefault="00C05C08" w:rsidP="00340853">
      <w:pPr>
        <w:autoSpaceDE w:val="0"/>
        <w:autoSpaceDN w:val="0"/>
        <w:adjustRightInd w:val="0"/>
        <w:jc w:val="both"/>
      </w:pPr>
      <w:r w:rsidRPr="007F4A9D">
        <w:t>- 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340853" w:rsidRPr="007F4A9D" w:rsidRDefault="00C05C08" w:rsidP="00340853">
      <w:pPr>
        <w:autoSpaceDE w:val="0"/>
        <w:autoSpaceDN w:val="0"/>
        <w:adjustRightInd w:val="0"/>
        <w:jc w:val="both"/>
      </w:pPr>
      <w:r w:rsidRPr="007F4A9D">
        <w:rPr>
          <w:b/>
          <w:bCs/>
        </w:rPr>
        <w:t xml:space="preserve">1.3. </w:t>
      </w:r>
      <w:r w:rsidRPr="007F4A9D">
        <w:t>Для реализации различных интересов, индивидуальных потребностей по направлениям образования и развития личности на основе результатов изучения и диагностики запросов обучающихся и их родителей (законных представителей) организуется внеурочная деятельность.</w:t>
      </w:r>
    </w:p>
    <w:p w:rsidR="00340853" w:rsidRPr="007F4A9D" w:rsidRDefault="00C05C08" w:rsidP="00340853">
      <w:pPr>
        <w:autoSpaceDE w:val="0"/>
        <w:autoSpaceDN w:val="0"/>
        <w:adjustRightInd w:val="0"/>
        <w:jc w:val="both"/>
        <w:rPr>
          <w:b/>
          <w:bCs/>
        </w:rPr>
      </w:pPr>
      <w:r w:rsidRPr="007F4A9D">
        <w:rPr>
          <w:b/>
          <w:bCs/>
        </w:rPr>
        <w:t>2. Учебный план начального общего образования.</w:t>
      </w:r>
    </w:p>
    <w:p w:rsidR="00340853" w:rsidRPr="007F4A9D" w:rsidRDefault="00C05C08" w:rsidP="00340853">
      <w:pPr>
        <w:autoSpaceDE w:val="0"/>
        <w:autoSpaceDN w:val="0"/>
        <w:adjustRightInd w:val="0"/>
        <w:jc w:val="both"/>
      </w:pPr>
      <w:r w:rsidRPr="007F4A9D">
        <w:rPr>
          <w:b/>
          <w:bCs/>
        </w:rPr>
        <w:lastRenderedPageBreak/>
        <w:t xml:space="preserve">2.1. </w:t>
      </w:r>
      <w:r w:rsidRPr="007F4A9D">
        <w:t>Содержание и структура учебного плана определяются требованиями ФГОС НОО, целями и задачами образовательной деятельности школы, сформулированными в Уставе и годовом Плане работы.</w:t>
      </w:r>
    </w:p>
    <w:p w:rsidR="00340853" w:rsidRPr="007F4A9D" w:rsidRDefault="00C05C08" w:rsidP="00340853">
      <w:pPr>
        <w:autoSpaceDE w:val="0"/>
        <w:autoSpaceDN w:val="0"/>
        <w:adjustRightInd w:val="0"/>
        <w:jc w:val="both"/>
      </w:pPr>
      <w:r w:rsidRPr="007F4A9D">
        <w:rPr>
          <w:b/>
          <w:bCs/>
        </w:rPr>
        <w:t xml:space="preserve">2.2. </w:t>
      </w:r>
      <w:r w:rsidRPr="007F4A9D">
        <w:t>Перспективный учебный план МОУ СОШ № 17 состоит из двух частей – обязательной части и части, формируемой участниками образовательного процесса.</w:t>
      </w:r>
    </w:p>
    <w:p w:rsidR="00340853" w:rsidRPr="007F4A9D" w:rsidRDefault="00C05C08" w:rsidP="00340853">
      <w:pPr>
        <w:autoSpaceDE w:val="0"/>
        <w:autoSpaceDN w:val="0"/>
        <w:adjustRightInd w:val="0"/>
        <w:jc w:val="both"/>
      </w:pPr>
      <w:r w:rsidRPr="007F4A9D">
        <w:t>Реализация учебного плана в целом на начальной ступени общего</w:t>
      </w:r>
    </w:p>
    <w:p w:rsidR="00340853" w:rsidRPr="007F4A9D" w:rsidRDefault="00C05C08" w:rsidP="00340853">
      <w:pPr>
        <w:autoSpaceDE w:val="0"/>
        <w:autoSpaceDN w:val="0"/>
        <w:adjustRightInd w:val="0"/>
        <w:jc w:val="both"/>
      </w:pPr>
      <w:r w:rsidRPr="007F4A9D">
        <w:t>образования направлена на формирование базовых основ и фундамента всего последующего обучения, в том числе:</w:t>
      </w:r>
    </w:p>
    <w:p w:rsidR="00340853" w:rsidRPr="007F4A9D" w:rsidRDefault="00C05C08" w:rsidP="00340853">
      <w:pPr>
        <w:autoSpaceDE w:val="0"/>
        <w:autoSpaceDN w:val="0"/>
        <w:adjustRightInd w:val="0"/>
        <w:jc w:val="both"/>
      </w:pPr>
      <w:r w:rsidRPr="007F4A9D">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340853" w:rsidRPr="007F4A9D" w:rsidRDefault="00C05C08" w:rsidP="00340853">
      <w:pPr>
        <w:autoSpaceDE w:val="0"/>
        <w:autoSpaceDN w:val="0"/>
        <w:adjustRightInd w:val="0"/>
        <w:jc w:val="both"/>
      </w:pPr>
      <w:r w:rsidRPr="007F4A9D">
        <w:t>- универсальных учебных действий;</w:t>
      </w:r>
    </w:p>
    <w:p w:rsidR="00340853" w:rsidRPr="007F4A9D" w:rsidRDefault="00C05C08" w:rsidP="00340853">
      <w:pPr>
        <w:autoSpaceDE w:val="0"/>
        <w:autoSpaceDN w:val="0"/>
        <w:adjustRightInd w:val="0"/>
        <w:jc w:val="both"/>
      </w:pPr>
      <w:r w:rsidRPr="007F4A9D">
        <w:t>- познавательной мотивации и интересов обучающихся, их готовности и способности к сотрудничеству и совместной деятельности ученика с</w:t>
      </w:r>
    </w:p>
    <w:p w:rsidR="00340853" w:rsidRPr="007F4A9D" w:rsidRDefault="00C05C08" w:rsidP="00340853">
      <w:pPr>
        <w:autoSpaceDE w:val="0"/>
        <w:autoSpaceDN w:val="0"/>
        <w:adjustRightInd w:val="0"/>
        <w:jc w:val="both"/>
      </w:pPr>
      <w:r w:rsidRPr="007F4A9D">
        <w:t>учителем и одноклассниками, основы нравственного поведения,</w:t>
      </w:r>
    </w:p>
    <w:p w:rsidR="00340853" w:rsidRPr="007F4A9D" w:rsidRDefault="00C05C08" w:rsidP="00340853">
      <w:pPr>
        <w:autoSpaceDE w:val="0"/>
        <w:autoSpaceDN w:val="0"/>
        <w:adjustRightInd w:val="0"/>
        <w:jc w:val="both"/>
      </w:pPr>
      <w:r w:rsidRPr="007F4A9D">
        <w:t>определяющего отношения личности с обществом и окружающими людьми.</w:t>
      </w:r>
    </w:p>
    <w:p w:rsidR="00340853" w:rsidRPr="007F4A9D" w:rsidRDefault="00C05C08" w:rsidP="00340853">
      <w:pPr>
        <w:autoSpaceDE w:val="0"/>
        <w:autoSpaceDN w:val="0"/>
        <w:adjustRightInd w:val="0"/>
        <w:jc w:val="both"/>
      </w:pPr>
      <w:r w:rsidRPr="007F4A9D">
        <w:rPr>
          <w:b/>
          <w:bCs/>
        </w:rPr>
        <w:t xml:space="preserve">2.3. </w:t>
      </w:r>
      <w:r w:rsidRPr="007F4A9D">
        <w:t>Обязательная часть перспективного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Обязательная часть перспективного учебного плана отражает содержание образования, которое обеспечивает достижение важнейших целей современного начального образования:</w:t>
      </w:r>
    </w:p>
    <w:p w:rsidR="00340853" w:rsidRPr="007F4A9D" w:rsidRDefault="00C05C08" w:rsidP="00340853">
      <w:pPr>
        <w:autoSpaceDE w:val="0"/>
        <w:autoSpaceDN w:val="0"/>
        <w:adjustRightInd w:val="0"/>
        <w:jc w:val="both"/>
      </w:pPr>
      <w:r w:rsidRPr="007F4A9D">
        <w:t>- формирование гражданской идентичности обучающихся, приобщение их к общекультурным, национальным и этнокультурным ценностям;</w:t>
      </w:r>
    </w:p>
    <w:p w:rsidR="00340853" w:rsidRPr="007F4A9D" w:rsidRDefault="00C05C08" w:rsidP="00340853">
      <w:pPr>
        <w:autoSpaceDE w:val="0"/>
        <w:autoSpaceDN w:val="0"/>
        <w:adjustRightInd w:val="0"/>
        <w:jc w:val="both"/>
      </w:pPr>
      <w:r w:rsidRPr="007F4A9D">
        <w:t>- готовность обучающихся к продолжению образования на последующих ступенях основного общего образования, их приобщение к информационным</w:t>
      </w:r>
    </w:p>
    <w:p w:rsidR="00340853" w:rsidRPr="007F4A9D" w:rsidRDefault="00C05C08" w:rsidP="00340853">
      <w:pPr>
        <w:autoSpaceDE w:val="0"/>
        <w:autoSpaceDN w:val="0"/>
        <w:adjustRightInd w:val="0"/>
        <w:jc w:val="both"/>
      </w:pPr>
      <w:r w:rsidRPr="007F4A9D">
        <w:t>технологиям;</w:t>
      </w:r>
    </w:p>
    <w:p w:rsidR="00340853" w:rsidRPr="007F4A9D" w:rsidRDefault="00C05C08" w:rsidP="00340853">
      <w:pPr>
        <w:autoSpaceDE w:val="0"/>
        <w:autoSpaceDN w:val="0"/>
        <w:adjustRightInd w:val="0"/>
        <w:jc w:val="both"/>
      </w:pPr>
      <w:r w:rsidRPr="007F4A9D">
        <w:rPr>
          <w:rFonts w:eastAsia="SymbolMT"/>
        </w:rPr>
        <w:t xml:space="preserve">-  </w:t>
      </w:r>
      <w:r w:rsidRPr="007F4A9D">
        <w:t>формирование здорового образа жизни, элементарных правил поведения в экстремальных ситуациях;</w:t>
      </w:r>
    </w:p>
    <w:p w:rsidR="00340853" w:rsidRPr="007F4A9D" w:rsidRDefault="00C05C08" w:rsidP="00340853">
      <w:pPr>
        <w:autoSpaceDE w:val="0"/>
        <w:autoSpaceDN w:val="0"/>
        <w:adjustRightInd w:val="0"/>
        <w:jc w:val="both"/>
      </w:pPr>
      <w:r w:rsidRPr="007F4A9D">
        <w:t>- личностное развитие обучающегося в соответствии с его</w:t>
      </w:r>
    </w:p>
    <w:p w:rsidR="00340853" w:rsidRPr="007F4A9D" w:rsidRDefault="00C05C08" w:rsidP="00340853">
      <w:pPr>
        <w:autoSpaceDE w:val="0"/>
        <w:autoSpaceDN w:val="0"/>
        <w:adjustRightInd w:val="0"/>
        <w:jc w:val="both"/>
      </w:pPr>
      <w:r w:rsidRPr="007F4A9D">
        <w:t>индивидуальностью.</w:t>
      </w:r>
    </w:p>
    <w:p w:rsidR="00340853" w:rsidRPr="007F4A9D" w:rsidRDefault="00C05C08" w:rsidP="00340853">
      <w:pPr>
        <w:autoSpaceDE w:val="0"/>
        <w:autoSpaceDN w:val="0"/>
        <w:adjustRightInd w:val="0"/>
        <w:jc w:val="both"/>
      </w:pPr>
      <w:r w:rsidRPr="007F4A9D">
        <w:rPr>
          <w:b/>
          <w:bCs/>
        </w:rPr>
        <w:t xml:space="preserve">2.4. </w:t>
      </w:r>
      <w:r w:rsidRPr="007F4A9D">
        <w:t>Часть перспективного учебного плана, формируемая участниками</w:t>
      </w:r>
    </w:p>
    <w:p w:rsidR="00340853" w:rsidRPr="007F4A9D" w:rsidRDefault="00C05C08" w:rsidP="00340853">
      <w:pPr>
        <w:autoSpaceDE w:val="0"/>
        <w:autoSpaceDN w:val="0"/>
        <w:adjustRightInd w:val="0"/>
        <w:jc w:val="both"/>
      </w:pPr>
      <w:r w:rsidRPr="007F4A9D">
        <w:t>образовательного процесса, обеспечивает реализацию индивидуальных потребностей обучающихся и предусматривает введение учебных курсов, обеспечивающих различные интересы обучающихся, способствующих, прежде всего, развитию их коммуникативных компетенций.</w:t>
      </w:r>
    </w:p>
    <w:p w:rsidR="00340853" w:rsidRPr="007F4A9D" w:rsidRDefault="00C05C08" w:rsidP="00340853">
      <w:pPr>
        <w:autoSpaceDE w:val="0"/>
        <w:autoSpaceDN w:val="0"/>
        <w:adjustRightInd w:val="0"/>
        <w:jc w:val="both"/>
      </w:pPr>
      <w:r w:rsidRPr="007F4A9D">
        <w:rPr>
          <w:b/>
          <w:bCs/>
        </w:rPr>
        <w:t xml:space="preserve">2.5. </w:t>
      </w:r>
      <w:r w:rsidRPr="007F4A9D">
        <w:t>В соответствии с требования Федерального государственного стандарта,  диагностикой обучающихся и их родителей (законных представителей), а также спецификой школы внеурочная деятельность организуется по направлениям:</w:t>
      </w:r>
    </w:p>
    <w:p w:rsidR="00340853" w:rsidRPr="007F4A9D" w:rsidRDefault="00C05C08" w:rsidP="00340853">
      <w:pPr>
        <w:autoSpaceDE w:val="0"/>
        <w:autoSpaceDN w:val="0"/>
        <w:adjustRightInd w:val="0"/>
        <w:jc w:val="both"/>
      </w:pPr>
      <w:r w:rsidRPr="007F4A9D">
        <w:t>-общеинтеллектуальное,</w:t>
      </w:r>
    </w:p>
    <w:p w:rsidR="00340853" w:rsidRPr="007F4A9D" w:rsidRDefault="00C05C08" w:rsidP="00340853">
      <w:pPr>
        <w:autoSpaceDE w:val="0"/>
        <w:autoSpaceDN w:val="0"/>
        <w:adjustRightInd w:val="0"/>
        <w:jc w:val="both"/>
      </w:pPr>
      <w:r w:rsidRPr="007F4A9D">
        <w:t>- духовно-нравственное и социальное,</w:t>
      </w:r>
    </w:p>
    <w:p w:rsidR="00340853" w:rsidRPr="007F4A9D" w:rsidRDefault="00C05C08" w:rsidP="00340853">
      <w:pPr>
        <w:autoSpaceDE w:val="0"/>
        <w:autoSpaceDN w:val="0"/>
        <w:adjustRightInd w:val="0"/>
        <w:jc w:val="both"/>
      </w:pPr>
      <w:r w:rsidRPr="007F4A9D">
        <w:t>- спортивно-оздоровительное,</w:t>
      </w:r>
    </w:p>
    <w:p w:rsidR="00340853" w:rsidRPr="007F4A9D" w:rsidRDefault="00C05C08" w:rsidP="00340853">
      <w:pPr>
        <w:autoSpaceDE w:val="0"/>
        <w:autoSpaceDN w:val="0"/>
        <w:adjustRightInd w:val="0"/>
        <w:jc w:val="both"/>
      </w:pPr>
      <w:r w:rsidRPr="007F4A9D">
        <w:t>- общекультурное.</w:t>
      </w:r>
    </w:p>
    <w:p w:rsidR="00340853" w:rsidRPr="007F4A9D" w:rsidRDefault="00C05C08" w:rsidP="00340853">
      <w:pPr>
        <w:autoSpaceDE w:val="0"/>
        <w:autoSpaceDN w:val="0"/>
        <w:adjustRightInd w:val="0"/>
        <w:jc w:val="both"/>
      </w:pPr>
      <w:r w:rsidRPr="007F4A9D">
        <w:rPr>
          <w:b/>
          <w:bCs/>
        </w:rPr>
        <w:t xml:space="preserve">2.6. </w:t>
      </w:r>
      <w:r w:rsidRPr="007F4A9D">
        <w:t>Обучение в первых классах в соответствии с СанПиН 2.4.2. 2821 – 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 Обучение проводится без балльного оценивания знаний обучающихся и домашних заданий.</w:t>
      </w:r>
    </w:p>
    <w:p w:rsidR="00340853" w:rsidRPr="007F4A9D" w:rsidRDefault="00C05C08" w:rsidP="00340853">
      <w:pPr>
        <w:autoSpaceDE w:val="0"/>
        <w:autoSpaceDN w:val="0"/>
        <w:adjustRightInd w:val="0"/>
        <w:jc w:val="both"/>
      </w:pPr>
      <w:r w:rsidRPr="007F4A9D">
        <w:t>Обязательная учебная нагрузка обучающихся во 2- 4 классах - 26 часов при 6-ти дневной учебной неделе.  Отрабатывается перспектива перехода на пятидневную учебную неделю  с 2015 года при  условии  формирования нового базисного учебного плана  и сокращения количества часов обязательной учебной нагрузки  до 23 часов в соответствии с нормами САН пиню</w:t>
      </w:r>
    </w:p>
    <w:p w:rsidR="00340853" w:rsidRPr="007F4A9D" w:rsidRDefault="00C05C08" w:rsidP="00340853">
      <w:pPr>
        <w:autoSpaceDE w:val="0"/>
        <w:autoSpaceDN w:val="0"/>
        <w:adjustRightInd w:val="0"/>
        <w:jc w:val="both"/>
      </w:pPr>
      <w:r w:rsidRPr="007F4A9D">
        <w:rPr>
          <w:b/>
          <w:bCs/>
        </w:rPr>
        <w:t xml:space="preserve">2.9. </w:t>
      </w:r>
      <w:r w:rsidRPr="007F4A9D">
        <w:t>Обучение в 1-м классе осуществляется с использованием «ступенчатого» режима обучения:</w:t>
      </w:r>
    </w:p>
    <w:p w:rsidR="00340853" w:rsidRPr="007F4A9D" w:rsidRDefault="00C05C08" w:rsidP="00340853">
      <w:pPr>
        <w:autoSpaceDE w:val="0"/>
        <w:autoSpaceDN w:val="0"/>
        <w:adjustRightInd w:val="0"/>
        <w:jc w:val="both"/>
      </w:pPr>
      <w:r w:rsidRPr="007F4A9D">
        <w:t>- в первом полугодии (в сентябре, октябре - по 3 урока в день по 35 минут  каждый, в ноябре-декабре – по 4 урока по 35 минут каждый);</w:t>
      </w:r>
    </w:p>
    <w:p w:rsidR="00340853" w:rsidRPr="007F4A9D" w:rsidRDefault="00C05C08" w:rsidP="00340853">
      <w:pPr>
        <w:autoSpaceDE w:val="0"/>
        <w:autoSpaceDN w:val="0"/>
        <w:adjustRightInd w:val="0"/>
        <w:jc w:val="both"/>
      </w:pPr>
      <w:r w:rsidRPr="007F4A9D">
        <w:t>- во втором полугодии (январь – май) – по 4 урока по 45 минут каждый.</w:t>
      </w:r>
    </w:p>
    <w:p w:rsidR="00340853" w:rsidRPr="007F4A9D" w:rsidRDefault="00C05C08" w:rsidP="00340853">
      <w:pPr>
        <w:autoSpaceDE w:val="0"/>
        <w:autoSpaceDN w:val="0"/>
        <w:adjustRightInd w:val="0"/>
        <w:jc w:val="both"/>
      </w:pPr>
      <w:r w:rsidRPr="007F4A9D">
        <w:lastRenderedPageBreak/>
        <w:t>Продолжительность урока во 2- 4 классах 45 минут.</w:t>
      </w:r>
    </w:p>
    <w:p w:rsidR="00340853" w:rsidRPr="007F4A9D" w:rsidRDefault="00C05C08" w:rsidP="00340853">
      <w:pPr>
        <w:autoSpaceDE w:val="0"/>
        <w:autoSpaceDN w:val="0"/>
        <w:adjustRightInd w:val="0"/>
        <w:jc w:val="both"/>
      </w:pPr>
      <w:r w:rsidRPr="007F4A9D">
        <w:rPr>
          <w:b/>
          <w:bCs/>
        </w:rPr>
        <w:t xml:space="preserve">2.10. </w:t>
      </w:r>
      <w:r w:rsidRPr="007F4A9D">
        <w:t xml:space="preserve">Согласно СанПиН 2.4.2. 2821 – 10 в учебный план включено не менее 3- х уроков физической культуры в неделю, в объеме максимально допустимой недельной нагрузки. Внеурочная деятельность для увеличения двигательной  активности обучающихся предусматривает занятия двигательно-активного характера </w:t>
      </w:r>
    </w:p>
    <w:p w:rsidR="00340853" w:rsidRPr="007F4A9D" w:rsidRDefault="00C05C08" w:rsidP="00340853">
      <w:pPr>
        <w:autoSpaceDE w:val="0"/>
        <w:autoSpaceDN w:val="0"/>
        <w:adjustRightInd w:val="0"/>
        <w:jc w:val="both"/>
      </w:pPr>
      <w:r w:rsidRPr="007F4A9D">
        <w:rPr>
          <w:b/>
          <w:bCs/>
        </w:rPr>
        <w:t xml:space="preserve">2.11. </w:t>
      </w:r>
      <w:r w:rsidRPr="007F4A9D">
        <w:t>Продолжительность учебного года в 1 классе – 33 недели, во 2-4</w:t>
      </w:r>
    </w:p>
    <w:p w:rsidR="00340853" w:rsidRPr="007F4A9D" w:rsidRDefault="00C05C08" w:rsidP="00340853">
      <w:pPr>
        <w:jc w:val="both"/>
      </w:pPr>
      <w:r w:rsidRPr="007F4A9D">
        <w:t xml:space="preserve">классах – 34 недели. </w:t>
      </w:r>
    </w:p>
    <w:p w:rsidR="00340853" w:rsidRPr="007F4A9D" w:rsidRDefault="00C05C08" w:rsidP="00340853">
      <w:pPr>
        <w:jc w:val="both"/>
      </w:pPr>
      <w:r w:rsidRPr="007F4A9D">
        <w:t>Тридцать пятая неделя во 2-4 классах отводится на организацию итоговой аттестации по всем предметам учебного плана.</w:t>
      </w:r>
    </w:p>
    <w:p w:rsidR="00340853" w:rsidRPr="007F4A9D" w:rsidRDefault="00955435" w:rsidP="00340853">
      <w:pPr>
        <w:jc w:val="both"/>
      </w:pPr>
    </w:p>
    <w:p w:rsidR="00E44459" w:rsidRDefault="00955435" w:rsidP="00340853">
      <w:pPr>
        <w:jc w:val="both"/>
      </w:pPr>
    </w:p>
    <w:p w:rsidR="007F4A9D" w:rsidRDefault="00955435" w:rsidP="00340853">
      <w:pPr>
        <w:jc w:val="both"/>
      </w:pPr>
    </w:p>
    <w:p w:rsidR="007F4A9D" w:rsidRDefault="00955435" w:rsidP="00340853">
      <w:pPr>
        <w:jc w:val="both"/>
      </w:pPr>
    </w:p>
    <w:p w:rsidR="007F4A9D" w:rsidRDefault="00955435" w:rsidP="00340853">
      <w:pPr>
        <w:jc w:val="both"/>
      </w:pPr>
    </w:p>
    <w:p w:rsidR="007F4A9D" w:rsidRDefault="00955435" w:rsidP="00340853">
      <w:pPr>
        <w:jc w:val="both"/>
      </w:pPr>
    </w:p>
    <w:p w:rsidR="007F4A9D" w:rsidRDefault="00955435" w:rsidP="00340853">
      <w:pPr>
        <w:jc w:val="both"/>
      </w:pPr>
    </w:p>
    <w:p w:rsidR="007F4A9D" w:rsidRDefault="00955435" w:rsidP="00340853">
      <w:pPr>
        <w:jc w:val="both"/>
      </w:pPr>
    </w:p>
    <w:p w:rsidR="007F4A9D" w:rsidRDefault="00955435" w:rsidP="00340853">
      <w:pPr>
        <w:jc w:val="both"/>
      </w:pPr>
    </w:p>
    <w:p w:rsidR="007F4A9D" w:rsidRDefault="00955435" w:rsidP="00340853">
      <w:pPr>
        <w:jc w:val="both"/>
      </w:pPr>
    </w:p>
    <w:p w:rsidR="007F4A9D" w:rsidRDefault="00955435" w:rsidP="00340853">
      <w:pPr>
        <w:jc w:val="both"/>
      </w:pPr>
    </w:p>
    <w:p w:rsidR="007F4A9D" w:rsidRDefault="00955435" w:rsidP="00340853">
      <w:pPr>
        <w:jc w:val="both"/>
      </w:pPr>
    </w:p>
    <w:p w:rsidR="007F4A9D" w:rsidRDefault="00955435" w:rsidP="00340853">
      <w:pPr>
        <w:jc w:val="both"/>
      </w:pPr>
    </w:p>
    <w:p w:rsidR="007F4A9D" w:rsidRDefault="00955435" w:rsidP="00340853">
      <w:pPr>
        <w:jc w:val="both"/>
      </w:pPr>
    </w:p>
    <w:p w:rsidR="007F4A9D" w:rsidRDefault="00955435" w:rsidP="00340853">
      <w:pPr>
        <w:jc w:val="both"/>
      </w:pPr>
    </w:p>
    <w:p w:rsidR="007F4A9D" w:rsidRPr="007F4A9D" w:rsidRDefault="00955435" w:rsidP="00340853">
      <w:pPr>
        <w:jc w:val="both"/>
      </w:pPr>
    </w:p>
    <w:p w:rsidR="00E44459" w:rsidRPr="007F4A9D" w:rsidRDefault="00955435" w:rsidP="00340853">
      <w:pPr>
        <w:jc w:val="both"/>
      </w:pPr>
    </w:p>
    <w:p w:rsidR="00E44459" w:rsidRPr="007F4A9D" w:rsidRDefault="00955435" w:rsidP="00340853">
      <w:pPr>
        <w:jc w:val="both"/>
      </w:pPr>
    </w:p>
    <w:p w:rsidR="00E44459" w:rsidRPr="007F4A9D" w:rsidRDefault="00955435" w:rsidP="00340853">
      <w:pPr>
        <w:jc w:val="both"/>
      </w:pPr>
    </w:p>
    <w:p w:rsidR="00E44459" w:rsidRPr="007F4A9D" w:rsidRDefault="00955435" w:rsidP="00340853">
      <w:pPr>
        <w:jc w:val="both"/>
      </w:pPr>
    </w:p>
    <w:p w:rsidR="00E44459" w:rsidRDefault="00955435" w:rsidP="00340853">
      <w:pPr>
        <w:jc w:val="both"/>
        <w:rPr>
          <w:sz w:val="28"/>
          <w:szCs w:val="28"/>
        </w:rPr>
      </w:pPr>
    </w:p>
    <w:p w:rsidR="00340853" w:rsidRDefault="00C05C08" w:rsidP="00340853">
      <w:r>
        <w:t>Принят                                                                           Утверждаю</w:t>
      </w:r>
    </w:p>
    <w:p w:rsidR="00340853" w:rsidRDefault="00C05C08" w:rsidP="00340853">
      <w:r>
        <w:t>Заседание педагогического совета                           Директор школы_________Н.А.Иванова</w:t>
      </w:r>
    </w:p>
    <w:p w:rsidR="00340853" w:rsidRDefault="00C05C08" w:rsidP="00340853">
      <w:r>
        <w:t>Протокол  от________№________                            Приказ от________№________________</w:t>
      </w:r>
    </w:p>
    <w:p w:rsidR="00340853" w:rsidRDefault="00955435" w:rsidP="00340853"/>
    <w:p w:rsidR="00340853" w:rsidRDefault="00955435" w:rsidP="00340853"/>
    <w:p w:rsidR="00340853" w:rsidRPr="007002E9" w:rsidRDefault="00C05C08" w:rsidP="00340853">
      <w:pPr>
        <w:jc w:val="center"/>
        <w:rPr>
          <w:b/>
        </w:rPr>
      </w:pPr>
      <w:r w:rsidRPr="007002E9">
        <w:rPr>
          <w:b/>
        </w:rPr>
        <w:t xml:space="preserve"> Перспективный учебный план</w:t>
      </w:r>
    </w:p>
    <w:p w:rsidR="00340853" w:rsidRPr="007002E9" w:rsidRDefault="00C05C08" w:rsidP="00340853">
      <w:pPr>
        <w:jc w:val="center"/>
        <w:rPr>
          <w:b/>
        </w:rPr>
      </w:pPr>
      <w:r w:rsidRPr="007002E9">
        <w:rPr>
          <w:b/>
        </w:rPr>
        <w:t>начального общего образования</w:t>
      </w:r>
    </w:p>
    <w:p w:rsidR="00340853" w:rsidRPr="007002E9" w:rsidRDefault="00C05C08" w:rsidP="00340853">
      <w:pPr>
        <w:jc w:val="center"/>
        <w:rPr>
          <w:b/>
        </w:rPr>
      </w:pPr>
      <w:r w:rsidRPr="007002E9">
        <w:rPr>
          <w:b/>
        </w:rPr>
        <w:t>средней общеобразовательной школы  № 17</w:t>
      </w:r>
    </w:p>
    <w:p w:rsidR="00340853" w:rsidRDefault="00C05C08" w:rsidP="00340853">
      <w:pPr>
        <w:jc w:val="center"/>
        <w:rPr>
          <w:b/>
        </w:rPr>
      </w:pPr>
      <w:r w:rsidRPr="007002E9">
        <w:rPr>
          <w:b/>
        </w:rPr>
        <w:t>город Рыбинск, Ярославской области</w:t>
      </w:r>
    </w:p>
    <w:p w:rsidR="00340853" w:rsidRPr="007002E9" w:rsidRDefault="00C05C08" w:rsidP="00340853">
      <w:pPr>
        <w:jc w:val="center"/>
        <w:rPr>
          <w:b/>
        </w:rPr>
      </w:pPr>
      <w:r>
        <w:rPr>
          <w:b/>
        </w:rPr>
        <w:t>на 2015 -2018 годы</w:t>
      </w:r>
    </w:p>
    <w:p w:rsidR="00340853" w:rsidRPr="007002E9" w:rsidRDefault="00955435" w:rsidP="00340853">
      <w:pPr>
        <w:jc w:val="center"/>
        <w:rPr>
          <w:b/>
        </w:rPr>
      </w:pPr>
    </w:p>
    <w:tbl>
      <w:tblPr>
        <w:tblStyle w:val="afff"/>
        <w:tblW w:w="0" w:type="auto"/>
        <w:tblLayout w:type="fixed"/>
        <w:tblLook w:val="04A0" w:firstRow="1" w:lastRow="0" w:firstColumn="1" w:lastColumn="0" w:noHBand="0" w:noVBand="1"/>
      </w:tblPr>
      <w:tblGrid>
        <w:gridCol w:w="2305"/>
        <w:gridCol w:w="2906"/>
        <w:gridCol w:w="724"/>
        <w:gridCol w:w="127"/>
        <w:gridCol w:w="814"/>
        <w:gridCol w:w="320"/>
        <w:gridCol w:w="620"/>
        <w:gridCol w:w="372"/>
        <w:gridCol w:w="992"/>
        <w:gridCol w:w="1276"/>
      </w:tblGrid>
      <w:tr w:rsidR="00A64D98" w:rsidTr="007F4A9D">
        <w:tc>
          <w:tcPr>
            <w:tcW w:w="2305" w:type="dxa"/>
            <w:vMerge w:val="restart"/>
          </w:tcPr>
          <w:p w:rsidR="00340853" w:rsidRDefault="00C05C08" w:rsidP="00A22A36">
            <w:pPr>
              <w:jc w:val="center"/>
            </w:pPr>
            <w:r>
              <w:t>Предметные области</w:t>
            </w:r>
          </w:p>
        </w:tc>
        <w:tc>
          <w:tcPr>
            <w:tcW w:w="2906" w:type="dxa"/>
            <w:vMerge w:val="restart"/>
          </w:tcPr>
          <w:p w:rsidR="00340853" w:rsidRDefault="00C05C08" w:rsidP="00A22A36">
            <w:r>
              <w:t>Учебные предметы</w:t>
            </w:r>
          </w:p>
        </w:tc>
        <w:tc>
          <w:tcPr>
            <w:tcW w:w="3969" w:type="dxa"/>
            <w:gridSpan w:val="7"/>
          </w:tcPr>
          <w:p w:rsidR="00340853" w:rsidRDefault="00C05C08" w:rsidP="00A22A36">
            <w:pPr>
              <w:jc w:val="center"/>
            </w:pPr>
            <w:r>
              <w:t>Классы</w:t>
            </w:r>
          </w:p>
        </w:tc>
        <w:tc>
          <w:tcPr>
            <w:tcW w:w="1276" w:type="dxa"/>
            <w:vMerge w:val="restart"/>
          </w:tcPr>
          <w:p w:rsidR="00340853" w:rsidRDefault="00C05C08" w:rsidP="00A22A36">
            <w:pPr>
              <w:jc w:val="center"/>
            </w:pPr>
            <w:r>
              <w:t>Всего за 4 года</w:t>
            </w:r>
          </w:p>
        </w:tc>
      </w:tr>
      <w:tr w:rsidR="00A64D98" w:rsidTr="007F4A9D">
        <w:tc>
          <w:tcPr>
            <w:tcW w:w="2305" w:type="dxa"/>
            <w:vMerge/>
          </w:tcPr>
          <w:p w:rsidR="00340853" w:rsidRDefault="00955435" w:rsidP="00A22A36">
            <w:pPr>
              <w:jc w:val="center"/>
            </w:pPr>
          </w:p>
        </w:tc>
        <w:tc>
          <w:tcPr>
            <w:tcW w:w="2906" w:type="dxa"/>
            <w:vMerge/>
          </w:tcPr>
          <w:p w:rsidR="00340853" w:rsidRDefault="00955435" w:rsidP="00A22A36">
            <w:pPr>
              <w:jc w:val="center"/>
            </w:pPr>
          </w:p>
        </w:tc>
        <w:tc>
          <w:tcPr>
            <w:tcW w:w="724" w:type="dxa"/>
          </w:tcPr>
          <w:p w:rsidR="00340853" w:rsidRDefault="00C05C08" w:rsidP="00A22A36">
            <w:pPr>
              <w:jc w:val="center"/>
            </w:pPr>
            <w:r>
              <w:t>1</w:t>
            </w:r>
          </w:p>
        </w:tc>
        <w:tc>
          <w:tcPr>
            <w:tcW w:w="941" w:type="dxa"/>
            <w:gridSpan w:val="2"/>
          </w:tcPr>
          <w:p w:rsidR="00340853" w:rsidRDefault="00C05C08" w:rsidP="00A22A36">
            <w:pPr>
              <w:jc w:val="center"/>
            </w:pPr>
            <w:r>
              <w:t>2</w:t>
            </w:r>
          </w:p>
        </w:tc>
        <w:tc>
          <w:tcPr>
            <w:tcW w:w="940" w:type="dxa"/>
            <w:gridSpan w:val="2"/>
          </w:tcPr>
          <w:p w:rsidR="00340853" w:rsidRDefault="00C05C08" w:rsidP="00A22A36">
            <w:pPr>
              <w:jc w:val="center"/>
            </w:pPr>
            <w:r>
              <w:t>3</w:t>
            </w:r>
          </w:p>
        </w:tc>
        <w:tc>
          <w:tcPr>
            <w:tcW w:w="1364" w:type="dxa"/>
            <w:gridSpan w:val="2"/>
          </w:tcPr>
          <w:p w:rsidR="00340853" w:rsidRDefault="00C05C08" w:rsidP="00A22A36">
            <w:pPr>
              <w:jc w:val="center"/>
            </w:pPr>
            <w:r>
              <w:t>4</w:t>
            </w:r>
          </w:p>
        </w:tc>
        <w:tc>
          <w:tcPr>
            <w:tcW w:w="1276" w:type="dxa"/>
            <w:vMerge/>
          </w:tcPr>
          <w:p w:rsidR="00340853" w:rsidRDefault="00955435" w:rsidP="00A22A36">
            <w:pPr>
              <w:jc w:val="center"/>
            </w:pPr>
          </w:p>
        </w:tc>
      </w:tr>
      <w:tr w:rsidR="00A64D98" w:rsidTr="007F4A9D">
        <w:tc>
          <w:tcPr>
            <w:tcW w:w="2305" w:type="dxa"/>
          </w:tcPr>
          <w:p w:rsidR="00340853" w:rsidRDefault="00955435" w:rsidP="00A22A36">
            <w:pPr>
              <w:jc w:val="center"/>
            </w:pPr>
          </w:p>
        </w:tc>
        <w:tc>
          <w:tcPr>
            <w:tcW w:w="2906" w:type="dxa"/>
          </w:tcPr>
          <w:p w:rsidR="00340853" w:rsidRPr="00ED7586" w:rsidRDefault="00C05C08" w:rsidP="00955435">
            <w:pPr>
              <w:pStyle w:val="affd"/>
              <w:numPr>
                <w:ilvl w:val="0"/>
                <w:numId w:val="93"/>
              </w:numPr>
              <w:spacing w:after="0" w:line="240" w:lineRule="auto"/>
              <w:rPr>
                <w:rFonts w:ascii="Times New Roman" w:hAnsi="Times New Roman"/>
                <w:sz w:val="24"/>
                <w:szCs w:val="24"/>
              </w:rPr>
            </w:pPr>
            <w:r>
              <w:rPr>
                <w:rFonts w:ascii="Times New Roman" w:hAnsi="Times New Roman"/>
                <w:sz w:val="24"/>
                <w:szCs w:val="24"/>
              </w:rPr>
              <w:t>Обязательная часть</w:t>
            </w:r>
          </w:p>
        </w:tc>
        <w:tc>
          <w:tcPr>
            <w:tcW w:w="3969" w:type="dxa"/>
            <w:gridSpan w:val="7"/>
          </w:tcPr>
          <w:p w:rsidR="00340853" w:rsidRDefault="00C05C08" w:rsidP="00A22A36">
            <w:pPr>
              <w:jc w:val="center"/>
            </w:pPr>
            <w:r>
              <w:t>Количество часов годовое</w:t>
            </w:r>
          </w:p>
        </w:tc>
        <w:tc>
          <w:tcPr>
            <w:tcW w:w="1276" w:type="dxa"/>
            <w:vMerge/>
          </w:tcPr>
          <w:p w:rsidR="00340853" w:rsidRDefault="00955435" w:rsidP="00A22A36">
            <w:pPr>
              <w:jc w:val="center"/>
            </w:pPr>
          </w:p>
        </w:tc>
      </w:tr>
      <w:tr w:rsidR="00A64D98" w:rsidTr="007F4A9D">
        <w:tc>
          <w:tcPr>
            <w:tcW w:w="2305" w:type="dxa"/>
            <w:vMerge w:val="restart"/>
          </w:tcPr>
          <w:p w:rsidR="00340853" w:rsidRDefault="00C05C08" w:rsidP="00A22A36">
            <w:pPr>
              <w:jc w:val="center"/>
            </w:pPr>
            <w:r>
              <w:t>Филология</w:t>
            </w:r>
          </w:p>
        </w:tc>
        <w:tc>
          <w:tcPr>
            <w:tcW w:w="2906" w:type="dxa"/>
          </w:tcPr>
          <w:p w:rsidR="00340853" w:rsidRDefault="00C05C08" w:rsidP="00A22A36">
            <w:r>
              <w:t>Русский язык</w:t>
            </w:r>
          </w:p>
        </w:tc>
        <w:tc>
          <w:tcPr>
            <w:tcW w:w="851" w:type="dxa"/>
            <w:gridSpan w:val="2"/>
          </w:tcPr>
          <w:p w:rsidR="00340853" w:rsidRDefault="00C05C08" w:rsidP="00A22A36">
            <w:pPr>
              <w:jc w:val="center"/>
            </w:pPr>
            <w:r>
              <w:t>165</w:t>
            </w:r>
          </w:p>
        </w:tc>
        <w:tc>
          <w:tcPr>
            <w:tcW w:w="1134" w:type="dxa"/>
            <w:gridSpan w:val="2"/>
          </w:tcPr>
          <w:p w:rsidR="00340853" w:rsidRDefault="00C05C08" w:rsidP="00A22A36">
            <w:pPr>
              <w:jc w:val="center"/>
            </w:pPr>
            <w:r>
              <w:t>136</w:t>
            </w:r>
          </w:p>
        </w:tc>
        <w:tc>
          <w:tcPr>
            <w:tcW w:w="992" w:type="dxa"/>
            <w:gridSpan w:val="2"/>
          </w:tcPr>
          <w:p w:rsidR="00340853" w:rsidRDefault="00C05C08" w:rsidP="00A22A36">
            <w:pPr>
              <w:jc w:val="center"/>
            </w:pPr>
            <w:r>
              <w:t>136</w:t>
            </w:r>
          </w:p>
        </w:tc>
        <w:tc>
          <w:tcPr>
            <w:tcW w:w="992" w:type="dxa"/>
          </w:tcPr>
          <w:p w:rsidR="00340853" w:rsidRDefault="00C05C08" w:rsidP="00A22A36">
            <w:pPr>
              <w:jc w:val="center"/>
            </w:pPr>
            <w:r>
              <w:t>136</w:t>
            </w:r>
          </w:p>
        </w:tc>
        <w:tc>
          <w:tcPr>
            <w:tcW w:w="1276" w:type="dxa"/>
          </w:tcPr>
          <w:p w:rsidR="00340853" w:rsidRDefault="00C05C08" w:rsidP="00A22A36">
            <w:pPr>
              <w:jc w:val="center"/>
            </w:pPr>
            <w:r>
              <w:t>573</w:t>
            </w:r>
          </w:p>
        </w:tc>
      </w:tr>
      <w:tr w:rsidR="00A64D98" w:rsidTr="007F4A9D">
        <w:tc>
          <w:tcPr>
            <w:tcW w:w="2305" w:type="dxa"/>
            <w:vMerge/>
          </w:tcPr>
          <w:p w:rsidR="00340853" w:rsidRDefault="00955435" w:rsidP="00A22A36">
            <w:pPr>
              <w:jc w:val="center"/>
            </w:pPr>
          </w:p>
        </w:tc>
        <w:tc>
          <w:tcPr>
            <w:tcW w:w="2906" w:type="dxa"/>
          </w:tcPr>
          <w:p w:rsidR="00340853" w:rsidRDefault="00C05C08" w:rsidP="00A22A36">
            <w:r>
              <w:t>Литературное чтение</w:t>
            </w:r>
          </w:p>
        </w:tc>
        <w:tc>
          <w:tcPr>
            <w:tcW w:w="851" w:type="dxa"/>
            <w:gridSpan w:val="2"/>
          </w:tcPr>
          <w:p w:rsidR="00340853" w:rsidRDefault="00C05C08" w:rsidP="00A22A36">
            <w:pPr>
              <w:jc w:val="center"/>
            </w:pPr>
            <w:r>
              <w:t>132</w:t>
            </w:r>
          </w:p>
        </w:tc>
        <w:tc>
          <w:tcPr>
            <w:tcW w:w="1134" w:type="dxa"/>
            <w:gridSpan w:val="2"/>
          </w:tcPr>
          <w:p w:rsidR="00340853" w:rsidRDefault="00C05C08" w:rsidP="00A22A36">
            <w:pPr>
              <w:jc w:val="center"/>
            </w:pPr>
            <w:r>
              <w:t>136</w:t>
            </w:r>
          </w:p>
        </w:tc>
        <w:tc>
          <w:tcPr>
            <w:tcW w:w="992" w:type="dxa"/>
            <w:gridSpan w:val="2"/>
          </w:tcPr>
          <w:p w:rsidR="00340853" w:rsidRDefault="00C05C08" w:rsidP="00A22A36">
            <w:pPr>
              <w:jc w:val="center"/>
            </w:pPr>
            <w:r>
              <w:t>136</w:t>
            </w:r>
          </w:p>
        </w:tc>
        <w:tc>
          <w:tcPr>
            <w:tcW w:w="992" w:type="dxa"/>
          </w:tcPr>
          <w:p w:rsidR="00340853" w:rsidRDefault="00C05C08" w:rsidP="00A22A36">
            <w:pPr>
              <w:jc w:val="center"/>
            </w:pPr>
            <w:r>
              <w:t>102</w:t>
            </w:r>
          </w:p>
        </w:tc>
        <w:tc>
          <w:tcPr>
            <w:tcW w:w="1276" w:type="dxa"/>
          </w:tcPr>
          <w:p w:rsidR="00340853" w:rsidRDefault="00C05C08" w:rsidP="00A22A36">
            <w:pPr>
              <w:jc w:val="center"/>
            </w:pPr>
            <w:r>
              <w:t>506</w:t>
            </w:r>
          </w:p>
        </w:tc>
      </w:tr>
      <w:tr w:rsidR="00A64D98" w:rsidTr="007F4A9D">
        <w:tc>
          <w:tcPr>
            <w:tcW w:w="2305" w:type="dxa"/>
            <w:vMerge/>
          </w:tcPr>
          <w:p w:rsidR="00340853" w:rsidRDefault="00955435" w:rsidP="00A22A36">
            <w:pPr>
              <w:jc w:val="center"/>
            </w:pPr>
          </w:p>
        </w:tc>
        <w:tc>
          <w:tcPr>
            <w:tcW w:w="2906" w:type="dxa"/>
          </w:tcPr>
          <w:p w:rsidR="00340853" w:rsidRDefault="00C05C08" w:rsidP="00A22A36">
            <w:r>
              <w:t>Иностранный язык (английский, немецкий)</w:t>
            </w:r>
          </w:p>
        </w:tc>
        <w:tc>
          <w:tcPr>
            <w:tcW w:w="851" w:type="dxa"/>
            <w:gridSpan w:val="2"/>
          </w:tcPr>
          <w:p w:rsidR="00340853" w:rsidRDefault="00955435" w:rsidP="00A22A36">
            <w:pPr>
              <w:jc w:val="center"/>
            </w:pPr>
          </w:p>
        </w:tc>
        <w:tc>
          <w:tcPr>
            <w:tcW w:w="1134" w:type="dxa"/>
            <w:gridSpan w:val="2"/>
          </w:tcPr>
          <w:p w:rsidR="00340853" w:rsidRDefault="00C05C08" w:rsidP="00A22A36">
            <w:pPr>
              <w:jc w:val="center"/>
            </w:pPr>
            <w:r>
              <w:t>68</w:t>
            </w:r>
          </w:p>
        </w:tc>
        <w:tc>
          <w:tcPr>
            <w:tcW w:w="992" w:type="dxa"/>
            <w:gridSpan w:val="2"/>
          </w:tcPr>
          <w:p w:rsidR="00340853" w:rsidRDefault="00C05C08" w:rsidP="00A22A36">
            <w:pPr>
              <w:jc w:val="center"/>
            </w:pPr>
            <w:r>
              <w:t>68</w:t>
            </w:r>
          </w:p>
        </w:tc>
        <w:tc>
          <w:tcPr>
            <w:tcW w:w="992" w:type="dxa"/>
          </w:tcPr>
          <w:p w:rsidR="00340853" w:rsidRDefault="00C05C08" w:rsidP="00A22A36">
            <w:pPr>
              <w:jc w:val="center"/>
            </w:pPr>
            <w:r>
              <w:t>68</w:t>
            </w:r>
          </w:p>
        </w:tc>
        <w:tc>
          <w:tcPr>
            <w:tcW w:w="1276" w:type="dxa"/>
          </w:tcPr>
          <w:p w:rsidR="00340853" w:rsidRDefault="00C05C08" w:rsidP="00A22A36">
            <w:pPr>
              <w:jc w:val="center"/>
            </w:pPr>
            <w:r>
              <w:t>204</w:t>
            </w:r>
          </w:p>
        </w:tc>
      </w:tr>
      <w:tr w:rsidR="00A64D98" w:rsidTr="007F4A9D">
        <w:tc>
          <w:tcPr>
            <w:tcW w:w="2305" w:type="dxa"/>
            <w:vMerge w:val="restart"/>
          </w:tcPr>
          <w:p w:rsidR="00340853" w:rsidRDefault="00C05C08" w:rsidP="00A22A36">
            <w:pPr>
              <w:jc w:val="center"/>
            </w:pPr>
            <w:r>
              <w:t>Математика</w:t>
            </w:r>
          </w:p>
        </w:tc>
        <w:tc>
          <w:tcPr>
            <w:tcW w:w="2906" w:type="dxa"/>
          </w:tcPr>
          <w:p w:rsidR="00340853" w:rsidRDefault="00C05C08" w:rsidP="00A22A36">
            <w:r>
              <w:t>Математика</w:t>
            </w:r>
          </w:p>
        </w:tc>
        <w:tc>
          <w:tcPr>
            <w:tcW w:w="851" w:type="dxa"/>
            <w:gridSpan w:val="2"/>
          </w:tcPr>
          <w:p w:rsidR="00340853" w:rsidRDefault="00C05C08" w:rsidP="00A22A36">
            <w:pPr>
              <w:jc w:val="center"/>
            </w:pPr>
            <w:r>
              <w:t>132</w:t>
            </w:r>
          </w:p>
        </w:tc>
        <w:tc>
          <w:tcPr>
            <w:tcW w:w="1134" w:type="dxa"/>
            <w:gridSpan w:val="2"/>
          </w:tcPr>
          <w:p w:rsidR="00340853" w:rsidRDefault="00C05C08" w:rsidP="00A22A36">
            <w:pPr>
              <w:jc w:val="center"/>
            </w:pPr>
            <w:r>
              <w:t>136</w:t>
            </w:r>
          </w:p>
        </w:tc>
        <w:tc>
          <w:tcPr>
            <w:tcW w:w="992" w:type="dxa"/>
            <w:gridSpan w:val="2"/>
          </w:tcPr>
          <w:p w:rsidR="00340853" w:rsidRDefault="00C05C08" w:rsidP="00A22A36">
            <w:pPr>
              <w:jc w:val="center"/>
            </w:pPr>
            <w:r>
              <w:t>136</w:t>
            </w:r>
          </w:p>
        </w:tc>
        <w:tc>
          <w:tcPr>
            <w:tcW w:w="992" w:type="dxa"/>
          </w:tcPr>
          <w:p w:rsidR="00340853" w:rsidRDefault="00C05C08" w:rsidP="00A22A36">
            <w:pPr>
              <w:jc w:val="center"/>
            </w:pPr>
            <w:r>
              <w:t>136</w:t>
            </w:r>
          </w:p>
        </w:tc>
        <w:tc>
          <w:tcPr>
            <w:tcW w:w="1276" w:type="dxa"/>
          </w:tcPr>
          <w:p w:rsidR="00340853" w:rsidRDefault="00C05C08" w:rsidP="00A22A36">
            <w:pPr>
              <w:jc w:val="center"/>
            </w:pPr>
            <w:r>
              <w:t>540</w:t>
            </w:r>
          </w:p>
        </w:tc>
      </w:tr>
      <w:tr w:rsidR="00A64D98" w:rsidTr="007F4A9D">
        <w:tc>
          <w:tcPr>
            <w:tcW w:w="2305" w:type="dxa"/>
            <w:vMerge/>
          </w:tcPr>
          <w:p w:rsidR="00340853" w:rsidRDefault="00955435" w:rsidP="00A22A36">
            <w:pPr>
              <w:jc w:val="center"/>
            </w:pPr>
          </w:p>
        </w:tc>
        <w:tc>
          <w:tcPr>
            <w:tcW w:w="2906" w:type="dxa"/>
          </w:tcPr>
          <w:p w:rsidR="00340853" w:rsidRDefault="00C05C08" w:rsidP="00A22A36">
            <w:r>
              <w:t>Информатика и ИКТ</w:t>
            </w:r>
          </w:p>
        </w:tc>
        <w:tc>
          <w:tcPr>
            <w:tcW w:w="851" w:type="dxa"/>
            <w:gridSpan w:val="2"/>
          </w:tcPr>
          <w:p w:rsidR="00340853" w:rsidRDefault="00955435" w:rsidP="00A22A36">
            <w:pPr>
              <w:jc w:val="center"/>
            </w:pPr>
          </w:p>
        </w:tc>
        <w:tc>
          <w:tcPr>
            <w:tcW w:w="1134" w:type="dxa"/>
            <w:gridSpan w:val="2"/>
          </w:tcPr>
          <w:p w:rsidR="00340853" w:rsidRDefault="00C05C08" w:rsidP="00A22A36">
            <w:pPr>
              <w:jc w:val="center"/>
            </w:pPr>
            <w:r>
              <w:t>34</w:t>
            </w:r>
          </w:p>
        </w:tc>
        <w:tc>
          <w:tcPr>
            <w:tcW w:w="992" w:type="dxa"/>
            <w:gridSpan w:val="2"/>
          </w:tcPr>
          <w:p w:rsidR="00340853" w:rsidRDefault="00C05C08" w:rsidP="00A22A36">
            <w:pPr>
              <w:jc w:val="center"/>
            </w:pPr>
            <w:r>
              <w:t>34</w:t>
            </w:r>
          </w:p>
        </w:tc>
        <w:tc>
          <w:tcPr>
            <w:tcW w:w="992" w:type="dxa"/>
          </w:tcPr>
          <w:p w:rsidR="00340853" w:rsidRDefault="00C05C08" w:rsidP="00A22A36">
            <w:pPr>
              <w:jc w:val="center"/>
            </w:pPr>
            <w:r>
              <w:t>34</w:t>
            </w:r>
          </w:p>
        </w:tc>
        <w:tc>
          <w:tcPr>
            <w:tcW w:w="1276" w:type="dxa"/>
          </w:tcPr>
          <w:p w:rsidR="00340853" w:rsidRDefault="00C05C08" w:rsidP="00A22A36">
            <w:pPr>
              <w:jc w:val="center"/>
            </w:pPr>
            <w:r>
              <w:t>102</w:t>
            </w:r>
          </w:p>
        </w:tc>
      </w:tr>
      <w:tr w:rsidR="00A64D98" w:rsidTr="007F4A9D">
        <w:tc>
          <w:tcPr>
            <w:tcW w:w="2305" w:type="dxa"/>
          </w:tcPr>
          <w:p w:rsidR="00340853" w:rsidRDefault="00C05C08" w:rsidP="00A22A36">
            <w:pPr>
              <w:jc w:val="center"/>
            </w:pPr>
            <w:r>
              <w:lastRenderedPageBreak/>
              <w:t>Обществознание и естествознание</w:t>
            </w:r>
          </w:p>
        </w:tc>
        <w:tc>
          <w:tcPr>
            <w:tcW w:w="2906" w:type="dxa"/>
          </w:tcPr>
          <w:p w:rsidR="00340853" w:rsidRDefault="00C05C08" w:rsidP="00A22A36">
            <w:r>
              <w:t>Окружающий мир</w:t>
            </w:r>
          </w:p>
        </w:tc>
        <w:tc>
          <w:tcPr>
            <w:tcW w:w="851" w:type="dxa"/>
            <w:gridSpan w:val="2"/>
          </w:tcPr>
          <w:p w:rsidR="00340853" w:rsidRDefault="00C05C08" w:rsidP="00A22A36">
            <w:pPr>
              <w:jc w:val="center"/>
            </w:pPr>
            <w:r>
              <w:t>66</w:t>
            </w:r>
          </w:p>
        </w:tc>
        <w:tc>
          <w:tcPr>
            <w:tcW w:w="1134" w:type="dxa"/>
            <w:gridSpan w:val="2"/>
          </w:tcPr>
          <w:p w:rsidR="00340853" w:rsidRDefault="00C05C08" w:rsidP="00A22A36">
            <w:pPr>
              <w:jc w:val="center"/>
            </w:pPr>
            <w:r>
              <w:t>68</w:t>
            </w:r>
          </w:p>
        </w:tc>
        <w:tc>
          <w:tcPr>
            <w:tcW w:w="992" w:type="dxa"/>
            <w:gridSpan w:val="2"/>
          </w:tcPr>
          <w:p w:rsidR="00340853" w:rsidRDefault="00C05C08" w:rsidP="00A22A36">
            <w:pPr>
              <w:jc w:val="center"/>
            </w:pPr>
            <w:r>
              <w:t>68</w:t>
            </w:r>
          </w:p>
        </w:tc>
        <w:tc>
          <w:tcPr>
            <w:tcW w:w="992" w:type="dxa"/>
          </w:tcPr>
          <w:p w:rsidR="00340853" w:rsidRDefault="00C05C08" w:rsidP="00A22A36">
            <w:pPr>
              <w:jc w:val="center"/>
            </w:pPr>
            <w:r>
              <w:t>68</w:t>
            </w:r>
          </w:p>
        </w:tc>
        <w:tc>
          <w:tcPr>
            <w:tcW w:w="1276" w:type="dxa"/>
          </w:tcPr>
          <w:p w:rsidR="00340853" w:rsidRDefault="00C05C08" w:rsidP="00A22A36">
            <w:pPr>
              <w:jc w:val="center"/>
            </w:pPr>
            <w:r>
              <w:t>270</w:t>
            </w:r>
          </w:p>
        </w:tc>
      </w:tr>
      <w:tr w:rsidR="00A64D98" w:rsidTr="007F4A9D">
        <w:tc>
          <w:tcPr>
            <w:tcW w:w="2305" w:type="dxa"/>
          </w:tcPr>
          <w:p w:rsidR="00340853" w:rsidRDefault="00C05C08" w:rsidP="00A22A36">
            <w:pPr>
              <w:jc w:val="center"/>
            </w:pPr>
            <w:r>
              <w:t>Основы духовно-нравственной культуры народов России</w:t>
            </w:r>
          </w:p>
        </w:tc>
        <w:tc>
          <w:tcPr>
            <w:tcW w:w="2906" w:type="dxa"/>
          </w:tcPr>
          <w:p w:rsidR="00340853" w:rsidRDefault="00C05C08" w:rsidP="00A22A36">
            <w:r>
              <w:t>Основы религиозных культур и светской этики</w:t>
            </w:r>
          </w:p>
        </w:tc>
        <w:tc>
          <w:tcPr>
            <w:tcW w:w="851" w:type="dxa"/>
            <w:gridSpan w:val="2"/>
          </w:tcPr>
          <w:p w:rsidR="00340853" w:rsidRDefault="00955435" w:rsidP="00A22A36">
            <w:pPr>
              <w:jc w:val="center"/>
            </w:pPr>
          </w:p>
        </w:tc>
        <w:tc>
          <w:tcPr>
            <w:tcW w:w="1134" w:type="dxa"/>
            <w:gridSpan w:val="2"/>
          </w:tcPr>
          <w:p w:rsidR="00340853" w:rsidRDefault="00955435" w:rsidP="00A22A36">
            <w:pPr>
              <w:jc w:val="center"/>
            </w:pPr>
          </w:p>
        </w:tc>
        <w:tc>
          <w:tcPr>
            <w:tcW w:w="992" w:type="dxa"/>
            <w:gridSpan w:val="2"/>
          </w:tcPr>
          <w:p w:rsidR="00340853" w:rsidRDefault="00955435" w:rsidP="00A22A36">
            <w:pPr>
              <w:jc w:val="center"/>
            </w:pPr>
          </w:p>
        </w:tc>
        <w:tc>
          <w:tcPr>
            <w:tcW w:w="992" w:type="dxa"/>
          </w:tcPr>
          <w:p w:rsidR="00340853" w:rsidRDefault="00C05C08" w:rsidP="00A22A36">
            <w:pPr>
              <w:jc w:val="center"/>
            </w:pPr>
            <w:r>
              <w:t>34</w:t>
            </w:r>
          </w:p>
        </w:tc>
        <w:tc>
          <w:tcPr>
            <w:tcW w:w="1276" w:type="dxa"/>
          </w:tcPr>
          <w:p w:rsidR="00340853" w:rsidRDefault="00C05C08" w:rsidP="00A22A36">
            <w:pPr>
              <w:jc w:val="center"/>
            </w:pPr>
            <w:r>
              <w:t>34</w:t>
            </w:r>
          </w:p>
        </w:tc>
      </w:tr>
      <w:tr w:rsidR="00A64D98" w:rsidTr="007F4A9D">
        <w:tc>
          <w:tcPr>
            <w:tcW w:w="2305" w:type="dxa"/>
            <w:vMerge w:val="restart"/>
          </w:tcPr>
          <w:p w:rsidR="00340853" w:rsidRDefault="00C05C08" w:rsidP="00A22A36">
            <w:pPr>
              <w:jc w:val="center"/>
            </w:pPr>
            <w:r>
              <w:t>Искусство</w:t>
            </w:r>
          </w:p>
        </w:tc>
        <w:tc>
          <w:tcPr>
            <w:tcW w:w="2906" w:type="dxa"/>
          </w:tcPr>
          <w:p w:rsidR="00340853" w:rsidRDefault="00C05C08" w:rsidP="00A22A36">
            <w:r>
              <w:t>Музыка</w:t>
            </w:r>
          </w:p>
        </w:tc>
        <w:tc>
          <w:tcPr>
            <w:tcW w:w="851" w:type="dxa"/>
            <w:gridSpan w:val="2"/>
          </w:tcPr>
          <w:p w:rsidR="00340853" w:rsidRDefault="00C05C08" w:rsidP="00A22A36">
            <w:pPr>
              <w:jc w:val="center"/>
            </w:pPr>
            <w:r>
              <w:t>33</w:t>
            </w:r>
          </w:p>
        </w:tc>
        <w:tc>
          <w:tcPr>
            <w:tcW w:w="1134" w:type="dxa"/>
            <w:gridSpan w:val="2"/>
          </w:tcPr>
          <w:p w:rsidR="00340853" w:rsidRDefault="00C05C08" w:rsidP="00A22A36">
            <w:pPr>
              <w:jc w:val="center"/>
            </w:pPr>
            <w:r>
              <w:t>34</w:t>
            </w:r>
          </w:p>
        </w:tc>
        <w:tc>
          <w:tcPr>
            <w:tcW w:w="992" w:type="dxa"/>
            <w:gridSpan w:val="2"/>
          </w:tcPr>
          <w:p w:rsidR="00340853" w:rsidRDefault="00C05C08" w:rsidP="00A22A36">
            <w:pPr>
              <w:jc w:val="center"/>
            </w:pPr>
            <w:r>
              <w:t>34</w:t>
            </w:r>
          </w:p>
        </w:tc>
        <w:tc>
          <w:tcPr>
            <w:tcW w:w="992" w:type="dxa"/>
          </w:tcPr>
          <w:p w:rsidR="00340853" w:rsidRDefault="00C05C08" w:rsidP="00A22A36">
            <w:pPr>
              <w:jc w:val="center"/>
            </w:pPr>
            <w:r>
              <w:t>34</w:t>
            </w:r>
          </w:p>
        </w:tc>
        <w:tc>
          <w:tcPr>
            <w:tcW w:w="1276" w:type="dxa"/>
          </w:tcPr>
          <w:p w:rsidR="00340853" w:rsidRDefault="00C05C08" w:rsidP="00A22A36">
            <w:pPr>
              <w:jc w:val="center"/>
            </w:pPr>
            <w:r>
              <w:t>135</w:t>
            </w:r>
          </w:p>
        </w:tc>
      </w:tr>
      <w:tr w:rsidR="00A64D98" w:rsidTr="007F4A9D">
        <w:tc>
          <w:tcPr>
            <w:tcW w:w="2305" w:type="dxa"/>
            <w:vMerge/>
          </w:tcPr>
          <w:p w:rsidR="00340853" w:rsidRDefault="00955435" w:rsidP="00A22A36">
            <w:pPr>
              <w:jc w:val="center"/>
            </w:pPr>
          </w:p>
        </w:tc>
        <w:tc>
          <w:tcPr>
            <w:tcW w:w="2906" w:type="dxa"/>
          </w:tcPr>
          <w:p w:rsidR="00340853" w:rsidRDefault="00C05C08" w:rsidP="00A22A36">
            <w:r>
              <w:t>Изобразительное искусство</w:t>
            </w:r>
          </w:p>
        </w:tc>
        <w:tc>
          <w:tcPr>
            <w:tcW w:w="851" w:type="dxa"/>
            <w:gridSpan w:val="2"/>
          </w:tcPr>
          <w:p w:rsidR="00340853" w:rsidRDefault="00C05C08" w:rsidP="00A22A36">
            <w:pPr>
              <w:jc w:val="center"/>
            </w:pPr>
            <w:r>
              <w:t>33</w:t>
            </w:r>
          </w:p>
        </w:tc>
        <w:tc>
          <w:tcPr>
            <w:tcW w:w="1134" w:type="dxa"/>
            <w:gridSpan w:val="2"/>
          </w:tcPr>
          <w:p w:rsidR="00340853" w:rsidRDefault="00C05C08" w:rsidP="00A22A36">
            <w:pPr>
              <w:jc w:val="center"/>
            </w:pPr>
            <w:r>
              <w:t>34</w:t>
            </w:r>
          </w:p>
        </w:tc>
        <w:tc>
          <w:tcPr>
            <w:tcW w:w="992" w:type="dxa"/>
            <w:gridSpan w:val="2"/>
          </w:tcPr>
          <w:p w:rsidR="00340853" w:rsidRDefault="00C05C08" w:rsidP="00A22A36">
            <w:pPr>
              <w:jc w:val="center"/>
            </w:pPr>
            <w:r>
              <w:t>34</w:t>
            </w:r>
          </w:p>
        </w:tc>
        <w:tc>
          <w:tcPr>
            <w:tcW w:w="992" w:type="dxa"/>
          </w:tcPr>
          <w:p w:rsidR="00340853" w:rsidRDefault="00C05C08" w:rsidP="00A22A36">
            <w:pPr>
              <w:jc w:val="center"/>
            </w:pPr>
            <w:r>
              <w:t>34</w:t>
            </w:r>
          </w:p>
        </w:tc>
        <w:tc>
          <w:tcPr>
            <w:tcW w:w="1276" w:type="dxa"/>
          </w:tcPr>
          <w:p w:rsidR="00340853" w:rsidRDefault="00C05C08" w:rsidP="00A22A36">
            <w:pPr>
              <w:jc w:val="center"/>
            </w:pPr>
            <w:r>
              <w:t>135</w:t>
            </w:r>
          </w:p>
        </w:tc>
      </w:tr>
      <w:tr w:rsidR="00A64D98" w:rsidTr="007F4A9D">
        <w:tc>
          <w:tcPr>
            <w:tcW w:w="2305" w:type="dxa"/>
          </w:tcPr>
          <w:p w:rsidR="00340853" w:rsidRDefault="00C05C08" w:rsidP="00A22A36">
            <w:pPr>
              <w:jc w:val="center"/>
            </w:pPr>
            <w:r>
              <w:t>Технология</w:t>
            </w:r>
          </w:p>
        </w:tc>
        <w:tc>
          <w:tcPr>
            <w:tcW w:w="2906" w:type="dxa"/>
          </w:tcPr>
          <w:p w:rsidR="00340853" w:rsidRDefault="00C05C08" w:rsidP="00A22A36">
            <w:pPr>
              <w:jc w:val="center"/>
            </w:pPr>
            <w:r>
              <w:t>Технология</w:t>
            </w:r>
          </w:p>
        </w:tc>
        <w:tc>
          <w:tcPr>
            <w:tcW w:w="851" w:type="dxa"/>
            <w:gridSpan w:val="2"/>
          </w:tcPr>
          <w:p w:rsidR="00340853" w:rsidRDefault="00C05C08" w:rsidP="00A22A36">
            <w:pPr>
              <w:jc w:val="center"/>
            </w:pPr>
            <w:r>
              <w:t>33</w:t>
            </w:r>
          </w:p>
        </w:tc>
        <w:tc>
          <w:tcPr>
            <w:tcW w:w="1134" w:type="dxa"/>
            <w:gridSpan w:val="2"/>
          </w:tcPr>
          <w:p w:rsidR="00340853" w:rsidRDefault="00C05C08" w:rsidP="00A22A36">
            <w:pPr>
              <w:jc w:val="center"/>
            </w:pPr>
            <w:r>
              <w:t>34</w:t>
            </w:r>
          </w:p>
        </w:tc>
        <w:tc>
          <w:tcPr>
            <w:tcW w:w="992" w:type="dxa"/>
            <w:gridSpan w:val="2"/>
          </w:tcPr>
          <w:p w:rsidR="00340853" w:rsidRDefault="00C05C08" w:rsidP="00A22A36">
            <w:pPr>
              <w:jc w:val="center"/>
            </w:pPr>
            <w:r>
              <w:t>34</w:t>
            </w:r>
          </w:p>
        </w:tc>
        <w:tc>
          <w:tcPr>
            <w:tcW w:w="992" w:type="dxa"/>
          </w:tcPr>
          <w:p w:rsidR="00340853" w:rsidRDefault="00C05C08" w:rsidP="00A22A36">
            <w:pPr>
              <w:jc w:val="center"/>
            </w:pPr>
            <w:r>
              <w:t>34</w:t>
            </w:r>
          </w:p>
        </w:tc>
        <w:tc>
          <w:tcPr>
            <w:tcW w:w="1276" w:type="dxa"/>
          </w:tcPr>
          <w:p w:rsidR="00340853" w:rsidRDefault="00C05C08" w:rsidP="00A22A36">
            <w:pPr>
              <w:jc w:val="center"/>
            </w:pPr>
            <w:r>
              <w:t>135</w:t>
            </w:r>
          </w:p>
        </w:tc>
      </w:tr>
      <w:tr w:rsidR="00A64D98" w:rsidTr="007F4A9D">
        <w:tc>
          <w:tcPr>
            <w:tcW w:w="2305" w:type="dxa"/>
          </w:tcPr>
          <w:p w:rsidR="00340853" w:rsidRDefault="00C05C08" w:rsidP="00A22A36">
            <w:pPr>
              <w:jc w:val="center"/>
            </w:pPr>
            <w:r>
              <w:t>Физическая культура</w:t>
            </w:r>
          </w:p>
        </w:tc>
        <w:tc>
          <w:tcPr>
            <w:tcW w:w="2906" w:type="dxa"/>
          </w:tcPr>
          <w:p w:rsidR="00340853" w:rsidRDefault="00C05C08" w:rsidP="00A22A36">
            <w:pPr>
              <w:jc w:val="center"/>
            </w:pPr>
            <w:r>
              <w:t>Физическая культура</w:t>
            </w:r>
          </w:p>
        </w:tc>
        <w:tc>
          <w:tcPr>
            <w:tcW w:w="851" w:type="dxa"/>
            <w:gridSpan w:val="2"/>
          </w:tcPr>
          <w:p w:rsidR="00340853" w:rsidRDefault="00C05C08" w:rsidP="00A22A36">
            <w:pPr>
              <w:jc w:val="center"/>
            </w:pPr>
            <w:r>
              <w:t>99</w:t>
            </w:r>
          </w:p>
        </w:tc>
        <w:tc>
          <w:tcPr>
            <w:tcW w:w="1134" w:type="dxa"/>
            <w:gridSpan w:val="2"/>
          </w:tcPr>
          <w:p w:rsidR="00340853" w:rsidRDefault="00C05C08" w:rsidP="00A22A36">
            <w:pPr>
              <w:jc w:val="center"/>
            </w:pPr>
            <w:r>
              <w:t>102</w:t>
            </w:r>
          </w:p>
        </w:tc>
        <w:tc>
          <w:tcPr>
            <w:tcW w:w="992" w:type="dxa"/>
            <w:gridSpan w:val="2"/>
          </w:tcPr>
          <w:p w:rsidR="00340853" w:rsidRDefault="00C05C08" w:rsidP="00A22A36">
            <w:pPr>
              <w:jc w:val="center"/>
            </w:pPr>
            <w:r>
              <w:t>102</w:t>
            </w:r>
          </w:p>
        </w:tc>
        <w:tc>
          <w:tcPr>
            <w:tcW w:w="992" w:type="dxa"/>
          </w:tcPr>
          <w:p w:rsidR="00340853" w:rsidRDefault="00C05C08" w:rsidP="00A22A36">
            <w:pPr>
              <w:jc w:val="center"/>
            </w:pPr>
            <w:r>
              <w:t>102</w:t>
            </w:r>
          </w:p>
        </w:tc>
        <w:tc>
          <w:tcPr>
            <w:tcW w:w="1276" w:type="dxa"/>
          </w:tcPr>
          <w:p w:rsidR="00340853" w:rsidRDefault="00C05C08" w:rsidP="00A22A36">
            <w:pPr>
              <w:jc w:val="center"/>
            </w:pPr>
            <w:r>
              <w:t>405</w:t>
            </w:r>
          </w:p>
        </w:tc>
      </w:tr>
      <w:tr w:rsidR="00A64D98" w:rsidTr="007F4A9D">
        <w:tc>
          <w:tcPr>
            <w:tcW w:w="5211" w:type="dxa"/>
            <w:gridSpan w:val="2"/>
          </w:tcPr>
          <w:p w:rsidR="00340853" w:rsidRPr="00F26A52" w:rsidRDefault="00C05C08" w:rsidP="00A22A36">
            <w:pPr>
              <w:jc w:val="center"/>
              <w:rPr>
                <w:b/>
              </w:rPr>
            </w:pPr>
            <w:r w:rsidRPr="00F26A52">
              <w:rPr>
                <w:b/>
              </w:rPr>
              <w:t>ИТОГО</w:t>
            </w:r>
          </w:p>
        </w:tc>
        <w:tc>
          <w:tcPr>
            <w:tcW w:w="851" w:type="dxa"/>
            <w:gridSpan w:val="2"/>
          </w:tcPr>
          <w:p w:rsidR="00340853" w:rsidRPr="00F26A52" w:rsidRDefault="00C05C08" w:rsidP="00A22A36">
            <w:pPr>
              <w:jc w:val="center"/>
              <w:rPr>
                <w:b/>
              </w:rPr>
            </w:pPr>
            <w:r>
              <w:rPr>
                <w:b/>
              </w:rPr>
              <w:t>693</w:t>
            </w:r>
          </w:p>
        </w:tc>
        <w:tc>
          <w:tcPr>
            <w:tcW w:w="1134" w:type="dxa"/>
            <w:gridSpan w:val="2"/>
          </w:tcPr>
          <w:p w:rsidR="00340853" w:rsidRPr="00F26A52" w:rsidRDefault="00C05C08" w:rsidP="00A22A36">
            <w:pPr>
              <w:jc w:val="center"/>
              <w:rPr>
                <w:b/>
              </w:rPr>
            </w:pPr>
            <w:r>
              <w:rPr>
                <w:b/>
              </w:rPr>
              <w:t>782</w:t>
            </w:r>
          </w:p>
        </w:tc>
        <w:tc>
          <w:tcPr>
            <w:tcW w:w="992" w:type="dxa"/>
            <w:gridSpan w:val="2"/>
          </w:tcPr>
          <w:p w:rsidR="00340853" w:rsidRPr="00F26A52" w:rsidRDefault="00C05C08" w:rsidP="00A22A36">
            <w:pPr>
              <w:jc w:val="center"/>
              <w:rPr>
                <w:b/>
              </w:rPr>
            </w:pPr>
            <w:r>
              <w:rPr>
                <w:b/>
              </w:rPr>
              <w:t>782</w:t>
            </w:r>
          </w:p>
        </w:tc>
        <w:tc>
          <w:tcPr>
            <w:tcW w:w="992" w:type="dxa"/>
          </w:tcPr>
          <w:p w:rsidR="00340853" w:rsidRPr="00F26A52" w:rsidRDefault="00C05C08" w:rsidP="00A22A36">
            <w:pPr>
              <w:jc w:val="center"/>
              <w:rPr>
                <w:b/>
              </w:rPr>
            </w:pPr>
            <w:r>
              <w:rPr>
                <w:b/>
              </w:rPr>
              <w:t>782</w:t>
            </w:r>
          </w:p>
        </w:tc>
        <w:tc>
          <w:tcPr>
            <w:tcW w:w="1276" w:type="dxa"/>
          </w:tcPr>
          <w:p w:rsidR="00340853" w:rsidRPr="00F26A52" w:rsidRDefault="00C05C08" w:rsidP="00A22A36">
            <w:pPr>
              <w:jc w:val="center"/>
              <w:rPr>
                <w:b/>
              </w:rPr>
            </w:pPr>
            <w:r>
              <w:rPr>
                <w:b/>
              </w:rPr>
              <w:t>3039</w:t>
            </w:r>
          </w:p>
        </w:tc>
      </w:tr>
      <w:tr w:rsidR="00A64D98" w:rsidTr="007F4A9D">
        <w:tc>
          <w:tcPr>
            <w:tcW w:w="5211" w:type="dxa"/>
            <w:gridSpan w:val="2"/>
          </w:tcPr>
          <w:p w:rsidR="00340853" w:rsidRDefault="00C05C08" w:rsidP="00A22A36">
            <w:pPr>
              <w:jc w:val="center"/>
            </w:pPr>
            <w:r>
              <w:t xml:space="preserve">Часть, формируемая участниками образовательного процесса </w:t>
            </w:r>
          </w:p>
        </w:tc>
        <w:tc>
          <w:tcPr>
            <w:tcW w:w="851" w:type="dxa"/>
            <w:gridSpan w:val="2"/>
          </w:tcPr>
          <w:p w:rsidR="00340853" w:rsidRDefault="00C05C08" w:rsidP="00A22A36">
            <w:pPr>
              <w:jc w:val="center"/>
            </w:pPr>
            <w:r>
              <w:t>-</w:t>
            </w:r>
          </w:p>
        </w:tc>
        <w:tc>
          <w:tcPr>
            <w:tcW w:w="1134" w:type="dxa"/>
            <w:gridSpan w:val="2"/>
          </w:tcPr>
          <w:p w:rsidR="00340853" w:rsidRDefault="00C05C08" w:rsidP="00A22A36">
            <w:pPr>
              <w:jc w:val="center"/>
            </w:pPr>
            <w:r>
              <w:t>0</w:t>
            </w:r>
          </w:p>
        </w:tc>
        <w:tc>
          <w:tcPr>
            <w:tcW w:w="992" w:type="dxa"/>
            <w:gridSpan w:val="2"/>
          </w:tcPr>
          <w:p w:rsidR="00340853" w:rsidRDefault="00C05C08" w:rsidP="00A22A36">
            <w:pPr>
              <w:jc w:val="center"/>
            </w:pPr>
            <w:r>
              <w:t>0</w:t>
            </w:r>
          </w:p>
        </w:tc>
        <w:tc>
          <w:tcPr>
            <w:tcW w:w="992" w:type="dxa"/>
          </w:tcPr>
          <w:p w:rsidR="00340853" w:rsidRDefault="00C05C08" w:rsidP="00A22A36">
            <w:pPr>
              <w:jc w:val="center"/>
            </w:pPr>
            <w:r>
              <w:t>0</w:t>
            </w:r>
          </w:p>
        </w:tc>
        <w:tc>
          <w:tcPr>
            <w:tcW w:w="1276" w:type="dxa"/>
          </w:tcPr>
          <w:p w:rsidR="00340853" w:rsidRDefault="00C05C08" w:rsidP="00A22A36">
            <w:pPr>
              <w:jc w:val="center"/>
            </w:pPr>
            <w:r>
              <w:t>0</w:t>
            </w:r>
          </w:p>
        </w:tc>
      </w:tr>
      <w:tr w:rsidR="00A64D98" w:rsidTr="007F4A9D">
        <w:tc>
          <w:tcPr>
            <w:tcW w:w="5211" w:type="dxa"/>
            <w:gridSpan w:val="2"/>
          </w:tcPr>
          <w:p w:rsidR="00340853" w:rsidRDefault="00C05C08" w:rsidP="00A22A36">
            <w:pPr>
              <w:jc w:val="center"/>
            </w:pPr>
            <w:r>
              <w:t>Основы проектной и исследовательской деятельности (индивидуальные и групповые занятия)</w:t>
            </w:r>
          </w:p>
        </w:tc>
        <w:tc>
          <w:tcPr>
            <w:tcW w:w="851" w:type="dxa"/>
            <w:gridSpan w:val="2"/>
          </w:tcPr>
          <w:p w:rsidR="00340853" w:rsidRDefault="00955435" w:rsidP="00A22A36">
            <w:pPr>
              <w:jc w:val="center"/>
            </w:pPr>
          </w:p>
        </w:tc>
        <w:tc>
          <w:tcPr>
            <w:tcW w:w="1134" w:type="dxa"/>
            <w:gridSpan w:val="2"/>
          </w:tcPr>
          <w:p w:rsidR="00340853" w:rsidRDefault="00C05C08" w:rsidP="00A22A36">
            <w:pPr>
              <w:jc w:val="center"/>
            </w:pPr>
            <w:r>
              <w:t>0</w:t>
            </w:r>
          </w:p>
        </w:tc>
        <w:tc>
          <w:tcPr>
            <w:tcW w:w="992" w:type="dxa"/>
            <w:gridSpan w:val="2"/>
          </w:tcPr>
          <w:p w:rsidR="00340853" w:rsidRDefault="00C05C08" w:rsidP="00A22A36">
            <w:pPr>
              <w:jc w:val="center"/>
            </w:pPr>
            <w:r>
              <w:t>0</w:t>
            </w:r>
          </w:p>
        </w:tc>
        <w:tc>
          <w:tcPr>
            <w:tcW w:w="992" w:type="dxa"/>
          </w:tcPr>
          <w:p w:rsidR="00340853" w:rsidRDefault="00C05C08" w:rsidP="00A22A36">
            <w:pPr>
              <w:jc w:val="center"/>
            </w:pPr>
            <w:r>
              <w:t>0</w:t>
            </w:r>
          </w:p>
        </w:tc>
        <w:tc>
          <w:tcPr>
            <w:tcW w:w="1276" w:type="dxa"/>
          </w:tcPr>
          <w:p w:rsidR="00340853" w:rsidRDefault="00955435" w:rsidP="00A22A36">
            <w:pPr>
              <w:jc w:val="center"/>
            </w:pPr>
          </w:p>
        </w:tc>
      </w:tr>
      <w:tr w:rsidR="00A64D98" w:rsidTr="007F4A9D">
        <w:tc>
          <w:tcPr>
            <w:tcW w:w="5211" w:type="dxa"/>
            <w:gridSpan w:val="2"/>
          </w:tcPr>
          <w:p w:rsidR="00340853" w:rsidRDefault="00C05C08" w:rsidP="00A22A36">
            <w:pPr>
              <w:jc w:val="center"/>
            </w:pPr>
            <w:r>
              <w:t>Индивидуальные и групповые занятия по математике, русскому языку, литературному чтению</w:t>
            </w:r>
          </w:p>
        </w:tc>
        <w:tc>
          <w:tcPr>
            <w:tcW w:w="851" w:type="dxa"/>
            <w:gridSpan w:val="2"/>
          </w:tcPr>
          <w:p w:rsidR="00340853" w:rsidRDefault="00955435" w:rsidP="00A22A36">
            <w:pPr>
              <w:jc w:val="center"/>
            </w:pPr>
          </w:p>
        </w:tc>
        <w:tc>
          <w:tcPr>
            <w:tcW w:w="1134" w:type="dxa"/>
            <w:gridSpan w:val="2"/>
          </w:tcPr>
          <w:p w:rsidR="00340853" w:rsidRDefault="00C05C08" w:rsidP="00A22A36">
            <w:pPr>
              <w:jc w:val="center"/>
            </w:pPr>
            <w:r>
              <w:t>0</w:t>
            </w:r>
          </w:p>
        </w:tc>
        <w:tc>
          <w:tcPr>
            <w:tcW w:w="992" w:type="dxa"/>
            <w:gridSpan w:val="2"/>
          </w:tcPr>
          <w:p w:rsidR="00340853" w:rsidRDefault="00C05C08" w:rsidP="00A22A36">
            <w:pPr>
              <w:jc w:val="center"/>
            </w:pPr>
            <w:r>
              <w:t>0</w:t>
            </w:r>
          </w:p>
        </w:tc>
        <w:tc>
          <w:tcPr>
            <w:tcW w:w="992" w:type="dxa"/>
          </w:tcPr>
          <w:p w:rsidR="00340853" w:rsidRDefault="00955435" w:rsidP="00A22A36">
            <w:pPr>
              <w:jc w:val="center"/>
            </w:pPr>
          </w:p>
        </w:tc>
        <w:tc>
          <w:tcPr>
            <w:tcW w:w="1276" w:type="dxa"/>
          </w:tcPr>
          <w:p w:rsidR="00340853" w:rsidRDefault="00955435" w:rsidP="00A22A36">
            <w:pPr>
              <w:jc w:val="center"/>
            </w:pPr>
          </w:p>
        </w:tc>
      </w:tr>
      <w:tr w:rsidR="00A64D98" w:rsidTr="007F4A9D">
        <w:tc>
          <w:tcPr>
            <w:tcW w:w="5211" w:type="dxa"/>
            <w:gridSpan w:val="2"/>
          </w:tcPr>
          <w:p w:rsidR="00340853" w:rsidRDefault="00C05C08" w:rsidP="00A22A36">
            <w:pPr>
              <w:jc w:val="center"/>
            </w:pPr>
            <w:r>
              <w:t>Индивидуальные и групповые занятия по правилам дорожного движения</w:t>
            </w:r>
          </w:p>
        </w:tc>
        <w:tc>
          <w:tcPr>
            <w:tcW w:w="851" w:type="dxa"/>
            <w:gridSpan w:val="2"/>
          </w:tcPr>
          <w:p w:rsidR="00340853" w:rsidRDefault="00955435" w:rsidP="00A22A36">
            <w:pPr>
              <w:jc w:val="center"/>
            </w:pPr>
          </w:p>
        </w:tc>
        <w:tc>
          <w:tcPr>
            <w:tcW w:w="1134" w:type="dxa"/>
            <w:gridSpan w:val="2"/>
          </w:tcPr>
          <w:p w:rsidR="00340853" w:rsidRDefault="00955435" w:rsidP="00A22A36">
            <w:pPr>
              <w:jc w:val="center"/>
            </w:pPr>
          </w:p>
        </w:tc>
        <w:tc>
          <w:tcPr>
            <w:tcW w:w="992" w:type="dxa"/>
            <w:gridSpan w:val="2"/>
          </w:tcPr>
          <w:p w:rsidR="00340853" w:rsidRDefault="00955435" w:rsidP="00A22A36">
            <w:pPr>
              <w:jc w:val="center"/>
            </w:pPr>
          </w:p>
        </w:tc>
        <w:tc>
          <w:tcPr>
            <w:tcW w:w="992" w:type="dxa"/>
          </w:tcPr>
          <w:p w:rsidR="00340853" w:rsidRDefault="00955435" w:rsidP="00A22A36">
            <w:pPr>
              <w:jc w:val="center"/>
            </w:pPr>
          </w:p>
        </w:tc>
        <w:tc>
          <w:tcPr>
            <w:tcW w:w="1276" w:type="dxa"/>
          </w:tcPr>
          <w:p w:rsidR="00340853" w:rsidRDefault="00955435" w:rsidP="00A22A36">
            <w:pPr>
              <w:jc w:val="center"/>
            </w:pPr>
          </w:p>
        </w:tc>
      </w:tr>
      <w:tr w:rsidR="00A64D98" w:rsidTr="007F4A9D">
        <w:tc>
          <w:tcPr>
            <w:tcW w:w="5211" w:type="dxa"/>
            <w:gridSpan w:val="2"/>
          </w:tcPr>
          <w:p w:rsidR="00340853" w:rsidRPr="007002E9" w:rsidRDefault="00C05C08" w:rsidP="00A22A36">
            <w:pPr>
              <w:jc w:val="center"/>
              <w:rPr>
                <w:b/>
              </w:rPr>
            </w:pPr>
            <w:r w:rsidRPr="007002E9">
              <w:rPr>
                <w:b/>
              </w:rPr>
              <w:t>Максимально-допустимая недельная нагрузка</w:t>
            </w:r>
          </w:p>
        </w:tc>
        <w:tc>
          <w:tcPr>
            <w:tcW w:w="851" w:type="dxa"/>
            <w:gridSpan w:val="2"/>
          </w:tcPr>
          <w:p w:rsidR="00340853" w:rsidRPr="007002E9" w:rsidRDefault="00C05C08" w:rsidP="00A22A36">
            <w:pPr>
              <w:jc w:val="center"/>
              <w:rPr>
                <w:b/>
              </w:rPr>
            </w:pPr>
            <w:r w:rsidRPr="007002E9">
              <w:rPr>
                <w:b/>
              </w:rPr>
              <w:t>693</w:t>
            </w:r>
          </w:p>
        </w:tc>
        <w:tc>
          <w:tcPr>
            <w:tcW w:w="1134" w:type="dxa"/>
            <w:gridSpan w:val="2"/>
          </w:tcPr>
          <w:p w:rsidR="00340853" w:rsidRPr="007002E9" w:rsidRDefault="00C05C08" w:rsidP="00A22A36">
            <w:pPr>
              <w:jc w:val="center"/>
              <w:rPr>
                <w:b/>
              </w:rPr>
            </w:pPr>
            <w:r>
              <w:rPr>
                <w:b/>
              </w:rPr>
              <w:t>782</w:t>
            </w:r>
          </w:p>
        </w:tc>
        <w:tc>
          <w:tcPr>
            <w:tcW w:w="992" w:type="dxa"/>
            <w:gridSpan w:val="2"/>
          </w:tcPr>
          <w:p w:rsidR="00340853" w:rsidRPr="007002E9" w:rsidRDefault="00C05C08" w:rsidP="00A22A36">
            <w:pPr>
              <w:jc w:val="center"/>
              <w:rPr>
                <w:b/>
              </w:rPr>
            </w:pPr>
            <w:r>
              <w:rPr>
                <w:b/>
              </w:rPr>
              <w:t>782</w:t>
            </w:r>
          </w:p>
        </w:tc>
        <w:tc>
          <w:tcPr>
            <w:tcW w:w="992" w:type="dxa"/>
          </w:tcPr>
          <w:p w:rsidR="00340853" w:rsidRPr="007002E9" w:rsidRDefault="00C05C08" w:rsidP="00A22A36">
            <w:pPr>
              <w:jc w:val="center"/>
              <w:rPr>
                <w:b/>
              </w:rPr>
            </w:pPr>
            <w:r>
              <w:rPr>
                <w:b/>
              </w:rPr>
              <w:t>782</w:t>
            </w:r>
          </w:p>
        </w:tc>
        <w:tc>
          <w:tcPr>
            <w:tcW w:w="1276" w:type="dxa"/>
          </w:tcPr>
          <w:p w:rsidR="00340853" w:rsidRPr="007002E9" w:rsidRDefault="00C05C08" w:rsidP="00A22A36">
            <w:pPr>
              <w:jc w:val="center"/>
              <w:rPr>
                <w:b/>
              </w:rPr>
            </w:pPr>
            <w:r>
              <w:rPr>
                <w:b/>
              </w:rPr>
              <w:t>3039</w:t>
            </w:r>
          </w:p>
        </w:tc>
      </w:tr>
      <w:tr w:rsidR="00A64D98" w:rsidTr="007F4A9D">
        <w:tc>
          <w:tcPr>
            <w:tcW w:w="5211" w:type="dxa"/>
            <w:gridSpan w:val="2"/>
          </w:tcPr>
          <w:p w:rsidR="00340853" w:rsidRDefault="00C05C08" w:rsidP="00A22A36">
            <w:pPr>
              <w:jc w:val="center"/>
            </w:pPr>
            <w:r>
              <w:t>Внеурочная деятельность</w:t>
            </w:r>
          </w:p>
        </w:tc>
        <w:tc>
          <w:tcPr>
            <w:tcW w:w="851" w:type="dxa"/>
            <w:gridSpan w:val="2"/>
          </w:tcPr>
          <w:p w:rsidR="00340853" w:rsidRDefault="00C05C08" w:rsidP="00A22A36">
            <w:pPr>
              <w:jc w:val="center"/>
            </w:pPr>
            <w:r>
              <w:t>330</w:t>
            </w:r>
          </w:p>
        </w:tc>
        <w:tc>
          <w:tcPr>
            <w:tcW w:w="1134" w:type="dxa"/>
            <w:gridSpan w:val="2"/>
          </w:tcPr>
          <w:p w:rsidR="00340853" w:rsidRDefault="00C05C08" w:rsidP="00A22A36">
            <w:pPr>
              <w:jc w:val="center"/>
            </w:pPr>
            <w:r>
              <w:t>340</w:t>
            </w:r>
          </w:p>
        </w:tc>
        <w:tc>
          <w:tcPr>
            <w:tcW w:w="992" w:type="dxa"/>
            <w:gridSpan w:val="2"/>
          </w:tcPr>
          <w:p w:rsidR="00340853" w:rsidRDefault="00C05C08" w:rsidP="00A22A36">
            <w:pPr>
              <w:jc w:val="center"/>
            </w:pPr>
            <w:r>
              <w:t>340</w:t>
            </w:r>
          </w:p>
        </w:tc>
        <w:tc>
          <w:tcPr>
            <w:tcW w:w="992" w:type="dxa"/>
          </w:tcPr>
          <w:p w:rsidR="00340853" w:rsidRDefault="00C05C08" w:rsidP="00A22A36">
            <w:pPr>
              <w:jc w:val="center"/>
            </w:pPr>
            <w:r>
              <w:t>340</w:t>
            </w:r>
          </w:p>
        </w:tc>
        <w:tc>
          <w:tcPr>
            <w:tcW w:w="1276" w:type="dxa"/>
          </w:tcPr>
          <w:p w:rsidR="00340853" w:rsidRDefault="00C05C08" w:rsidP="00A22A36">
            <w:pPr>
              <w:jc w:val="center"/>
            </w:pPr>
            <w:r>
              <w:t>1350</w:t>
            </w:r>
          </w:p>
        </w:tc>
      </w:tr>
    </w:tbl>
    <w:p w:rsidR="00340853" w:rsidRDefault="00955435" w:rsidP="00340853">
      <w:pPr>
        <w:jc w:val="center"/>
      </w:pPr>
    </w:p>
    <w:p w:rsidR="00340853" w:rsidRDefault="00955435" w:rsidP="00340853">
      <w:pPr>
        <w:jc w:val="center"/>
      </w:pPr>
    </w:p>
    <w:p w:rsidR="00340853" w:rsidRDefault="00955435" w:rsidP="00340853">
      <w:pPr>
        <w:jc w:val="center"/>
      </w:pPr>
    </w:p>
    <w:p w:rsidR="00071D07" w:rsidRPr="00651BCD" w:rsidRDefault="00C05C08" w:rsidP="00071D07">
      <w:pPr>
        <w:tabs>
          <w:tab w:val="right" w:pos="9354"/>
        </w:tabs>
        <w:ind w:left="-567" w:firstLine="567"/>
      </w:pPr>
      <w:r w:rsidRPr="00651BCD">
        <w:t>ПРИНЯТ                                                                       УТВЕРЖДАЮ</w:t>
      </w:r>
    </w:p>
    <w:p w:rsidR="00071D07" w:rsidRPr="00651BCD" w:rsidRDefault="00C05C08" w:rsidP="00071D07">
      <w:pPr>
        <w:tabs>
          <w:tab w:val="right" w:pos="9354"/>
        </w:tabs>
      </w:pPr>
      <w:r w:rsidRPr="00651BCD">
        <w:t>Заседание педагогического совета                           Директор школы                      Н А Иванова</w:t>
      </w:r>
    </w:p>
    <w:p w:rsidR="00071D07" w:rsidRPr="00651BCD" w:rsidRDefault="00C05C08" w:rsidP="00071D07">
      <w:pPr>
        <w:outlineLvl w:val="0"/>
      </w:pPr>
      <w:r w:rsidRPr="00651BCD">
        <w:t xml:space="preserve">                </w:t>
      </w:r>
    </w:p>
    <w:p w:rsidR="00071D07" w:rsidRPr="00651BCD" w:rsidRDefault="00C05C08" w:rsidP="00071D07">
      <w:r w:rsidRPr="00651BCD">
        <w:t>Протокол от_______№________                              Приказ от___________№________</w:t>
      </w:r>
    </w:p>
    <w:p w:rsidR="00071D07" w:rsidRPr="00651BCD" w:rsidRDefault="00955435" w:rsidP="00071D07">
      <w:pPr>
        <w:tabs>
          <w:tab w:val="left" w:pos="4500"/>
          <w:tab w:val="left" w:pos="9180"/>
          <w:tab w:val="left" w:pos="9360"/>
        </w:tabs>
        <w:ind w:firstLine="720"/>
        <w:jc w:val="center"/>
        <w:outlineLvl w:val="0"/>
        <w:rPr>
          <w:b/>
          <w:bCs/>
        </w:rPr>
      </w:pPr>
    </w:p>
    <w:p w:rsidR="00071D07" w:rsidRPr="00651BCD" w:rsidRDefault="00C05C08" w:rsidP="00071D07">
      <w:pPr>
        <w:outlineLvl w:val="0"/>
      </w:pPr>
      <w:r w:rsidRPr="00651BCD">
        <w:t xml:space="preserve">                                                                                                                                                                                                                                                                                                                                </w:t>
      </w:r>
    </w:p>
    <w:p w:rsidR="00071D07" w:rsidRPr="00651BCD" w:rsidRDefault="00C05C08" w:rsidP="00071D07">
      <w:pPr>
        <w:tabs>
          <w:tab w:val="right" w:pos="9354"/>
        </w:tabs>
        <w:rPr>
          <w:b/>
          <w:bCs/>
        </w:rPr>
      </w:pPr>
      <w:r w:rsidRPr="00651BCD">
        <w:tab/>
        <w:t xml:space="preserve">                                                                                                                            </w:t>
      </w:r>
    </w:p>
    <w:p w:rsidR="00071D07" w:rsidRPr="00651BCD" w:rsidRDefault="00C05C08" w:rsidP="00071D07">
      <w:pPr>
        <w:tabs>
          <w:tab w:val="left" w:pos="4500"/>
          <w:tab w:val="left" w:pos="9180"/>
          <w:tab w:val="left" w:pos="9360"/>
        </w:tabs>
        <w:ind w:firstLine="720"/>
        <w:jc w:val="center"/>
        <w:outlineLvl w:val="0"/>
        <w:rPr>
          <w:b/>
          <w:bCs/>
        </w:rPr>
      </w:pPr>
      <w:r w:rsidRPr="00651BCD">
        <w:rPr>
          <w:b/>
          <w:bCs/>
        </w:rPr>
        <w:t>Учебный (образовательный) план</w:t>
      </w:r>
    </w:p>
    <w:p w:rsidR="00071D07" w:rsidRDefault="00C05C08" w:rsidP="00071D07">
      <w:pPr>
        <w:tabs>
          <w:tab w:val="left" w:pos="4500"/>
          <w:tab w:val="left" w:pos="9180"/>
          <w:tab w:val="left" w:pos="9360"/>
        </w:tabs>
        <w:ind w:firstLine="720"/>
        <w:jc w:val="center"/>
        <w:rPr>
          <w:b/>
          <w:bCs/>
        </w:rPr>
      </w:pPr>
      <w:r w:rsidRPr="00651BCD">
        <w:rPr>
          <w:b/>
          <w:bCs/>
        </w:rPr>
        <w:t xml:space="preserve"> муниципального образовательного учреждения </w:t>
      </w:r>
    </w:p>
    <w:p w:rsidR="00071D07" w:rsidRDefault="00C05C08" w:rsidP="00071D07">
      <w:pPr>
        <w:tabs>
          <w:tab w:val="left" w:pos="4500"/>
          <w:tab w:val="left" w:pos="9180"/>
          <w:tab w:val="left" w:pos="9360"/>
        </w:tabs>
        <w:ind w:firstLine="720"/>
        <w:jc w:val="center"/>
        <w:rPr>
          <w:b/>
          <w:bCs/>
        </w:rPr>
      </w:pPr>
      <w:r w:rsidRPr="00651BCD">
        <w:rPr>
          <w:b/>
          <w:bCs/>
        </w:rPr>
        <w:t xml:space="preserve">средней общеобразовательной школы № 17 </w:t>
      </w:r>
    </w:p>
    <w:p w:rsidR="00071D07" w:rsidRPr="00651BCD" w:rsidRDefault="00C05C08" w:rsidP="00071D07">
      <w:pPr>
        <w:tabs>
          <w:tab w:val="left" w:pos="4500"/>
          <w:tab w:val="left" w:pos="9180"/>
          <w:tab w:val="left" w:pos="9360"/>
        </w:tabs>
        <w:ind w:firstLine="720"/>
        <w:jc w:val="center"/>
        <w:rPr>
          <w:b/>
          <w:bCs/>
        </w:rPr>
      </w:pPr>
      <w:r w:rsidRPr="00651BCD">
        <w:rPr>
          <w:b/>
          <w:bCs/>
        </w:rPr>
        <w:t xml:space="preserve">имени А.А.Герасимова </w:t>
      </w:r>
    </w:p>
    <w:p w:rsidR="00071D07" w:rsidRPr="00651BCD" w:rsidRDefault="00C05C08" w:rsidP="00071D07">
      <w:pPr>
        <w:tabs>
          <w:tab w:val="left" w:pos="4500"/>
          <w:tab w:val="left" w:pos="9180"/>
          <w:tab w:val="left" w:pos="9360"/>
        </w:tabs>
        <w:ind w:firstLine="720"/>
        <w:jc w:val="center"/>
        <w:rPr>
          <w:b/>
        </w:rPr>
      </w:pPr>
      <w:r w:rsidRPr="00651BCD">
        <w:rPr>
          <w:b/>
          <w:bCs/>
        </w:rPr>
        <w:t xml:space="preserve"> на 2015- 2016 учебный год   </w:t>
      </w:r>
      <w:r w:rsidRPr="00651BCD">
        <w:rPr>
          <w:b/>
        </w:rPr>
        <w:t>1 класс (ФГОС)</w:t>
      </w:r>
    </w:p>
    <w:p w:rsidR="00071D07" w:rsidRPr="00651BCD" w:rsidRDefault="00955435" w:rsidP="00071D07">
      <w:pPr>
        <w:tabs>
          <w:tab w:val="left" w:pos="4500"/>
          <w:tab w:val="left" w:pos="9180"/>
          <w:tab w:val="left" w:pos="9360"/>
        </w:tabs>
        <w:ind w:firstLine="7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6"/>
        <w:gridCol w:w="993"/>
        <w:gridCol w:w="850"/>
        <w:gridCol w:w="850"/>
        <w:gridCol w:w="1089"/>
        <w:gridCol w:w="236"/>
      </w:tblGrid>
      <w:tr w:rsidR="00A64D98" w:rsidTr="00071D07">
        <w:trPr>
          <w:gridAfter w:val="1"/>
          <w:wAfter w:w="108" w:type="dxa"/>
          <w:trHeight w:val="552"/>
        </w:trPr>
        <w:tc>
          <w:tcPr>
            <w:tcW w:w="1476"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Предметные области</w:t>
            </w:r>
          </w:p>
        </w:tc>
        <w:tc>
          <w:tcPr>
            <w:tcW w:w="1686"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Учебные предметы</w:t>
            </w:r>
          </w:p>
        </w:tc>
        <w:tc>
          <w:tcPr>
            <w:tcW w:w="1730" w:type="pct"/>
            <w:gridSpan w:val="4"/>
            <w:tcBorders>
              <w:top w:val="single" w:sz="4" w:space="0" w:color="auto"/>
              <w:left w:val="single" w:sz="4" w:space="0" w:color="auto"/>
              <w:bottom w:val="nil"/>
              <w:right w:val="single" w:sz="4" w:space="0" w:color="auto"/>
            </w:tcBorders>
          </w:tcPr>
          <w:p w:rsidR="00071D07" w:rsidRPr="00651BCD" w:rsidRDefault="00955435" w:rsidP="00071D07"/>
        </w:tc>
      </w:tr>
      <w:tr w:rsidR="00A64D98" w:rsidTr="00071D07">
        <w:trPr>
          <w:trHeight w:val="92"/>
        </w:trPr>
        <w:tc>
          <w:tcPr>
            <w:tcW w:w="1476" w:type="pct"/>
            <w:tcBorders>
              <w:top w:val="single" w:sz="4" w:space="0" w:color="auto"/>
              <w:left w:val="single" w:sz="4" w:space="0" w:color="auto"/>
              <w:bottom w:val="single" w:sz="4" w:space="0" w:color="auto"/>
              <w:right w:val="single" w:sz="4" w:space="0" w:color="auto"/>
            </w:tcBorders>
          </w:tcPr>
          <w:p w:rsidR="00071D07" w:rsidRPr="00651BCD" w:rsidRDefault="00955435" w:rsidP="00071D07"/>
        </w:tc>
        <w:tc>
          <w:tcPr>
            <w:tcW w:w="1686"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Классы</w:t>
            </w:r>
          </w:p>
        </w:tc>
        <w:tc>
          <w:tcPr>
            <w:tcW w:w="454"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1а</w:t>
            </w:r>
          </w:p>
        </w:tc>
        <w:tc>
          <w:tcPr>
            <w:tcW w:w="389"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1б</w:t>
            </w:r>
          </w:p>
        </w:tc>
        <w:tc>
          <w:tcPr>
            <w:tcW w:w="389"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1в</w:t>
            </w:r>
          </w:p>
        </w:tc>
        <w:tc>
          <w:tcPr>
            <w:tcW w:w="498"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1г</w:t>
            </w:r>
          </w:p>
        </w:tc>
        <w:tc>
          <w:tcPr>
            <w:tcW w:w="108" w:type="pct"/>
            <w:vMerge w:val="restart"/>
            <w:tcBorders>
              <w:top w:val="nil"/>
              <w:left w:val="single" w:sz="4" w:space="0" w:color="auto"/>
              <w:right w:val="nil"/>
            </w:tcBorders>
            <w:hideMark/>
          </w:tcPr>
          <w:p w:rsidR="00071D07" w:rsidRPr="00651BCD" w:rsidRDefault="00955435" w:rsidP="00071D07"/>
        </w:tc>
      </w:tr>
      <w:tr w:rsidR="00A64D98" w:rsidTr="00071D07">
        <w:trPr>
          <w:trHeight w:val="267"/>
        </w:trPr>
        <w:tc>
          <w:tcPr>
            <w:tcW w:w="1476" w:type="pct"/>
            <w:vMerge w:val="restart"/>
            <w:tcBorders>
              <w:top w:val="single" w:sz="4" w:space="0" w:color="auto"/>
              <w:left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t>Филология</w:t>
            </w:r>
          </w:p>
        </w:tc>
        <w:tc>
          <w:tcPr>
            <w:tcW w:w="1686"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Русский язык</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5</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5</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5</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5</w:t>
            </w:r>
          </w:p>
        </w:tc>
        <w:tc>
          <w:tcPr>
            <w:tcW w:w="108" w:type="pct"/>
            <w:vMerge/>
            <w:tcBorders>
              <w:left w:val="single" w:sz="4" w:space="0" w:color="auto"/>
              <w:right w:val="nil"/>
            </w:tcBorders>
            <w:vAlign w:val="center"/>
            <w:hideMark/>
          </w:tcPr>
          <w:p w:rsidR="00071D07" w:rsidRPr="00651BCD" w:rsidRDefault="00955435" w:rsidP="00071D07">
            <w:pPr>
              <w:tabs>
                <w:tab w:val="left" w:pos="4500"/>
                <w:tab w:val="left" w:pos="9180"/>
                <w:tab w:val="left" w:pos="9360"/>
              </w:tabs>
              <w:rPr>
                <w:bCs/>
              </w:rPr>
            </w:pPr>
          </w:p>
        </w:tc>
      </w:tr>
      <w:tr w:rsidR="00A64D98" w:rsidTr="00071D07">
        <w:trPr>
          <w:trHeight w:val="147"/>
        </w:trPr>
        <w:tc>
          <w:tcPr>
            <w:tcW w:w="1476" w:type="pct"/>
            <w:vMerge/>
            <w:tcBorders>
              <w:left w:val="single" w:sz="4" w:space="0" w:color="auto"/>
              <w:right w:val="single" w:sz="4" w:space="0" w:color="auto"/>
            </w:tcBorders>
            <w:vAlign w:val="center"/>
            <w:hideMark/>
          </w:tcPr>
          <w:p w:rsidR="00071D07" w:rsidRPr="00651BCD" w:rsidRDefault="00955435" w:rsidP="00071D07">
            <w:pPr>
              <w:rPr>
                <w:bCs/>
              </w:rPr>
            </w:pPr>
          </w:p>
        </w:tc>
        <w:tc>
          <w:tcPr>
            <w:tcW w:w="1686"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Литературное чтение</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4</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4</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4</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4</w:t>
            </w:r>
          </w:p>
        </w:tc>
        <w:tc>
          <w:tcPr>
            <w:tcW w:w="108" w:type="pct"/>
            <w:vMerge/>
            <w:tcBorders>
              <w:left w:val="single" w:sz="4" w:space="0" w:color="auto"/>
              <w:right w:val="nil"/>
            </w:tcBorders>
            <w:vAlign w:val="center"/>
            <w:hideMark/>
          </w:tcPr>
          <w:p w:rsidR="00071D07" w:rsidRPr="00651BCD" w:rsidRDefault="00955435" w:rsidP="00071D07">
            <w:pPr>
              <w:tabs>
                <w:tab w:val="left" w:pos="4500"/>
                <w:tab w:val="left" w:pos="9180"/>
                <w:tab w:val="left" w:pos="9360"/>
              </w:tabs>
              <w:rPr>
                <w:bCs/>
              </w:rPr>
            </w:pPr>
          </w:p>
        </w:tc>
      </w:tr>
      <w:tr w:rsidR="00A64D98" w:rsidTr="00071D07">
        <w:trPr>
          <w:trHeight w:val="267"/>
        </w:trPr>
        <w:tc>
          <w:tcPr>
            <w:tcW w:w="1476" w:type="pct"/>
            <w:vMerge/>
            <w:tcBorders>
              <w:left w:val="single" w:sz="4" w:space="0" w:color="auto"/>
              <w:bottom w:val="single" w:sz="4" w:space="0" w:color="auto"/>
              <w:right w:val="single" w:sz="4" w:space="0" w:color="auto"/>
            </w:tcBorders>
            <w:vAlign w:val="center"/>
          </w:tcPr>
          <w:p w:rsidR="00071D07" w:rsidRPr="00651BCD" w:rsidRDefault="00955435" w:rsidP="00071D07">
            <w:pPr>
              <w:tabs>
                <w:tab w:val="left" w:pos="4500"/>
                <w:tab w:val="left" w:pos="9180"/>
                <w:tab w:val="left" w:pos="9360"/>
              </w:tabs>
              <w:rPr>
                <w:bCs/>
              </w:rPr>
            </w:pPr>
          </w:p>
        </w:tc>
        <w:tc>
          <w:tcPr>
            <w:tcW w:w="1686"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Иностранный язык</w:t>
            </w:r>
          </w:p>
        </w:tc>
        <w:tc>
          <w:tcPr>
            <w:tcW w:w="454" w:type="pct"/>
            <w:tcBorders>
              <w:top w:val="single" w:sz="4" w:space="0" w:color="auto"/>
              <w:left w:val="single" w:sz="4" w:space="0" w:color="auto"/>
              <w:bottom w:val="single" w:sz="4" w:space="0" w:color="auto"/>
              <w:right w:val="single" w:sz="4" w:space="0" w:color="auto"/>
            </w:tcBorders>
            <w:vAlign w:val="center"/>
          </w:tcPr>
          <w:p w:rsidR="00071D07" w:rsidRPr="00651BCD" w:rsidRDefault="00955435" w:rsidP="00071D07">
            <w:pPr>
              <w:tabs>
                <w:tab w:val="left" w:pos="4500"/>
                <w:tab w:val="left" w:pos="9180"/>
                <w:tab w:val="left" w:pos="9360"/>
              </w:tabs>
              <w:ind w:firstLine="720"/>
              <w:rPr>
                <w:bCs/>
              </w:rPr>
            </w:pPr>
          </w:p>
        </w:tc>
        <w:tc>
          <w:tcPr>
            <w:tcW w:w="389" w:type="pct"/>
            <w:tcBorders>
              <w:top w:val="single" w:sz="4" w:space="0" w:color="auto"/>
              <w:left w:val="single" w:sz="4" w:space="0" w:color="auto"/>
              <w:bottom w:val="single" w:sz="4" w:space="0" w:color="auto"/>
              <w:right w:val="single" w:sz="4" w:space="0" w:color="auto"/>
            </w:tcBorders>
            <w:vAlign w:val="center"/>
          </w:tcPr>
          <w:p w:rsidR="00071D07" w:rsidRPr="00651BCD" w:rsidRDefault="00955435" w:rsidP="00071D07">
            <w:pPr>
              <w:tabs>
                <w:tab w:val="left" w:pos="4500"/>
                <w:tab w:val="left" w:pos="9180"/>
                <w:tab w:val="left" w:pos="9360"/>
              </w:tabs>
              <w:ind w:firstLine="720"/>
              <w:rPr>
                <w:bCs/>
              </w:rPr>
            </w:pPr>
          </w:p>
        </w:tc>
        <w:tc>
          <w:tcPr>
            <w:tcW w:w="389" w:type="pct"/>
            <w:tcBorders>
              <w:top w:val="single" w:sz="4" w:space="0" w:color="auto"/>
              <w:left w:val="single" w:sz="4" w:space="0" w:color="auto"/>
              <w:bottom w:val="single" w:sz="4" w:space="0" w:color="auto"/>
              <w:right w:val="single" w:sz="4" w:space="0" w:color="auto"/>
            </w:tcBorders>
            <w:vAlign w:val="center"/>
          </w:tcPr>
          <w:p w:rsidR="00071D07" w:rsidRPr="00651BCD" w:rsidRDefault="00955435" w:rsidP="00071D07">
            <w:pPr>
              <w:tabs>
                <w:tab w:val="left" w:pos="4500"/>
                <w:tab w:val="left" w:pos="9180"/>
                <w:tab w:val="left" w:pos="9360"/>
              </w:tabs>
              <w:rPr>
                <w:bCs/>
              </w:rPr>
            </w:pPr>
          </w:p>
        </w:tc>
        <w:tc>
          <w:tcPr>
            <w:tcW w:w="498" w:type="pct"/>
            <w:tcBorders>
              <w:top w:val="single" w:sz="4" w:space="0" w:color="auto"/>
              <w:left w:val="single" w:sz="4" w:space="0" w:color="auto"/>
              <w:bottom w:val="single" w:sz="4" w:space="0" w:color="auto"/>
              <w:right w:val="single" w:sz="4" w:space="0" w:color="auto"/>
            </w:tcBorders>
            <w:vAlign w:val="center"/>
          </w:tcPr>
          <w:p w:rsidR="00071D07" w:rsidRPr="00651BCD" w:rsidRDefault="00955435" w:rsidP="00071D07">
            <w:pPr>
              <w:tabs>
                <w:tab w:val="left" w:pos="4500"/>
                <w:tab w:val="left" w:pos="9180"/>
                <w:tab w:val="left" w:pos="9360"/>
              </w:tabs>
              <w:rPr>
                <w:bCs/>
              </w:rPr>
            </w:pPr>
          </w:p>
        </w:tc>
        <w:tc>
          <w:tcPr>
            <w:tcW w:w="108" w:type="pct"/>
            <w:vMerge/>
            <w:tcBorders>
              <w:left w:val="single" w:sz="4" w:space="0" w:color="auto"/>
              <w:right w:val="nil"/>
            </w:tcBorders>
            <w:vAlign w:val="center"/>
            <w:hideMark/>
          </w:tcPr>
          <w:p w:rsidR="00071D07" w:rsidRPr="00651BCD" w:rsidRDefault="00955435" w:rsidP="00071D07">
            <w:pPr>
              <w:tabs>
                <w:tab w:val="left" w:pos="4500"/>
                <w:tab w:val="left" w:pos="9180"/>
                <w:tab w:val="left" w:pos="9360"/>
              </w:tabs>
              <w:rPr>
                <w:bCs/>
              </w:rPr>
            </w:pPr>
          </w:p>
        </w:tc>
      </w:tr>
      <w:tr w:rsidR="00A64D98" w:rsidTr="00071D07">
        <w:trPr>
          <w:trHeight w:val="185"/>
        </w:trPr>
        <w:tc>
          <w:tcPr>
            <w:tcW w:w="1476"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Математика и инфороматика</w:t>
            </w:r>
          </w:p>
        </w:tc>
        <w:tc>
          <w:tcPr>
            <w:tcW w:w="1686"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 xml:space="preserve">Математика </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4</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4</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4</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4</w:t>
            </w:r>
          </w:p>
        </w:tc>
        <w:tc>
          <w:tcPr>
            <w:tcW w:w="108" w:type="pct"/>
            <w:vMerge/>
            <w:tcBorders>
              <w:left w:val="single" w:sz="4" w:space="0" w:color="auto"/>
              <w:right w:val="nil"/>
            </w:tcBorders>
            <w:vAlign w:val="center"/>
            <w:hideMark/>
          </w:tcPr>
          <w:p w:rsidR="00071D07" w:rsidRPr="00651BCD" w:rsidRDefault="00955435" w:rsidP="00071D07">
            <w:pPr>
              <w:tabs>
                <w:tab w:val="left" w:pos="4500"/>
                <w:tab w:val="left" w:pos="9180"/>
                <w:tab w:val="left" w:pos="9360"/>
              </w:tabs>
              <w:rPr>
                <w:bCs/>
              </w:rPr>
            </w:pPr>
          </w:p>
        </w:tc>
      </w:tr>
      <w:tr w:rsidR="00A64D98" w:rsidTr="00071D07">
        <w:trPr>
          <w:trHeight w:val="321"/>
        </w:trPr>
        <w:tc>
          <w:tcPr>
            <w:tcW w:w="1476"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Обществознание и естествознание</w:t>
            </w:r>
          </w:p>
        </w:tc>
        <w:tc>
          <w:tcPr>
            <w:tcW w:w="1686"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Окружающий мир</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2</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2</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2</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2</w:t>
            </w:r>
          </w:p>
        </w:tc>
        <w:tc>
          <w:tcPr>
            <w:tcW w:w="108" w:type="pct"/>
            <w:vMerge/>
            <w:tcBorders>
              <w:left w:val="single" w:sz="4" w:space="0" w:color="auto"/>
              <w:right w:val="nil"/>
            </w:tcBorders>
            <w:vAlign w:val="center"/>
            <w:hideMark/>
          </w:tcPr>
          <w:p w:rsidR="00071D07" w:rsidRPr="00651BCD" w:rsidRDefault="00955435" w:rsidP="00071D07">
            <w:pPr>
              <w:tabs>
                <w:tab w:val="left" w:pos="4500"/>
                <w:tab w:val="left" w:pos="9180"/>
                <w:tab w:val="left" w:pos="9360"/>
              </w:tabs>
              <w:rPr>
                <w:bCs/>
              </w:rPr>
            </w:pPr>
          </w:p>
        </w:tc>
      </w:tr>
      <w:tr w:rsidR="00A64D98" w:rsidTr="00071D07">
        <w:trPr>
          <w:trHeight w:val="267"/>
        </w:trPr>
        <w:tc>
          <w:tcPr>
            <w:tcW w:w="1476" w:type="pct"/>
            <w:vMerge w:val="restar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lastRenderedPageBreak/>
              <w:t>Искусство</w:t>
            </w:r>
          </w:p>
        </w:tc>
        <w:tc>
          <w:tcPr>
            <w:tcW w:w="1686"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Музыка</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108" w:type="pct"/>
            <w:vMerge/>
            <w:tcBorders>
              <w:left w:val="single" w:sz="4" w:space="0" w:color="auto"/>
              <w:right w:val="nil"/>
            </w:tcBorders>
            <w:vAlign w:val="center"/>
            <w:hideMark/>
          </w:tcPr>
          <w:p w:rsidR="00071D07" w:rsidRPr="00651BCD" w:rsidRDefault="00955435" w:rsidP="00071D07">
            <w:pPr>
              <w:tabs>
                <w:tab w:val="left" w:pos="4500"/>
                <w:tab w:val="left" w:pos="9180"/>
                <w:tab w:val="left" w:pos="9360"/>
              </w:tabs>
              <w:rPr>
                <w:bCs/>
              </w:rPr>
            </w:pPr>
          </w:p>
        </w:tc>
      </w:tr>
      <w:tr w:rsidR="00A64D98" w:rsidTr="00071D07">
        <w:trPr>
          <w:trHeight w:val="147"/>
        </w:trPr>
        <w:tc>
          <w:tcPr>
            <w:tcW w:w="1476" w:type="pct"/>
            <w:vMerge/>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rPr>
                <w:bCs/>
              </w:rPr>
            </w:pPr>
          </w:p>
        </w:tc>
        <w:tc>
          <w:tcPr>
            <w:tcW w:w="1686"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Изобразительное искусство</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108" w:type="pct"/>
            <w:vMerge/>
            <w:tcBorders>
              <w:left w:val="single" w:sz="4" w:space="0" w:color="auto"/>
              <w:right w:val="nil"/>
            </w:tcBorders>
            <w:vAlign w:val="center"/>
            <w:hideMark/>
          </w:tcPr>
          <w:p w:rsidR="00071D07" w:rsidRPr="00651BCD" w:rsidRDefault="00955435" w:rsidP="00071D07">
            <w:pPr>
              <w:tabs>
                <w:tab w:val="left" w:pos="4500"/>
                <w:tab w:val="left" w:pos="9180"/>
                <w:tab w:val="left" w:pos="9360"/>
              </w:tabs>
              <w:rPr>
                <w:bCs/>
              </w:rPr>
            </w:pPr>
          </w:p>
        </w:tc>
      </w:tr>
      <w:tr w:rsidR="00A64D98" w:rsidTr="00071D07">
        <w:trPr>
          <w:trHeight w:val="286"/>
        </w:trPr>
        <w:tc>
          <w:tcPr>
            <w:tcW w:w="1476"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Технология</w:t>
            </w:r>
          </w:p>
        </w:tc>
        <w:tc>
          <w:tcPr>
            <w:tcW w:w="1686"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 xml:space="preserve">Технология </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108" w:type="pct"/>
            <w:vMerge/>
            <w:tcBorders>
              <w:left w:val="single" w:sz="4" w:space="0" w:color="auto"/>
              <w:right w:val="nil"/>
            </w:tcBorders>
            <w:vAlign w:val="center"/>
            <w:hideMark/>
          </w:tcPr>
          <w:p w:rsidR="00071D07" w:rsidRPr="00651BCD" w:rsidRDefault="00955435" w:rsidP="00071D07">
            <w:pPr>
              <w:tabs>
                <w:tab w:val="left" w:pos="4500"/>
                <w:tab w:val="left" w:pos="9180"/>
                <w:tab w:val="left" w:pos="9360"/>
              </w:tabs>
              <w:rPr>
                <w:bCs/>
              </w:rPr>
            </w:pPr>
          </w:p>
        </w:tc>
      </w:tr>
      <w:tr w:rsidR="00A64D98" w:rsidTr="00071D07">
        <w:trPr>
          <w:trHeight w:val="552"/>
        </w:trPr>
        <w:tc>
          <w:tcPr>
            <w:tcW w:w="1476"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Физическая культура</w:t>
            </w:r>
          </w:p>
        </w:tc>
        <w:tc>
          <w:tcPr>
            <w:tcW w:w="1686"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Физическая культура</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3</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3</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3</w:t>
            </w:r>
          </w:p>
        </w:tc>
        <w:tc>
          <w:tcPr>
            <w:tcW w:w="108" w:type="pct"/>
            <w:vMerge/>
            <w:tcBorders>
              <w:left w:val="single" w:sz="4" w:space="0" w:color="auto"/>
              <w:right w:val="nil"/>
            </w:tcBorders>
            <w:vAlign w:val="center"/>
            <w:hideMark/>
          </w:tcPr>
          <w:p w:rsidR="00071D07" w:rsidRPr="00651BCD" w:rsidRDefault="00955435" w:rsidP="00071D07">
            <w:pPr>
              <w:tabs>
                <w:tab w:val="left" w:pos="4500"/>
                <w:tab w:val="left" w:pos="9180"/>
                <w:tab w:val="left" w:pos="9360"/>
              </w:tabs>
              <w:rPr>
                <w:bCs/>
              </w:rPr>
            </w:pPr>
          </w:p>
        </w:tc>
      </w:tr>
      <w:tr w:rsidR="00A64D98" w:rsidTr="00071D07">
        <w:trPr>
          <w:trHeight w:val="552"/>
        </w:trPr>
        <w:tc>
          <w:tcPr>
            <w:tcW w:w="3162" w:type="pct"/>
            <w:gridSpan w:val="2"/>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ИТОГО</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21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21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21</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21</w:t>
            </w:r>
          </w:p>
        </w:tc>
        <w:tc>
          <w:tcPr>
            <w:tcW w:w="108" w:type="pct"/>
            <w:vMerge/>
            <w:tcBorders>
              <w:left w:val="single" w:sz="4" w:space="0" w:color="auto"/>
              <w:right w:val="nil"/>
            </w:tcBorders>
            <w:vAlign w:val="center"/>
            <w:hideMark/>
          </w:tcPr>
          <w:p w:rsidR="00071D07" w:rsidRPr="00651BCD" w:rsidRDefault="00955435" w:rsidP="00071D07">
            <w:pPr>
              <w:tabs>
                <w:tab w:val="left" w:pos="4500"/>
                <w:tab w:val="left" w:pos="9180"/>
                <w:tab w:val="left" w:pos="9360"/>
              </w:tabs>
              <w:rPr>
                <w:bCs/>
              </w:rPr>
            </w:pPr>
          </w:p>
        </w:tc>
      </w:tr>
      <w:tr w:rsidR="00A64D98" w:rsidTr="00071D07">
        <w:trPr>
          <w:trHeight w:val="286"/>
        </w:trPr>
        <w:tc>
          <w:tcPr>
            <w:tcW w:w="3162" w:type="pct"/>
            <w:gridSpan w:val="2"/>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Часть, формируемая участниками образовательного процесса</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ind w:firstLine="720"/>
              <w:rPr>
                <w:bCs/>
              </w:rPr>
            </w:pPr>
            <w:r w:rsidRPr="00651BCD">
              <w:t>–</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ind w:firstLine="720"/>
              <w:rPr>
                <w:bCs/>
              </w:rPr>
            </w:pPr>
            <w:r w:rsidRPr="00651BCD">
              <w:t>–</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t>–</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t>–</w:t>
            </w:r>
          </w:p>
        </w:tc>
        <w:tc>
          <w:tcPr>
            <w:tcW w:w="108" w:type="pct"/>
            <w:vMerge/>
            <w:tcBorders>
              <w:left w:val="single" w:sz="4" w:space="0" w:color="auto"/>
              <w:right w:val="nil"/>
            </w:tcBorders>
            <w:vAlign w:val="center"/>
            <w:hideMark/>
          </w:tcPr>
          <w:p w:rsidR="00071D07" w:rsidRPr="00651BCD" w:rsidRDefault="00955435" w:rsidP="00071D07">
            <w:pPr>
              <w:tabs>
                <w:tab w:val="left" w:pos="4500"/>
                <w:tab w:val="left" w:pos="9180"/>
                <w:tab w:val="left" w:pos="9360"/>
              </w:tabs>
              <w:rPr>
                <w:bCs/>
              </w:rPr>
            </w:pPr>
          </w:p>
        </w:tc>
      </w:tr>
      <w:tr w:rsidR="00A64D98" w:rsidTr="00071D07">
        <w:trPr>
          <w:trHeight w:val="571"/>
        </w:trPr>
        <w:tc>
          <w:tcPr>
            <w:tcW w:w="3162" w:type="pct"/>
            <w:gridSpan w:val="2"/>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Максимально допустимая недельная нагрузка</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Default="00955435" w:rsidP="00071D07">
            <w:pPr>
              <w:tabs>
                <w:tab w:val="left" w:pos="4500"/>
                <w:tab w:val="left" w:pos="9180"/>
                <w:tab w:val="left" w:pos="9360"/>
              </w:tabs>
            </w:pPr>
          </w:p>
          <w:p w:rsidR="00071D07" w:rsidRPr="00651BCD" w:rsidRDefault="00C05C08" w:rsidP="00071D07">
            <w:pPr>
              <w:tabs>
                <w:tab w:val="left" w:pos="4500"/>
                <w:tab w:val="left" w:pos="9180"/>
                <w:tab w:val="left" w:pos="9360"/>
              </w:tabs>
            </w:pPr>
            <w:r>
              <w:t>21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ind w:firstLine="720"/>
            </w:pPr>
            <w:r w:rsidRPr="00651BCD">
              <w:t>221</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pPr>
          </w:p>
          <w:p w:rsidR="00071D07" w:rsidRPr="00651BCD" w:rsidRDefault="00C05C08" w:rsidP="00071D07">
            <w:pPr>
              <w:tabs>
                <w:tab w:val="left" w:pos="4500"/>
                <w:tab w:val="left" w:pos="9180"/>
                <w:tab w:val="left" w:pos="9360"/>
              </w:tabs>
            </w:pPr>
            <w:r w:rsidRPr="00651BCD">
              <w:t>21</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pPr>
          </w:p>
          <w:p w:rsidR="00071D07" w:rsidRPr="00651BCD" w:rsidRDefault="00C05C08" w:rsidP="00071D07">
            <w:pPr>
              <w:tabs>
                <w:tab w:val="left" w:pos="4500"/>
                <w:tab w:val="left" w:pos="9180"/>
                <w:tab w:val="left" w:pos="9360"/>
              </w:tabs>
            </w:pPr>
            <w:r w:rsidRPr="00651BCD">
              <w:t>21</w:t>
            </w:r>
          </w:p>
        </w:tc>
        <w:tc>
          <w:tcPr>
            <w:tcW w:w="108" w:type="pct"/>
            <w:vMerge/>
            <w:tcBorders>
              <w:left w:val="single" w:sz="4" w:space="0" w:color="auto"/>
              <w:right w:val="nil"/>
            </w:tcBorders>
            <w:vAlign w:val="center"/>
            <w:hideMark/>
          </w:tcPr>
          <w:p w:rsidR="00071D07" w:rsidRPr="00651BCD" w:rsidRDefault="00955435" w:rsidP="00071D07">
            <w:pPr>
              <w:tabs>
                <w:tab w:val="left" w:pos="4500"/>
                <w:tab w:val="left" w:pos="9180"/>
                <w:tab w:val="left" w:pos="9360"/>
              </w:tabs>
              <w:rPr>
                <w:bCs/>
              </w:rPr>
            </w:pPr>
          </w:p>
        </w:tc>
      </w:tr>
      <w:tr w:rsidR="00A64D98" w:rsidTr="00071D07">
        <w:trPr>
          <w:trHeight w:val="571"/>
        </w:trPr>
        <w:tc>
          <w:tcPr>
            <w:tcW w:w="3162" w:type="pct"/>
            <w:gridSpan w:val="2"/>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Pr>
                <w:bCs/>
              </w:rPr>
              <w:t>Внеурочная деятельность</w:t>
            </w:r>
          </w:p>
        </w:tc>
        <w:tc>
          <w:tcPr>
            <w:tcW w:w="454" w:type="pct"/>
            <w:tcBorders>
              <w:top w:val="single" w:sz="4" w:space="0" w:color="auto"/>
              <w:left w:val="single" w:sz="4" w:space="0" w:color="auto"/>
              <w:bottom w:val="single" w:sz="4" w:space="0" w:color="auto"/>
              <w:right w:val="single" w:sz="4" w:space="0" w:color="auto"/>
            </w:tcBorders>
            <w:vAlign w:val="center"/>
            <w:hideMark/>
          </w:tcPr>
          <w:p w:rsidR="00071D07" w:rsidRDefault="00955435" w:rsidP="00071D07">
            <w:pPr>
              <w:tabs>
                <w:tab w:val="left" w:pos="4500"/>
                <w:tab w:val="left" w:pos="9180"/>
                <w:tab w:val="left" w:pos="9360"/>
              </w:tabs>
            </w:pPr>
          </w:p>
          <w:p w:rsidR="00071D07" w:rsidRDefault="00C05C08" w:rsidP="00071D07">
            <w:pPr>
              <w:tabs>
                <w:tab w:val="left" w:pos="4500"/>
                <w:tab w:val="left" w:pos="9180"/>
                <w:tab w:val="left" w:pos="9360"/>
              </w:tabs>
            </w:pPr>
            <w:r>
              <w:t>10</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ind w:firstLine="720"/>
            </w:pPr>
            <w:r>
              <w:t>110</w:t>
            </w:r>
          </w:p>
        </w:tc>
        <w:tc>
          <w:tcPr>
            <w:tcW w:w="389" w:type="pct"/>
            <w:tcBorders>
              <w:top w:val="single" w:sz="4" w:space="0" w:color="auto"/>
              <w:left w:val="single" w:sz="4" w:space="0" w:color="auto"/>
              <w:bottom w:val="single" w:sz="4" w:space="0" w:color="auto"/>
              <w:right w:val="single" w:sz="4" w:space="0" w:color="auto"/>
            </w:tcBorders>
            <w:vAlign w:val="center"/>
            <w:hideMark/>
          </w:tcPr>
          <w:p w:rsidR="00071D07" w:rsidRDefault="00955435" w:rsidP="00071D07">
            <w:pPr>
              <w:tabs>
                <w:tab w:val="left" w:pos="4500"/>
                <w:tab w:val="left" w:pos="9180"/>
                <w:tab w:val="left" w:pos="9360"/>
              </w:tabs>
            </w:pPr>
          </w:p>
          <w:p w:rsidR="00071D07" w:rsidRPr="00651BCD" w:rsidRDefault="00C05C08" w:rsidP="00071D07">
            <w:pPr>
              <w:tabs>
                <w:tab w:val="left" w:pos="4500"/>
                <w:tab w:val="left" w:pos="9180"/>
                <w:tab w:val="left" w:pos="9360"/>
              </w:tabs>
            </w:pPr>
            <w:r>
              <w:t>10</w:t>
            </w:r>
          </w:p>
        </w:tc>
        <w:tc>
          <w:tcPr>
            <w:tcW w:w="498" w:type="pct"/>
            <w:tcBorders>
              <w:top w:val="single" w:sz="4" w:space="0" w:color="auto"/>
              <w:left w:val="single" w:sz="4" w:space="0" w:color="auto"/>
              <w:bottom w:val="single" w:sz="4" w:space="0" w:color="auto"/>
              <w:right w:val="single" w:sz="4" w:space="0" w:color="auto"/>
            </w:tcBorders>
            <w:vAlign w:val="center"/>
            <w:hideMark/>
          </w:tcPr>
          <w:p w:rsidR="00071D07" w:rsidRDefault="00955435" w:rsidP="00071D07">
            <w:pPr>
              <w:tabs>
                <w:tab w:val="left" w:pos="4500"/>
                <w:tab w:val="left" w:pos="9180"/>
                <w:tab w:val="left" w:pos="9360"/>
              </w:tabs>
            </w:pPr>
          </w:p>
          <w:p w:rsidR="00071D07" w:rsidRPr="00651BCD" w:rsidRDefault="00C05C08" w:rsidP="00071D07">
            <w:pPr>
              <w:tabs>
                <w:tab w:val="left" w:pos="4500"/>
                <w:tab w:val="left" w:pos="9180"/>
                <w:tab w:val="left" w:pos="9360"/>
              </w:tabs>
            </w:pPr>
            <w:r>
              <w:t>10</w:t>
            </w:r>
          </w:p>
        </w:tc>
        <w:tc>
          <w:tcPr>
            <w:tcW w:w="108" w:type="pct"/>
            <w:tcBorders>
              <w:left w:val="single" w:sz="4" w:space="0" w:color="auto"/>
              <w:bottom w:val="nil"/>
              <w:right w:val="nil"/>
            </w:tcBorders>
            <w:vAlign w:val="center"/>
            <w:hideMark/>
          </w:tcPr>
          <w:p w:rsidR="00071D07" w:rsidRPr="00651BCD" w:rsidRDefault="00955435" w:rsidP="00071D07">
            <w:pPr>
              <w:tabs>
                <w:tab w:val="left" w:pos="4500"/>
                <w:tab w:val="left" w:pos="9180"/>
                <w:tab w:val="left" w:pos="9360"/>
              </w:tabs>
              <w:rPr>
                <w:bCs/>
              </w:rPr>
            </w:pPr>
          </w:p>
        </w:tc>
      </w:tr>
    </w:tbl>
    <w:p w:rsidR="00071D07" w:rsidRPr="00651BCD" w:rsidRDefault="00955435" w:rsidP="00071D07">
      <w:pPr>
        <w:tabs>
          <w:tab w:val="left" w:pos="4500"/>
          <w:tab w:val="left" w:pos="9180"/>
          <w:tab w:val="left" w:pos="9360"/>
        </w:tabs>
        <w:jc w:val="center"/>
        <w:rPr>
          <w:b/>
        </w:rPr>
        <w:sectPr w:rsidR="00071D07" w:rsidRPr="00651BCD" w:rsidSect="00071D07">
          <w:footerReference w:type="default" r:id="rId10"/>
          <w:pgSz w:w="11906" w:h="16838"/>
          <w:pgMar w:top="1134" w:right="624" w:bottom="1134" w:left="567" w:header="709" w:footer="709" w:gutter="0"/>
          <w:cols w:space="708"/>
          <w:docGrid w:linePitch="360"/>
        </w:sectPr>
      </w:pPr>
    </w:p>
    <w:p w:rsidR="00071D07" w:rsidRPr="00651BCD" w:rsidRDefault="00C05C08" w:rsidP="00071D07">
      <w:pPr>
        <w:tabs>
          <w:tab w:val="left" w:pos="4500"/>
          <w:tab w:val="left" w:pos="9180"/>
          <w:tab w:val="left" w:pos="9360"/>
        </w:tabs>
        <w:ind w:firstLine="720"/>
        <w:outlineLvl w:val="0"/>
        <w:rPr>
          <w:b/>
          <w:bCs/>
        </w:rPr>
      </w:pPr>
      <w:r>
        <w:rPr>
          <w:b/>
          <w:bCs/>
        </w:rPr>
        <w:lastRenderedPageBreak/>
        <w:t>ПРИНЯТ                                                                  УТВЕРЖДАЮ</w:t>
      </w:r>
    </w:p>
    <w:p w:rsidR="00071D07" w:rsidRPr="0089373B" w:rsidRDefault="00C05C08" w:rsidP="00071D07">
      <w:pPr>
        <w:tabs>
          <w:tab w:val="left" w:pos="4500"/>
          <w:tab w:val="left" w:pos="9180"/>
          <w:tab w:val="left" w:pos="9360"/>
        </w:tabs>
      </w:pPr>
      <w:r w:rsidRPr="0089373B">
        <w:t xml:space="preserve">Заседание педагогического совета                  </w:t>
      </w:r>
      <w:r>
        <w:t xml:space="preserve">   </w:t>
      </w:r>
      <w:r w:rsidRPr="0089373B">
        <w:t xml:space="preserve">  Директор школы               Н.А.Иванова</w:t>
      </w:r>
    </w:p>
    <w:p w:rsidR="00071D07" w:rsidRPr="00651BCD" w:rsidRDefault="00C05C08" w:rsidP="00071D07">
      <w:pPr>
        <w:tabs>
          <w:tab w:val="right" w:pos="9354"/>
        </w:tabs>
        <w:rPr>
          <w:b/>
          <w:bCs/>
        </w:rPr>
      </w:pPr>
      <w:r>
        <w:t>Протокол от______№_______                              Приказ от________№_____________</w:t>
      </w:r>
      <w:r w:rsidRPr="00651BCD">
        <w:tab/>
        <w:t xml:space="preserve">                                                                                                                            </w:t>
      </w:r>
    </w:p>
    <w:p w:rsidR="00071D07" w:rsidRDefault="00955435" w:rsidP="00071D07">
      <w:pPr>
        <w:tabs>
          <w:tab w:val="left" w:pos="4500"/>
          <w:tab w:val="left" w:pos="9180"/>
          <w:tab w:val="left" w:pos="9360"/>
        </w:tabs>
        <w:ind w:firstLine="720"/>
        <w:jc w:val="center"/>
        <w:outlineLvl w:val="0"/>
        <w:rPr>
          <w:b/>
          <w:bCs/>
        </w:rPr>
      </w:pPr>
    </w:p>
    <w:p w:rsidR="00071D07" w:rsidRDefault="00955435" w:rsidP="00071D07">
      <w:pPr>
        <w:tabs>
          <w:tab w:val="left" w:pos="4500"/>
          <w:tab w:val="left" w:pos="9180"/>
          <w:tab w:val="left" w:pos="9360"/>
        </w:tabs>
        <w:ind w:firstLine="720"/>
        <w:jc w:val="center"/>
        <w:outlineLvl w:val="0"/>
        <w:rPr>
          <w:b/>
          <w:bCs/>
        </w:rPr>
      </w:pPr>
    </w:p>
    <w:p w:rsidR="00071D07" w:rsidRPr="00651BCD" w:rsidRDefault="00C05C08" w:rsidP="00071D07">
      <w:pPr>
        <w:tabs>
          <w:tab w:val="left" w:pos="4500"/>
          <w:tab w:val="left" w:pos="9180"/>
          <w:tab w:val="left" w:pos="9360"/>
        </w:tabs>
        <w:ind w:firstLine="720"/>
        <w:jc w:val="center"/>
        <w:outlineLvl w:val="0"/>
        <w:rPr>
          <w:b/>
          <w:bCs/>
        </w:rPr>
      </w:pPr>
      <w:r w:rsidRPr="00651BCD">
        <w:rPr>
          <w:b/>
          <w:bCs/>
        </w:rPr>
        <w:t>Учебный (образовательный) план</w:t>
      </w:r>
    </w:p>
    <w:p w:rsidR="00071D07" w:rsidRDefault="00C05C08" w:rsidP="00071D07">
      <w:pPr>
        <w:tabs>
          <w:tab w:val="left" w:pos="4500"/>
          <w:tab w:val="left" w:pos="9180"/>
          <w:tab w:val="left" w:pos="9360"/>
        </w:tabs>
        <w:ind w:firstLine="720"/>
        <w:jc w:val="center"/>
        <w:rPr>
          <w:b/>
          <w:bCs/>
        </w:rPr>
      </w:pPr>
      <w:r w:rsidRPr="00651BCD">
        <w:rPr>
          <w:b/>
          <w:bCs/>
        </w:rPr>
        <w:t xml:space="preserve"> муниципального образовательного учреждения</w:t>
      </w:r>
    </w:p>
    <w:p w:rsidR="00071D07" w:rsidRDefault="00C05C08" w:rsidP="00071D07">
      <w:pPr>
        <w:tabs>
          <w:tab w:val="left" w:pos="4500"/>
          <w:tab w:val="left" w:pos="9180"/>
          <w:tab w:val="left" w:pos="9360"/>
        </w:tabs>
        <w:ind w:firstLine="720"/>
        <w:jc w:val="center"/>
        <w:rPr>
          <w:b/>
          <w:bCs/>
        </w:rPr>
      </w:pPr>
      <w:r w:rsidRPr="00651BCD">
        <w:rPr>
          <w:b/>
          <w:bCs/>
        </w:rPr>
        <w:t xml:space="preserve"> средней общеобразовательной школы № 17 </w:t>
      </w:r>
    </w:p>
    <w:p w:rsidR="00071D07" w:rsidRPr="00651BCD" w:rsidRDefault="00C05C08" w:rsidP="00071D07">
      <w:pPr>
        <w:tabs>
          <w:tab w:val="left" w:pos="4500"/>
          <w:tab w:val="left" w:pos="9180"/>
          <w:tab w:val="left" w:pos="9360"/>
        </w:tabs>
        <w:ind w:firstLine="720"/>
        <w:jc w:val="center"/>
        <w:rPr>
          <w:b/>
          <w:bCs/>
        </w:rPr>
      </w:pPr>
      <w:r w:rsidRPr="00651BCD">
        <w:rPr>
          <w:b/>
          <w:bCs/>
        </w:rPr>
        <w:t xml:space="preserve">имени А.А.Герасимова </w:t>
      </w:r>
    </w:p>
    <w:p w:rsidR="00071D07" w:rsidRDefault="00C05C08" w:rsidP="00071D07">
      <w:pPr>
        <w:tabs>
          <w:tab w:val="left" w:pos="4500"/>
          <w:tab w:val="left" w:pos="9180"/>
          <w:tab w:val="left" w:pos="9360"/>
        </w:tabs>
        <w:ind w:firstLine="720"/>
        <w:jc w:val="center"/>
        <w:rPr>
          <w:b/>
        </w:rPr>
      </w:pPr>
      <w:r w:rsidRPr="00651BCD">
        <w:rPr>
          <w:b/>
          <w:bCs/>
        </w:rPr>
        <w:t xml:space="preserve"> на 201</w:t>
      </w:r>
      <w:r>
        <w:rPr>
          <w:b/>
          <w:bCs/>
        </w:rPr>
        <w:t>5</w:t>
      </w:r>
      <w:r w:rsidRPr="00651BCD">
        <w:rPr>
          <w:b/>
          <w:bCs/>
        </w:rPr>
        <w:t>- 201</w:t>
      </w:r>
      <w:r>
        <w:rPr>
          <w:b/>
          <w:bCs/>
        </w:rPr>
        <w:t>6</w:t>
      </w:r>
      <w:r w:rsidRPr="00651BCD">
        <w:rPr>
          <w:b/>
          <w:bCs/>
        </w:rPr>
        <w:t xml:space="preserve">  учебный год   </w:t>
      </w:r>
      <w:r w:rsidRPr="00651BCD">
        <w:rPr>
          <w:b/>
        </w:rPr>
        <w:t xml:space="preserve"> 2 класс (ФГОС)</w:t>
      </w:r>
    </w:p>
    <w:p w:rsidR="00071D07" w:rsidRPr="00651BCD" w:rsidRDefault="00C05C08" w:rsidP="00071D07">
      <w:pPr>
        <w:tabs>
          <w:tab w:val="left" w:pos="4500"/>
          <w:tab w:val="left" w:pos="9180"/>
          <w:tab w:val="left" w:pos="9360"/>
        </w:tabs>
        <w:ind w:firstLine="720"/>
        <w:jc w:val="center"/>
        <w:rPr>
          <w:b/>
        </w:rPr>
      </w:pPr>
      <w:r>
        <w:rPr>
          <w:b/>
        </w:rPr>
        <w:t>(пятидневная учебная неделя)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2200"/>
        <w:gridCol w:w="489"/>
        <w:gridCol w:w="1030"/>
        <w:gridCol w:w="493"/>
        <w:gridCol w:w="1030"/>
        <w:gridCol w:w="483"/>
        <w:gridCol w:w="734"/>
        <w:gridCol w:w="467"/>
        <w:gridCol w:w="1040"/>
        <w:gridCol w:w="228"/>
      </w:tblGrid>
      <w:tr w:rsidR="00A64D98" w:rsidTr="00071D07">
        <w:trPr>
          <w:gridAfter w:val="1"/>
          <w:wAfter w:w="112" w:type="dxa"/>
          <w:trHeight w:val="552"/>
        </w:trPr>
        <w:tc>
          <w:tcPr>
            <w:tcW w:w="1014"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Предметные области</w:t>
            </w:r>
          </w:p>
        </w:tc>
        <w:tc>
          <w:tcPr>
            <w:tcW w:w="1070"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Учебные предметы</w:t>
            </w:r>
          </w:p>
        </w:tc>
        <w:tc>
          <w:tcPr>
            <w:tcW w:w="2805" w:type="pct"/>
            <w:gridSpan w:val="8"/>
            <w:tcBorders>
              <w:top w:val="single" w:sz="4" w:space="0" w:color="auto"/>
              <w:left w:val="single" w:sz="4" w:space="0" w:color="auto"/>
              <w:bottom w:val="single" w:sz="4" w:space="0" w:color="auto"/>
              <w:right w:val="single" w:sz="4" w:space="0" w:color="auto"/>
            </w:tcBorders>
          </w:tcPr>
          <w:p w:rsidR="00071D07" w:rsidRPr="00651BCD" w:rsidRDefault="00955435" w:rsidP="00071D07"/>
        </w:tc>
      </w:tr>
      <w:tr w:rsidR="00A64D98" w:rsidTr="00071D07">
        <w:trPr>
          <w:gridAfter w:val="1"/>
          <w:wAfter w:w="112" w:type="dxa"/>
          <w:trHeight w:val="92"/>
        </w:trPr>
        <w:tc>
          <w:tcPr>
            <w:tcW w:w="1014" w:type="pct"/>
            <w:tcBorders>
              <w:top w:val="single" w:sz="4" w:space="0" w:color="auto"/>
              <w:left w:val="single" w:sz="4" w:space="0" w:color="auto"/>
              <w:bottom w:val="single" w:sz="4" w:space="0" w:color="auto"/>
              <w:right w:val="single" w:sz="4" w:space="0" w:color="auto"/>
            </w:tcBorders>
          </w:tcPr>
          <w:p w:rsidR="00071D07" w:rsidRPr="00651BCD" w:rsidRDefault="00955435" w:rsidP="00071D07"/>
        </w:tc>
        <w:tc>
          <w:tcPr>
            <w:tcW w:w="1070"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Классы</w:t>
            </w:r>
          </w:p>
        </w:tc>
        <w:tc>
          <w:tcPr>
            <w:tcW w:w="238"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2а</w:t>
            </w:r>
          </w:p>
        </w:tc>
        <w:tc>
          <w:tcPr>
            <w:tcW w:w="501"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Формы П/А</w:t>
            </w:r>
          </w:p>
        </w:tc>
        <w:tc>
          <w:tcPr>
            <w:tcW w:w="240"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2б</w:t>
            </w:r>
          </w:p>
        </w:tc>
        <w:tc>
          <w:tcPr>
            <w:tcW w:w="501"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Формы П/А</w:t>
            </w:r>
          </w:p>
        </w:tc>
        <w:tc>
          <w:tcPr>
            <w:tcW w:w="235"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2в</w:t>
            </w:r>
          </w:p>
        </w:tc>
        <w:tc>
          <w:tcPr>
            <w:tcW w:w="357" w:type="pct"/>
            <w:tcBorders>
              <w:top w:val="single" w:sz="4" w:space="0" w:color="auto"/>
              <w:left w:val="single" w:sz="4" w:space="0" w:color="auto"/>
              <w:bottom w:val="single" w:sz="4" w:space="0" w:color="auto"/>
              <w:right w:val="single" w:sz="4" w:space="0" w:color="auto"/>
            </w:tcBorders>
            <w:hideMark/>
          </w:tcPr>
          <w:p w:rsidR="00071D07" w:rsidRDefault="00C05C08" w:rsidP="00071D07">
            <w:r w:rsidRPr="00651BCD">
              <w:t>Фор</w:t>
            </w:r>
          </w:p>
          <w:p w:rsidR="00071D07" w:rsidRPr="00651BCD" w:rsidRDefault="00C05C08" w:rsidP="00071D07">
            <w:r w:rsidRPr="00651BCD">
              <w:t>мы П/А</w:t>
            </w:r>
          </w:p>
        </w:tc>
        <w:tc>
          <w:tcPr>
            <w:tcW w:w="227"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2г</w:t>
            </w:r>
          </w:p>
        </w:tc>
        <w:tc>
          <w:tcPr>
            <w:tcW w:w="505"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Формы П/А</w:t>
            </w:r>
          </w:p>
        </w:tc>
      </w:tr>
      <w:tr w:rsidR="00A64D98" w:rsidTr="00071D07">
        <w:trPr>
          <w:gridAfter w:val="1"/>
          <w:wAfter w:w="112" w:type="dxa"/>
          <w:trHeight w:val="267"/>
        </w:trPr>
        <w:tc>
          <w:tcPr>
            <w:tcW w:w="1014" w:type="pct"/>
            <w:vMerge w:val="restart"/>
            <w:tcBorders>
              <w:top w:val="single" w:sz="4" w:space="0" w:color="auto"/>
              <w:left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t>Филология</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Русский язык</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4</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КР</w:t>
            </w: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4</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КР</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4</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КР</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4</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КР</w:t>
            </w:r>
          </w:p>
        </w:tc>
      </w:tr>
      <w:tr w:rsidR="00A64D98" w:rsidTr="00071D07">
        <w:trPr>
          <w:gridAfter w:val="1"/>
          <w:wAfter w:w="112" w:type="dxa"/>
          <w:trHeight w:val="147"/>
        </w:trPr>
        <w:tc>
          <w:tcPr>
            <w:tcW w:w="1014" w:type="pct"/>
            <w:vMerge/>
            <w:tcBorders>
              <w:left w:val="single" w:sz="4" w:space="0" w:color="auto"/>
              <w:right w:val="single" w:sz="4" w:space="0" w:color="auto"/>
            </w:tcBorders>
            <w:vAlign w:val="center"/>
            <w:hideMark/>
          </w:tcPr>
          <w:p w:rsidR="00071D07" w:rsidRPr="00651BCD" w:rsidRDefault="00955435" w:rsidP="00071D07">
            <w:pPr>
              <w:rPr>
                <w:bCs/>
              </w:rPr>
            </w:pPr>
          </w:p>
        </w:tc>
        <w:tc>
          <w:tcPr>
            <w:tcW w:w="10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Литературное чтение</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4</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4</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4</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4</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gridAfter w:val="1"/>
          <w:wAfter w:w="112" w:type="dxa"/>
          <w:trHeight w:val="267"/>
        </w:trPr>
        <w:tc>
          <w:tcPr>
            <w:tcW w:w="1014" w:type="pct"/>
            <w:vMerge/>
            <w:tcBorders>
              <w:left w:val="single" w:sz="4" w:space="0" w:color="auto"/>
              <w:bottom w:val="single" w:sz="4" w:space="0" w:color="auto"/>
              <w:right w:val="single" w:sz="4" w:space="0" w:color="auto"/>
            </w:tcBorders>
            <w:vAlign w:val="center"/>
          </w:tcPr>
          <w:p w:rsidR="00071D07" w:rsidRPr="00651BCD" w:rsidRDefault="00955435" w:rsidP="00071D07">
            <w:pPr>
              <w:tabs>
                <w:tab w:val="left" w:pos="4500"/>
                <w:tab w:val="left" w:pos="9180"/>
                <w:tab w:val="left" w:pos="9360"/>
              </w:tabs>
              <w:rPr>
                <w:bCs/>
              </w:rPr>
            </w:pPr>
          </w:p>
        </w:tc>
        <w:tc>
          <w:tcPr>
            <w:tcW w:w="10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Иностранный язык</w:t>
            </w:r>
            <w:r>
              <w:rPr>
                <w:bCs/>
              </w:rPr>
              <w:t xml:space="preserve"> (английский)</w:t>
            </w:r>
          </w:p>
        </w:tc>
        <w:tc>
          <w:tcPr>
            <w:tcW w:w="238"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sidRPr="00651BCD">
              <w:rPr>
                <w:bCs/>
              </w:rPr>
              <w:t>2</w:t>
            </w:r>
          </w:p>
        </w:tc>
        <w:tc>
          <w:tcPr>
            <w:tcW w:w="501"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sidRPr="00651BCD">
              <w:rPr>
                <w:bCs/>
              </w:rPr>
              <w:t>ИЗ</w:t>
            </w:r>
          </w:p>
        </w:tc>
        <w:tc>
          <w:tcPr>
            <w:tcW w:w="240"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sidRPr="00651BCD">
              <w:rPr>
                <w:bCs/>
              </w:rPr>
              <w:t>2</w:t>
            </w:r>
          </w:p>
        </w:tc>
        <w:tc>
          <w:tcPr>
            <w:tcW w:w="501"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sidRPr="00651BCD">
              <w:rPr>
                <w:bCs/>
              </w:rPr>
              <w:t>ИЗ</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2</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ind w:firstLine="720"/>
              <w:rPr>
                <w:bCs/>
              </w:rPr>
            </w:pPr>
            <w:r w:rsidRPr="00651BCD">
              <w:rPr>
                <w:bCs/>
              </w:rPr>
              <w:t>ИИЗ</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2</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gridAfter w:val="1"/>
          <w:wAfter w:w="112" w:type="dxa"/>
          <w:trHeight w:val="185"/>
        </w:trPr>
        <w:tc>
          <w:tcPr>
            <w:tcW w:w="1014" w:type="pct"/>
            <w:vMerge w:val="restart"/>
            <w:tcBorders>
              <w:top w:val="single" w:sz="4" w:space="0" w:color="auto"/>
              <w:left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Математика и информатика</w:t>
            </w:r>
          </w:p>
        </w:tc>
        <w:tc>
          <w:tcPr>
            <w:tcW w:w="1070"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 xml:space="preserve">Математика </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4</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КР</w:t>
            </w: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4</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КР</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4</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КР</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4</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КР</w:t>
            </w:r>
          </w:p>
        </w:tc>
      </w:tr>
      <w:tr w:rsidR="00A64D98" w:rsidTr="00071D07">
        <w:trPr>
          <w:gridAfter w:val="1"/>
          <w:wAfter w:w="112" w:type="dxa"/>
          <w:trHeight w:val="185"/>
        </w:trPr>
        <w:tc>
          <w:tcPr>
            <w:tcW w:w="1014" w:type="pct"/>
            <w:vMerge/>
            <w:tcBorders>
              <w:left w:val="single" w:sz="4" w:space="0" w:color="auto"/>
              <w:bottom w:val="single" w:sz="4" w:space="0" w:color="auto"/>
              <w:right w:val="single" w:sz="4" w:space="0" w:color="auto"/>
            </w:tcBorders>
            <w:vAlign w:val="bottom"/>
            <w:hideMark/>
          </w:tcPr>
          <w:p w:rsidR="00071D07" w:rsidRPr="00651BCD" w:rsidRDefault="00955435" w:rsidP="00071D07">
            <w:pPr>
              <w:tabs>
                <w:tab w:val="left" w:pos="4500"/>
                <w:tab w:val="left" w:pos="9180"/>
                <w:tab w:val="left" w:pos="9360"/>
              </w:tabs>
              <w:rPr>
                <w:bCs/>
              </w:rPr>
            </w:pPr>
          </w:p>
        </w:tc>
        <w:tc>
          <w:tcPr>
            <w:tcW w:w="1070"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Pr>
                <w:bCs/>
              </w:rPr>
              <w:t xml:space="preserve">Информатика </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1</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ind w:firstLine="720"/>
              <w:rPr>
                <w:bCs/>
              </w:rPr>
            </w:pPr>
            <w:r w:rsidRPr="00651BCD">
              <w:rPr>
                <w:bCs/>
              </w:rPr>
              <w:t>ИИЗ</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1</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gridAfter w:val="1"/>
          <w:wAfter w:w="112" w:type="dxa"/>
          <w:trHeight w:val="321"/>
        </w:trPr>
        <w:tc>
          <w:tcPr>
            <w:tcW w:w="1014"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Обществознание и естествознание</w:t>
            </w:r>
          </w:p>
        </w:tc>
        <w:tc>
          <w:tcPr>
            <w:tcW w:w="1070"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Окружающий мир</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2</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2</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2</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2</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gridAfter w:val="1"/>
          <w:wAfter w:w="112" w:type="dxa"/>
          <w:trHeight w:val="267"/>
        </w:trPr>
        <w:tc>
          <w:tcPr>
            <w:tcW w:w="1014" w:type="pct"/>
            <w:vMerge w:val="restar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Искусство</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Музыка</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gridAfter w:val="1"/>
          <w:wAfter w:w="112" w:type="dxa"/>
          <w:trHeight w:val="147"/>
        </w:trPr>
        <w:tc>
          <w:tcPr>
            <w:tcW w:w="1014" w:type="pct"/>
            <w:vMerge/>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rPr>
                <w:bCs/>
              </w:rPr>
            </w:pPr>
          </w:p>
        </w:tc>
        <w:tc>
          <w:tcPr>
            <w:tcW w:w="10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Изобразительное искусство</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gridAfter w:val="1"/>
          <w:wAfter w:w="112" w:type="dxa"/>
          <w:trHeight w:val="286"/>
        </w:trPr>
        <w:tc>
          <w:tcPr>
            <w:tcW w:w="1014"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Технология</w:t>
            </w:r>
          </w:p>
        </w:tc>
        <w:tc>
          <w:tcPr>
            <w:tcW w:w="1070"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 xml:space="preserve">Технология </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1</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gridAfter w:val="1"/>
          <w:wAfter w:w="112" w:type="dxa"/>
          <w:trHeight w:val="552"/>
        </w:trPr>
        <w:tc>
          <w:tcPr>
            <w:tcW w:w="1014"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Физическая культура</w:t>
            </w:r>
          </w:p>
        </w:tc>
        <w:tc>
          <w:tcPr>
            <w:tcW w:w="1070" w:type="pct"/>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Физическая культура</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3</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3</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3</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3</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trHeight w:val="552"/>
        </w:trPr>
        <w:tc>
          <w:tcPr>
            <w:tcW w:w="2083" w:type="pct"/>
            <w:gridSpan w:val="2"/>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ИТОГО</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2</w:t>
            </w:r>
            <w:r>
              <w:rPr>
                <w:bCs/>
              </w:rPr>
              <w:t>3</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rPr>
                <w:bCs/>
              </w:rPr>
            </w:pP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rPr>
                <w:bCs/>
              </w:rPr>
            </w:pP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2</w:t>
            </w:r>
            <w:r>
              <w:rPr>
                <w:bCs/>
              </w:rPr>
              <w:t>3</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rPr>
                <w:bCs/>
              </w:rPr>
            </w:pP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2</w:t>
            </w:r>
            <w:r>
              <w:rPr>
                <w:bCs/>
              </w:rPr>
              <w:t>3</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rPr>
                <w:bCs/>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2</w:t>
            </w:r>
            <w:r>
              <w:rPr>
                <w:bCs/>
              </w:rPr>
              <w:t>3</w:t>
            </w:r>
          </w:p>
        </w:tc>
        <w:tc>
          <w:tcPr>
            <w:tcW w:w="112" w:type="pct"/>
            <w:vMerge w:val="restart"/>
            <w:tcBorders>
              <w:top w:val="nil"/>
              <w:right w:val="nil"/>
            </w:tcBorders>
            <w:vAlign w:val="center"/>
          </w:tcPr>
          <w:p w:rsidR="00071D07" w:rsidRPr="00651BCD" w:rsidRDefault="00955435" w:rsidP="00071D07">
            <w:pPr>
              <w:tabs>
                <w:tab w:val="left" w:pos="4500"/>
                <w:tab w:val="left" w:pos="9180"/>
                <w:tab w:val="left" w:pos="9360"/>
              </w:tabs>
              <w:rPr>
                <w:bCs/>
              </w:rPr>
            </w:pPr>
          </w:p>
        </w:tc>
      </w:tr>
      <w:tr w:rsidR="00A64D98" w:rsidTr="00071D07">
        <w:trPr>
          <w:trHeight w:val="286"/>
        </w:trPr>
        <w:tc>
          <w:tcPr>
            <w:tcW w:w="2083" w:type="pct"/>
            <w:gridSpan w:val="2"/>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Часть, формируемая участниками образовательного процесса</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0</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rPr>
                <w:bCs/>
              </w:rPr>
            </w:pP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0</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rPr>
                <w:bCs/>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0</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rPr>
                <w:bCs/>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0</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rPr>
                <w:bCs/>
              </w:rPr>
            </w:pPr>
          </w:p>
        </w:tc>
        <w:tc>
          <w:tcPr>
            <w:tcW w:w="112" w:type="pct"/>
            <w:vMerge/>
            <w:tcBorders>
              <w:right w:val="nil"/>
            </w:tcBorders>
            <w:vAlign w:val="center"/>
          </w:tcPr>
          <w:p w:rsidR="00071D07" w:rsidRPr="00651BCD" w:rsidRDefault="00955435" w:rsidP="00071D07">
            <w:pPr>
              <w:tabs>
                <w:tab w:val="left" w:pos="4500"/>
                <w:tab w:val="left" w:pos="9180"/>
                <w:tab w:val="left" w:pos="9360"/>
              </w:tabs>
              <w:rPr>
                <w:bCs/>
              </w:rPr>
            </w:pPr>
          </w:p>
        </w:tc>
      </w:tr>
      <w:tr w:rsidR="00A64D98" w:rsidTr="00071D07">
        <w:trPr>
          <w:gridAfter w:val="1"/>
          <w:wAfter w:w="112" w:type="dxa"/>
          <w:trHeight w:val="571"/>
        </w:trPr>
        <w:tc>
          <w:tcPr>
            <w:tcW w:w="2083" w:type="pct"/>
            <w:gridSpan w:val="2"/>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sidRPr="00651BCD">
              <w:rPr>
                <w:bCs/>
              </w:rPr>
              <w:t>Максимально допустимая недельная нагрузка</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rPr>
                <w:bCs/>
              </w:rPr>
            </w:pPr>
          </w:p>
          <w:p w:rsidR="00071D07" w:rsidRPr="00651BCD" w:rsidRDefault="00C05C08" w:rsidP="00071D07">
            <w:pPr>
              <w:tabs>
                <w:tab w:val="left" w:pos="4500"/>
                <w:tab w:val="left" w:pos="9180"/>
                <w:tab w:val="left" w:pos="9360"/>
              </w:tabs>
              <w:rPr>
                <w:bCs/>
              </w:rPr>
            </w:pPr>
            <w:r w:rsidRPr="00651BCD">
              <w:rPr>
                <w:bCs/>
              </w:rPr>
              <w:t>2</w:t>
            </w:r>
            <w:r>
              <w:rPr>
                <w:bCs/>
              </w:rPr>
              <w:t>3</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rPr>
                <w:bCs/>
              </w:rPr>
            </w:pP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pP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rPr>
                <w:bCs/>
              </w:rPr>
            </w:pPr>
          </w:p>
          <w:p w:rsidR="00071D07" w:rsidRPr="00651BCD" w:rsidRDefault="00C05C08" w:rsidP="00071D07">
            <w:pPr>
              <w:tabs>
                <w:tab w:val="left" w:pos="4500"/>
                <w:tab w:val="left" w:pos="9180"/>
                <w:tab w:val="left" w:pos="9360"/>
              </w:tabs>
              <w:rPr>
                <w:bCs/>
              </w:rPr>
            </w:pPr>
            <w:r w:rsidRPr="00651BCD">
              <w:rPr>
                <w:bCs/>
              </w:rPr>
              <w:t>2</w:t>
            </w:r>
            <w:r>
              <w:rPr>
                <w:bCs/>
              </w:rPr>
              <w:t>3</w:t>
            </w: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rPr>
                <w:bCs/>
              </w:rPr>
            </w:pP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rPr>
                <w:bCs/>
              </w:rPr>
            </w:pPr>
          </w:p>
          <w:p w:rsidR="00071D07" w:rsidRPr="00651BCD" w:rsidRDefault="00C05C08" w:rsidP="00071D07">
            <w:pPr>
              <w:tabs>
                <w:tab w:val="left" w:pos="4500"/>
                <w:tab w:val="left" w:pos="9180"/>
                <w:tab w:val="left" w:pos="9360"/>
              </w:tabs>
              <w:rPr>
                <w:bCs/>
              </w:rPr>
            </w:pPr>
            <w:r w:rsidRPr="00651BCD">
              <w:rPr>
                <w:bCs/>
              </w:rPr>
              <w:t>2</w:t>
            </w:r>
            <w:r>
              <w:rPr>
                <w:bCs/>
              </w:rPr>
              <w:t>3</w:t>
            </w: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rPr>
                <w:bCs/>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rPr>
                <w:bCs/>
              </w:rPr>
            </w:pPr>
          </w:p>
          <w:p w:rsidR="00071D07" w:rsidRPr="00651BCD" w:rsidRDefault="00C05C08" w:rsidP="00071D07">
            <w:pPr>
              <w:tabs>
                <w:tab w:val="left" w:pos="4500"/>
                <w:tab w:val="left" w:pos="9180"/>
                <w:tab w:val="left" w:pos="9360"/>
              </w:tabs>
              <w:rPr>
                <w:bCs/>
              </w:rPr>
            </w:pPr>
            <w:r w:rsidRPr="00651BCD">
              <w:rPr>
                <w:bCs/>
              </w:rPr>
              <w:t>2</w:t>
            </w:r>
            <w:r>
              <w:rPr>
                <w:bCs/>
              </w:rPr>
              <w:t>3</w:t>
            </w:r>
          </w:p>
        </w:tc>
      </w:tr>
      <w:tr w:rsidR="00A64D98" w:rsidTr="00071D07">
        <w:trPr>
          <w:gridAfter w:val="1"/>
          <w:wAfter w:w="112" w:type="dxa"/>
          <w:trHeight w:val="571"/>
        </w:trPr>
        <w:tc>
          <w:tcPr>
            <w:tcW w:w="2083" w:type="pct"/>
            <w:gridSpan w:val="2"/>
            <w:tcBorders>
              <w:top w:val="single" w:sz="4" w:space="0" w:color="auto"/>
              <w:left w:val="single" w:sz="4" w:space="0" w:color="auto"/>
              <w:bottom w:val="single" w:sz="4" w:space="0" w:color="auto"/>
              <w:right w:val="single" w:sz="4" w:space="0" w:color="auto"/>
            </w:tcBorders>
            <w:vAlign w:val="bottom"/>
            <w:hideMark/>
          </w:tcPr>
          <w:p w:rsidR="00071D07" w:rsidRPr="00651BCD" w:rsidRDefault="00C05C08" w:rsidP="00071D07">
            <w:pPr>
              <w:tabs>
                <w:tab w:val="left" w:pos="4500"/>
                <w:tab w:val="left" w:pos="9180"/>
                <w:tab w:val="left" w:pos="9360"/>
              </w:tabs>
              <w:rPr>
                <w:bCs/>
              </w:rPr>
            </w:pPr>
            <w:r>
              <w:rPr>
                <w:bCs/>
              </w:rPr>
              <w:t>Внеурочная деятельность</w:t>
            </w:r>
          </w:p>
        </w:tc>
        <w:tc>
          <w:tcPr>
            <w:tcW w:w="23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10</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rPr>
                <w:bCs/>
              </w:rPr>
            </w:pPr>
          </w:p>
        </w:tc>
        <w:tc>
          <w:tcPr>
            <w:tcW w:w="24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pPr>
            <w:r>
              <w:t>10</w:t>
            </w:r>
          </w:p>
        </w:tc>
        <w:tc>
          <w:tcPr>
            <w:tcW w:w="50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rPr>
                <w:bCs/>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10</w:t>
            </w:r>
          </w:p>
        </w:tc>
        <w:tc>
          <w:tcPr>
            <w:tcW w:w="35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rPr>
                <w:bCs/>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10</w:t>
            </w:r>
          </w:p>
        </w:tc>
        <w:tc>
          <w:tcPr>
            <w:tcW w:w="50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955435" w:rsidP="00071D07">
            <w:pPr>
              <w:tabs>
                <w:tab w:val="left" w:pos="4500"/>
                <w:tab w:val="left" w:pos="9180"/>
                <w:tab w:val="left" w:pos="9360"/>
              </w:tabs>
              <w:rPr>
                <w:bCs/>
              </w:rPr>
            </w:pPr>
          </w:p>
        </w:tc>
      </w:tr>
    </w:tbl>
    <w:p w:rsidR="00071D07" w:rsidRPr="00651BCD" w:rsidRDefault="00955435" w:rsidP="00071D07">
      <w:pPr>
        <w:tabs>
          <w:tab w:val="left" w:pos="4500"/>
          <w:tab w:val="left" w:pos="9180"/>
          <w:tab w:val="left" w:pos="9360"/>
        </w:tabs>
        <w:jc w:val="center"/>
        <w:rPr>
          <w:b/>
        </w:rPr>
      </w:pPr>
    </w:p>
    <w:p w:rsidR="00071D07" w:rsidRDefault="00C05C08" w:rsidP="00071D07">
      <w:pPr>
        <w:tabs>
          <w:tab w:val="left" w:pos="4500"/>
          <w:tab w:val="left" w:pos="9180"/>
          <w:tab w:val="left" w:pos="9360"/>
        </w:tabs>
        <w:rPr>
          <w:b/>
        </w:rPr>
      </w:pPr>
      <w:r>
        <w:rPr>
          <w:b/>
        </w:rPr>
        <w:t>Условные обозначения:</w:t>
      </w:r>
    </w:p>
    <w:p w:rsidR="00071D07" w:rsidRDefault="00C05C08" w:rsidP="00071D07">
      <w:pPr>
        <w:tabs>
          <w:tab w:val="left" w:pos="4500"/>
          <w:tab w:val="left" w:pos="9180"/>
          <w:tab w:val="left" w:pos="9360"/>
        </w:tabs>
        <w:rPr>
          <w:b/>
        </w:rPr>
      </w:pPr>
      <w:r>
        <w:rPr>
          <w:b/>
        </w:rPr>
        <w:t>ИЗ-интегрированный зачёт</w:t>
      </w:r>
    </w:p>
    <w:p w:rsidR="00071D07" w:rsidRDefault="00C05C08" w:rsidP="00071D07">
      <w:pPr>
        <w:tabs>
          <w:tab w:val="left" w:pos="4500"/>
          <w:tab w:val="left" w:pos="9180"/>
          <w:tab w:val="left" w:pos="9360"/>
        </w:tabs>
        <w:rPr>
          <w:b/>
        </w:rPr>
      </w:pPr>
      <w:r>
        <w:rPr>
          <w:b/>
        </w:rPr>
        <w:t>КР – контрольная работа</w:t>
      </w:r>
    </w:p>
    <w:p w:rsidR="00071D07" w:rsidRDefault="00955435" w:rsidP="00071D07">
      <w:pPr>
        <w:tabs>
          <w:tab w:val="left" w:pos="4500"/>
          <w:tab w:val="left" w:pos="9180"/>
          <w:tab w:val="left" w:pos="9360"/>
        </w:tabs>
        <w:jc w:val="center"/>
        <w:rPr>
          <w:b/>
        </w:rPr>
      </w:pPr>
    </w:p>
    <w:p w:rsidR="00071D07" w:rsidRDefault="00955435" w:rsidP="00071D07">
      <w:pPr>
        <w:tabs>
          <w:tab w:val="left" w:pos="4500"/>
          <w:tab w:val="left" w:pos="9180"/>
          <w:tab w:val="left" w:pos="9360"/>
        </w:tabs>
        <w:jc w:val="center"/>
        <w:rPr>
          <w:b/>
        </w:rPr>
      </w:pPr>
    </w:p>
    <w:p w:rsidR="00071D07" w:rsidRDefault="00955435" w:rsidP="00071D07">
      <w:pPr>
        <w:tabs>
          <w:tab w:val="left" w:pos="4500"/>
          <w:tab w:val="left" w:pos="9180"/>
          <w:tab w:val="left" w:pos="9360"/>
        </w:tabs>
        <w:jc w:val="center"/>
        <w:rPr>
          <w:b/>
        </w:rPr>
      </w:pPr>
    </w:p>
    <w:p w:rsidR="00071D07" w:rsidRDefault="00955435" w:rsidP="00071D07">
      <w:pPr>
        <w:tabs>
          <w:tab w:val="left" w:pos="4500"/>
          <w:tab w:val="left" w:pos="9180"/>
          <w:tab w:val="left" w:pos="9360"/>
        </w:tabs>
        <w:jc w:val="center"/>
        <w:rPr>
          <w:b/>
        </w:rPr>
      </w:pPr>
    </w:p>
    <w:p w:rsidR="00071D07" w:rsidRDefault="00955435" w:rsidP="00071D07">
      <w:pPr>
        <w:tabs>
          <w:tab w:val="left" w:pos="4500"/>
          <w:tab w:val="left" w:pos="9180"/>
          <w:tab w:val="left" w:pos="9360"/>
        </w:tabs>
        <w:jc w:val="center"/>
        <w:rPr>
          <w:b/>
        </w:rPr>
      </w:pPr>
    </w:p>
    <w:p w:rsidR="00071D07" w:rsidRPr="00651BCD" w:rsidRDefault="00955435" w:rsidP="00071D07">
      <w:pPr>
        <w:tabs>
          <w:tab w:val="left" w:pos="4500"/>
          <w:tab w:val="left" w:pos="9180"/>
          <w:tab w:val="left" w:pos="9360"/>
        </w:tabs>
        <w:jc w:val="center"/>
        <w:rPr>
          <w:b/>
        </w:rPr>
      </w:pPr>
    </w:p>
    <w:p w:rsidR="00071D07" w:rsidRPr="00651BCD" w:rsidRDefault="00955435" w:rsidP="00071D07">
      <w:pPr>
        <w:tabs>
          <w:tab w:val="left" w:pos="4500"/>
          <w:tab w:val="left" w:pos="9180"/>
          <w:tab w:val="left" w:pos="9360"/>
        </w:tabs>
        <w:jc w:val="center"/>
        <w:rPr>
          <w:b/>
        </w:rPr>
      </w:pPr>
    </w:p>
    <w:p w:rsidR="00071D07" w:rsidRDefault="00955435" w:rsidP="00071D07">
      <w:pPr>
        <w:tabs>
          <w:tab w:val="left" w:pos="4500"/>
          <w:tab w:val="left" w:pos="9180"/>
          <w:tab w:val="left" w:pos="9360"/>
        </w:tabs>
        <w:ind w:firstLine="720"/>
        <w:outlineLvl w:val="0"/>
        <w:rPr>
          <w:b/>
          <w:bCs/>
        </w:rPr>
      </w:pPr>
    </w:p>
    <w:p w:rsidR="00071D07" w:rsidRPr="00651BCD" w:rsidRDefault="00C05C08" w:rsidP="00071D07">
      <w:pPr>
        <w:tabs>
          <w:tab w:val="left" w:pos="4500"/>
          <w:tab w:val="left" w:pos="9180"/>
          <w:tab w:val="left" w:pos="9360"/>
        </w:tabs>
        <w:ind w:firstLine="720"/>
        <w:outlineLvl w:val="0"/>
        <w:rPr>
          <w:b/>
          <w:bCs/>
        </w:rPr>
      </w:pPr>
      <w:r>
        <w:rPr>
          <w:b/>
          <w:bCs/>
        </w:rPr>
        <w:lastRenderedPageBreak/>
        <w:t>ПРИНЯТ                                                                  УТВЕРЖДАЮ</w:t>
      </w:r>
    </w:p>
    <w:p w:rsidR="00071D07" w:rsidRPr="0089373B" w:rsidRDefault="00C05C08" w:rsidP="00071D07">
      <w:pPr>
        <w:tabs>
          <w:tab w:val="left" w:pos="4500"/>
          <w:tab w:val="left" w:pos="9180"/>
          <w:tab w:val="left" w:pos="9360"/>
        </w:tabs>
      </w:pPr>
      <w:r w:rsidRPr="0089373B">
        <w:t xml:space="preserve">Заседание педагогического совета                  </w:t>
      </w:r>
      <w:r>
        <w:t xml:space="preserve">   </w:t>
      </w:r>
      <w:r w:rsidRPr="0089373B">
        <w:t xml:space="preserve">  Директор школы               Н.А.Иванова</w:t>
      </w:r>
    </w:p>
    <w:p w:rsidR="00071D07" w:rsidRPr="00651BCD" w:rsidRDefault="00C05C08" w:rsidP="00071D07">
      <w:pPr>
        <w:tabs>
          <w:tab w:val="right" w:pos="9354"/>
        </w:tabs>
        <w:rPr>
          <w:b/>
          <w:bCs/>
        </w:rPr>
      </w:pPr>
      <w:r>
        <w:t>Протокол от______№_______                              Приказ от________№_____________</w:t>
      </w:r>
      <w:r w:rsidRPr="00651BCD">
        <w:tab/>
        <w:t xml:space="preserve">                                                                                                                            </w:t>
      </w:r>
    </w:p>
    <w:p w:rsidR="00071D07" w:rsidRDefault="00955435" w:rsidP="00071D07">
      <w:pPr>
        <w:tabs>
          <w:tab w:val="left" w:pos="4500"/>
          <w:tab w:val="left" w:pos="9180"/>
          <w:tab w:val="left" w:pos="9360"/>
        </w:tabs>
        <w:ind w:firstLine="720"/>
        <w:jc w:val="center"/>
        <w:outlineLvl w:val="0"/>
        <w:rPr>
          <w:b/>
          <w:bCs/>
        </w:rPr>
      </w:pPr>
    </w:p>
    <w:p w:rsidR="00071D07" w:rsidRDefault="00955435" w:rsidP="00071D07">
      <w:pPr>
        <w:tabs>
          <w:tab w:val="left" w:pos="4500"/>
          <w:tab w:val="left" w:pos="9180"/>
          <w:tab w:val="left" w:pos="9360"/>
        </w:tabs>
        <w:ind w:firstLine="720"/>
        <w:jc w:val="center"/>
        <w:outlineLvl w:val="0"/>
        <w:rPr>
          <w:b/>
          <w:bCs/>
        </w:rPr>
      </w:pPr>
    </w:p>
    <w:p w:rsidR="00071D07" w:rsidRDefault="00C05C08" w:rsidP="00071D07">
      <w:pPr>
        <w:tabs>
          <w:tab w:val="left" w:pos="4500"/>
          <w:tab w:val="left" w:pos="9180"/>
          <w:tab w:val="left" w:pos="9360"/>
        </w:tabs>
        <w:ind w:firstLine="720"/>
        <w:jc w:val="center"/>
        <w:outlineLvl w:val="0"/>
        <w:rPr>
          <w:b/>
          <w:bCs/>
        </w:rPr>
      </w:pPr>
      <w:r>
        <w:rPr>
          <w:b/>
          <w:bCs/>
        </w:rPr>
        <w:t>Учебный (образовательный) план</w:t>
      </w:r>
    </w:p>
    <w:p w:rsidR="00071D07" w:rsidRDefault="00C05C08" w:rsidP="00071D07">
      <w:pPr>
        <w:tabs>
          <w:tab w:val="left" w:pos="4500"/>
          <w:tab w:val="left" w:pos="9180"/>
          <w:tab w:val="left" w:pos="9360"/>
        </w:tabs>
        <w:ind w:firstLine="720"/>
        <w:jc w:val="center"/>
        <w:rPr>
          <w:b/>
          <w:bCs/>
        </w:rPr>
      </w:pPr>
      <w:r>
        <w:rPr>
          <w:b/>
          <w:bCs/>
        </w:rPr>
        <w:t xml:space="preserve"> муниципального образовательного учреждения </w:t>
      </w:r>
    </w:p>
    <w:p w:rsidR="00071D07" w:rsidRDefault="00C05C08" w:rsidP="00071D07">
      <w:pPr>
        <w:tabs>
          <w:tab w:val="left" w:pos="4500"/>
          <w:tab w:val="left" w:pos="9180"/>
          <w:tab w:val="left" w:pos="9360"/>
        </w:tabs>
        <w:ind w:firstLine="720"/>
        <w:jc w:val="center"/>
        <w:rPr>
          <w:b/>
          <w:bCs/>
        </w:rPr>
      </w:pPr>
      <w:r>
        <w:rPr>
          <w:b/>
          <w:bCs/>
        </w:rPr>
        <w:t xml:space="preserve">средней общеобразовательной школы № 17 </w:t>
      </w:r>
    </w:p>
    <w:p w:rsidR="00071D07" w:rsidRDefault="00C05C08" w:rsidP="00071D07">
      <w:pPr>
        <w:tabs>
          <w:tab w:val="left" w:pos="4500"/>
          <w:tab w:val="left" w:pos="9180"/>
          <w:tab w:val="left" w:pos="9360"/>
        </w:tabs>
        <w:ind w:firstLine="720"/>
        <w:jc w:val="center"/>
        <w:rPr>
          <w:b/>
          <w:bCs/>
        </w:rPr>
      </w:pPr>
      <w:r>
        <w:rPr>
          <w:b/>
          <w:bCs/>
        </w:rPr>
        <w:t xml:space="preserve">имени А.А.Герасимова </w:t>
      </w:r>
    </w:p>
    <w:p w:rsidR="00071D07" w:rsidRDefault="00C05C08" w:rsidP="00071D07">
      <w:pPr>
        <w:tabs>
          <w:tab w:val="left" w:pos="4500"/>
          <w:tab w:val="left" w:pos="9180"/>
          <w:tab w:val="left" w:pos="9360"/>
        </w:tabs>
        <w:ind w:firstLine="720"/>
        <w:jc w:val="center"/>
        <w:rPr>
          <w:b/>
        </w:rPr>
      </w:pPr>
      <w:r>
        <w:rPr>
          <w:b/>
          <w:bCs/>
        </w:rPr>
        <w:t xml:space="preserve"> на 2015- 2016  учебный год  3</w:t>
      </w:r>
      <w:r>
        <w:rPr>
          <w:b/>
        </w:rPr>
        <w:t xml:space="preserve"> класс (ФГОС)</w:t>
      </w:r>
    </w:p>
    <w:p w:rsidR="00071D07" w:rsidRDefault="00C05C08" w:rsidP="00071D07">
      <w:pPr>
        <w:tabs>
          <w:tab w:val="left" w:pos="4500"/>
          <w:tab w:val="left" w:pos="9180"/>
          <w:tab w:val="left" w:pos="9360"/>
        </w:tabs>
        <w:ind w:firstLine="720"/>
        <w:jc w:val="center"/>
        <w:rPr>
          <w:b/>
        </w:rPr>
      </w:pPr>
      <w:r>
        <w:rPr>
          <w:b/>
        </w:rPr>
        <w:t>(пятидневная учебная неделя)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2408"/>
        <w:gridCol w:w="609"/>
        <w:gridCol w:w="763"/>
        <w:gridCol w:w="609"/>
        <w:gridCol w:w="761"/>
        <w:gridCol w:w="609"/>
        <w:gridCol w:w="763"/>
        <w:gridCol w:w="609"/>
        <w:gridCol w:w="1180"/>
      </w:tblGrid>
      <w:tr w:rsidR="00A64D98" w:rsidTr="00071D07">
        <w:trPr>
          <w:trHeight w:val="552"/>
        </w:trPr>
        <w:tc>
          <w:tcPr>
            <w:tcW w:w="958" w:type="pct"/>
            <w:tcBorders>
              <w:top w:val="single" w:sz="4" w:space="0" w:color="auto"/>
              <w:left w:val="single" w:sz="4" w:space="0" w:color="auto"/>
              <w:bottom w:val="single" w:sz="4" w:space="0" w:color="auto"/>
              <w:right w:val="single" w:sz="4" w:space="0" w:color="auto"/>
            </w:tcBorders>
            <w:hideMark/>
          </w:tcPr>
          <w:p w:rsidR="00071D07" w:rsidRPr="00B90107" w:rsidRDefault="00C05C08" w:rsidP="00071D07">
            <w:pPr>
              <w:spacing w:line="20" w:lineRule="atLeast"/>
            </w:pPr>
            <w:r w:rsidRPr="00B90107">
              <w:t>Предметные области</w:t>
            </w:r>
          </w:p>
        </w:tc>
        <w:tc>
          <w:tcPr>
            <w:tcW w:w="1172" w:type="pct"/>
            <w:tcBorders>
              <w:top w:val="single" w:sz="4" w:space="0" w:color="auto"/>
              <w:left w:val="single" w:sz="4" w:space="0" w:color="auto"/>
              <w:bottom w:val="single" w:sz="4" w:space="0" w:color="auto"/>
              <w:right w:val="single" w:sz="4" w:space="0" w:color="auto"/>
            </w:tcBorders>
            <w:hideMark/>
          </w:tcPr>
          <w:p w:rsidR="00071D07" w:rsidRPr="00B90107" w:rsidRDefault="00C05C08" w:rsidP="00071D07">
            <w:pPr>
              <w:spacing w:line="20" w:lineRule="atLeast"/>
            </w:pPr>
            <w:r w:rsidRPr="00B90107">
              <w:t>Учебные предметы</w:t>
            </w:r>
          </w:p>
        </w:tc>
        <w:tc>
          <w:tcPr>
            <w:tcW w:w="2870" w:type="pct"/>
            <w:gridSpan w:val="8"/>
            <w:tcBorders>
              <w:top w:val="single" w:sz="4" w:space="0" w:color="auto"/>
              <w:left w:val="single" w:sz="4" w:space="0" w:color="auto"/>
              <w:bottom w:val="single" w:sz="4" w:space="0" w:color="auto"/>
              <w:right w:val="single" w:sz="4" w:space="0" w:color="auto"/>
            </w:tcBorders>
          </w:tcPr>
          <w:p w:rsidR="00071D07" w:rsidRPr="00B90107" w:rsidRDefault="00955435" w:rsidP="00071D07">
            <w:pPr>
              <w:spacing w:line="20" w:lineRule="atLeast"/>
            </w:pPr>
          </w:p>
        </w:tc>
      </w:tr>
      <w:tr w:rsidR="00A64D98" w:rsidTr="00071D07">
        <w:trPr>
          <w:trHeight w:val="92"/>
        </w:trPr>
        <w:tc>
          <w:tcPr>
            <w:tcW w:w="958" w:type="pct"/>
            <w:tcBorders>
              <w:top w:val="single" w:sz="4" w:space="0" w:color="auto"/>
              <w:left w:val="single" w:sz="4" w:space="0" w:color="auto"/>
              <w:bottom w:val="single" w:sz="4" w:space="0" w:color="auto"/>
              <w:right w:val="single" w:sz="4" w:space="0" w:color="auto"/>
            </w:tcBorders>
          </w:tcPr>
          <w:p w:rsidR="00071D07" w:rsidRPr="00B90107" w:rsidRDefault="00955435" w:rsidP="00071D07">
            <w:pPr>
              <w:spacing w:line="20" w:lineRule="atLeast"/>
            </w:pPr>
          </w:p>
        </w:tc>
        <w:tc>
          <w:tcPr>
            <w:tcW w:w="1172" w:type="pct"/>
            <w:tcBorders>
              <w:top w:val="single" w:sz="4" w:space="0" w:color="auto"/>
              <w:left w:val="single" w:sz="4" w:space="0" w:color="auto"/>
              <w:bottom w:val="single" w:sz="4" w:space="0" w:color="auto"/>
              <w:right w:val="single" w:sz="4" w:space="0" w:color="auto"/>
            </w:tcBorders>
            <w:hideMark/>
          </w:tcPr>
          <w:p w:rsidR="00071D07" w:rsidRPr="00B90107" w:rsidRDefault="00C05C08" w:rsidP="00071D07">
            <w:pPr>
              <w:spacing w:line="20" w:lineRule="atLeast"/>
            </w:pPr>
            <w:r w:rsidRPr="00B90107">
              <w:t>Классы</w:t>
            </w:r>
          </w:p>
        </w:tc>
        <w:tc>
          <w:tcPr>
            <w:tcW w:w="296" w:type="pct"/>
            <w:tcBorders>
              <w:top w:val="single" w:sz="4" w:space="0" w:color="auto"/>
              <w:left w:val="single" w:sz="4" w:space="0" w:color="auto"/>
              <w:bottom w:val="single" w:sz="4" w:space="0" w:color="auto"/>
              <w:right w:val="single" w:sz="4" w:space="0" w:color="auto"/>
            </w:tcBorders>
            <w:hideMark/>
          </w:tcPr>
          <w:p w:rsidR="00071D07" w:rsidRPr="00B90107" w:rsidRDefault="00C05C08" w:rsidP="00071D07">
            <w:pPr>
              <w:spacing w:line="20" w:lineRule="atLeast"/>
            </w:pPr>
            <w:r w:rsidRPr="00B90107">
              <w:t>3а</w:t>
            </w:r>
          </w:p>
        </w:tc>
        <w:tc>
          <w:tcPr>
            <w:tcW w:w="371"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Формы П/А</w:t>
            </w:r>
          </w:p>
        </w:tc>
        <w:tc>
          <w:tcPr>
            <w:tcW w:w="296" w:type="pct"/>
            <w:tcBorders>
              <w:top w:val="single" w:sz="4" w:space="0" w:color="auto"/>
              <w:left w:val="single" w:sz="4" w:space="0" w:color="auto"/>
              <w:bottom w:val="single" w:sz="4" w:space="0" w:color="auto"/>
              <w:right w:val="single" w:sz="4" w:space="0" w:color="auto"/>
            </w:tcBorders>
            <w:hideMark/>
          </w:tcPr>
          <w:p w:rsidR="00071D07" w:rsidRPr="00B90107" w:rsidRDefault="00C05C08" w:rsidP="00071D07">
            <w:pPr>
              <w:spacing w:line="20" w:lineRule="atLeast"/>
            </w:pPr>
            <w:r w:rsidRPr="00B90107">
              <w:t>3б</w:t>
            </w:r>
          </w:p>
        </w:tc>
        <w:tc>
          <w:tcPr>
            <w:tcW w:w="370"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Формы П/А</w:t>
            </w:r>
          </w:p>
        </w:tc>
        <w:tc>
          <w:tcPr>
            <w:tcW w:w="296" w:type="pct"/>
            <w:tcBorders>
              <w:top w:val="single" w:sz="4" w:space="0" w:color="auto"/>
              <w:left w:val="single" w:sz="4" w:space="0" w:color="auto"/>
              <w:bottom w:val="single" w:sz="4" w:space="0" w:color="auto"/>
              <w:right w:val="single" w:sz="4" w:space="0" w:color="auto"/>
            </w:tcBorders>
            <w:hideMark/>
          </w:tcPr>
          <w:p w:rsidR="00071D07" w:rsidRPr="00B90107" w:rsidRDefault="00C05C08" w:rsidP="00071D07">
            <w:pPr>
              <w:spacing w:line="20" w:lineRule="atLeast"/>
            </w:pPr>
            <w:r w:rsidRPr="00B90107">
              <w:t>3в</w:t>
            </w:r>
          </w:p>
        </w:tc>
        <w:tc>
          <w:tcPr>
            <w:tcW w:w="371"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Формы П/А</w:t>
            </w:r>
          </w:p>
        </w:tc>
        <w:tc>
          <w:tcPr>
            <w:tcW w:w="296" w:type="pct"/>
            <w:tcBorders>
              <w:top w:val="single" w:sz="4" w:space="0" w:color="auto"/>
              <w:left w:val="single" w:sz="4" w:space="0" w:color="auto"/>
              <w:bottom w:val="single" w:sz="4" w:space="0" w:color="auto"/>
              <w:right w:val="single" w:sz="4" w:space="0" w:color="auto"/>
            </w:tcBorders>
            <w:hideMark/>
          </w:tcPr>
          <w:p w:rsidR="00071D07" w:rsidRPr="00B90107" w:rsidRDefault="00C05C08" w:rsidP="00071D07">
            <w:pPr>
              <w:spacing w:line="20" w:lineRule="atLeast"/>
            </w:pPr>
            <w:r w:rsidRPr="00B90107">
              <w:t>3г</w:t>
            </w:r>
          </w:p>
        </w:tc>
        <w:tc>
          <w:tcPr>
            <w:tcW w:w="574" w:type="pct"/>
            <w:tcBorders>
              <w:top w:val="single" w:sz="4" w:space="0" w:color="auto"/>
              <w:left w:val="single" w:sz="4" w:space="0" w:color="auto"/>
              <w:bottom w:val="single" w:sz="4" w:space="0" w:color="auto"/>
              <w:right w:val="single" w:sz="4" w:space="0" w:color="auto"/>
            </w:tcBorders>
          </w:tcPr>
          <w:p w:rsidR="00071D07" w:rsidRPr="00651BCD" w:rsidRDefault="00C05C08" w:rsidP="00071D07">
            <w:r w:rsidRPr="00651BCD">
              <w:t>Формы П/А</w:t>
            </w:r>
          </w:p>
        </w:tc>
      </w:tr>
      <w:tr w:rsidR="00A64D98" w:rsidTr="00071D07">
        <w:trPr>
          <w:trHeight w:val="267"/>
        </w:trPr>
        <w:tc>
          <w:tcPr>
            <w:tcW w:w="958" w:type="pct"/>
            <w:vMerge w:val="restart"/>
            <w:tcBorders>
              <w:top w:val="single" w:sz="4" w:space="0" w:color="auto"/>
              <w:left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t>Филология</w:t>
            </w:r>
          </w:p>
        </w:tc>
        <w:tc>
          <w:tcPr>
            <w:tcW w:w="1172"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Русский язык</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4</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4</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4</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4</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Pr>
                <w:bCs/>
              </w:rPr>
              <w:t>ИЗ</w:t>
            </w:r>
          </w:p>
        </w:tc>
      </w:tr>
      <w:tr w:rsidR="00A64D98" w:rsidTr="00071D07">
        <w:trPr>
          <w:trHeight w:val="147"/>
        </w:trPr>
        <w:tc>
          <w:tcPr>
            <w:tcW w:w="958" w:type="pct"/>
            <w:vMerge/>
            <w:tcBorders>
              <w:left w:val="single" w:sz="4" w:space="0" w:color="auto"/>
              <w:right w:val="single" w:sz="4" w:space="0" w:color="auto"/>
            </w:tcBorders>
            <w:vAlign w:val="center"/>
            <w:hideMark/>
          </w:tcPr>
          <w:p w:rsidR="00071D07" w:rsidRPr="00B90107" w:rsidRDefault="00955435" w:rsidP="00071D07">
            <w:pPr>
              <w:spacing w:line="20" w:lineRule="atLeast"/>
              <w:rPr>
                <w:bCs/>
              </w:rPr>
            </w:pPr>
          </w:p>
        </w:tc>
        <w:tc>
          <w:tcPr>
            <w:tcW w:w="1172"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Литературное чтение</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4</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КР</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4</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КР</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4</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КР</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4</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Pr>
                <w:bCs/>
              </w:rPr>
              <w:t>КР</w:t>
            </w:r>
          </w:p>
        </w:tc>
      </w:tr>
      <w:tr w:rsidR="00A64D98" w:rsidTr="00071D07">
        <w:trPr>
          <w:trHeight w:val="267"/>
        </w:trPr>
        <w:tc>
          <w:tcPr>
            <w:tcW w:w="958" w:type="pct"/>
            <w:vMerge/>
            <w:tcBorders>
              <w:left w:val="single" w:sz="4" w:space="0" w:color="auto"/>
              <w:bottom w:val="single" w:sz="4" w:space="0" w:color="auto"/>
              <w:right w:val="single" w:sz="4" w:space="0" w:color="auto"/>
            </w:tcBorders>
            <w:vAlign w:val="center"/>
          </w:tcPr>
          <w:p w:rsidR="00071D07" w:rsidRPr="00B90107" w:rsidRDefault="00955435" w:rsidP="00071D07">
            <w:pPr>
              <w:tabs>
                <w:tab w:val="left" w:pos="4500"/>
                <w:tab w:val="left" w:pos="9180"/>
                <w:tab w:val="left" w:pos="9360"/>
              </w:tabs>
              <w:spacing w:line="20" w:lineRule="atLeast"/>
              <w:rPr>
                <w:bCs/>
              </w:rPr>
            </w:pPr>
          </w:p>
        </w:tc>
        <w:tc>
          <w:tcPr>
            <w:tcW w:w="1172" w:type="pct"/>
            <w:tcBorders>
              <w:top w:val="single" w:sz="4" w:space="0" w:color="auto"/>
              <w:left w:val="single" w:sz="4" w:space="0" w:color="auto"/>
              <w:bottom w:val="single" w:sz="4" w:space="0" w:color="auto"/>
              <w:right w:val="single" w:sz="4" w:space="0" w:color="auto"/>
            </w:tcBorders>
            <w:vAlign w:val="center"/>
            <w:hideMark/>
          </w:tcPr>
          <w:p w:rsidR="00071D07" w:rsidRDefault="00C05C08" w:rsidP="00071D07">
            <w:pPr>
              <w:tabs>
                <w:tab w:val="left" w:pos="4500"/>
                <w:tab w:val="left" w:pos="9180"/>
                <w:tab w:val="left" w:pos="9360"/>
              </w:tabs>
              <w:spacing w:line="20" w:lineRule="atLeast"/>
              <w:rPr>
                <w:bCs/>
              </w:rPr>
            </w:pPr>
            <w:r w:rsidRPr="00B90107">
              <w:rPr>
                <w:bCs/>
              </w:rPr>
              <w:t>Иностранный язык</w:t>
            </w:r>
          </w:p>
          <w:p w:rsidR="00071D07" w:rsidRPr="00B90107" w:rsidRDefault="00C05C08" w:rsidP="00071D07">
            <w:pPr>
              <w:tabs>
                <w:tab w:val="left" w:pos="4500"/>
                <w:tab w:val="left" w:pos="9180"/>
                <w:tab w:val="left" w:pos="9360"/>
              </w:tabs>
              <w:spacing w:line="20" w:lineRule="atLeast"/>
              <w:rPr>
                <w:bCs/>
              </w:rPr>
            </w:pPr>
            <w:r>
              <w:rPr>
                <w:bCs/>
              </w:rPr>
              <w:t>(английский)</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ind w:firstLine="720"/>
              <w:rPr>
                <w:bCs/>
              </w:rPr>
            </w:pPr>
            <w:r w:rsidRPr="00651BCD">
              <w:rPr>
                <w:bCs/>
              </w:rPr>
              <w:t>ИИЗ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trHeight w:val="296"/>
        </w:trPr>
        <w:tc>
          <w:tcPr>
            <w:tcW w:w="958" w:type="pct"/>
            <w:vMerge w:val="restart"/>
            <w:tcBorders>
              <w:top w:val="single" w:sz="4" w:space="0" w:color="auto"/>
              <w:left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Математика и информатика</w:t>
            </w:r>
          </w:p>
        </w:tc>
        <w:tc>
          <w:tcPr>
            <w:tcW w:w="1172"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 xml:space="preserve">Математика </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4</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4</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4</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4</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Pr>
                <w:bCs/>
              </w:rPr>
              <w:t>ИЗ</w:t>
            </w:r>
          </w:p>
        </w:tc>
      </w:tr>
      <w:tr w:rsidR="00A64D98" w:rsidTr="00071D07">
        <w:trPr>
          <w:trHeight w:val="296"/>
        </w:trPr>
        <w:tc>
          <w:tcPr>
            <w:tcW w:w="958" w:type="pct"/>
            <w:vMerge/>
            <w:tcBorders>
              <w:left w:val="single" w:sz="4" w:space="0" w:color="auto"/>
              <w:bottom w:val="single" w:sz="4" w:space="0" w:color="auto"/>
              <w:right w:val="single" w:sz="4" w:space="0" w:color="auto"/>
            </w:tcBorders>
            <w:vAlign w:val="bottom"/>
            <w:hideMark/>
          </w:tcPr>
          <w:p w:rsidR="00071D07" w:rsidRPr="00B90107" w:rsidRDefault="00955435" w:rsidP="00071D07">
            <w:pPr>
              <w:tabs>
                <w:tab w:val="left" w:pos="4500"/>
                <w:tab w:val="left" w:pos="9180"/>
                <w:tab w:val="left" w:pos="9360"/>
              </w:tabs>
              <w:spacing w:line="20" w:lineRule="atLeast"/>
              <w:rPr>
                <w:bCs/>
              </w:rPr>
            </w:pPr>
          </w:p>
        </w:tc>
        <w:tc>
          <w:tcPr>
            <w:tcW w:w="1172"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Pr>
                <w:bCs/>
              </w:rPr>
              <w:t xml:space="preserve">Информатика </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Default="00C05C08" w:rsidP="00071D07">
            <w:pPr>
              <w:tabs>
                <w:tab w:val="left" w:pos="4500"/>
                <w:tab w:val="left" w:pos="9180"/>
                <w:tab w:val="left" w:pos="9360"/>
              </w:tabs>
              <w:rPr>
                <w:bCs/>
              </w:rPr>
            </w:pPr>
            <w:r>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1</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Default="00C05C08" w:rsidP="00071D07">
            <w:pPr>
              <w:tabs>
                <w:tab w:val="left" w:pos="4500"/>
                <w:tab w:val="left" w:pos="9180"/>
                <w:tab w:val="left" w:pos="9360"/>
              </w:tabs>
              <w:rPr>
                <w:bCs/>
              </w:rPr>
            </w:pPr>
            <w:r>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Default="00C05C08" w:rsidP="00071D07">
            <w:pPr>
              <w:tabs>
                <w:tab w:val="left" w:pos="4500"/>
                <w:tab w:val="left" w:pos="9180"/>
                <w:tab w:val="left" w:pos="9360"/>
              </w:tabs>
              <w:rPr>
                <w:bCs/>
              </w:rPr>
            </w:pPr>
            <w:r>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1</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Default="00C05C08" w:rsidP="00071D07">
            <w:pPr>
              <w:tabs>
                <w:tab w:val="left" w:pos="4500"/>
                <w:tab w:val="left" w:pos="9180"/>
                <w:tab w:val="left" w:pos="9360"/>
              </w:tabs>
              <w:rPr>
                <w:bCs/>
              </w:rPr>
            </w:pPr>
            <w:r>
              <w:rPr>
                <w:bCs/>
              </w:rPr>
              <w:t>ИЗ</w:t>
            </w:r>
          </w:p>
        </w:tc>
      </w:tr>
      <w:tr w:rsidR="00A64D98" w:rsidTr="00071D07">
        <w:trPr>
          <w:trHeight w:val="261"/>
        </w:trPr>
        <w:tc>
          <w:tcPr>
            <w:tcW w:w="958"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Обществознание и естествознание</w:t>
            </w:r>
          </w:p>
        </w:tc>
        <w:tc>
          <w:tcPr>
            <w:tcW w:w="1172"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Окружающий мир</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КР</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КР</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КР</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Pr>
                <w:bCs/>
              </w:rPr>
              <w:t>КР</w:t>
            </w:r>
          </w:p>
        </w:tc>
      </w:tr>
      <w:tr w:rsidR="00A64D98" w:rsidTr="00071D07">
        <w:trPr>
          <w:trHeight w:val="267"/>
        </w:trPr>
        <w:tc>
          <w:tcPr>
            <w:tcW w:w="958" w:type="pct"/>
            <w:vMerge w:val="restar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Искусство</w:t>
            </w:r>
          </w:p>
        </w:tc>
        <w:tc>
          <w:tcPr>
            <w:tcW w:w="1172"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Музыка</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trHeight w:val="147"/>
        </w:trPr>
        <w:tc>
          <w:tcPr>
            <w:tcW w:w="958" w:type="pct"/>
            <w:vMerge/>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spacing w:line="20" w:lineRule="atLeast"/>
              <w:rPr>
                <w:bCs/>
              </w:rPr>
            </w:pPr>
          </w:p>
        </w:tc>
        <w:tc>
          <w:tcPr>
            <w:tcW w:w="1172"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Изобразительное искусство</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trHeight w:val="286"/>
        </w:trPr>
        <w:tc>
          <w:tcPr>
            <w:tcW w:w="958"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Технология</w:t>
            </w:r>
          </w:p>
        </w:tc>
        <w:tc>
          <w:tcPr>
            <w:tcW w:w="1172"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 xml:space="preserve">Технология </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trHeight w:val="552"/>
        </w:trPr>
        <w:tc>
          <w:tcPr>
            <w:tcW w:w="958"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Физическая культура</w:t>
            </w:r>
          </w:p>
        </w:tc>
        <w:tc>
          <w:tcPr>
            <w:tcW w:w="1172"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Физическая культура</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3</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3</w:t>
            </w:r>
          </w:p>
        </w:tc>
        <w:tc>
          <w:tcPr>
            <w:tcW w:w="574"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trHeight w:val="552"/>
        </w:trPr>
        <w:tc>
          <w:tcPr>
            <w:tcW w:w="2130" w:type="pct"/>
            <w:gridSpan w:val="2"/>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ИТОГО</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r>
              <w:rPr>
                <w:bCs/>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r>
              <w:rPr>
                <w:bCs/>
              </w:rPr>
              <w:t>3</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r>
              <w:rPr>
                <w:bCs/>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r>
              <w:rPr>
                <w:bCs/>
              </w:rPr>
              <w:t>3</w:t>
            </w:r>
          </w:p>
        </w:tc>
        <w:tc>
          <w:tcPr>
            <w:tcW w:w="574" w:type="pct"/>
            <w:tcBorders>
              <w:top w:val="single" w:sz="4" w:space="0" w:color="auto"/>
              <w:left w:val="single" w:sz="4" w:space="0" w:color="auto"/>
              <w:bottom w:val="single" w:sz="4" w:space="0" w:color="auto"/>
              <w:right w:val="single" w:sz="4" w:space="0" w:color="auto"/>
            </w:tcBorders>
          </w:tcPr>
          <w:p w:rsidR="00071D07" w:rsidRPr="00B90107" w:rsidRDefault="00955435" w:rsidP="00071D07">
            <w:pPr>
              <w:tabs>
                <w:tab w:val="left" w:pos="4500"/>
                <w:tab w:val="left" w:pos="9180"/>
                <w:tab w:val="left" w:pos="9360"/>
              </w:tabs>
              <w:spacing w:line="20" w:lineRule="atLeast"/>
              <w:rPr>
                <w:bCs/>
              </w:rPr>
            </w:pPr>
          </w:p>
        </w:tc>
      </w:tr>
      <w:tr w:rsidR="00A64D98" w:rsidTr="00071D07">
        <w:trPr>
          <w:trHeight w:val="286"/>
        </w:trPr>
        <w:tc>
          <w:tcPr>
            <w:tcW w:w="2130" w:type="pct"/>
            <w:gridSpan w:val="2"/>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Часть, формируемая участниками образовательного процесса</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0</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0</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0</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0</w:t>
            </w:r>
          </w:p>
        </w:tc>
        <w:tc>
          <w:tcPr>
            <w:tcW w:w="574" w:type="pct"/>
            <w:tcBorders>
              <w:top w:val="single" w:sz="4" w:space="0" w:color="auto"/>
              <w:left w:val="single" w:sz="4" w:space="0" w:color="auto"/>
              <w:bottom w:val="single" w:sz="4" w:space="0" w:color="auto"/>
              <w:right w:val="single" w:sz="4" w:space="0" w:color="auto"/>
            </w:tcBorders>
          </w:tcPr>
          <w:p w:rsidR="00071D07" w:rsidRPr="00B90107" w:rsidRDefault="00955435" w:rsidP="00071D07">
            <w:pPr>
              <w:tabs>
                <w:tab w:val="left" w:pos="4500"/>
                <w:tab w:val="left" w:pos="9180"/>
                <w:tab w:val="left" w:pos="9360"/>
              </w:tabs>
              <w:spacing w:line="20" w:lineRule="atLeast"/>
              <w:rPr>
                <w:bCs/>
              </w:rPr>
            </w:pPr>
          </w:p>
        </w:tc>
      </w:tr>
      <w:tr w:rsidR="00A64D98" w:rsidTr="00071D07">
        <w:trPr>
          <w:trHeight w:val="820"/>
        </w:trPr>
        <w:tc>
          <w:tcPr>
            <w:tcW w:w="2130" w:type="pct"/>
            <w:gridSpan w:val="2"/>
            <w:tcBorders>
              <w:top w:val="single" w:sz="4" w:space="0" w:color="auto"/>
              <w:left w:val="single" w:sz="4" w:space="0" w:color="auto"/>
              <w:bottom w:val="single" w:sz="4" w:space="0" w:color="auto"/>
              <w:right w:val="single" w:sz="4" w:space="0" w:color="auto"/>
            </w:tcBorders>
            <w:hideMark/>
          </w:tcPr>
          <w:p w:rsidR="00071D07" w:rsidRPr="00B90107" w:rsidRDefault="00C05C08" w:rsidP="00071D07">
            <w:pPr>
              <w:tabs>
                <w:tab w:val="left" w:pos="4500"/>
                <w:tab w:val="left" w:pos="9180"/>
                <w:tab w:val="left" w:pos="9360"/>
              </w:tabs>
              <w:spacing w:line="20" w:lineRule="atLeast"/>
              <w:rPr>
                <w:bCs/>
              </w:rPr>
            </w:pPr>
            <w:r w:rsidRPr="00B90107">
              <w:rPr>
                <w:bCs/>
              </w:rPr>
              <w:t xml:space="preserve">Максимально допустимая недельная нагрузка </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r>
              <w:rPr>
                <w:bCs/>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r>
              <w:rPr>
                <w:bCs/>
              </w:rPr>
              <w:t>3</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r>
              <w:rPr>
                <w:bCs/>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r>
              <w:rPr>
                <w:bCs/>
              </w:rPr>
              <w:t>3</w:t>
            </w:r>
          </w:p>
        </w:tc>
        <w:tc>
          <w:tcPr>
            <w:tcW w:w="574" w:type="pct"/>
            <w:tcBorders>
              <w:top w:val="single" w:sz="4" w:space="0" w:color="auto"/>
              <w:left w:val="single" w:sz="4" w:space="0" w:color="auto"/>
              <w:bottom w:val="single" w:sz="4" w:space="0" w:color="auto"/>
              <w:right w:val="single" w:sz="4" w:space="0" w:color="auto"/>
            </w:tcBorders>
          </w:tcPr>
          <w:p w:rsidR="00071D07" w:rsidRPr="00B90107" w:rsidRDefault="00955435" w:rsidP="00071D07">
            <w:pPr>
              <w:tabs>
                <w:tab w:val="left" w:pos="4500"/>
                <w:tab w:val="left" w:pos="9180"/>
                <w:tab w:val="left" w:pos="9360"/>
              </w:tabs>
              <w:spacing w:line="20" w:lineRule="atLeast"/>
              <w:rPr>
                <w:bCs/>
              </w:rPr>
            </w:pPr>
          </w:p>
        </w:tc>
      </w:tr>
      <w:tr w:rsidR="00A64D98" w:rsidTr="00071D07">
        <w:trPr>
          <w:trHeight w:val="820"/>
        </w:trPr>
        <w:tc>
          <w:tcPr>
            <w:tcW w:w="2130" w:type="pct"/>
            <w:gridSpan w:val="2"/>
            <w:tcBorders>
              <w:top w:val="single" w:sz="4" w:space="0" w:color="auto"/>
              <w:left w:val="single" w:sz="4" w:space="0" w:color="auto"/>
              <w:bottom w:val="single" w:sz="4" w:space="0" w:color="auto"/>
              <w:right w:val="single" w:sz="4" w:space="0" w:color="auto"/>
            </w:tcBorders>
            <w:hideMark/>
          </w:tcPr>
          <w:p w:rsidR="00071D07" w:rsidRPr="00B90107" w:rsidRDefault="00C05C08" w:rsidP="00071D07">
            <w:pPr>
              <w:tabs>
                <w:tab w:val="left" w:pos="4500"/>
                <w:tab w:val="left" w:pos="9180"/>
                <w:tab w:val="left" w:pos="9360"/>
              </w:tabs>
              <w:spacing w:line="20" w:lineRule="atLeast"/>
              <w:rPr>
                <w:bCs/>
              </w:rPr>
            </w:pPr>
            <w:r>
              <w:rPr>
                <w:bCs/>
              </w:rPr>
              <w:t>Внеурочная деятельность</w:t>
            </w: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10</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10</w:t>
            </w:r>
          </w:p>
        </w:tc>
        <w:tc>
          <w:tcPr>
            <w:tcW w:w="37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10</w:t>
            </w:r>
          </w:p>
        </w:tc>
        <w:tc>
          <w:tcPr>
            <w:tcW w:w="37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10</w:t>
            </w:r>
          </w:p>
        </w:tc>
        <w:tc>
          <w:tcPr>
            <w:tcW w:w="574" w:type="pct"/>
            <w:tcBorders>
              <w:top w:val="single" w:sz="4" w:space="0" w:color="auto"/>
              <w:left w:val="single" w:sz="4" w:space="0" w:color="auto"/>
              <w:bottom w:val="single" w:sz="4" w:space="0" w:color="auto"/>
              <w:right w:val="single" w:sz="4" w:space="0" w:color="auto"/>
            </w:tcBorders>
          </w:tcPr>
          <w:p w:rsidR="00071D07" w:rsidRPr="00B90107" w:rsidRDefault="00955435" w:rsidP="00071D07">
            <w:pPr>
              <w:tabs>
                <w:tab w:val="left" w:pos="4500"/>
                <w:tab w:val="left" w:pos="9180"/>
                <w:tab w:val="left" w:pos="9360"/>
              </w:tabs>
              <w:spacing w:line="20" w:lineRule="atLeast"/>
              <w:rPr>
                <w:bCs/>
              </w:rPr>
            </w:pPr>
          </w:p>
        </w:tc>
      </w:tr>
    </w:tbl>
    <w:p w:rsidR="00071D07" w:rsidRDefault="00955435" w:rsidP="00071D07"/>
    <w:p w:rsidR="00071D07" w:rsidRDefault="00C05C08" w:rsidP="00071D07">
      <w:pPr>
        <w:tabs>
          <w:tab w:val="left" w:pos="4500"/>
          <w:tab w:val="left" w:pos="9180"/>
          <w:tab w:val="left" w:pos="9360"/>
        </w:tabs>
        <w:rPr>
          <w:b/>
        </w:rPr>
      </w:pPr>
      <w:r>
        <w:rPr>
          <w:b/>
        </w:rPr>
        <w:t>Условные обозначения:</w:t>
      </w:r>
    </w:p>
    <w:p w:rsidR="00071D07" w:rsidRDefault="00C05C08" w:rsidP="00071D07">
      <w:pPr>
        <w:tabs>
          <w:tab w:val="left" w:pos="4500"/>
          <w:tab w:val="left" w:pos="9180"/>
          <w:tab w:val="left" w:pos="9360"/>
        </w:tabs>
        <w:rPr>
          <w:b/>
        </w:rPr>
      </w:pPr>
      <w:r>
        <w:rPr>
          <w:b/>
        </w:rPr>
        <w:t>ИЗ - интегрированный зачёт</w:t>
      </w:r>
    </w:p>
    <w:p w:rsidR="00071D07" w:rsidRDefault="00C05C08" w:rsidP="00071D07">
      <w:pPr>
        <w:tabs>
          <w:tab w:val="left" w:pos="4500"/>
          <w:tab w:val="left" w:pos="9180"/>
          <w:tab w:val="left" w:pos="9360"/>
        </w:tabs>
        <w:rPr>
          <w:b/>
        </w:rPr>
      </w:pPr>
      <w:r>
        <w:rPr>
          <w:b/>
        </w:rPr>
        <w:t>КР – контрольная работа</w:t>
      </w:r>
    </w:p>
    <w:p w:rsidR="00071D07" w:rsidRDefault="00955435" w:rsidP="00071D07"/>
    <w:p w:rsidR="00071D07" w:rsidRDefault="00955435" w:rsidP="00071D07"/>
    <w:p w:rsidR="00071D07" w:rsidRDefault="00955435" w:rsidP="00071D07"/>
    <w:p w:rsidR="00071D07" w:rsidRDefault="00955435" w:rsidP="00071D07"/>
    <w:p w:rsidR="00071D07" w:rsidRDefault="00955435" w:rsidP="00071D07"/>
    <w:p w:rsidR="00071D07" w:rsidRDefault="00955435" w:rsidP="00071D07"/>
    <w:p w:rsidR="00071D07" w:rsidRDefault="00955435" w:rsidP="00071D07"/>
    <w:p w:rsidR="00071D07" w:rsidRDefault="00955435" w:rsidP="00071D07"/>
    <w:p w:rsidR="00071D07" w:rsidRPr="00651BCD" w:rsidRDefault="00C05C08" w:rsidP="00071D07">
      <w:pPr>
        <w:tabs>
          <w:tab w:val="left" w:pos="4500"/>
          <w:tab w:val="left" w:pos="9180"/>
          <w:tab w:val="left" w:pos="9360"/>
        </w:tabs>
        <w:ind w:firstLine="720"/>
        <w:outlineLvl w:val="0"/>
        <w:rPr>
          <w:b/>
          <w:bCs/>
        </w:rPr>
      </w:pPr>
      <w:r>
        <w:rPr>
          <w:b/>
          <w:bCs/>
        </w:rPr>
        <w:lastRenderedPageBreak/>
        <w:t>ПРИНЯТ                                                                  УТВЕРЖДАЮ</w:t>
      </w:r>
    </w:p>
    <w:p w:rsidR="00071D07" w:rsidRPr="0089373B" w:rsidRDefault="00C05C08" w:rsidP="00071D07">
      <w:pPr>
        <w:tabs>
          <w:tab w:val="left" w:pos="4500"/>
          <w:tab w:val="left" w:pos="9180"/>
          <w:tab w:val="left" w:pos="9360"/>
        </w:tabs>
      </w:pPr>
      <w:r w:rsidRPr="0089373B">
        <w:t xml:space="preserve">Заседание педагогического совета                  </w:t>
      </w:r>
      <w:r>
        <w:t xml:space="preserve">   </w:t>
      </w:r>
      <w:r w:rsidRPr="0089373B">
        <w:t xml:space="preserve">  Директор школы               Н.А.Иванова</w:t>
      </w:r>
    </w:p>
    <w:p w:rsidR="00071D07" w:rsidRPr="00651BCD" w:rsidRDefault="00C05C08" w:rsidP="00071D07">
      <w:pPr>
        <w:tabs>
          <w:tab w:val="right" w:pos="9354"/>
        </w:tabs>
        <w:rPr>
          <w:b/>
          <w:bCs/>
        </w:rPr>
      </w:pPr>
      <w:r>
        <w:t>Протокол от______№_______                              Приказ от________№_____________</w:t>
      </w:r>
      <w:r w:rsidRPr="00651BCD">
        <w:tab/>
        <w:t xml:space="preserve">                                                                                                                            </w:t>
      </w:r>
    </w:p>
    <w:p w:rsidR="00071D07" w:rsidRDefault="00955435" w:rsidP="00071D07">
      <w:pPr>
        <w:tabs>
          <w:tab w:val="left" w:pos="4500"/>
          <w:tab w:val="left" w:pos="9180"/>
          <w:tab w:val="left" w:pos="9360"/>
        </w:tabs>
        <w:ind w:firstLine="720"/>
        <w:jc w:val="center"/>
        <w:outlineLvl w:val="0"/>
        <w:rPr>
          <w:b/>
          <w:bCs/>
        </w:rPr>
      </w:pPr>
    </w:p>
    <w:p w:rsidR="00071D07" w:rsidRDefault="00955435" w:rsidP="00071D07">
      <w:pPr>
        <w:tabs>
          <w:tab w:val="left" w:pos="4500"/>
          <w:tab w:val="left" w:pos="9180"/>
          <w:tab w:val="left" w:pos="9360"/>
        </w:tabs>
        <w:ind w:firstLine="720"/>
        <w:outlineLvl w:val="0"/>
        <w:rPr>
          <w:b/>
          <w:bCs/>
        </w:rPr>
      </w:pPr>
    </w:p>
    <w:p w:rsidR="00071D07" w:rsidRDefault="00955435" w:rsidP="00071D07">
      <w:pPr>
        <w:tabs>
          <w:tab w:val="left" w:pos="4500"/>
          <w:tab w:val="left" w:pos="9180"/>
          <w:tab w:val="left" w:pos="9360"/>
        </w:tabs>
        <w:ind w:firstLine="720"/>
        <w:jc w:val="center"/>
        <w:outlineLvl w:val="0"/>
        <w:rPr>
          <w:b/>
          <w:bCs/>
        </w:rPr>
      </w:pPr>
    </w:p>
    <w:p w:rsidR="00071D07" w:rsidRDefault="00C05C08" w:rsidP="00071D07">
      <w:pPr>
        <w:tabs>
          <w:tab w:val="left" w:pos="4500"/>
          <w:tab w:val="left" w:pos="9180"/>
          <w:tab w:val="left" w:pos="9360"/>
        </w:tabs>
        <w:ind w:firstLine="720"/>
        <w:jc w:val="center"/>
        <w:outlineLvl w:val="0"/>
        <w:rPr>
          <w:b/>
          <w:bCs/>
        </w:rPr>
      </w:pPr>
      <w:r>
        <w:rPr>
          <w:b/>
          <w:bCs/>
        </w:rPr>
        <w:t>Учебный (образовательный) план</w:t>
      </w:r>
    </w:p>
    <w:p w:rsidR="00071D07" w:rsidRDefault="00C05C08" w:rsidP="00071D07">
      <w:pPr>
        <w:tabs>
          <w:tab w:val="left" w:pos="4500"/>
          <w:tab w:val="left" w:pos="9180"/>
          <w:tab w:val="left" w:pos="9360"/>
        </w:tabs>
        <w:ind w:firstLine="720"/>
        <w:jc w:val="center"/>
        <w:rPr>
          <w:b/>
          <w:bCs/>
        </w:rPr>
      </w:pPr>
      <w:r>
        <w:rPr>
          <w:b/>
          <w:bCs/>
        </w:rPr>
        <w:t xml:space="preserve"> муниципального образовательного учреждения </w:t>
      </w:r>
    </w:p>
    <w:p w:rsidR="00071D07" w:rsidRDefault="00C05C08" w:rsidP="00071D07">
      <w:pPr>
        <w:tabs>
          <w:tab w:val="left" w:pos="4500"/>
          <w:tab w:val="left" w:pos="9180"/>
          <w:tab w:val="left" w:pos="9360"/>
        </w:tabs>
        <w:ind w:firstLine="720"/>
        <w:jc w:val="center"/>
        <w:rPr>
          <w:b/>
          <w:bCs/>
        </w:rPr>
      </w:pPr>
      <w:r>
        <w:rPr>
          <w:b/>
          <w:bCs/>
        </w:rPr>
        <w:t>средней общеобразовательной школы № 17</w:t>
      </w:r>
    </w:p>
    <w:p w:rsidR="00071D07" w:rsidRDefault="00C05C08" w:rsidP="00071D07">
      <w:pPr>
        <w:tabs>
          <w:tab w:val="left" w:pos="4500"/>
          <w:tab w:val="left" w:pos="9180"/>
          <w:tab w:val="left" w:pos="9360"/>
        </w:tabs>
        <w:ind w:firstLine="720"/>
        <w:jc w:val="center"/>
        <w:rPr>
          <w:b/>
          <w:bCs/>
        </w:rPr>
      </w:pPr>
      <w:r>
        <w:rPr>
          <w:b/>
          <w:bCs/>
        </w:rPr>
        <w:t xml:space="preserve"> имени А.А.Герасимова </w:t>
      </w:r>
    </w:p>
    <w:p w:rsidR="00071D07" w:rsidRDefault="00C05C08" w:rsidP="00071D07">
      <w:pPr>
        <w:tabs>
          <w:tab w:val="left" w:pos="4500"/>
          <w:tab w:val="left" w:pos="9180"/>
          <w:tab w:val="left" w:pos="9360"/>
        </w:tabs>
        <w:ind w:firstLine="720"/>
        <w:jc w:val="center"/>
        <w:rPr>
          <w:b/>
        </w:rPr>
      </w:pPr>
      <w:r>
        <w:rPr>
          <w:b/>
          <w:bCs/>
        </w:rPr>
        <w:t xml:space="preserve"> на 2015- 2016  учебный год  </w:t>
      </w:r>
      <w:r>
        <w:rPr>
          <w:b/>
        </w:rPr>
        <w:t>4 класс (ФГОС)</w:t>
      </w:r>
    </w:p>
    <w:p w:rsidR="00071D07" w:rsidRDefault="00C05C08" w:rsidP="00071D07">
      <w:pPr>
        <w:tabs>
          <w:tab w:val="left" w:pos="4500"/>
          <w:tab w:val="left" w:pos="9180"/>
          <w:tab w:val="left" w:pos="9360"/>
        </w:tabs>
        <w:ind w:firstLine="720"/>
        <w:jc w:val="center"/>
        <w:rPr>
          <w:b/>
        </w:rPr>
      </w:pPr>
      <w:r>
        <w:rPr>
          <w:b/>
        </w:rPr>
        <w:t>(пятидневная учебная неделя)</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2365"/>
        <w:gridCol w:w="469"/>
        <w:gridCol w:w="837"/>
        <w:gridCol w:w="661"/>
        <w:gridCol w:w="711"/>
        <w:gridCol w:w="791"/>
        <w:gridCol w:w="737"/>
        <w:gridCol w:w="761"/>
        <w:gridCol w:w="751"/>
      </w:tblGrid>
      <w:tr w:rsidR="00A64D98" w:rsidTr="00071D07">
        <w:trPr>
          <w:trHeight w:val="552"/>
        </w:trPr>
        <w:tc>
          <w:tcPr>
            <w:tcW w:w="964" w:type="pct"/>
            <w:tcBorders>
              <w:top w:val="single" w:sz="4" w:space="0" w:color="auto"/>
              <w:left w:val="single" w:sz="4" w:space="0" w:color="auto"/>
              <w:bottom w:val="single" w:sz="4" w:space="0" w:color="auto"/>
              <w:right w:val="single" w:sz="4" w:space="0" w:color="auto"/>
            </w:tcBorders>
            <w:hideMark/>
          </w:tcPr>
          <w:p w:rsidR="00071D07" w:rsidRPr="00B90107" w:rsidRDefault="00C05C08" w:rsidP="00071D07">
            <w:pPr>
              <w:spacing w:line="20" w:lineRule="atLeast"/>
            </w:pPr>
            <w:r w:rsidRPr="00B90107">
              <w:t>Предметные области</w:t>
            </w:r>
          </w:p>
        </w:tc>
        <w:tc>
          <w:tcPr>
            <w:tcW w:w="1181" w:type="pct"/>
            <w:tcBorders>
              <w:top w:val="single" w:sz="4" w:space="0" w:color="auto"/>
              <w:left w:val="single" w:sz="4" w:space="0" w:color="auto"/>
              <w:bottom w:val="single" w:sz="4" w:space="0" w:color="auto"/>
              <w:right w:val="single" w:sz="4" w:space="0" w:color="auto"/>
            </w:tcBorders>
            <w:hideMark/>
          </w:tcPr>
          <w:p w:rsidR="00071D07" w:rsidRPr="00B90107" w:rsidRDefault="00C05C08" w:rsidP="00071D07">
            <w:pPr>
              <w:spacing w:line="20" w:lineRule="atLeast"/>
            </w:pPr>
            <w:r w:rsidRPr="00B90107">
              <w:t>Учебные предметы</w:t>
            </w:r>
          </w:p>
        </w:tc>
        <w:tc>
          <w:tcPr>
            <w:tcW w:w="2855" w:type="pct"/>
            <w:gridSpan w:val="8"/>
            <w:tcBorders>
              <w:top w:val="single" w:sz="4" w:space="0" w:color="auto"/>
              <w:left w:val="single" w:sz="4" w:space="0" w:color="auto"/>
              <w:bottom w:val="single" w:sz="4" w:space="0" w:color="auto"/>
              <w:right w:val="single" w:sz="4" w:space="0" w:color="auto"/>
            </w:tcBorders>
          </w:tcPr>
          <w:p w:rsidR="00071D07" w:rsidRPr="00B90107" w:rsidRDefault="00955435" w:rsidP="00071D07">
            <w:pPr>
              <w:spacing w:line="20" w:lineRule="atLeast"/>
            </w:pPr>
          </w:p>
        </w:tc>
      </w:tr>
      <w:tr w:rsidR="00A64D98" w:rsidTr="00071D07">
        <w:trPr>
          <w:trHeight w:val="92"/>
        </w:trPr>
        <w:tc>
          <w:tcPr>
            <w:tcW w:w="964" w:type="pct"/>
            <w:tcBorders>
              <w:top w:val="single" w:sz="4" w:space="0" w:color="auto"/>
              <w:left w:val="single" w:sz="4" w:space="0" w:color="auto"/>
              <w:bottom w:val="single" w:sz="4" w:space="0" w:color="auto"/>
              <w:right w:val="single" w:sz="4" w:space="0" w:color="auto"/>
            </w:tcBorders>
          </w:tcPr>
          <w:p w:rsidR="00071D07" w:rsidRPr="00B90107" w:rsidRDefault="00955435" w:rsidP="00071D07">
            <w:pPr>
              <w:spacing w:line="20" w:lineRule="atLeast"/>
            </w:pPr>
          </w:p>
        </w:tc>
        <w:tc>
          <w:tcPr>
            <w:tcW w:w="1181" w:type="pct"/>
            <w:tcBorders>
              <w:top w:val="single" w:sz="4" w:space="0" w:color="auto"/>
              <w:left w:val="single" w:sz="4" w:space="0" w:color="auto"/>
              <w:bottom w:val="single" w:sz="4" w:space="0" w:color="auto"/>
              <w:right w:val="single" w:sz="4" w:space="0" w:color="auto"/>
            </w:tcBorders>
            <w:hideMark/>
          </w:tcPr>
          <w:p w:rsidR="00071D07" w:rsidRPr="00B90107" w:rsidRDefault="00C05C08" w:rsidP="00071D07">
            <w:pPr>
              <w:spacing w:line="20" w:lineRule="atLeast"/>
            </w:pPr>
            <w:r w:rsidRPr="00B90107">
              <w:t>Классы</w:t>
            </w:r>
          </w:p>
        </w:tc>
        <w:tc>
          <w:tcPr>
            <w:tcW w:w="234" w:type="pct"/>
            <w:tcBorders>
              <w:top w:val="single" w:sz="4" w:space="0" w:color="auto"/>
              <w:left w:val="single" w:sz="4" w:space="0" w:color="auto"/>
              <w:bottom w:val="single" w:sz="4" w:space="0" w:color="auto"/>
              <w:right w:val="single" w:sz="4" w:space="0" w:color="auto"/>
            </w:tcBorders>
            <w:hideMark/>
          </w:tcPr>
          <w:p w:rsidR="00071D07" w:rsidRPr="00B90107" w:rsidRDefault="00C05C08" w:rsidP="00071D07">
            <w:pPr>
              <w:spacing w:line="20" w:lineRule="atLeast"/>
            </w:pPr>
            <w:r w:rsidRPr="00B90107">
              <w:t>4а</w:t>
            </w:r>
          </w:p>
        </w:tc>
        <w:tc>
          <w:tcPr>
            <w:tcW w:w="418"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Формы П/А</w:t>
            </w:r>
          </w:p>
        </w:tc>
        <w:tc>
          <w:tcPr>
            <w:tcW w:w="330" w:type="pct"/>
            <w:tcBorders>
              <w:top w:val="single" w:sz="4" w:space="0" w:color="auto"/>
              <w:left w:val="single" w:sz="4" w:space="0" w:color="auto"/>
              <w:bottom w:val="single" w:sz="4" w:space="0" w:color="auto"/>
              <w:right w:val="single" w:sz="4" w:space="0" w:color="auto"/>
            </w:tcBorders>
            <w:hideMark/>
          </w:tcPr>
          <w:p w:rsidR="00071D07" w:rsidRPr="00B90107" w:rsidRDefault="00C05C08" w:rsidP="00071D07">
            <w:pPr>
              <w:spacing w:line="20" w:lineRule="atLeast"/>
            </w:pPr>
            <w:r w:rsidRPr="00B90107">
              <w:t>4б</w:t>
            </w:r>
          </w:p>
        </w:tc>
        <w:tc>
          <w:tcPr>
            <w:tcW w:w="355"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Формы П/А</w:t>
            </w:r>
          </w:p>
        </w:tc>
        <w:tc>
          <w:tcPr>
            <w:tcW w:w="395" w:type="pct"/>
            <w:tcBorders>
              <w:top w:val="single" w:sz="4" w:space="0" w:color="auto"/>
              <w:left w:val="single" w:sz="4" w:space="0" w:color="auto"/>
              <w:bottom w:val="single" w:sz="4" w:space="0" w:color="auto"/>
              <w:right w:val="single" w:sz="4" w:space="0" w:color="auto"/>
            </w:tcBorders>
            <w:hideMark/>
          </w:tcPr>
          <w:p w:rsidR="00071D07" w:rsidRPr="00B90107" w:rsidRDefault="00C05C08" w:rsidP="00071D07">
            <w:pPr>
              <w:spacing w:line="20" w:lineRule="atLeast"/>
            </w:pPr>
            <w:r w:rsidRPr="00B90107">
              <w:t>4б</w:t>
            </w:r>
          </w:p>
        </w:tc>
        <w:tc>
          <w:tcPr>
            <w:tcW w:w="368" w:type="pct"/>
            <w:tcBorders>
              <w:top w:val="single" w:sz="4" w:space="0" w:color="auto"/>
              <w:left w:val="single" w:sz="4" w:space="0" w:color="auto"/>
              <w:bottom w:val="single" w:sz="4" w:space="0" w:color="auto"/>
              <w:right w:val="single" w:sz="4" w:space="0" w:color="auto"/>
            </w:tcBorders>
            <w:hideMark/>
          </w:tcPr>
          <w:p w:rsidR="00071D07" w:rsidRPr="00651BCD" w:rsidRDefault="00C05C08" w:rsidP="00071D07">
            <w:r w:rsidRPr="00651BCD">
              <w:t>Формы П/А</w:t>
            </w:r>
          </w:p>
        </w:tc>
        <w:tc>
          <w:tcPr>
            <w:tcW w:w="380" w:type="pct"/>
            <w:tcBorders>
              <w:top w:val="single" w:sz="4" w:space="0" w:color="auto"/>
              <w:left w:val="single" w:sz="4" w:space="0" w:color="auto"/>
              <w:bottom w:val="single" w:sz="4" w:space="0" w:color="auto"/>
              <w:right w:val="single" w:sz="4" w:space="0" w:color="auto"/>
            </w:tcBorders>
            <w:hideMark/>
          </w:tcPr>
          <w:p w:rsidR="00071D07" w:rsidRPr="00B90107" w:rsidRDefault="00C05C08" w:rsidP="00071D07">
            <w:pPr>
              <w:spacing w:line="20" w:lineRule="atLeast"/>
            </w:pPr>
            <w:r w:rsidRPr="00B90107">
              <w:t>4в</w:t>
            </w:r>
          </w:p>
        </w:tc>
        <w:tc>
          <w:tcPr>
            <w:tcW w:w="375" w:type="pct"/>
            <w:tcBorders>
              <w:top w:val="single" w:sz="4" w:space="0" w:color="auto"/>
              <w:left w:val="single" w:sz="4" w:space="0" w:color="auto"/>
              <w:bottom w:val="single" w:sz="4" w:space="0" w:color="auto"/>
              <w:right w:val="single" w:sz="4" w:space="0" w:color="auto"/>
            </w:tcBorders>
          </w:tcPr>
          <w:p w:rsidR="00071D07" w:rsidRPr="00651BCD" w:rsidRDefault="00C05C08" w:rsidP="00071D07">
            <w:r w:rsidRPr="00651BCD">
              <w:t>Формы П/А</w:t>
            </w:r>
          </w:p>
        </w:tc>
      </w:tr>
      <w:tr w:rsidR="00A64D98" w:rsidTr="00071D07">
        <w:trPr>
          <w:trHeight w:val="267"/>
        </w:trPr>
        <w:tc>
          <w:tcPr>
            <w:tcW w:w="964" w:type="pct"/>
            <w:vMerge w:val="restart"/>
            <w:tcBorders>
              <w:top w:val="single" w:sz="4" w:space="0" w:color="auto"/>
              <w:left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t>Филология</w:t>
            </w:r>
          </w:p>
        </w:tc>
        <w:tc>
          <w:tcPr>
            <w:tcW w:w="118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Русский язык</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4</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КР</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4</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КР</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4</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КР</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4</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sidRPr="00651BCD">
              <w:rPr>
                <w:bCs/>
              </w:rPr>
              <w:t>КР</w:t>
            </w:r>
          </w:p>
        </w:tc>
      </w:tr>
      <w:tr w:rsidR="00A64D98" w:rsidTr="00071D07">
        <w:trPr>
          <w:trHeight w:val="147"/>
        </w:trPr>
        <w:tc>
          <w:tcPr>
            <w:tcW w:w="964" w:type="pct"/>
            <w:vMerge/>
            <w:tcBorders>
              <w:left w:val="single" w:sz="4" w:space="0" w:color="auto"/>
              <w:right w:val="single" w:sz="4" w:space="0" w:color="auto"/>
            </w:tcBorders>
            <w:vAlign w:val="center"/>
            <w:hideMark/>
          </w:tcPr>
          <w:p w:rsidR="00071D07" w:rsidRPr="00B90107" w:rsidRDefault="00955435" w:rsidP="00071D07">
            <w:pPr>
              <w:spacing w:line="20" w:lineRule="atLeast"/>
              <w:rPr>
                <w:bCs/>
              </w:rPr>
            </w:pPr>
          </w:p>
        </w:tc>
        <w:tc>
          <w:tcPr>
            <w:tcW w:w="118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Литературное чтение</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3</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3</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3</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3</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trHeight w:val="267"/>
        </w:trPr>
        <w:tc>
          <w:tcPr>
            <w:tcW w:w="964" w:type="pct"/>
            <w:vMerge/>
            <w:tcBorders>
              <w:left w:val="single" w:sz="4" w:space="0" w:color="auto"/>
              <w:bottom w:val="single" w:sz="4" w:space="0" w:color="auto"/>
              <w:right w:val="single" w:sz="4" w:space="0" w:color="auto"/>
            </w:tcBorders>
            <w:vAlign w:val="center"/>
          </w:tcPr>
          <w:p w:rsidR="00071D07" w:rsidRPr="00B90107" w:rsidRDefault="00955435" w:rsidP="00071D07">
            <w:pPr>
              <w:tabs>
                <w:tab w:val="left" w:pos="4500"/>
                <w:tab w:val="left" w:pos="9180"/>
                <w:tab w:val="left" w:pos="9360"/>
              </w:tabs>
              <w:spacing w:line="20" w:lineRule="atLeast"/>
              <w:rPr>
                <w:bCs/>
              </w:rPr>
            </w:pPr>
          </w:p>
        </w:tc>
        <w:tc>
          <w:tcPr>
            <w:tcW w:w="1181" w:type="pct"/>
            <w:tcBorders>
              <w:top w:val="single" w:sz="4" w:space="0" w:color="auto"/>
              <w:left w:val="single" w:sz="4" w:space="0" w:color="auto"/>
              <w:bottom w:val="single" w:sz="4" w:space="0" w:color="auto"/>
              <w:right w:val="single" w:sz="4" w:space="0" w:color="auto"/>
            </w:tcBorders>
            <w:vAlign w:val="center"/>
            <w:hideMark/>
          </w:tcPr>
          <w:p w:rsidR="00071D07" w:rsidRDefault="00C05C08" w:rsidP="00071D07">
            <w:pPr>
              <w:tabs>
                <w:tab w:val="left" w:pos="4500"/>
                <w:tab w:val="left" w:pos="9180"/>
                <w:tab w:val="left" w:pos="9360"/>
              </w:tabs>
              <w:spacing w:line="20" w:lineRule="atLeast"/>
              <w:rPr>
                <w:bCs/>
              </w:rPr>
            </w:pPr>
            <w:r w:rsidRPr="00B90107">
              <w:rPr>
                <w:bCs/>
              </w:rPr>
              <w:t>Иностранный язык</w:t>
            </w:r>
          </w:p>
          <w:p w:rsidR="00071D07" w:rsidRPr="00B90107" w:rsidRDefault="00C05C08" w:rsidP="00071D07">
            <w:pPr>
              <w:tabs>
                <w:tab w:val="left" w:pos="4500"/>
                <w:tab w:val="left" w:pos="9180"/>
                <w:tab w:val="left" w:pos="9360"/>
              </w:tabs>
              <w:spacing w:line="20" w:lineRule="atLeast"/>
              <w:rPr>
                <w:bCs/>
              </w:rPr>
            </w:pPr>
            <w:r>
              <w:rPr>
                <w:bCs/>
              </w:rPr>
              <w:t>(английский)</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trHeight w:val="296"/>
        </w:trPr>
        <w:tc>
          <w:tcPr>
            <w:tcW w:w="964" w:type="pct"/>
            <w:vMerge w:val="restart"/>
            <w:tcBorders>
              <w:top w:val="single" w:sz="4" w:space="0" w:color="auto"/>
              <w:left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Математика и информатика</w:t>
            </w:r>
          </w:p>
        </w:tc>
        <w:tc>
          <w:tcPr>
            <w:tcW w:w="1181"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 xml:space="preserve">Математика </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4</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КР</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4</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КР</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4</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КР</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4</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sidRPr="00651BCD">
              <w:rPr>
                <w:bCs/>
              </w:rPr>
              <w:t>КР</w:t>
            </w:r>
          </w:p>
        </w:tc>
      </w:tr>
      <w:tr w:rsidR="00A64D98" w:rsidTr="00071D07">
        <w:trPr>
          <w:trHeight w:val="296"/>
        </w:trPr>
        <w:tc>
          <w:tcPr>
            <w:tcW w:w="964" w:type="pct"/>
            <w:vMerge/>
            <w:tcBorders>
              <w:left w:val="single" w:sz="4" w:space="0" w:color="auto"/>
              <w:bottom w:val="single" w:sz="4" w:space="0" w:color="auto"/>
              <w:right w:val="single" w:sz="4" w:space="0" w:color="auto"/>
            </w:tcBorders>
            <w:vAlign w:val="bottom"/>
            <w:hideMark/>
          </w:tcPr>
          <w:p w:rsidR="00071D07" w:rsidRPr="00B90107" w:rsidRDefault="00955435" w:rsidP="00071D07">
            <w:pPr>
              <w:tabs>
                <w:tab w:val="left" w:pos="4500"/>
                <w:tab w:val="left" w:pos="9180"/>
                <w:tab w:val="left" w:pos="9360"/>
              </w:tabs>
              <w:spacing w:line="20" w:lineRule="atLeast"/>
              <w:rPr>
                <w:bCs/>
              </w:rPr>
            </w:pPr>
          </w:p>
        </w:tc>
        <w:tc>
          <w:tcPr>
            <w:tcW w:w="1181"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Pr>
                <w:bCs/>
              </w:rPr>
              <w:t>Информатика</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1</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ИЗ</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1</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ИЗ</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Pr>
                <w:bCs/>
              </w:rPr>
              <w:t>ИЗ</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1</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Pr>
                <w:bCs/>
              </w:rPr>
              <w:t>ИЗ</w:t>
            </w:r>
          </w:p>
        </w:tc>
      </w:tr>
      <w:tr w:rsidR="00A64D98" w:rsidTr="00071D07">
        <w:trPr>
          <w:trHeight w:val="261"/>
        </w:trPr>
        <w:tc>
          <w:tcPr>
            <w:tcW w:w="964"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Обществознание и естествознание</w:t>
            </w:r>
          </w:p>
        </w:tc>
        <w:tc>
          <w:tcPr>
            <w:tcW w:w="1181"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Окружающий мир</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trHeight w:val="1146"/>
        </w:trPr>
        <w:tc>
          <w:tcPr>
            <w:tcW w:w="964"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Pr>
                <w:bCs/>
              </w:rPr>
              <w:t>Основы религиозных культур и светской этики</w:t>
            </w:r>
          </w:p>
        </w:tc>
        <w:tc>
          <w:tcPr>
            <w:tcW w:w="1181"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Pr>
                <w:bCs/>
              </w:rPr>
              <w:t>Основы религиозных культур и светской этики</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r w:rsidRPr="00651BCD">
              <w:rPr>
                <w:bCs/>
              </w:rPr>
              <w:t>ИЗ</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55"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r w:rsidRPr="00651BCD">
              <w:rPr>
                <w:bCs/>
              </w:rPr>
              <w:t>ИЗ</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r w:rsidRPr="00651BCD">
              <w:rPr>
                <w:bCs/>
              </w:rPr>
              <w:t>ИЗ</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r w:rsidRPr="00651BCD">
              <w:rPr>
                <w:bCs/>
              </w:rPr>
              <w:t>ИЗ</w:t>
            </w:r>
          </w:p>
        </w:tc>
      </w:tr>
      <w:tr w:rsidR="00A64D98" w:rsidTr="00071D07">
        <w:trPr>
          <w:trHeight w:val="267"/>
        </w:trPr>
        <w:tc>
          <w:tcPr>
            <w:tcW w:w="964" w:type="pct"/>
            <w:vMerge w:val="restar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Искусство</w:t>
            </w:r>
          </w:p>
        </w:tc>
        <w:tc>
          <w:tcPr>
            <w:tcW w:w="118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Музыка</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trHeight w:val="147"/>
        </w:trPr>
        <w:tc>
          <w:tcPr>
            <w:tcW w:w="964" w:type="pct"/>
            <w:vMerge/>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spacing w:line="20" w:lineRule="atLeast"/>
              <w:rPr>
                <w:bCs/>
              </w:rPr>
            </w:pPr>
          </w:p>
        </w:tc>
        <w:tc>
          <w:tcPr>
            <w:tcW w:w="1181"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Изобразительное искусство</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trHeight w:val="286"/>
        </w:trPr>
        <w:tc>
          <w:tcPr>
            <w:tcW w:w="964"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Технология</w:t>
            </w:r>
          </w:p>
        </w:tc>
        <w:tc>
          <w:tcPr>
            <w:tcW w:w="1181"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 xml:space="preserve">Технология </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1</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trHeight w:val="552"/>
        </w:trPr>
        <w:tc>
          <w:tcPr>
            <w:tcW w:w="964"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Физическая культура</w:t>
            </w:r>
          </w:p>
        </w:tc>
        <w:tc>
          <w:tcPr>
            <w:tcW w:w="1181" w:type="pct"/>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Физическая культура</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3</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3</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3</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651BCD" w:rsidRDefault="00C05C08" w:rsidP="00071D07">
            <w:pPr>
              <w:tabs>
                <w:tab w:val="left" w:pos="4500"/>
                <w:tab w:val="left" w:pos="9180"/>
                <w:tab w:val="left" w:pos="9360"/>
              </w:tabs>
              <w:rPr>
                <w:bCs/>
              </w:rPr>
            </w:pPr>
            <w:r w:rsidRPr="00651BCD">
              <w:rPr>
                <w:bCs/>
              </w:rPr>
              <w:t>ИЗ</w:t>
            </w: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3</w:t>
            </w:r>
          </w:p>
        </w:tc>
        <w:tc>
          <w:tcPr>
            <w:tcW w:w="375" w:type="pct"/>
            <w:tcBorders>
              <w:top w:val="single" w:sz="4" w:space="0" w:color="auto"/>
              <w:left w:val="single" w:sz="4" w:space="0" w:color="auto"/>
              <w:bottom w:val="single" w:sz="4" w:space="0" w:color="auto"/>
              <w:right w:val="single" w:sz="4" w:space="0" w:color="auto"/>
            </w:tcBorders>
            <w:vAlign w:val="center"/>
          </w:tcPr>
          <w:p w:rsidR="00071D07" w:rsidRPr="00651BCD" w:rsidRDefault="00C05C08" w:rsidP="00071D07">
            <w:pPr>
              <w:tabs>
                <w:tab w:val="left" w:pos="4500"/>
                <w:tab w:val="left" w:pos="9180"/>
                <w:tab w:val="left" w:pos="9360"/>
              </w:tabs>
              <w:rPr>
                <w:bCs/>
              </w:rPr>
            </w:pPr>
            <w:r w:rsidRPr="00651BCD">
              <w:rPr>
                <w:bCs/>
              </w:rPr>
              <w:t>ИЗ</w:t>
            </w:r>
          </w:p>
        </w:tc>
      </w:tr>
      <w:tr w:rsidR="00A64D98" w:rsidTr="00071D07">
        <w:trPr>
          <w:trHeight w:val="552"/>
        </w:trPr>
        <w:tc>
          <w:tcPr>
            <w:tcW w:w="2145" w:type="pct"/>
            <w:gridSpan w:val="2"/>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ИТОГО</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r>
              <w:rPr>
                <w:bCs/>
              </w:rPr>
              <w:t>3</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r>
              <w:rPr>
                <w:bCs/>
              </w:rPr>
              <w:t>3</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r>
              <w:rPr>
                <w:bCs/>
              </w:rPr>
              <w:t>3</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r>
              <w:rPr>
                <w:bCs/>
              </w:rPr>
              <w:t>3</w:t>
            </w:r>
          </w:p>
        </w:tc>
        <w:tc>
          <w:tcPr>
            <w:tcW w:w="375" w:type="pct"/>
            <w:tcBorders>
              <w:top w:val="single" w:sz="4" w:space="0" w:color="auto"/>
              <w:left w:val="single" w:sz="4" w:space="0" w:color="auto"/>
              <w:bottom w:val="single" w:sz="4" w:space="0" w:color="auto"/>
              <w:right w:val="single" w:sz="4" w:space="0" w:color="auto"/>
            </w:tcBorders>
          </w:tcPr>
          <w:p w:rsidR="00071D07" w:rsidRPr="00B90107" w:rsidRDefault="00955435" w:rsidP="00071D07">
            <w:pPr>
              <w:tabs>
                <w:tab w:val="left" w:pos="4500"/>
                <w:tab w:val="left" w:pos="9180"/>
                <w:tab w:val="left" w:pos="9360"/>
              </w:tabs>
              <w:spacing w:line="20" w:lineRule="atLeast"/>
              <w:rPr>
                <w:bCs/>
              </w:rPr>
            </w:pPr>
          </w:p>
        </w:tc>
      </w:tr>
      <w:tr w:rsidR="00A64D98" w:rsidTr="00071D07">
        <w:trPr>
          <w:trHeight w:val="286"/>
        </w:trPr>
        <w:tc>
          <w:tcPr>
            <w:tcW w:w="2145" w:type="pct"/>
            <w:gridSpan w:val="2"/>
            <w:tcBorders>
              <w:top w:val="single" w:sz="4" w:space="0" w:color="auto"/>
              <w:left w:val="single" w:sz="4" w:space="0" w:color="auto"/>
              <w:bottom w:val="single" w:sz="4" w:space="0" w:color="auto"/>
              <w:right w:val="single" w:sz="4" w:space="0" w:color="auto"/>
            </w:tcBorders>
            <w:vAlign w:val="bottom"/>
            <w:hideMark/>
          </w:tcPr>
          <w:p w:rsidR="00071D07" w:rsidRPr="00B90107" w:rsidRDefault="00C05C08" w:rsidP="00071D07">
            <w:pPr>
              <w:tabs>
                <w:tab w:val="left" w:pos="4500"/>
                <w:tab w:val="left" w:pos="9180"/>
                <w:tab w:val="left" w:pos="9360"/>
              </w:tabs>
              <w:spacing w:line="20" w:lineRule="atLeast"/>
              <w:rPr>
                <w:bCs/>
              </w:rPr>
            </w:pPr>
            <w:r w:rsidRPr="00B90107">
              <w:rPr>
                <w:bCs/>
              </w:rPr>
              <w:t>Часть, формируемая участниками образовательного процесса</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0</w:t>
            </w:r>
          </w:p>
        </w:tc>
        <w:tc>
          <w:tcPr>
            <w:tcW w:w="375" w:type="pct"/>
            <w:tcBorders>
              <w:top w:val="single" w:sz="4" w:space="0" w:color="auto"/>
              <w:left w:val="single" w:sz="4" w:space="0" w:color="auto"/>
              <w:bottom w:val="single" w:sz="4" w:space="0" w:color="auto"/>
              <w:right w:val="single" w:sz="4" w:space="0" w:color="auto"/>
            </w:tcBorders>
          </w:tcPr>
          <w:p w:rsidR="00071D07" w:rsidRPr="00B90107" w:rsidRDefault="00955435" w:rsidP="00071D07">
            <w:pPr>
              <w:tabs>
                <w:tab w:val="left" w:pos="4500"/>
                <w:tab w:val="left" w:pos="9180"/>
                <w:tab w:val="left" w:pos="9360"/>
              </w:tabs>
              <w:spacing w:line="20" w:lineRule="atLeast"/>
              <w:rPr>
                <w:bCs/>
              </w:rPr>
            </w:pPr>
          </w:p>
        </w:tc>
      </w:tr>
      <w:tr w:rsidR="00A64D98" w:rsidTr="00071D07">
        <w:trPr>
          <w:trHeight w:val="820"/>
        </w:trPr>
        <w:tc>
          <w:tcPr>
            <w:tcW w:w="2145" w:type="pct"/>
            <w:gridSpan w:val="2"/>
            <w:tcBorders>
              <w:top w:val="single" w:sz="4" w:space="0" w:color="auto"/>
              <w:left w:val="single" w:sz="4" w:space="0" w:color="auto"/>
              <w:bottom w:val="single" w:sz="4" w:space="0" w:color="auto"/>
              <w:right w:val="single" w:sz="4" w:space="0" w:color="auto"/>
            </w:tcBorders>
            <w:hideMark/>
          </w:tcPr>
          <w:p w:rsidR="00071D07" w:rsidRPr="00B90107" w:rsidRDefault="00C05C08" w:rsidP="00071D07">
            <w:pPr>
              <w:tabs>
                <w:tab w:val="left" w:pos="4500"/>
                <w:tab w:val="left" w:pos="9180"/>
                <w:tab w:val="left" w:pos="9360"/>
              </w:tabs>
              <w:spacing w:line="20" w:lineRule="atLeast"/>
              <w:rPr>
                <w:bCs/>
              </w:rPr>
            </w:pPr>
            <w:r w:rsidRPr="00B90107">
              <w:rPr>
                <w:bCs/>
              </w:rPr>
              <w:t xml:space="preserve">Максимально допустимая недельная нагрузка </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r>
              <w:rPr>
                <w:bCs/>
              </w:rPr>
              <w:t>3</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r>
              <w:rPr>
                <w:bCs/>
              </w:rPr>
              <w:t>3</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r>
              <w:rPr>
                <w:bCs/>
              </w:rPr>
              <w:t>3</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sidRPr="00B90107">
              <w:rPr>
                <w:bCs/>
              </w:rPr>
              <w:t>2</w:t>
            </w:r>
            <w:r>
              <w:rPr>
                <w:bCs/>
              </w:rPr>
              <w:t>3</w:t>
            </w:r>
          </w:p>
        </w:tc>
        <w:tc>
          <w:tcPr>
            <w:tcW w:w="375" w:type="pct"/>
            <w:tcBorders>
              <w:top w:val="single" w:sz="4" w:space="0" w:color="auto"/>
              <w:left w:val="single" w:sz="4" w:space="0" w:color="auto"/>
              <w:bottom w:val="single" w:sz="4" w:space="0" w:color="auto"/>
              <w:right w:val="single" w:sz="4" w:space="0" w:color="auto"/>
            </w:tcBorders>
          </w:tcPr>
          <w:p w:rsidR="00071D07" w:rsidRPr="00B90107" w:rsidRDefault="00955435" w:rsidP="00071D07">
            <w:pPr>
              <w:tabs>
                <w:tab w:val="left" w:pos="4500"/>
                <w:tab w:val="left" w:pos="9180"/>
                <w:tab w:val="left" w:pos="9360"/>
              </w:tabs>
              <w:spacing w:line="20" w:lineRule="atLeast"/>
              <w:rPr>
                <w:bCs/>
              </w:rPr>
            </w:pPr>
          </w:p>
        </w:tc>
      </w:tr>
      <w:tr w:rsidR="00A64D98" w:rsidTr="00071D07">
        <w:trPr>
          <w:trHeight w:val="820"/>
        </w:trPr>
        <w:tc>
          <w:tcPr>
            <w:tcW w:w="2145" w:type="pct"/>
            <w:gridSpan w:val="2"/>
            <w:tcBorders>
              <w:top w:val="single" w:sz="4" w:space="0" w:color="auto"/>
              <w:left w:val="single" w:sz="4" w:space="0" w:color="auto"/>
              <w:bottom w:val="single" w:sz="4" w:space="0" w:color="auto"/>
              <w:right w:val="single" w:sz="4" w:space="0" w:color="auto"/>
            </w:tcBorders>
            <w:hideMark/>
          </w:tcPr>
          <w:p w:rsidR="00071D07" w:rsidRPr="00B90107" w:rsidRDefault="00C05C08" w:rsidP="00071D07">
            <w:pPr>
              <w:tabs>
                <w:tab w:val="left" w:pos="4500"/>
                <w:tab w:val="left" w:pos="9180"/>
                <w:tab w:val="left" w:pos="9360"/>
              </w:tabs>
              <w:spacing w:line="20" w:lineRule="atLeast"/>
              <w:rPr>
                <w:bCs/>
              </w:rPr>
            </w:pPr>
            <w:r>
              <w:rPr>
                <w:bCs/>
              </w:rPr>
              <w:t>Внеурочная деятельность</w:t>
            </w:r>
          </w:p>
        </w:tc>
        <w:tc>
          <w:tcPr>
            <w:tcW w:w="234"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10</w:t>
            </w:r>
          </w:p>
        </w:tc>
        <w:tc>
          <w:tcPr>
            <w:tcW w:w="418"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10</w:t>
            </w:r>
          </w:p>
        </w:tc>
        <w:tc>
          <w:tcPr>
            <w:tcW w:w="35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395"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10</w:t>
            </w:r>
          </w:p>
        </w:tc>
        <w:tc>
          <w:tcPr>
            <w:tcW w:w="368"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955435" w:rsidP="00071D07">
            <w:pPr>
              <w:tabs>
                <w:tab w:val="left" w:pos="4500"/>
                <w:tab w:val="left" w:pos="9180"/>
                <w:tab w:val="left" w:pos="9360"/>
              </w:tabs>
              <w:spacing w:line="20" w:lineRule="atLeast"/>
              <w:rPr>
                <w:bCs/>
              </w:rPr>
            </w:pPr>
          </w:p>
        </w:tc>
        <w:tc>
          <w:tcPr>
            <w:tcW w:w="380" w:type="pct"/>
            <w:tcBorders>
              <w:top w:val="single" w:sz="4" w:space="0" w:color="auto"/>
              <w:left w:val="single" w:sz="4" w:space="0" w:color="auto"/>
              <w:bottom w:val="single" w:sz="4" w:space="0" w:color="auto"/>
              <w:right w:val="single" w:sz="4" w:space="0" w:color="auto"/>
            </w:tcBorders>
            <w:vAlign w:val="center"/>
            <w:hideMark/>
          </w:tcPr>
          <w:p w:rsidR="00071D07" w:rsidRPr="00B90107" w:rsidRDefault="00C05C08" w:rsidP="00071D07">
            <w:pPr>
              <w:tabs>
                <w:tab w:val="left" w:pos="4500"/>
                <w:tab w:val="left" w:pos="9180"/>
                <w:tab w:val="left" w:pos="9360"/>
              </w:tabs>
              <w:spacing w:line="20" w:lineRule="atLeast"/>
              <w:rPr>
                <w:bCs/>
              </w:rPr>
            </w:pPr>
            <w:r>
              <w:rPr>
                <w:bCs/>
              </w:rPr>
              <w:t>10</w:t>
            </w:r>
          </w:p>
        </w:tc>
        <w:tc>
          <w:tcPr>
            <w:tcW w:w="375" w:type="pct"/>
            <w:tcBorders>
              <w:top w:val="single" w:sz="4" w:space="0" w:color="auto"/>
              <w:left w:val="single" w:sz="4" w:space="0" w:color="auto"/>
              <w:bottom w:val="single" w:sz="4" w:space="0" w:color="auto"/>
              <w:right w:val="single" w:sz="4" w:space="0" w:color="auto"/>
            </w:tcBorders>
          </w:tcPr>
          <w:p w:rsidR="00071D07" w:rsidRPr="00B90107" w:rsidRDefault="00955435" w:rsidP="00071D07">
            <w:pPr>
              <w:tabs>
                <w:tab w:val="left" w:pos="4500"/>
                <w:tab w:val="left" w:pos="9180"/>
                <w:tab w:val="left" w:pos="9360"/>
              </w:tabs>
              <w:spacing w:line="20" w:lineRule="atLeast"/>
              <w:rPr>
                <w:bCs/>
              </w:rPr>
            </w:pPr>
          </w:p>
        </w:tc>
      </w:tr>
    </w:tbl>
    <w:p w:rsidR="00071D07" w:rsidRDefault="00955435" w:rsidP="00071D07">
      <w:pPr>
        <w:tabs>
          <w:tab w:val="left" w:pos="4500"/>
          <w:tab w:val="left" w:pos="9180"/>
          <w:tab w:val="left" w:pos="9360"/>
        </w:tabs>
        <w:rPr>
          <w:b/>
        </w:rPr>
      </w:pPr>
    </w:p>
    <w:p w:rsidR="00071D07" w:rsidRDefault="00C05C08" w:rsidP="00071D07">
      <w:pPr>
        <w:tabs>
          <w:tab w:val="left" w:pos="4500"/>
          <w:tab w:val="left" w:pos="9180"/>
          <w:tab w:val="left" w:pos="9360"/>
        </w:tabs>
        <w:rPr>
          <w:b/>
        </w:rPr>
      </w:pPr>
      <w:r>
        <w:rPr>
          <w:b/>
        </w:rPr>
        <w:t>Условные обозначения:</w:t>
      </w:r>
    </w:p>
    <w:p w:rsidR="00071D07" w:rsidRDefault="00C05C08" w:rsidP="00071D07">
      <w:pPr>
        <w:tabs>
          <w:tab w:val="left" w:pos="4500"/>
          <w:tab w:val="left" w:pos="9180"/>
          <w:tab w:val="left" w:pos="9360"/>
        </w:tabs>
        <w:rPr>
          <w:b/>
        </w:rPr>
      </w:pPr>
      <w:r>
        <w:rPr>
          <w:b/>
        </w:rPr>
        <w:t>ИЗ - интегрированный зачёт</w:t>
      </w:r>
    </w:p>
    <w:p w:rsidR="00071D07" w:rsidRDefault="00C05C08" w:rsidP="00071D07">
      <w:pPr>
        <w:tabs>
          <w:tab w:val="left" w:pos="4500"/>
          <w:tab w:val="left" w:pos="9180"/>
          <w:tab w:val="left" w:pos="9360"/>
        </w:tabs>
        <w:rPr>
          <w:b/>
        </w:rPr>
      </w:pPr>
      <w:r>
        <w:rPr>
          <w:b/>
        </w:rPr>
        <w:t>КР – контрольная работа</w:t>
      </w:r>
    </w:p>
    <w:p w:rsidR="00071D07" w:rsidRPr="00EF2B57" w:rsidRDefault="00C05C08" w:rsidP="00071D07">
      <w:pPr>
        <w:tabs>
          <w:tab w:val="left" w:pos="4500"/>
          <w:tab w:val="left" w:pos="9180"/>
          <w:tab w:val="left" w:pos="9360"/>
        </w:tabs>
        <w:spacing w:line="20" w:lineRule="atLeast"/>
        <w:ind w:firstLine="720"/>
        <w:outlineLvl w:val="0"/>
        <w:rPr>
          <w:b/>
          <w:bCs/>
        </w:rPr>
      </w:pPr>
      <w:r w:rsidRPr="00EF2B57">
        <w:rPr>
          <w:b/>
          <w:bCs/>
        </w:rPr>
        <w:lastRenderedPageBreak/>
        <w:t>ПРИНЯТ                                                                  УТВЕРЖДАЮ</w:t>
      </w:r>
    </w:p>
    <w:p w:rsidR="00071D07" w:rsidRPr="00EF2B57" w:rsidRDefault="00C05C08" w:rsidP="00071D07">
      <w:pPr>
        <w:tabs>
          <w:tab w:val="left" w:pos="4500"/>
          <w:tab w:val="left" w:pos="9180"/>
          <w:tab w:val="left" w:pos="9360"/>
        </w:tabs>
        <w:spacing w:line="20" w:lineRule="atLeast"/>
      </w:pPr>
      <w:r w:rsidRPr="00EF2B57">
        <w:t>Заседание педагогического совета                       Директор школы               Н.А.Иванова</w:t>
      </w:r>
    </w:p>
    <w:p w:rsidR="00071D07" w:rsidRPr="00EF2B57" w:rsidRDefault="00C05C08" w:rsidP="00071D07">
      <w:pPr>
        <w:tabs>
          <w:tab w:val="right" w:pos="9354"/>
        </w:tabs>
        <w:spacing w:line="20" w:lineRule="atLeast"/>
        <w:rPr>
          <w:b/>
          <w:bCs/>
        </w:rPr>
      </w:pPr>
      <w:r w:rsidRPr="00EF2B57">
        <w:t>Протокол от______№_______                              Приказ от________№_____________</w:t>
      </w:r>
      <w:r w:rsidRPr="00EF2B57">
        <w:tab/>
        <w:t xml:space="preserve">                                                                                                                            </w:t>
      </w:r>
    </w:p>
    <w:p w:rsidR="00071D07" w:rsidRPr="00EF2B57" w:rsidRDefault="00955435" w:rsidP="00071D07">
      <w:pPr>
        <w:tabs>
          <w:tab w:val="left" w:pos="4500"/>
          <w:tab w:val="left" w:pos="9180"/>
          <w:tab w:val="left" w:pos="9360"/>
        </w:tabs>
        <w:spacing w:line="20" w:lineRule="atLeast"/>
        <w:ind w:firstLine="720"/>
        <w:jc w:val="center"/>
        <w:outlineLvl w:val="0"/>
        <w:rPr>
          <w:b/>
          <w:bCs/>
        </w:rPr>
      </w:pPr>
    </w:p>
    <w:p w:rsidR="00071D07" w:rsidRPr="00EF2B57" w:rsidRDefault="00C05C08" w:rsidP="00071D07">
      <w:pPr>
        <w:spacing w:line="20" w:lineRule="atLeast"/>
        <w:jc w:val="center"/>
        <w:rPr>
          <w:b/>
        </w:rPr>
      </w:pPr>
      <w:r w:rsidRPr="00EF2B57">
        <w:rPr>
          <w:b/>
        </w:rPr>
        <w:t xml:space="preserve">УЧЕБНЫЙ ПЛАН </w:t>
      </w:r>
    </w:p>
    <w:p w:rsidR="00071D07" w:rsidRPr="00EF2B57" w:rsidRDefault="00C05C08" w:rsidP="00071D07">
      <w:pPr>
        <w:spacing w:line="20" w:lineRule="atLeast"/>
        <w:jc w:val="center"/>
        <w:rPr>
          <w:b/>
        </w:rPr>
      </w:pPr>
      <w:r w:rsidRPr="00EF2B57">
        <w:rPr>
          <w:b/>
        </w:rPr>
        <w:t xml:space="preserve">СРЕДНЕЙ ОБЩЕОБРАЗОВАТЕЛЬНОЙ ШКОЛЫ № 17 </w:t>
      </w:r>
    </w:p>
    <w:p w:rsidR="00071D07" w:rsidRPr="00EF2B57" w:rsidRDefault="00C05C08" w:rsidP="00071D07">
      <w:pPr>
        <w:spacing w:line="20" w:lineRule="atLeast"/>
        <w:jc w:val="center"/>
        <w:rPr>
          <w:b/>
        </w:rPr>
      </w:pPr>
      <w:r w:rsidRPr="00EF2B57">
        <w:rPr>
          <w:b/>
        </w:rPr>
        <w:t>НА 2015 – 2016 УЧЕБНЫЙ ГОД.</w:t>
      </w:r>
    </w:p>
    <w:p w:rsidR="00071D07" w:rsidRPr="00EF2B57" w:rsidRDefault="00C05C08" w:rsidP="00071D07">
      <w:pPr>
        <w:spacing w:line="20" w:lineRule="atLeast"/>
        <w:jc w:val="center"/>
      </w:pPr>
      <w:r w:rsidRPr="00EF2B57">
        <w:rPr>
          <w:b/>
        </w:rPr>
        <w:t>Индивидуальный учебный план учащихся 4-х классов</w:t>
      </w:r>
      <w:r w:rsidRPr="00EF2B57">
        <w:t xml:space="preserve"> </w:t>
      </w:r>
    </w:p>
    <w:p w:rsidR="00071D07" w:rsidRPr="00F9116A" w:rsidRDefault="00C05C08" w:rsidP="00071D07">
      <w:pPr>
        <w:spacing w:line="20" w:lineRule="atLeast"/>
        <w:jc w:val="center"/>
        <w:rPr>
          <w:sz w:val="22"/>
          <w:szCs w:val="22"/>
        </w:rPr>
      </w:pPr>
      <w:r w:rsidRPr="00F9116A">
        <w:rPr>
          <w:sz w:val="22"/>
          <w:szCs w:val="22"/>
        </w:rPr>
        <w:t xml:space="preserve">Зориной Анны 4а, Кокурниковой Алины 4б,  Владимирова Андрея 4б,  </w:t>
      </w:r>
    </w:p>
    <w:p w:rsidR="00071D07" w:rsidRPr="00F9116A" w:rsidRDefault="00C05C08" w:rsidP="00071D07">
      <w:pPr>
        <w:spacing w:line="20" w:lineRule="atLeast"/>
        <w:jc w:val="center"/>
        <w:rPr>
          <w:sz w:val="22"/>
          <w:szCs w:val="22"/>
        </w:rPr>
      </w:pPr>
      <w:r w:rsidRPr="00F9116A">
        <w:rPr>
          <w:sz w:val="22"/>
          <w:szCs w:val="22"/>
        </w:rPr>
        <w:t xml:space="preserve">Никишкова Кирилла 4в, Кудрявцева  Максима 4в, Зорина Павла 4г, </w:t>
      </w:r>
    </w:p>
    <w:p w:rsidR="00071D07" w:rsidRPr="00F9116A" w:rsidRDefault="00C05C08" w:rsidP="00071D07">
      <w:pPr>
        <w:spacing w:line="20" w:lineRule="atLeast"/>
        <w:jc w:val="center"/>
        <w:rPr>
          <w:sz w:val="22"/>
          <w:szCs w:val="22"/>
        </w:rPr>
      </w:pPr>
      <w:r w:rsidRPr="00F9116A">
        <w:rPr>
          <w:sz w:val="22"/>
          <w:szCs w:val="22"/>
        </w:rPr>
        <w:t xml:space="preserve">Лобанова Ильи 4г, Луйк Карины 4в. (составлен на основе Примерного учебного плана </w:t>
      </w:r>
    </w:p>
    <w:p w:rsidR="00071D07" w:rsidRPr="00F9116A" w:rsidRDefault="00C05C08" w:rsidP="00071D07">
      <w:pPr>
        <w:spacing w:line="20" w:lineRule="atLeast"/>
        <w:jc w:val="center"/>
        <w:rPr>
          <w:sz w:val="22"/>
          <w:szCs w:val="22"/>
        </w:rPr>
      </w:pPr>
      <w:r w:rsidRPr="00F9116A">
        <w:rPr>
          <w:sz w:val="22"/>
          <w:szCs w:val="22"/>
        </w:rPr>
        <w:t xml:space="preserve"> для  обучающихся с ОВЗ)</w:t>
      </w:r>
    </w:p>
    <w:p w:rsidR="00071D07" w:rsidRPr="00F9116A" w:rsidRDefault="00C05C08" w:rsidP="00071D07">
      <w:pPr>
        <w:spacing w:line="20" w:lineRule="atLeast"/>
        <w:jc w:val="center"/>
        <w:rPr>
          <w:sz w:val="22"/>
          <w:szCs w:val="22"/>
        </w:rPr>
      </w:pPr>
      <w:r w:rsidRPr="00F9116A">
        <w:rPr>
          <w:sz w:val="22"/>
          <w:szCs w:val="22"/>
        </w:rPr>
        <w:t>на 2015 – 2016</w:t>
      </w:r>
      <w:r w:rsidRPr="00F9116A">
        <w:rPr>
          <w:color w:val="FF0000"/>
          <w:sz w:val="22"/>
          <w:szCs w:val="22"/>
        </w:rPr>
        <w:t xml:space="preserve"> </w:t>
      </w:r>
      <w:r w:rsidRPr="00F9116A">
        <w:rPr>
          <w:sz w:val="22"/>
          <w:szCs w:val="22"/>
        </w:rPr>
        <w:t xml:space="preserve"> учебный год, </w:t>
      </w:r>
      <w:r w:rsidRPr="00F9116A">
        <w:rPr>
          <w:spacing w:val="-6"/>
          <w:sz w:val="22"/>
          <w:szCs w:val="22"/>
        </w:rPr>
        <w:t>письмо Департамента образования Ярославской области от 28.08.2015 № ИХ24-2966/15</w:t>
      </w:r>
      <w:r w:rsidRPr="00F9116A">
        <w:rPr>
          <w:sz w:val="22"/>
          <w:szCs w:val="22"/>
        </w:rPr>
        <w:t>)</w:t>
      </w:r>
    </w:p>
    <w:tbl>
      <w:tblPr>
        <w:tblW w:w="52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4340"/>
        <w:gridCol w:w="1952"/>
        <w:gridCol w:w="1943"/>
      </w:tblGrid>
      <w:tr w:rsidR="00A64D98" w:rsidTr="004155DD">
        <w:trPr>
          <w:trHeight w:val="276"/>
        </w:trPr>
        <w:tc>
          <w:tcPr>
            <w:tcW w:w="1165" w:type="pct"/>
            <w:vMerge w:val="restar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rPr>
                <w:b/>
              </w:rPr>
            </w:pPr>
            <w:r w:rsidRPr="00EF2B57">
              <w:rPr>
                <w:b/>
              </w:rPr>
              <w:t>Предметные области</w:t>
            </w: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rPr>
                <w:b/>
              </w:rPr>
            </w:pPr>
            <w:r w:rsidRPr="00EF2B57">
              <w:rPr>
                <w:b/>
              </w:rPr>
              <w:t>Учебные  предметы</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rPr>
                <w:b/>
              </w:rPr>
            </w:pPr>
            <w:r w:rsidRPr="00EF2B57">
              <w:rPr>
                <w:b/>
              </w:rPr>
              <w:t>Количество часов в неделю</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rPr>
                <w:b/>
              </w:rPr>
            </w:pPr>
            <w:r w:rsidRPr="00EF2B57">
              <w:rPr>
                <w:b/>
              </w:rPr>
              <w:t>Формы промежуточной аттестации</w:t>
            </w:r>
          </w:p>
        </w:tc>
      </w:tr>
      <w:tr w:rsidR="00A64D98" w:rsidTr="004155DD">
        <w:trPr>
          <w:trHeight w:val="100"/>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071D07" w:rsidRPr="00EF2B57" w:rsidRDefault="00955435" w:rsidP="00071D07">
            <w:pPr>
              <w:spacing w:line="20" w:lineRule="atLeast"/>
              <w:rPr>
                <w:b/>
              </w:rPr>
            </w:pPr>
          </w:p>
        </w:tc>
        <w:tc>
          <w:tcPr>
            <w:tcW w:w="2020" w:type="pct"/>
            <w:tcBorders>
              <w:top w:val="single" w:sz="4" w:space="0" w:color="auto"/>
              <w:left w:val="single" w:sz="4" w:space="0" w:color="auto"/>
              <w:bottom w:val="single" w:sz="4" w:space="0" w:color="auto"/>
              <w:right w:val="single" w:sz="4" w:space="0" w:color="auto"/>
            </w:tcBorders>
            <w:vAlign w:val="center"/>
            <w:hideMark/>
          </w:tcPr>
          <w:p w:rsidR="00071D07" w:rsidRPr="00EF2B57" w:rsidRDefault="00C05C08" w:rsidP="00071D07">
            <w:pPr>
              <w:spacing w:line="20" w:lineRule="atLeast"/>
              <w:rPr>
                <w:b/>
              </w:rPr>
            </w:pPr>
            <w:r w:rsidRPr="00EF2B57">
              <w:rPr>
                <w:b/>
              </w:rPr>
              <w:t>классы</w:t>
            </w:r>
          </w:p>
        </w:tc>
        <w:tc>
          <w:tcPr>
            <w:tcW w:w="909" w:type="pct"/>
            <w:vMerge w:val="restar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jc w:val="center"/>
              <w:rPr>
                <w:b/>
              </w:rPr>
            </w:pPr>
            <w:r w:rsidRPr="00EF2B57">
              <w:rPr>
                <w:b/>
              </w:rPr>
              <w:t>4  класс</w:t>
            </w:r>
          </w:p>
          <w:p w:rsidR="00071D07" w:rsidRPr="00EF2B57" w:rsidRDefault="00C05C08" w:rsidP="00071D07">
            <w:pPr>
              <w:spacing w:line="20" w:lineRule="atLeast"/>
              <w:jc w:val="center"/>
              <w:rPr>
                <w:b/>
              </w:rPr>
            </w:pPr>
            <w:r w:rsidRPr="00EF2B57">
              <w:rPr>
                <w:b/>
              </w:rPr>
              <w:t>«Школа</w:t>
            </w:r>
            <w:r w:rsidRPr="00EF2B57">
              <w:rPr>
                <w:b/>
                <w:lang w:val="en-US"/>
              </w:rPr>
              <w:t xml:space="preserve">XXI </w:t>
            </w:r>
            <w:r w:rsidRPr="00EF2B57">
              <w:rPr>
                <w:b/>
              </w:rPr>
              <w:t>века»</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955435" w:rsidP="00071D07">
            <w:pPr>
              <w:spacing w:line="20" w:lineRule="atLeast"/>
              <w:jc w:val="center"/>
              <w:rPr>
                <w:b/>
              </w:rPr>
            </w:pPr>
          </w:p>
        </w:tc>
      </w:tr>
      <w:tr w:rsidR="00A64D98" w:rsidTr="004155DD">
        <w:trPr>
          <w:trHeight w:val="260"/>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071D07" w:rsidRPr="00EF2B57" w:rsidRDefault="00955435" w:rsidP="00071D07">
            <w:pPr>
              <w:spacing w:line="20" w:lineRule="atLeast"/>
              <w:rPr>
                <w:b/>
              </w:rPr>
            </w:pPr>
          </w:p>
        </w:tc>
        <w:tc>
          <w:tcPr>
            <w:tcW w:w="2020" w:type="pct"/>
            <w:tcBorders>
              <w:top w:val="single" w:sz="4" w:space="0" w:color="auto"/>
              <w:left w:val="single" w:sz="4" w:space="0" w:color="auto"/>
              <w:bottom w:val="single" w:sz="4" w:space="0" w:color="auto"/>
              <w:right w:val="single" w:sz="4" w:space="0" w:color="auto"/>
            </w:tcBorders>
            <w:vAlign w:val="center"/>
            <w:hideMark/>
          </w:tcPr>
          <w:p w:rsidR="00071D07" w:rsidRPr="00EF2B57" w:rsidRDefault="00C05C08" w:rsidP="00071D07">
            <w:pPr>
              <w:spacing w:line="20" w:lineRule="atLeast"/>
              <w:rPr>
                <w:b/>
              </w:rPr>
            </w:pPr>
            <w:r w:rsidRPr="00EF2B57">
              <w:rPr>
                <w:b/>
              </w:rPr>
              <w:t>Обязательная часть</w:t>
            </w:r>
          </w:p>
        </w:tc>
        <w:tc>
          <w:tcPr>
            <w:tcW w:w="909" w:type="pct"/>
            <w:vMerge/>
            <w:tcBorders>
              <w:top w:val="single" w:sz="4" w:space="0" w:color="auto"/>
              <w:left w:val="single" w:sz="4" w:space="0" w:color="auto"/>
              <w:bottom w:val="single" w:sz="4" w:space="0" w:color="auto"/>
              <w:right w:val="single" w:sz="4" w:space="0" w:color="auto"/>
            </w:tcBorders>
            <w:vAlign w:val="center"/>
            <w:hideMark/>
          </w:tcPr>
          <w:p w:rsidR="00071D07" w:rsidRPr="00EF2B57" w:rsidRDefault="00955435" w:rsidP="00071D07">
            <w:pPr>
              <w:spacing w:line="20" w:lineRule="atLeast"/>
            </w:pP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955435" w:rsidP="00071D07">
            <w:pPr>
              <w:spacing w:line="20" w:lineRule="atLeast"/>
            </w:pPr>
          </w:p>
        </w:tc>
      </w:tr>
      <w:tr w:rsidR="00A64D98" w:rsidTr="004155DD">
        <w:tc>
          <w:tcPr>
            <w:tcW w:w="1165" w:type="pct"/>
            <w:vMerge w:val="restar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rPr>
                <w:b/>
              </w:rPr>
            </w:pPr>
            <w:r w:rsidRPr="00EF2B57">
              <w:rPr>
                <w:b/>
              </w:rPr>
              <w:t>Филология</w:t>
            </w: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pPr>
            <w:r w:rsidRPr="00EF2B57">
              <w:t>Русский язык</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jc w:val="center"/>
            </w:pPr>
            <w:r w:rsidRPr="00EF2B57">
              <w:t>5</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КР</w:t>
            </w:r>
          </w:p>
        </w:tc>
      </w:tr>
      <w:tr w:rsidR="00A64D98" w:rsidTr="004155DD">
        <w:tc>
          <w:tcPr>
            <w:tcW w:w="1165" w:type="pct"/>
            <w:vMerge/>
            <w:tcBorders>
              <w:top w:val="single" w:sz="4" w:space="0" w:color="auto"/>
              <w:left w:val="single" w:sz="4" w:space="0" w:color="auto"/>
              <w:bottom w:val="single" w:sz="4" w:space="0" w:color="auto"/>
              <w:right w:val="single" w:sz="4" w:space="0" w:color="auto"/>
            </w:tcBorders>
            <w:vAlign w:val="center"/>
            <w:hideMark/>
          </w:tcPr>
          <w:p w:rsidR="00071D07" w:rsidRPr="00EF2B57" w:rsidRDefault="00955435" w:rsidP="00071D07">
            <w:pPr>
              <w:spacing w:line="20" w:lineRule="atLeast"/>
              <w:rPr>
                <w:b/>
              </w:rPr>
            </w:pP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pPr>
            <w:r w:rsidRPr="00EF2B57">
              <w:t>Литературное чтение</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jc w:val="center"/>
            </w:pPr>
            <w:r w:rsidRPr="00EF2B57">
              <w:t>4</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ИЗ</w:t>
            </w:r>
          </w:p>
        </w:tc>
      </w:tr>
      <w:tr w:rsidR="00A64D98" w:rsidTr="004155DD">
        <w:tc>
          <w:tcPr>
            <w:tcW w:w="1165" w:type="pct"/>
            <w:vMerge/>
            <w:tcBorders>
              <w:top w:val="single" w:sz="4" w:space="0" w:color="auto"/>
              <w:left w:val="single" w:sz="4" w:space="0" w:color="auto"/>
              <w:bottom w:val="single" w:sz="4" w:space="0" w:color="auto"/>
              <w:right w:val="single" w:sz="4" w:space="0" w:color="auto"/>
            </w:tcBorders>
            <w:vAlign w:val="center"/>
            <w:hideMark/>
          </w:tcPr>
          <w:p w:rsidR="00071D07" w:rsidRPr="00EF2B57" w:rsidRDefault="00955435" w:rsidP="00071D07">
            <w:pPr>
              <w:spacing w:line="20" w:lineRule="atLeast"/>
              <w:rPr>
                <w:b/>
              </w:rPr>
            </w:pP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pPr>
            <w:r w:rsidRPr="00EF2B57">
              <w:t>Иностранный язык (английский)</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jc w:val="center"/>
            </w:pPr>
            <w:r w:rsidRPr="00EF2B57">
              <w:t>2</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ИЗ</w:t>
            </w:r>
          </w:p>
        </w:tc>
      </w:tr>
      <w:tr w:rsidR="00A64D98" w:rsidTr="004155DD">
        <w:tc>
          <w:tcPr>
            <w:tcW w:w="1165"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rPr>
                <w:b/>
              </w:rPr>
            </w:pPr>
            <w:r w:rsidRPr="00EF2B57">
              <w:rPr>
                <w:b/>
              </w:rPr>
              <w:t>Математика и информатика</w:t>
            </w: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pPr>
            <w:r w:rsidRPr="00EF2B57">
              <w:t xml:space="preserve">Математика   </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jc w:val="center"/>
            </w:pPr>
            <w:r w:rsidRPr="00EF2B57">
              <w:t>4</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КР</w:t>
            </w:r>
          </w:p>
        </w:tc>
      </w:tr>
      <w:tr w:rsidR="00A64D98" w:rsidTr="004155DD">
        <w:tc>
          <w:tcPr>
            <w:tcW w:w="1165"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rPr>
                <w:b/>
              </w:rPr>
            </w:pPr>
            <w:r w:rsidRPr="00EF2B57">
              <w:rPr>
                <w:b/>
              </w:rPr>
              <w:t>Обществознание и естествознание</w:t>
            </w: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pPr>
            <w:r w:rsidRPr="00EF2B57">
              <w:t xml:space="preserve">Окружающий мир </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jc w:val="center"/>
            </w:pPr>
            <w:r w:rsidRPr="00EF2B57">
              <w:t>2</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ИЗ</w:t>
            </w:r>
          </w:p>
        </w:tc>
      </w:tr>
      <w:tr w:rsidR="00A64D98" w:rsidTr="004155DD">
        <w:tc>
          <w:tcPr>
            <w:tcW w:w="1165"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rPr>
                <w:b/>
              </w:rPr>
            </w:pPr>
            <w:r w:rsidRPr="00EF2B57">
              <w:rPr>
                <w:b/>
              </w:rPr>
              <w:t>Основы религиозных культур  и светской этики</w:t>
            </w: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pPr>
            <w:r w:rsidRPr="00EF2B57">
              <w:t>Основы религиозных культур  и светской этики</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jc w:val="center"/>
            </w:pPr>
            <w:r w:rsidRPr="00EF2B57">
              <w:t>1</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ИЗ</w:t>
            </w:r>
          </w:p>
        </w:tc>
      </w:tr>
      <w:tr w:rsidR="00A64D98" w:rsidTr="004155DD">
        <w:tc>
          <w:tcPr>
            <w:tcW w:w="1165" w:type="pct"/>
            <w:vMerge w:val="restar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rPr>
                <w:b/>
              </w:rPr>
            </w:pPr>
            <w:r w:rsidRPr="00EF2B57">
              <w:rPr>
                <w:b/>
              </w:rPr>
              <w:t>Искусство</w:t>
            </w: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pPr>
            <w:r w:rsidRPr="00EF2B57">
              <w:t>Музыка</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jc w:val="center"/>
            </w:pPr>
            <w:r w:rsidRPr="00EF2B57">
              <w:t>1</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ИЗ</w:t>
            </w:r>
          </w:p>
        </w:tc>
      </w:tr>
      <w:tr w:rsidR="00A64D98" w:rsidTr="004155DD">
        <w:trPr>
          <w:trHeight w:val="285"/>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071D07" w:rsidRPr="00EF2B57" w:rsidRDefault="00955435" w:rsidP="00071D07">
            <w:pPr>
              <w:spacing w:line="20" w:lineRule="atLeast"/>
              <w:rPr>
                <w:b/>
              </w:rPr>
            </w:pP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pPr>
            <w:r w:rsidRPr="00EF2B57">
              <w:t>Изобразительное искусство</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jc w:val="center"/>
            </w:pPr>
            <w:r w:rsidRPr="00EF2B57">
              <w:t>1</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ИЗ</w:t>
            </w:r>
          </w:p>
        </w:tc>
      </w:tr>
      <w:tr w:rsidR="00A64D98" w:rsidTr="004155DD">
        <w:trPr>
          <w:trHeight w:val="285"/>
        </w:trPr>
        <w:tc>
          <w:tcPr>
            <w:tcW w:w="1165"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rPr>
                <w:b/>
              </w:rPr>
            </w:pPr>
            <w:r w:rsidRPr="00EF2B57">
              <w:rPr>
                <w:b/>
              </w:rPr>
              <w:t>Технология</w:t>
            </w: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pPr>
            <w:r w:rsidRPr="00EF2B57">
              <w:t>Технология</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jc w:val="center"/>
            </w:pPr>
            <w:r w:rsidRPr="00EF2B57">
              <w:t>1</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ИЗ</w:t>
            </w:r>
          </w:p>
        </w:tc>
      </w:tr>
      <w:tr w:rsidR="00A64D98" w:rsidTr="004155DD">
        <w:trPr>
          <w:trHeight w:val="165"/>
        </w:trPr>
        <w:tc>
          <w:tcPr>
            <w:tcW w:w="1165"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rPr>
                <w:b/>
              </w:rPr>
            </w:pPr>
            <w:r w:rsidRPr="00EF2B57">
              <w:rPr>
                <w:b/>
              </w:rPr>
              <w:t>Физическая культура</w:t>
            </w: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pPr>
            <w:r w:rsidRPr="00EF2B57">
              <w:t>Физическая культура</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jc w:val="center"/>
            </w:pPr>
            <w:r w:rsidRPr="00EF2B57">
              <w:t>3</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ИЗ</w:t>
            </w:r>
          </w:p>
        </w:tc>
      </w:tr>
      <w:tr w:rsidR="00A64D98" w:rsidTr="004155DD">
        <w:tc>
          <w:tcPr>
            <w:tcW w:w="1165" w:type="pct"/>
            <w:vMerge w:val="restart"/>
            <w:tcBorders>
              <w:top w:val="single" w:sz="4" w:space="0" w:color="auto"/>
              <w:left w:val="single" w:sz="4" w:space="0" w:color="auto"/>
              <w:right w:val="single" w:sz="4" w:space="0" w:color="auto"/>
            </w:tcBorders>
            <w:hideMark/>
          </w:tcPr>
          <w:p w:rsidR="00071D07" w:rsidRPr="00EF2B57" w:rsidRDefault="00C05C08" w:rsidP="00071D07">
            <w:pPr>
              <w:spacing w:line="20" w:lineRule="atLeast"/>
              <w:rPr>
                <w:b/>
              </w:rPr>
            </w:pPr>
            <w:r w:rsidRPr="00EF2B57">
              <w:rPr>
                <w:b/>
              </w:rPr>
              <w:t>Коррекционная подготовка</w:t>
            </w: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pPr>
            <w:r w:rsidRPr="00EF2B57">
              <w:t xml:space="preserve">А) Коррекционные курсы </w:t>
            </w:r>
          </w:p>
          <w:p w:rsidR="00071D07" w:rsidRPr="00EF2B57" w:rsidRDefault="00C05C08" w:rsidP="00071D07">
            <w:pPr>
              <w:spacing w:line="20" w:lineRule="atLeast"/>
            </w:pPr>
            <w:r w:rsidRPr="00EF2B57">
              <w:t>Ритмика</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955435" w:rsidP="00071D07">
            <w:pPr>
              <w:spacing w:line="20" w:lineRule="atLeast"/>
              <w:jc w:val="center"/>
            </w:pPr>
          </w:p>
          <w:p w:rsidR="00071D07" w:rsidRPr="00EF2B57" w:rsidRDefault="00C05C08" w:rsidP="00071D07">
            <w:pPr>
              <w:spacing w:line="20" w:lineRule="atLeast"/>
              <w:jc w:val="center"/>
            </w:pPr>
            <w:r w:rsidRPr="00EF2B57">
              <w:t>1</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955435" w:rsidP="00071D07">
            <w:pPr>
              <w:spacing w:line="20" w:lineRule="atLeast"/>
              <w:jc w:val="center"/>
            </w:pPr>
          </w:p>
        </w:tc>
      </w:tr>
      <w:tr w:rsidR="00A64D98" w:rsidTr="004155DD">
        <w:trPr>
          <w:trHeight w:val="341"/>
        </w:trPr>
        <w:tc>
          <w:tcPr>
            <w:tcW w:w="1165" w:type="pct"/>
            <w:vMerge/>
            <w:tcBorders>
              <w:left w:val="single" w:sz="4" w:space="0" w:color="auto"/>
              <w:right w:val="single" w:sz="4" w:space="0" w:color="auto"/>
            </w:tcBorders>
            <w:vAlign w:val="center"/>
            <w:hideMark/>
          </w:tcPr>
          <w:p w:rsidR="00071D07" w:rsidRPr="00EF2B57" w:rsidRDefault="00955435" w:rsidP="00071D07">
            <w:pPr>
              <w:spacing w:line="20" w:lineRule="atLeast"/>
            </w:pP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rPr>
                <w:b/>
              </w:rPr>
            </w:pPr>
            <w:r w:rsidRPr="00EF2B57">
              <w:rPr>
                <w:b/>
              </w:rPr>
              <w:t>Б) Обязательные индивидуальные и групповые коррекционные занятия:</w:t>
            </w:r>
          </w:p>
        </w:tc>
        <w:tc>
          <w:tcPr>
            <w:tcW w:w="909"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rPr>
                <w:b/>
              </w:rPr>
            </w:pPr>
            <w:r w:rsidRPr="00EF2B57">
              <w:rPr>
                <w:b/>
              </w:rPr>
              <w:t>1 час (3 по 15 минут)</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955435" w:rsidP="00071D07">
            <w:pPr>
              <w:spacing w:line="20" w:lineRule="atLeast"/>
              <w:jc w:val="center"/>
              <w:rPr>
                <w:b/>
              </w:rPr>
            </w:pPr>
          </w:p>
        </w:tc>
      </w:tr>
      <w:tr w:rsidR="00A64D98" w:rsidTr="004155DD">
        <w:trPr>
          <w:trHeight w:val="300"/>
        </w:trPr>
        <w:tc>
          <w:tcPr>
            <w:tcW w:w="1165" w:type="pct"/>
            <w:vMerge/>
            <w:tcBorders>
              <w:left w:val="single" w:sz="4" w:space="0" w:color="auto"/>
              <w:right w:val="single" w:sz="4" w:space="0" w:color="auto"/>
            </w:tcBorders>
            <w:vAlign w:val="center"/>
            <w:hideMark/>
          </w:tcPr>
          <w:p w:rsidR="00071D07" w:rsidRPr="00EF2B57" w:rsidRDefault="00955435" w:rsidP="00071D07">
            <w:pPr>
              <w:spacing w:line="20" w:lineRule="atLeast"/>
            </w:pP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pPr>
            <w:r w:rsidRPr="00EF2B57">
              <w:t xml:space="preserve">Математика </w:t>
            </w:r>
          </w:p>
        </w:tc>
        <w:tc>
          <w:tcPr>
            <w:tcW w:w="909"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15 минут</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955435" w:rsidP="00071D07">
            <w:pPr>
              <w:spacing w:line="20" w:lineRule="atLeast"/>
              <w:jc w:val="center"/>
            </w:pPr>
          </w:p>
        </w:tc>
      </w:tr>
      <w:tr w:rsidR="00A64D98" w:rsidTr="004155DD">
        <w:trPr>
          <w:trHeight w:val="240"/>
        </w:trPr>
        <w:tc>
          <w:tcPr>
            <w:tcW w:w="1165" w:type="pct"/>
            <w:vMerge/>
            <w:tcBorders>
              <w:left w:val="single" w:sz="4" w:space="0" w:color="auto"/>
              <w:right w:val="single" w:sz="4" w:space="0" w:color="auto"/>
            </w:tcBorders>
            <w:vAlign w:val="center"/>
            <w:hideMark/>
          </w:tcPr>
          <w:p w:rsidR="00071D07" w:rsidRPr="00EF2B57" w:rsidRDefault="00955435" w:rsidP="00071D07">
            <w:pPr>
              <w:spacing w:line="20" w:lineRule="atLeast"/>
            </w:pP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pPr>
            <w:r w:rsidRPr="00EF2B57">
              <w:t>Русский язык</w:t>
            </w:r>
          </w:p>
        </w:tc>
        <w:tc>
          <w:tcPr>
            <w:tcW w:w="909"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15 минут</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955435" w:rsidP="00071D07">
            <w:pPr>
              <w:spacing w:line="20" w:lineRule="atLeast"/>
              <w:jc w:val="center"/>
            </w:pPr>
          </w:p>
        </w:tc>
      </w:tr>
      <w:tr w:rsidR="00A64D98" w:rsidTr="004155DD">
        <w:trPr>
          <w:trHeight w:val="225"/>
        </w:trPr>
        <w:tc>
          <w:tcPr>
            <w:tcW w:w="1165" w:type="pct"/>
            <w:vMerge/>
            <w:tcBorders>
              <w:left w:val="single" w:sz="4" w:space="0" w:color="auto"/>
              <w:bottom w:val="single" w:sz="4" w:space="0" w:color="auto"/>
              <w:right w:val="single" w:sz="4" w:space="0" w:color="auto"/>
            </w:tcBorders>
            <w:vAlign w:val="center"/>
            <w:hideMark/>
          </w:tcPr>
          <w:p w:rsidR="00071D07" w:rsidRPr="00EF2B57" w:rsidRDefault="00955435" w:rsidP="00071D07">
            <w:pPr>
              <w:spacing w:line="20" w:lineRule="atLeast"/>
            </w:pPr>
          </w:p>
        </w:tc>
        <w:tc>
          <w:tcPr>
            <w:tcW w:w="2020"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pPr>
            <w:r w:rsidRPr="00EF2B57">
              <w:t>Литературное чтение</w:t>
            </w:r>
          </w:p>
        </w:tc>
        <w:tc>
          <w:tcPr>
            <w:tcW w:w="909"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15 минут</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955435" w:rsidP="00071D07">
            <w:pPr>
              <w:spacing w:line="20" w:lineRule="atLeast"/>
              <w:jc w:val="center"/>
            </w:pPr>
          </w:p>
        </w:tc>
      </w:tr>
      <w:tr w:rsidR="00A64D98" w:rsidTr="004155DD">
        <w:tc>
          <w:tcPr>
            <w:tcW w:w="3186" w:type="pct"/>
            <w:gridSpan w:val="2"/>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jc w:val="both"/>
              <w:rPr>
                <w:b/>
              </w:rPr>
            </w:pPr>
            <w:r w:rsidRPr="00EF2B57">
              <w:rPr>
                <w:b/>
              </w:rPr>
              <w:t>Итого</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jc w:val="center"/>
              <w:rPr>
                <w:b/>
              </w:rPr>
            </w:pPr>
            <w:r w:rsidRPr="00EF2B57">
              <w:rPr>
                <w:b/>
              </w:rPr>
              <w:t>26</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955435" w:rsidP="00071D07">
            <w:pPr>
              <w:spacing w:line="20" w:lineRule="atLeast"/>
              <w:jc w:val="center"/>
              <w:rPr>
                <w:b/>
              </w:rPr>
            </w:pPr>
          </w:p>
        </w:tc>
      </w:tr>
      <w:tr w:rsidR="00A64D98" w:rsidTr="004155DD">
        <w:trPr>
          <w:trHeight w:val="464"/>
        </w:trPr>
        <w:tc>
          <w:tcPr>
            <w:tcW w:w="3186" w:type="pct"/>
            <w:gridSpan w:val="2"/>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jc w:val="both"/>
            </w:pPr>
            <w:r w:rsidRPr="00EF2B57">
              <w:rPr>
                <w:b/>
              </w:rPr>
              <w:t>Часть, формируемая участниками образовательного процесса</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955435" w:rsidP="00071D07">
            <w:pPr>
              <w:spacing w:line="20" w:lineRule="atLeast"/>
              <w:jc w:val="center"/>
            </w:pPr>
          </w:p>
          <w:p w:rsidR="00071D07" w:rsidRPr="00EF2B57" w:rsidRDefault="00C05C08" w:rsidP="00071D07">
            <w:pPr>
              <w:spacing w:line="20" w:lineRule="atLeast"/>
              <w:jc w:val="center"/>
            </w:pPr>
            <w:r w:rsidRPr="00EF2B57">
              <w:t>-</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955435" w:rsidP="00071D07">
            <w:pPr>
              <w:spacing w:line="20" w:lineRule="atLeast"/>
              <w:jc w:val="center"/>
            </w:pPr>
          </w:p>
        </w:tc>
      </w:tr>
      <w:tr w:rsidR="00A64D98" w:rsidTr="004155DD">
        <w:tc>
          <w:tcPr>
            <w:tcW w:w="3186" w:type="pct"/>
            <w:gridSpan w:val="2"/>
            <w:tcBorders>
              <w:top w:val="single" w:sz="4" w:space="0" w:color="auto"/>
              <w:left w:val="single" w:sz="4" w:space="0" w:color="auto"/>
              <w:bottom w:val="single" w:sz="4" w:space="0" w:color="auto"/>
              <w:right w:val="single" w:sz="4" w:space="0" w:color="auto"/>
            </w:tcBorders>
            <w:hideMark/>
          </w:tcPr>
          <w:p w:rsidR="00071D07" w:rsidRPr="00EF2B57" w:rsidRDefault="00955435" w:rsidP="00071D07">
            <w:pPr>
              <w:spacing w:line="20" w:lineRule="atLeast"/>
              <w:ind w:left="720"/>
              <w:jc w:val="both"/>
              <w:rPr>
                <w:b/>
              </w:rPr>
            </w:pP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955435" w:rsidP="00071D07">
            <w:pPr>
              <w:spacing w:line="20" w:lineRule="atLeast"/>
              <w:jc w:val="center"/>
            </w:pP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955435" w:rsidP="00071D07">
            <w:pPr>
              <w:spacing w:line="20" w:lineRule="atLeast"/>
              <w:jc w:val="center"/>
            </w:pPr>
          </w:p>
        </w:tc>
      </w:tr>
      <w:tr w:rsidR="00A64D98" w:rsidTr="004155DD">
        <w:tc>
          <w:tcPr>
            <w:tcW w:w="3186" w:type="pct"/>
            <w:gridSpan w:val="2"/>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rPr>
                <w:b/>
              </w:rPr>
            </w:pPr>
            <w:r w:rsidRPr="00EF2B57">
              <w:rPr>
                <w:b/>
              </w:rPr>
              <w:t>Максимально допустимая недельная нагрузка обучающегося  при 5-дневной неделе.</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jc w:val="center"/>
              <w:rPr>
                <w:b/>
              </w:rPr>
            </w:pPr>
            <w:r w:rsidRPr="00EF2B57">
              <w:rPr>
                <w:b/>
              </w:rPr>
              <w:t>26</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955435" w:rsidP="00071D07">
            <w:pPr>
              <w:spacing w:line="20" w:lineRule="atLeast"/>
              <w:jc w:val="center"/>
              <w:rPr>
                <w:b/>
              </w:rPr>
            </w:pPr>
          </w:p>
        </w:tc>
      </w:tr>
      <w:tr w:rsidR="00A64D98" w:rsidTr="004155DD">
        <w:tc>
          <w:tcPr>
            <w:tcW w:w="3186" w:type="pct"/>
            <w:gridSpan w:val="2"/>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rPr>
                <w:b/>
              </w:rPr>
            </w:pPr>
            <w:r w:rsidRPr="00EF2B57">
              <w:rPr>
                <w:b/>
              </w:rPr>
              <w:t>Внеурочная деятельность</w:t>
            </w:r>
          </w:p>
        </w:tc>
        <w:tc>
          <w:tcPr>
            <w:tcW w:w="909" w:type="pct"/>
            <w:tcBorders>
              <w:top w:val="single" w:sz="4" w:space="0" w:color="auto"/>
              <w:left w:val="single" w:sz="4" w:space="0" w:color="auto"/>
              <w:bottom w:val="single" w:sz="4" w:space="0" w:color="auto"/>
              <w:right w:val="single" w:sz="4" w:space="0" w:color="auto"/>
            </w:tcBorders>
            <w:hideMark/>
          </w:tcPr>
          <w:p w:rsidR="00071D07" w:rsidRPr="00EF2B57" w:rsidRDefault="00C05C08" w:rsidP="00071D07">
            <w:pPr>
              <w:spacing w:line="20" w:lineRule="atLeast"/>
              <w:jc w:val="center"/>
              <w:rPr>
                <w:b/>
              </w:rPr>
            </w:pPr>
            <w:r>
              <w:rPr>
                <w:b/>
              </w:rPr>
              <w:t>8</w:t>
            </w:r>
          </w:p>
        </w:tc>
        <w:tc>
          <w:tcPr>
            <w:tcW w:w="905" w:type="pct"/>
            <w:tcBorders>
              <w:top w:val="single" w:sz="4" w:space="0" w:color="auto"/>
              <w:left w:val="single" w:sz="4" w:space="0" w:color="auto"/>
              <w:bottom w:val="single" w:sz="4" w:space="0" w:color="auto"/>
              <w:right w:val="single" w:sz="4" w:space="0" w:color="auto"/>
            </w:tcBorders>
          </w:tcPr>
          <w:p w:rsidR="00071D07" w:rsidRPr="00EF2B57" w:rsidRDefault="00955435" w:rsidP="00071D07">
            <w:pPr>
              <w:spacing w:line="20" w:lineRule="atLeast"/>
              <w:jc w:val="center"/>
              <w:rPr>
                <w:b/>
              </w:rPr>
            </w:pPr>
          </w:p>
        </w:tc>
      </w:tr>
    </w:tbl>
    <w:p w:rsidR="00071D07" w:rsidRDefault="00C05C08" w:rsidP="00071D07">
      <w:pPr>
        <w:tabs>
          <w:tab w:val="left" w:pos="4500"/>
          <w:tab w:val="left" w:pos="9180"/>
          <w:tab w:val="left" w:pos="9360"/>
        </w:tabs>
        <w:rPr>
          <w:b/>
        </w:rPr>
      </w:pPr>
      <w:r>
        <w:rPr>
          <w:b/>
        </w:rPr>
        <w:t>Условные обозначения:</w:t>
      </w:r>
    </w:p>
    <w:p w:rsidR="00071D07" w:rsidRDefault="00C05C08" w:rsidP="00071D07">
      <w:pPr>
        <w:tabs>
          <w:tab w:val="left" w:pos="4500"/>
          <w:tab w:val="left" w:pos="9180"/>
          <w:tab w:val="left" w:pos="9360"/>
        </w:tabs>
        <w:rPr>
          <w:b/>
        </w:rPr>
      </w:pPr>
      <w:r>
        <w:rPr>
          <w:b/>
        </w:rPr>
        <w:t>ИЗ - интегрированный зачёт     КР – контрольная работа</w:t>
      </w:r>
    </w:p>
    <w:p w:rsidR="00071D07" w:rsidRPr="00651BCD" w:rsidRDefault="00C05C08" w:rsidP="00071D07">
      <w:pPr>
        <w:tabs>
          <w:tab w:val="left" w:pos="4500"/>
          <w:tab w:val="left" w:pos="9180"/>
          <w:tab w:val="left" w:pos="9360"/>
        </w:tabs>
        <w:ind w:firstLine="720"/>
        <w:outlineLvl w:val="0"/>
        <w:rPr>
          <w:b/>
          <w:bCs/>
        </w:rPr>
      </w:pPr>
      <w:r>
        <w:rPr>
          <w:b/>
          <w:bCs/>
        </w:rPr>
        <w:lastRenderedPageBreak/>
        <w:t>ПРИНЯТ                                                                  УТВЕРЖДАЮ</w:t>
      </w:r>
    </w:p>
    <w:p w:rsidR="00071D07" w:rsidRPr="0089373B" w:rsidRDefault="00C05C08" w:rsidP="00071D07">
      <w:pPr>
        <w:tabs>
          <w:tab w:val="left" w:pos="4500"/>
          <w:tab w:val="left" w:pos="9180"/>
          <w:tab w:val="left" w:pos="9360"/>
        </w:tabs>
      </w:pPr>
      <w:r w:rsidRPr="0089373B">
        <w:t xml:space="preserve">Заседание педагогического совета                  </w:t>
      </w:r>
      <w:r>
        <w:t xml:space="preserve">   </w:t>
      </w:r>
      <w:r w:rsidRPr="0089373B">
        <w:t xml:space="preserve">  Директор школы               Н.А.Иванова</w:t>
      </w:r>
    </w:p>
    <w:p w:rsidR="00071D07" w:rsidRPr="00651BCD" w:rsidRDefault="00C05C08" w:rsidP="00071D07">
      <w:pPr>
        <w:tabs>
          <w:tab w:val="right" w:pos="9354"/>
        </w:tabs>
        <w:rPr>
          <w:b/>
          <w:bCs/>
        </w:rPr>
      </w:pPr>
      <w:r>
        <w:t>Протокол от______№_______                              Приказ от________№_____________</w:t>
      </w:r>
      <w:r w:rsidRPr="00651BCD">
        <w:tab/>
        <w:t xml:space="preserve">                                                                                                                            </w:t>
      </w:r>
    </w:p>
    <w:p w:rsidR="00071D07" w:rsidRDefault="00955435" w:rsidP="00071D07">
      <w:pPr>
        <w:tabs>
          <w:tab w:val="left" w:pos="4500"/>
          <w:tab w:val="left" w:pos="9180"/>
          <w:tab w:val="left" w:pos="9360"/>
        </w:tabs>
        <w:ind w:firstLine="720"/>
        <w:jc w:val="center"/>
        <w:outlineLvl w:val="0"/>
        <w:rPr>
          <w:b/>
          <w:bCs/>
        </w:rPr>
      </w:pPr>
    </w:p>
    <w:p w:rsidR="00071D07" w:rsidRPr="005A4BE1" w:rsidRDefault="00C05C08" w:rsidP="00071D07">
      <w:pPr>
        <w:jc w:val="center"/>
        <w:rPr>
          <w:b/>
        </w:rPr>
      </w:pPr>
      <w:r w:rsidRPr="005A4BE1">
        <w:rPr>
          <w:b/>
        </w:rPr>
        <w:t xml:space="preserve">УЧЕБНЫЙ ПЛАН </w:t>
      </w:r>
    </w:p>
    <w:p w:rsidR="00071D07" w:rsidRPr="005A4BE1" w:rsidRDefault="00C05C08" w:rsidP="00071D07">
      <w:pPr>
        <w:jc w:val="center"/>
        <w:rPr>
          <w:b/>
        </w:rPr>
      </w:pPr>
      <w:r w:rsidRPr="005A4BE1">
        <w:rPr>
          <w:b/>
        </w:rPr>
        <w:t xml:space="preserve">СРЕДНЕЙ ОБЩЕОБРАЗОВАТЕЛЬНОЙ ШКОЛЫ № 17 </w:t>
      </w:r>
    </w:p>
    <w:p w:rsidR="00071D07" w:rsidRPr="005A4BE1" w:rsidRDefault="00C05C08" w:rsidP="00071D07">
      <w:pPr>
        <w:jc w:val="center"/>
        <w:rPr>
          <w:b/>
        </w:rPr>
      </w:pPr>
      <w:r w:rsidRPr="005A4BE1">
        <w:rPr>
          <w:b/>
        </w:rPr>
        <w:t>НА 201</w:t>
      </w:r>
      <w:r>
        <w:rPr>
          <w:b/>
        </w:rPr>
        <w:t>5</w:t>
      </w:r>
      <w:r w:rsidRPr="005A4BE1">
        <w:rPr>
          <w:b/>
        </w:rPr>
        <w:t>– 201</w:t>
      </w:r>
      <w:r>
        <w:rPr>
          <w:b/>
        </w:rPr>
        <w:t>6</w:t>
      </w:r>
      <w:r w:rsidRPr="005A4BE1">
        <w:rPr>
          <w:b/>
        </w:rPr>
        <w:t xml:space="preserve">  УЧЕБНЫЙ ГОД.</w:t>
      </w:r>
    </w:p>
    <w:p w:rsidR="00071D07" w:rsidRDefault="00C05C08" w:rsidP="00071D07">
      <w:pPr>
        <w:jc w:val="center"/>
        <w:rPr>
          <w:b/>
        </w:rPr>
      </w:pPr>
      <w:r w:rsidRPr="005A4BE1">
        <w:rPr>
          <w:b/>
        </w:rPr>
        <w:t>Индивидуальный учебный план учащ</w:t>
      </w:r>
      <w:r>
        <w:rPr>
          <w:b/>
        </w:rPr>
        <w:t>ейся 2г</w:t>
      </w:r>
      <w:r w:rsidRPr="005A4BE1">
        <w:rPr>
          <w:b/>
        </w:rPr>
        <w:t xml:space="preserve"> класса </w:t>
      </w:r>
    </w:p>
    <w:p w:rsidR="00071D07" w:rsidRPr="005A4BE1" w:rsidRDefault="00C05C08" w:rsidP="00071D07">
      <w:pPr>
        <w:jc w:val="center"/>
        <w:rPr>
          <w:b/>
        </w:rPr>
      </w:pPr>
      <w:r>
        <w:rPr>
          <w:b/>
        </w:rPr>
        <w:t>Масловой Елизаветы</w:t>
      </w:r>
    </w:p>
    <w:p w:rsidR="00071D07" w:rsidRPr="005A4BE1" w:rsidRDefault="00C05C08" w:rsidP="00071D07">
      <w:pPr>
        <w:jc w:val="center"/>
      </w:pPr>
      <w:r w:rsidRPr="005A4BE1">
        <w:t xml:space="preserve">(составлен на основе Примерного учебного плана </w:t>
      </w:r>
    </w:p>
    <w:p w:rsidR="00071D07" w:rsidRPr="003817C8" w:rsidRDefault="00C05C08" w:rsidP="00071D07">
      <w:pPr>
        <w:spacing w:line="20" w:lineRule="atLeast"/>
        <w:jc w:val="center"/>
      </w:pPr>
      <w:r>
        <w:t xml:space="preserve">для обучающихся с ОВЗ на 2015-2016 учебный год, </w:t>
      </w:r>
      <w:r w:rsidRPr="003817C8">
        <w:rPr>
          <w:spacing w:val="-6"/>
        </w:rPr>
        <w:t>письмо Департамента образования Ярославской области от 28.08.2015 № ИХ24-2966/15</w:t>
      </w:r>
      <w:r w:rsidRPr="003817C8">
        <w:t>)</w:t>
      </w:r>
    </w:p>
    <w:p w:rsidR="00071D07" w:rsidRPr="005A4BE1" w:rsidRDefault="00955435" w:rsidP="00071D07">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3311"/>
        <w:gridCol w:w="2776"/>
        <w:gridCol w:w="1942"/>
      </w:tblGrid>
      <w:tr w:rsidR="00A64D98" w:rsidTr="00071D07">
        <w:trPr>
          <w:trHeight w:val="276"/>
        </w:trPr>
        <w:tc>
          <w:tcPr>
            <w:tcW w:w="1114" w:type="pct"/>
            <w:vMerge w:val="restart"/>
            <w:tcBorders>
              <w:top w:val="single" w:sz="4" w:space="0" w:color="auto"/>
              <w:left w:val="single" w:sz="4" w:space="0" w:color="auto"/>
              <w:bottom w:val="single" w:sz="4" w:space="0" w:color="auto"/>
              <w:right w:val="single" w:sz="4" w:space="0" w:color="auto"/>
            </w:tcBorders>
            <w:hideMark/>
          </w:tcPr>
          <w:p w:rsidR="00071D07" w:rsidRPr="00E37BC0" w:rsidRDefault="00C05C08" w:rsidP="00071D07">
            <w:pPr>
              <w:rPr>
                <w:b/>
              </w:rPr>
            </w:pPr>
            <w:r w:rsidRPr="00E37BC0">
              <w:rPr>
                <w:b/>
              </w:rPr>
              <w:t>Предметные области</w:t>
            </w:r>
          </w:p>
        </w:tc>
        <w:tc>
          <w:tcPr>
            <w:tcW w:w="1630" w:type="pct"/>
            <w:tcBorders>
              <w:top w:val="single" w:sz="4" w:space="0" w:color="auto"/>
              <w:left w:val="single" w:sz="4" w:space="0" w:color="auto"/>
              <w:bottom w:val="single" w:sz="4" w:space="0" w:color="auto"/>
              <w:right w:val="single" w:sz="4" w:space="0" w:color="auto"/>
            </w:tcBorders>
            <w:hideMark/>
          </w:tcPr>
          <w:p w:rsidR="00071D07" w:rsidRPr="00E37BC0" w:rsidRDefault="00C05C08" w:rsidP="00071D07">
            <w:pPr>
              <w:rPr>
                <w:b/>
              </w:rPr>
            </w:pPr>
            <w:r w:rsidRPr="00E37BC0">
              <w:rPr>
                <w:b/>
              </w:rPr>
              <w:t>Учебные  предметы</w:t>
            </w:r>
          </w:p>
        </w:tc>
        <w:tc>
          <w:tcPr>
            <w:tcW w:w="1370" w:type="pct"/>
            <w:tcBorders>
              <w:top w:val="single" w:sz="4" w:space="0" w:color="auto"/>
              <w:left w:val="single" w:sz="4" w:space="0" w:color="auto"/>
              <w:bottom w:val="single" w:sz="4" w:space="0" w:color="auto"/>
              <w:right w:val="single" w:sz="4" w:space="0" w:color="auto"/>
            </w:tcBorders>
            <w:hideMark/>
          </w:tcPr>
          <w:p w:rsidR="00071D07" w:rsidRPr="00E37BC0" w:rsidRDefault="00C05C08" w:rsidP="00071D07">
            <w:pPr>
              <w:rPr>
                <w:b/>
              </w:rPr>
            </w:pPr>
            <w:r w:rsidRPr="00E37BC0">
              <w:rPr>
                <w:b/>
              </w:rPr>
              <w:t>Число учебных часов в неделю</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rPr>
                <w:b/>
              </w:rPr>
            </w:pPr>
            <w:r w:rsidRPr="00EF2B57">
              <w:rPr>
                <w:b/>
              </w:rPr>
              <w:t>Формы промежуточной аттестации</w:t>
            </w:r>
          </w:p>
        </w:tc>
      </w:tr>
      <w:tr w:rsidR="00A64D98" w:rsidTr="00071D07">
        <w:trPr>
          <w:trHeight w:val="100"/>
        </w:trPr>
        <w:tc>
          <w:tcPr>
            <w:tcW w:w="1114" w:type="pct"/>
            <w:vMerge/>
            <w:tcBorders>
              <w:top w:val="single" w:sz="4" w:space="0" w:color="auto"/>
              <w:left w:val="single" w:sz="4" w:space="0" w:color="auto"/>
              <w:bottom w:val="single" w:sz="4" w:space="0" w:color="auto"/>
              <w:right w:val="single" w:sz="4" w:space="0" w:color="auto"/>
            </w:tcBorders>
            <w:vAlign w:val="center"/>
            <w:hideMark/>
          </w:tcPr>
          <w:p w:rsidR="00071D07" w:rsidRPr="00E37BC0" w:rsidRDefault="00955435" w:rsidP="00071D07">
            <w:pPr>
              <w:rPr>
                <w:b/>
              </w:rPr>
            </w:pPr>
          </w:p>
        </w:tc>
        <w:tc>
          <w:tcPr>
            <w:tcW w:w="1630" w:type="pct"/>
            <w:tcBorders>
              <w:top w:val="single" w:sz="4" w:space="0" w:color="auto"/>
              <w:left w:val="single" w:sz="4" w:space="0" w:color="auto"/>
              <w:bottom w:val="single" w:sz="4" w:space="0" w:color="auto"/>
              <w:right w:val="single" w:sz="4" w:space="0" w:color="auto"/>
            </w:tcBorders>
            <w:vAlign w:val="center"/>
            <w:hideMark/>
          </w:tcPr>
          <w:p w:rsidR="00071D07" w:rsidRPr="00E37BC0" w:rsidRDefault="00C05C08" w:rsidP="00071D07">
            <w:pPr>
              <w:rPr>
                <w:b/>
              </w:rPr>
            </w:pPr>
            <w:r w:rsidRPr="00E37BC0">
              <w:rPr>
                <w:b/>
              </w:rPr>
              <w:t>классы</w:t>
            </w:r>
          </w:p>
        </w:tc>
        <w:tc>
          <w:tcPr>
            <w:tcW w:w="1370" w:type="pct"/>
            <w:vMerge w:val="restart"/>
            <w:tcBorders>
              <w:top w:val="single" w:sz="4" w:space="0" w:color="auto"/>
              <w:left w:val="single" w:sz="4" w:space="0" w:color="auto"/>
              <w:bottom w:val="single" w:sz="4" w:space="0" w:color="auto"/>
              <w:right w:val="single" w:sz="4" w:space="0" w:color="auto"/>
            </w:tcBorders>
            <w:hideMark/>
          </w:tcPr>
          <w:p w:rsidR="00071D07" w:rsidRPr="00E37BC0" w:rsidRDefault="00C05C08" w:rsidP="00071D07">
            <w:pPr>
              <w:jc w:val="center"/>
              <w:rPr>
                <w:b/>
              </w:rPr>
            </w:pPr>
            <w:r>
              <w:rPr>
                <w:b/>
              </w:rPr>
              <w:t>2</w:t>
            </w:r>
            <w:r w:rsidRPr="00E37BC0">
              <w:rPr>
                <w:b/>
              </w:rPr>
              <w:t xml:space="preserve">  класс</w:t>
            </w:r>
          </w:p>
          <w:p w:rsidR="00071D07" w:rsidRPr="00E37BC0" w:rsidRDefault="00C05C08" w:rsidP="00071D07">
            <w:pPr>
              <w:jc w:val="center"/>
              <w:rPr>
                <w:b/>
              </w:rPr>
            </w:pPr>
            <w:r w:rsidRPr="00E37BC0">
              <w:rPr>
                <w:b/>
              </w:rPr>
              <w:t>«Школа</w:t>
            </w:r>
            <w:r w:rsidRPr="00E37BC0">
              <w:rPr>
                <w:b/>
                <w:lang w:val="en-US"/>
              </w:rPr>
              <w:t xml:space="preserve">XXI </w:t>
            </w:r>
            <w:r w:rsidRPr="00E37BC0">
              <w:rPr>
                <w:b/>
              </w:rPr>
              <w:t>века»</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955435" w:rsidP="00071D07">
            <w:pPr>
              <w:spacing w:line="20" w:lineRule="atLeast"/>
              <w:jc w:val="center"/>
              <w:rPr>
                <w:b/>
              </w:rPr>
            </w:pPr>
          </w:p>
        </w:tc>
      </w:tr>
      <w:tr w:rsidR="00A64D98" w:rsidTr="00071D07">
        <w:trPr>
          <w:trHeight w:val="260"/>
        </w:trPr>
        <w:tc>
          <w:tcPr>
            <w:tcW w:w="1114" w:type="pct"/>
            <w:vMerge/>
            <w:tcBorders>
              <w:top w:val="single" w:sz="4" w:space="0" w:color="auto"/>
              <w:left w:val="single" w:sz="4" w:space="0" w:color="auto"/>
              <w:bottom w:val="single" w:sz="4" w:space="0" w:color="auto"/>
              <w:right w:val="single" w:sz="4" w:space="0" w:color="auto"/>
            </w:tcBorders>
            <w:vAlign w:val="center"/>
            <w:hideMark/>
          </w:tcPr>
          <w:p w:rsidR="00071D07" w:rsidRPr="00E37BC0" w:rsidRDefault="00955435" w:rsidP="00071D07">
            <w:pPr>
              <w:rPr>
                <w:b/>
              </w:rPr>
            </w:pPr>
          </w:p>
        </w:tc>
        <w:tc>
          <w:tcPr>
            <w:tcW w:w="1630" w:type="pct"/>
            <w:tcBorders>
              <w:top w:val="single" w:sz="4" w:space="0" w:color="auto"/>
              <w:left w:val="single" w:sz="4" w:space="0" w:color="auto"/>
              <w:bottom w:val="single" w:sz="4" w:space="0" w:color="auto"/>
              <w:right w:val="single" w:sz="4" w:space="0" w:color="auto"/>
            </w:tcBorders>
            <w:vAlign w:val="center"/>
            <w:hideMark/>
          </w:tcPr>
          <w:p w:rsidR="00071D07" w:rsidRPr="00E37BC0" w:rsidRDefault="00C05C08" w:rsidP="00071D07">
            <w:pPr>
              <w:rPr>
                <w:b/>
              </w:rPr>
            </w:pPr>
            <w:r w:rsidRPr="00E37BC0">
              <w:rPr>
                <w:b/>
              </w:rPr>
              <w:t>Обязательная часть</w:t>
            </w:r>
          </w:p>
        </w:tc>
        <w:tc>
          <w:tcPr>
            <w:tcW w:w="1370" w:type="pct"/>
            <w:vMerge/>
            <w:tcBorders>
              <w:top w:val="single" w:sz="4" w:space="0" w:color="auto"/>
              <w:left w:val="single" w:sz="4" w:space="0" w:color="auto"/>
              <w:bottom w:val="single" w:sz="4" w:space="0" w:color="auto"/>
              <w:right w:val="single" w:sz="4" w:space="0" w:color="auto"/>
            </w:tcBorders>
            <w:vAlign w:val="center"/>
            <w:hideMark/>
          </w:tcPr>
          <w:p w:rsidR="00071D07" w:rsidRPr="005A4BE1" w:rsidRDefault="00955435" w:rsidP="00071D07"/>
        </w:tc>
        <w:tc>
          <w:tcPr>
            <w:tcW w:w="887" w:type="pct"/>
            <w:tcBorders>
              <w:top w:val="single" w:sz="4" w:space="0" w:color="auto"/>
              <w:left w:val="single" w:sz="4" w:space="0" w:color="auto"/>
              <w:bottom w:val="single" w:sz="4" w:space="0" w:color="auto"/>
              <w:right w:val="single" w:sz="4" w:space="0" w:color="auto"/>
            </w:tcBorders>
          </w:tcPr>
          <w:p w:rsidR="00071D07" w:rsidRPr="00EF2B57" w:rsidRDefault="00955435" w:rsidP="00071D07">
            <w:pPr>
              <w:spacing w:line="20" w:lineRule="atLeast"/>
            </w:pPr>
          </w:p>
        </w:tc>
      </w:tr>
      <w:tr w:rsidR="00A64D98" w:rsidTr="00071D07">
        <w:tc>
          <w:tcPr>
            <w:tcW w:w="1114" w:type="pct"/>
            <w:vMerge w:val="restart"/>
            <w:tcBorders>
              <w:top w:val="single" w:sz="4" w:space="0" w:color="auto"/>
              <w:left w:val="single" w:sz="4" w:space="0" w:color="auto"/>
              <w:bottom w:val="single" w:sz="4" w:space="0" w:color="auto"/>
              <w:right w:val="single" w:sz="4" w:space="0" w:color="auto"/>
            </w:tcBorders>
            <w:hideMark/>
          </w:tcPr>
          <w:p w:rsidR="00071D07" w:rsidRPr="007E3607" w:rsidRDefault="00C05C08" w:rsidP="00071D07">
            <w:pPr>
              <w:rPr>
                <w:b/>
              </w:rPr>
            </w:pPr>
            <w:r w:rsidRPr="007E3607">
              <w:rPr>
                <w:b/>
              </w:rPr>
              <w:t>Филология</w:t>
            </w:r>
          </w:p>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r w:rsidRPr="005A4BE1">
              <w:t>Русский язык</w:t>
            </w: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pPr>
              <w:jc w:val="center"/>
            </w:pPr>
            <w:r>
              <w:t>5</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КР</w:t>
            </w:r>
          </w:p>
        </w:tc>
      </w:tr>
      <w:tr w:rsidR="00A64D98" w:rsidTr="00071D07">
        <w:tc>
          <w:tcPr>
            <w:tcW w:w="1114" w:type="pct"/>
            <w:vMerge/>
            <w:tcBorders>
              <w:top w:val="single" w:sz="4" w:space="0" w:color="auto"/>
              <w:left w:val="single" w:sz="4" w:space="0" w:color="auto"/>
              <w:bottom w:val="single" w:sz="4" w:space="0" w:color="auto"/>
              <w:right w:val="single" w:sz="4" w:space="0" w:color="auto"/>
            </w:tcBorders>
            <w:vAlign w:val="center"/>
            <w:hideMark/>
          </w:tcPr>
          <w:p w:rsidR="00071D07" w:rsidRPr="007E3607" w:rsidRDefault="00955435" w:rsidP="00071D07">
            <w:pPr>
              <w:rPr>
                <w:b/>
              </w:rPr>
            </w:pPr>
          </w:p>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r w:rsidRPr="005A4BE1">
              <w:t>Литературное чтение</w:t>
            </w: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pPr>
              <w:jc w:val="center"/>
            </w:pPr>
            <w:r w:rsidRPr="005A4BE1">
              <w:t>4</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ИЗ</w:t>
            </w:r>
          </w:p>
        </w:tc>
      </w:tr>
      <w:tr w:rsidR="00A64D98" w:rsidTr="00071D07">
        <w:tc>
          <w:tcPr>
            <w:tcW w:w="1114" w:type="pct"/>
            <w:vMerge/>
            <w:tcBorders>
              <w:top w:val="single" w:sz="4" w:space="0" w:color="auto"/>
              <w:left w:val="single" w:sz="4" w:space="0" w:color="auto"/>
              <w:bottom w:val="single" w:sz="4" w:space="0" w:color="auto"/>
              <w:right w:val="single" w:sz="4" w:space="0" w:color="auto"/>
            </w:tcBorders>
            <w:vAlign w:val="center"/>
            <w:hideMark/>
          </w:tcPr>
          <w:p w:rsidR="00071D07" w:rsidRPr="007E3607" w:rsidRDefault="00955435" w:rsidP="00071D07">
            <w:pPr>
              <w:rPr>
                <w:b/>
              </w:rPr>
            </w:pPr>
          </w:p>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r w:rsidRPr="005A4BE1">
              <w:t>Иностранный язык (английский)</w:t>
            </w: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pPr>
              <w:jc w:val="center"/>
            </w:pPr>
            <w:r>
              <w:t>2</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ИЗ</w:t>
            </w:r>
          </w:p>
        </w:tc>
      </w:tr>
      <w:tr w:rsidR="00A64D98" w:rsidTr="00071D07">
        <w:tc>
          <w:tcPr>
            <w:tcW w:w="1114" w:type="pct"/>
            <w:tcBorders>
              <w:top w:val="single" w:sz="4" w:space="0" w:color="auto"/>
              <w:left w:val="single" w:sz="4" w:space="0" w:color="auto"/>
              <w:bottom w:val="single" w:sz="4" w:space="0" w:color="auto"/>
              <w:right w:val="single" w:sz="4" w:space="0" w:color="auto"/>
            </w:tcBorders>
            <w:hideMark/>
          </w:tcPr>
          <w:p w:rsidR="00071D07" w:rsidRPr="007E3607" w:rsidRDefault="00C05C08" w:rsidP="00071D07">
            <w:pPr>
              <w:rPr>
                <w:b/>
              </w:rPr>
            </w:pPr>
            <w:r w:rsidRPr="007E3607">
              <w:rPr>
                <w:b/>
              </w:rPr>
              <w:t>Математика и информатика</w:t>
            </w:r>
          </w:p>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r w:rsidRPr="005A4BE1">
              <w:t xml:space="preserve">Математика   </w:t>
            </w: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pPr>
              <w:jc w:val="center"/>
            </w:pPr>
            <w:r w:rsidRPr="005A4BE1">
              <w:t>4</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КР</w:t>
            </w:r>
          </w:p>
        </w:tc>
      </w:tr>
      <w:tr w:rsidR="00A64D98" w:rsidTr="00071D07">
        <w:tc>
          <w:tcPr>
            <w:tcW w:w="1114" w:type="pct"/>
            <w:tcBorders>
              <w:top w:val="single" w:sz="4" w:space="0" w:color="auto"/>
              <w:left w:val="single" w:sz="4" w:space="0" w:color="auto"/>
              <w:bottom w:val="single" w:sz="4" w:space="0" w:color="auto"/>
              <w:right w:val="single" w:sz="4" w:space="0" w:color="auto"/>
            </w:tcBorders>
            <w:hideMark/>
          </w:tcPr>
          <w:p w:rsidR="00071D07" w:rsidRPr="007E3607" w:rsidRDefault="00C05C08" w:rsidP="00071D07">
            <w:pPr>
              <w:rPr>
                <w:b/>
              </w:rPr>
            </w:pPr>
            <w:r w:rsidRPr="007E3607">
              <w:rPr>
                <w:b/>
              </w:rPr>
              <w:t>Обществознание и естествознание</w:t>
            </w:r>
          </w:p>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r w:rsidRPr="005A4BE1">
              <w:t xml:space="preserve">Окружающий мир </w:t>
            </w: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pPr>
              <w:jc w:val="center"/>
            </w:pPr>
            <w:r w:rsidRPr="005A4BE1">
              <w:t>2</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ИЗ</w:t>
            </w:r>
          </w:p>
        </w:tc>
      </w:tr>
      <w:tr w:rsidR="00A64D98" w:rsidTr="00071D07">
        <w:tc>
          <w:tcPr>
            <w:tcW w:w="1114" w:type="pct"/>
            <w:vMerge w:val="restart"/>
            <w:tcBorders>
              <w:top w:val="single" w:sz="4" w:space="0" w:color="auto"/>
              <w:left w:val="single" w:sz="4" w:space="0" w:color="auto"/>
              <w:bottom w:val="single" w:sz="4" w:space="0" w:color="auto"/>
              <w:right w:val="single" w:sz="4" w:space="0" w:color="auto"/>
            </w:tcBorders>
            <w:hideMark/>
          </w:tcPr>
          <w:p w:rsidR="00071D07" w:rsidRPr="007E3607" w:rsidRDefault="00C05C08" w:rsidP="00071D07">
            <w:pPr>
              <w:rPr>
                <w:b/>
              </w:rPr>
            </w:pPr>
            <w:r w:rsidRPr="007E3607">
              <w:rPr>
                <w:b/>
              </w:rPr>
              <w:t>Искусство</w:t>
            </w:r>
          </w:p>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r w:rsidRPr="005A4BE1">
              <w:t>Музыка</w:t>
            </w: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pPr>
              <w:jc w:val="center"/>
            </w:pPr>
            <w:r w:rsidRPr="005A4BE1">
              <w:t>1</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ИЗ</w:t>
            </w:r>
          </w:p>
        </w:tc>
      </w:tr>
      <w:tr w:rsidR="00A64D98" w:rsidTr="00071D07">
        <w:trPr>
          <w:trHeight w:val="285"/>
        </w:trPr>
        <w:tc>
          <w:tcPr>
            <w:tcW w:w="1114" w:type="pct"/>
            <w:vMerge/>
            <w:tcBorders>
              <w:top w:val="single" w:sz="4" w:space="0" w:color="auto"/>
              <w:left w:val="single" w:sz="4" w:space="0" w:color="auto"/>
              <w:bottom w:val="single" w:sz="4" w:space="0" w:color="auto"/>
              <w:right w:val="single" w:sz="4" w:space="0" w:color="auto"/>
            </w:tcBorders>
            <w:vAlign w:val="center"/>
            <w:hideMark/>
          </w:tcPr>
          <w:p w:rsidR="00071D07" w:rsidRPr="007E3607" w:rsidRDefault="00955435" w:rsidP="00071D07">
            <w:pPr>
              <w:rPr>
                <w:b/>
              </w:rPr>
            </w:pPr>
          </w:p>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r w:rsidRPr="005A4BE1">
              <w:t>Изобразительное искусство</w:t>
            </w: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pPr>
              <w:jc w:val="center"/>
            </w:pPr>
            <w:r w:rsidRPr="005A4BE1">
              <w:t>1</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ИЗ</w:t>
            </w:r>
          </w:p>
        </w:tc>
      </w:tr>
      <w:tr w:rsidR="00A64D98" w:rsidTr="00071D07">
        <w:trPr>
          <w:trHeight w:val="285"/>
        </w:trPr>
        <w:tc>
          <w:tcPr>
            <w:tcW w:w="1114" w:type="pct"/>
            <w:tcBorders>
              <w:top w:val="single" w:sz="4" w:space="0" w:color="auto"/>
              <w:left w:val="single" w:sz="4" w:space="0" w:color="auto"/>
              <w:bottom w:val="single" w:sz="4" w:space="0" w:color="auto"/>
              <w:right w:val="single" w:sz="4" w:space="0" w:color="auto"/>
            </w:tcBorders>
            <w:hideMark/>
          </w:tcPr>
          <w:p w:rsidR="00071D07" w:rsidRPr="007E3607" w:rsidRDefault="00C05C08" w:rsidP="00071D07">
            <w:pPr>
              <w:rPr>
                <w:b/>
              </w:rPr>
            </w:pPr>
            <w:r w:rsidRPr="007E3607">
              <w:rPr>
                <w:b/>
              </w:rPr>
              <w:t>Технология</w:t>
            </w:r>
          </w:p>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r w:rsidRPr="005A4BE1">
              <w:t>Технология</w:t>
            </w: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pPr>
              <w:jc w:val="center"/>
            </w:pPr>
            <w:r w:rsidRPr="005A4BE1">
              <w:t>1</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ИЗ</w:t>
            </w:r>
          </w:p>
        </w:tc>
      </w:tr>
      <w:tr w:rsidR="00A64D98" w:rsidTr="00071D07">
        <w:trPr>
          <w:trHeight w:val="165"/>
        </w:trPr>
        <w:tc>
          <w:tcPr>
            <w:tcW w:w="1114" w:type="pct"/>
            <w:tcBorders>
              <w:top w:val="single" w:sz="4" w:space="0" w:color="auto"/>
              <w:left w:val="single" w:sz="4" w:space="0" w:color="auto"/>
              <w:bottom w:val="single" w:sz="4" w:space="0" w:color="auto"/>
              <w:right w:val="single" w:sz="4" w:space="0" w:color="auto"/>
            </w:tcBorders>
            <w:hideMark/>
          </w:tcPr>
          <w:p w:rsidR="00071D07" w:rsidRPr="007E3607" w:rsidRDefault="00C05C08" w:rsidP="00071D07">
            <w:pPr>
              <w:rPr>
                <w:b/>
              </w:rPr>
            </w:pPr>
            <w:r w:rsidRPr="007E3607">
              <w:rPr>
                <w:b/>
              </w:rPr>
              <w:t>Физическая культура</w:t>
            </w:r>
          </w:p>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r w:rsidRPr="005A4BE1">
              <w:t>Физическая культура</w:t>
            </w: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pPr>
              <w:jc w:val="center"/>
            </w:pPr>
            <w:r w:rsidRPr="005A4BE1">
              <w:t>3</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ИЗ</w:t>
            </w:r>
          </w:p>
        </w:tc>
      </w:tr>
      <w:tr w:rsidR="00A64D98" w:rsidTr="00071D07">
        <w:tc>
          <w:tcPr>
            <w:tcW w:w="1114" w:type="pct"/>
            <w:vMerge w:val="restart"/>
            <w:tcBorders>
              <w:top w:val="single" w:sz="4" w:space="0" w:color="auto"/>
              <w:left w:val="single" w:sz="4" w:space="0" w:color="auto"/>
              <w:right w:val="single" w:sz="4" w:space="0" w:color="auto"/>
            </w:tcBorders>
            <w:hideMark/>
          </w:tcPr>
          <w:p w:rsidR="00071D07" w:rsidRPr="007E3607" w:rsidRDefault="00C05C08" w:rsidP="00071D07">
            <w:pPr>
              <w:rPr>
                <w:b/>
              </w:rPr>
            </w:pPr>
            <w:r w:rsidRPr="007E3607">
              <w:rPr>
                <w:b/>
              </w:rPr>
              <w:t>. Коррекционная подготовка</w:t>
            </w:r>
          </w:p>
        </w:tc>
        <w:tc>
          <w:tcPr>
            <w:tcW w:w="1630" w:type="pct"/>
            <w:tcBorders>
              <w:top w:val="single" w:sz="4" w:space="0" w:color="auto"/>
              <w:left w:val="single" w:sz="4" w:space="0" w:color="auto"/>
              <w:bottom w:val="single" w:sz="4" w:space="0" w:color="auto"/>
              <w:right w:val="single" w:sz="4" w:space="0" w:color="auto"/>
            </w:tcBorders>
            <w:hideMark/>
          </w:tcPr>
          <w:p w:rsidR="00071D07" w:rsidRDefault="00C05C08" w:rsidP="00071D07">
            <w:r w:rsidRPr="005A4BE1">
              <w:t xml:space="preserve">А) Коррекционные курсы </w:t>
            </w:r>
          </w:p>
          <w:p w:rsidR="00071D07" w:rsidRPr="005A4BE1" w:rsidRDefault="00C05C08" w:rsidP="00071D07">
            <w:r w:rsidRPr="005A4BE1">
              <w:t>Ритмика</w:t>
            </w:r>
          </w:p>
        </w:tc>
        <w:tc>
          <w:tcPr>
            <w:tcW w:w="1370" w:type="pct"/>
            <w:tcBorders>
              <w:top w:val="single" w:sz="4" w:space="0" w:color="auto"/>
              <w:left w:val="single" w:sz="4" w:space="0" w:color="auto"/>
              <w:bottom w:val="single" w:sz="4" w:space="0" w:color="auto"/>
              <w:right w:val="single" w:sz="4" w:space="0" w:color="auto"/>
            </w:tcBorders>
            <w:hideMark/>
          </w:tcPr>
          <w:p w:rsidR="00071D07" w:rsidRDefault="00955435" w:rsidP="00071D07">
            <w:pPr>
              <w:jc w:val="center"/>
            </w:pPr>
          </w:p>
          <w:p w:rsidR="00071D07" w:rsidRPr="005A4BE1" w:rsidRDefault="00C05C08" w:rsidP="00071D07">
            <w:pPr>
              <w:jc w:val="center"/>
            </w:pPr>
            <w:r w:rsidRPr="005A4BE1">
              <w:t>1</w:t>
            </w:r>
          </w:p>
        </w:tc>
        <w:tc>
          <w:tcPr>
            <w:tcW w:w="887" w:type="pct"/>
            <w:tcBorders>
              <w:top w:val="single" w:sz="4" w:space="0" w:color="auto"/>
              <w:left w:val="single" w:sz="4" w:space="0" w:color="auto"/>
              <w:bottom w:val="single" w:sz="4" w:space="0" w:color="auto"/>
              <w:right w:val="single" w:sz="4" w:space="0" w:color="auto"/>
            </w:tcBorders>
          </w:tcPr>
          <w:p w:rsidR="00071D07" w:rsidRPr="00EF2B57" w:rsidRDefault="00C05C08" w:rsidP="00071D07">
            <w:pPr>
              <w:spacing w:line="20" w:lineRule="atLeast"/>
              <w:jc w:val="center"/>
            </w:pPr>
            <w:r w:rsidRPr="00EF2B57">
              <w:t>ИЗ</w:t>
            </w:r>
          </w:p>
        </w:tc>
      </w:tr>
      <w:tr w:rsidR="00A64D98" w:rsidTr="00071D07">
        <w:trPr>
          <w:trHeight w:val="600"/>
        </w:trPr>
        <w:tc>
          <w:tcPr>
            <w:tcW w:w="1114" w:type="pct"/>
            <w:vMerge/>
            <w:tcBorders>
              <w:left w:val="single" w:sz="4" w:space="0" w:color="auto"/>
              <w:right w:val="single" w:sz="4" w:space="0" w:color="auto"/>
            </w:tcBorders>
            <w:vAlign w:val="center"/>
            <w:hideMark/>
          </w:tcPr>
          <w:p w:rsidR="00071D07" w:rsidRPr="005A4BE1" w:rsidRDefault="00955435" w:rsidP="00071D07"/>
        </w:tc>
        <w:tc>
          <w:tcPr>
            <w:tcW w:w="1630" w:type="pct"/>
            <w:tcBorders>
              <w:top w:val="single" w:sz="4" w:space="0" w:color="auto"/>
              <w:left w:val="single" w:sz="4" w:space="0" w:color="auto"/>
              <w:bottom w:val="single" w:sz="4" w:space="0" w:color="auto"/>
              <w:right w:val="single" w:sz="4" w:space="0" w:color="auto"/>
            </w:tcBorders>
            <w:hideMark/>
          </w:tcPr>
          <w:p w:rsidR="00071D07" w:rsidRPr="007E3607" w:rsidRDefault="00C05C08" w:rsidP="00071D07">
            <w:pPr>
              <w:rPr>
                <w:b/>
              </w:rPr>
            </w:pPr>
            <w:r w:rsidRPr="007E3607">
              <w:rPr>
                <w:b/>
              </w:rPr>
              <w:t>Б) Обязательные индивидуальные и групповые коррекционные занятия:</w:t>
            </w:r>
          </w:p>
        </w:tc>
        <w:tc>
          <w:tcPr>
            <w:tcW w:w="1370" w:type="pct"/>
            <w:tcBorders>
              <w:top w:val="single" w:sz="4" w:space="0" w:color="auto"/>
              <w:left w:val="single" w:sz="4" w:space="0" w:color="auto"/>
              <w:bottom w:val="single" w:sz="4" w:space="0" w:color="auto"/>
              <w:right w:val="single" w:sz="4" w:space="0" w:color="auto"/>
            </w:tcBorders>
          </w:tcPr>
          <w:p w:rsidR="00071D07" w:rsidRPr="007E3607" w:rsidRDefault="00C05C08" w:rsidP="00071D07">
            <w:pPr>
              <w:jc w:val="center"/>
              <w:rPr>
                <w:b/>
              </w:rPr>
            </w:pPr>
            <w:r>
              <w:rPr>
                <w:b/>
              </w:rPr>
              <w:t>1 час (</w:t>
            </w:r>
            <w:r w:rsidRPr="007E3607">
              <w:rPr>
                <w:b/>
              </w:rPr>
              <w:t>3 по 15 минут</w:t>
            </w:r>
            <w:r>
              <w:rPr>
                <w:b/>
              </w:rPr>
              <w:t>)</w:t>
            </w:r>
          </w:p>
        </w:tc>
        <w:tc>
          <w:tcPr>
            <w:tcW w:w="887" w:type="pct"/>
            <w:tcBorders>
              <w:top w:val="single" w:sz="4" w:space="0" w:color="auto"/>
              <w:left w:val="single" w:sz="4" w:space="0" w:color="auto"/>
              <w:bottom w:val="single" w:sz="4" w:space="0" w:color="auto"/>
              <w:right w:val="single" w:sz="4" w:space="0" w:color="auto"/>
            </w:tcBorders>
          </w:tcPr>
          <w:p w:rsidR="00071D07" w:rsidRDefault="00955435" w:rsidP="00071D07">
            <w:pPr>
              <w:jc w:val="center"/>
              <w:rPr>
                <w:b/>
              </w:rPr>
            </w:pPr>
          </w:p>
        </w:tc>
      </w:tr>
      <w:tr w:rsidR="00A64D98" w:rsidTr="00071D07">
        <w:trPr>
          <w:trHeight w:val="300"/>
        </w:trPr>
        <w:tc>
          <w:tcPr>
            <w:tcW w:w="1114" w:type="pct"/>
            <w:vMerge/>
            <w:tcBorders>
              <w:left w:val="single" w:sz="4" w:space="0" w:color="auto"/>
              <w:right w:val="single" w:sz="4" w:space="0" w:color="auto"/>
            </w:tcBorders>
            <w:vAlign w:val="center"/>
            <w:hideMark/>
          </w:tcPr>
          <w:p w:rsidR="00071D07" w:rsidRPr="005A4BE1" w:rsidRDefault="00955435" w:rsidP="00071D07"/>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r>
              <w:t xml:space="preserve">Математика </w:t>
            </w:r>
          </w:p>
        </w:tc>
        <w:tc>
          <w:tcPr>
            <w:tcW w:w="1370" w:type="pct"/>
            <w:tcBorders>
              <w:top w:val="single" w:sz="4" w:space="0" w:color="auto"/>
              <w:left w:val="single" w:sz="4" w:space="0" w:color="auto"/>
              <w:bottom w:val="single" w:sz="4" w:space="0" w:color="auto"/>
              <w:right w:val="single" w:sz="4" w:space="0" w:color="auto"/>
            </w:tcBorders>
          </w:tcPr>
          <w:p w:rsidR="00071D07" w:rsidRDefault="00C05C08" w:rsidP="00071D07">
            <w:pPr>
              <w:jc w:val="center"/>
            </w:pPr>
            <w:r>
              <w:t>15 минут</w:t>
            </w:r>
          </w:p>
        </w:tc>
        <w:tc>
          <w:tcPr>
            <w:tcW w:w="887" w:type="pct"/>
            <w:tcBorders>
              <w:top w:val="single" w:sz="4" w:space="0" w:color="auto"/>
              <w:left w:val="single" w:sz="4" w:space="0" w:color="auto"/>
              <w:bottom w:val="single" w:sz="4" w:space="0" w:color="auto"/>
              <w:right w:val="single" w:sz="4" w:space="0" w:color="auto"/>
            </w:tcBorders>
          </w:tcPr>
          <w:p w:rsidR="00071D07" w:rsidRDefault="00955435" w:rsidP="00071D07">
            <w:pPr>
              <w:jc w:val="center"/>
            </w:pPr>
          </w:p>
        </w:tc>
      </w:tr>
      <w:tr w:rsidR="00A64D98" w:rsidTr="00071D07">
        <w:trPr>
          <w:trHeight w:val="240"/>
        </w:trPr>
        <w:tc>
          <w:tcPr>
            <w:tcW w:w="1114" w:type="pct"/>
            <w:vMerge/>
            <w:tcBorders>
              <w:left w:val="single" w:sz="4" w:space="0" w:color="auto"/>
              <w:right w:val="single" w:sz="4" w:space="0" w:color="auto"/>
            </w:tcBorders>
            <w:vAlign w:val="center"/>
            <w:hideMark/>
          </w:tcPr>
          <w:p w:rsidR="00071D07" w:rsidRPr="005A4BE1" w:rsidRDefault="00955435" w:rsidP="00071D07"/>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r>
              <w:t>Русский язык</w:t>
            </w:r>
          </w:p>
        </w:tc>
        <w:tc>
          <w:tcPr>
            <w:tcW w:w="1370" w:type="pct"/>
            <w:tcBorders>
              <w:top w:val="single" w:sz="4" w:space="0" w:color="auto"/>
              <w:left w:val="single" w:sz="4" w:space="0" w:color="auto"/>
              <w:bottom w:val="single" w:sz="4" w:space="0" w:color="auto"/>
              <w:right w:val="single" w:sz="4" w:space="0" w:color="auto"/>
            </w:tcBorders>
          </w:tcPr>
          <w:p w:rsidR="00071D07" w:rsidRDefault="00C05C08" w:rsidP="00071D07">
            <w:pPr>
              <w:jc w:val="center"/>
            </w:pPr>
            <w:r>
              <w:t>15 минут</w:t>
            </w:r>
          </w:p>
        </w:tc>
        <w:tc>
          <w:tcPr>
            <w:tcW w:w="887" w:type="pct"/>
            <w:tcBorders>
              <w:top w:val="single" w:sz="4" w:space="0" w:color="auto"/>
              <w:left w:val="single" w:sz="4" w:space="0" w:color="auto"/>
              <w:bottom w:val="single" w:sz="4" w:space="0" w:color="auto"/>
              <w:right w:val="single" w:sz="4" w:space="0" w:color="auto"/>
            </w:tcBorders>
          </w:tcPr>
          <w:p w:rsidR="00071D07" w:rsidRDefault="00955435" w:rsidP="00071D07">
            <w:pPr>
              <w:jc w:val="center"/>
            </w:pPr>
          </w:p>
        </w:tc>
      </w:tr>
      <w:tr w:rsidR="00A64D98" w:rsidTr="00071D07">
        <w:trPr>
          <w:trHeight w:val="225"/>
        </w:trPr>
        <w:tc>
          <w:tcPr>
            <w:tcW w:w="1114" w:type="pct"/>
            <w:vMerge/>
            <w:tcBorders>
              <w:left w:val="single" w:sz="4" w:space="0" w:color="auto"/>
              <w:bottom w:val="single" w:sz="4" w:space="0" w:color="auto"/>
              <w:right w:val="single" w:sz="4" w:space="0" w:color="auto"/>
            </w:tcBorders>
            <w:vAlign w:val="center"/>
            <w:hideMark/>
          </w:tcPr>
          <w:p w:rsidR="00071D07" w:rsidRPr="005A4BE1" w:rsidRDefault="00955435" w:rsidP="00071D07"/>
        </w:tc>
        <w:tc>
          <w:tcPr>
            <w:tcW w:w="1630" w:type="pct"/>
            <w:tcBorders>
              <w:top w:val="single" w:sz="4" w:space="0" w:color="auto"/>
              <w:left w:val="single" w:sz="4" w:space="0" w:color="auto"/>
              <w:bottom w:val="single" w:sz="4" w:space="0" w:color="auto"/>
              <w:right w:val="single" w:sz="4" w:space="0" w:color="auto"/>
            </w:tcBorders>
            <w:hideMark/>
          </w:tcPr>
          <w:p w:rsidR="00071D07" w:rsidRPr="005A4BE1" w:rsidRDefault="00C05C08" w:rsidP="00071D07">
            <w:r>
              <w:t>Литературное чтение</w:t>
            </w:r>
          </w:p>
        </w:tc>
        <w:tc>
          <w:tcPr>
            <w:tcW w:w="1370" w:type="pct"/>
            <w:tcBorders>
              <w:top w:val="single" w:sz="4" w:space="0" w:color="auto"/>
              <w:left w:val="single" w:sz="4" w:space="0" w:color="auto"/>
              <w:bottom w:val="single" w:sz="4" w:space="0" w:color="auto"/>
              <w:right w:val="single" w:sz="4" w:space="0" w:color="auto"/>
            </w:tcBorders>
          </w:tcPr>
          <w:p w:rsidR="00071D07" w:rsidRDefault="00C05C08" w:rsidP="00071D07">
            <w:pPr>
              <w:jc w:val="center"/>
            </w:pPr>
            <w:r>
              <w:t>15 минут</w:t>
            </w:r>
          </w:p>
        </w:tc>
        <w:tc>
          <w:tcPr>
            <w:tcW w:w="887" w:type="pct"/>
            <w:tcBorders>
              <w:top w:val="single" w:sz="4" w:space="0" w:color="auto"/>
              <w:left w:val="single" w:sz="4" w:space="0" w:color="auto"/>
              <w:bottom w:val="single" w:sz="4" w:space="0" w:color="auto"/>
              <w:right w:val="single" w:sz="4" w:space="0" w:color="auto"/>
            </w:tcBorders>
          </w:tcPr>
          <w:p w:rsidR="00071D07" w:rsidRDefault="00955435" w:rsidP="00071D07">
            <w:pPr>
              <w:jc w:val="center"/>
            </w:pPr>
          </w:p>
        </w:tc>
      </w:tr>
      <w:tr w:rsidR="00A64D98" w:rsidTr="00071D07">
        <w:tc>
          <w:tcPr>
            <w:tcW w:w="2743" w:type="pct"/>
            <w:gridSpan w:val="2"/>
            <w:tcBorders>
              <w:top w:val="single" w:sz="4" w:space="0" w:color="auto"/>
              <w:left w:val="single" w:sz="4" w:space="0" w:color="auto"/>
              <w:bottom w:val="single" w:sz="4" w:space="0" w:color="auto"/>
              <w:right w:val="single" w:sz="4" w:space="0" w:color="auto"/>
            </w:tcBorders>
            <w:hideMark/>
          </w:tcPr>
          <w:p w:rsidR="00071D07" w:rsidRPr="007E3607" w:rsidRDefault="00C05C08" w:rsidP="00071D07">
            <w:pPr>
              <w:jc w:val="both"/>
              <w:rPr>
                <w:b/>
              </w:rPr>
            </w:pPr>
            <w:r w:rsidRPr="007E3607">
              <w:rPr>
                <w:b/>
              </w:rPr>
              <w:t>Итого</w:t>
            </w:r>
          </w:p>
        </w:tc>
        <w:tc>
          <w:tcPr>
            <w:tcW w:w="1370" w:type="pct"/>
            <w:tcBorders>
              <w:top w:val="single" w:sz="4" w:space="0" w:color="auto"/>
              <w:left w:val="single" w:sz="4" w:space="0" w:color="auto"/>
              <w:bottom w:val="single" w:sz="4" w:space="0" w:color="auto"/>
              <w:right w:val="single" w:sz="4" w:space="0" w:color="auto"/>
            </w:tcBorders>
            <w:hideMark/>
          </w:tcPr>
          <w:p w:rsidR="00071D07" w:rsidRPr="0096722C" w:rsidRDefault="00C05C08" w:rsidP="00071D07">
            <w:pPr>
              <w:jc w:val="center"/>
              <w:rPr>
                <w:b/>
              </w:rPr>
            </w:pPr>
            <w:r w:rsidRPr="0096722C">
              <w:rPr>
                <w:b/>
              </w:rPr>
              <w:t>25</w:t>
            </w:r>
          </w:p>
        </w:tc>
        <w:tc>
          <w:tcPr>
            <w:tcW w:w="887" w:type="pct"/>
            <w:tcBorders>
              <w:top w:val="single" w:sz="4" w:space="0" w:color="auto"/>
              <w:left w:val="single" w:sz="4" w:space="0" w:color="auto"/>
              <w:bottom w:val="single" w:sz="4" w:space="0" w:color="auto"/>
              <w:right w:val="single" w:sz="4" w:space="0" w:color="auto"/>
            </w:tcBorders>
          </w:tcPr>
          <w:p w:rsidR="00071D07" w:rsidRPr="0096722C" w:rsidRDefault="00955435" w:rsidP="00071D07">
            <w:pPr>
              <w:jc w:val="center"/>
              <w:rPr>
                <w:b/>
              </w:rPr>
            </w:pPr>
          </w:p>
        </w:tc>
      </w:tr>
      <w:tr w:rsidR="00A64D98" w:rsidTr="00071D07">
        <w:tc>
          <w:tcPr>
            <w:tcW w:w="2743" w:type="pct"/>
            <w:gridSpan w:val="2"/>
            <w:tcBorders>
              <w:top w:val="single" w:sz="4" w:space="0" w:color="auto"/>
              <w:left w:val="single" w:sz="4" w:space="0" w:color="auto"/>
              <w:bottom w:val="single" w:sz="4" w:space="0" w:color="auto"/>
              <w:right w:val="single" w:sz="4" w:space="0" w:color="auto"/>
            </w:tcBorders>
            <w:hideMark/>
          </w:tcPr>
          <w:p w:rsidR="00071D07" w:rsidRPr="007E3607" w:rsidRDefault="00C05C08" w:rsidP="00071D07">
            <w:pPr>
              <w:jc w:val="both"/>
              <w:rPr>
                <w:b/>
              </w:rPr>
            </w:pPr>
            <w:r>
              <w:rPr>
                <w:b/>
              </w:rPr>
              <w:t>Часть, формируемая участниками образовательного процесса</w:t>
            </w:r>
          </w:p>
        </w:tc>
        <w:tc>
          <w:tcPr>
            <w:tcW w:w="1370" w:type="pct"/>
            <w:tcBorders>
              <w:top w:val="single" w:sz="4" w:space="0" w:color="auto"/>
              <w:left w:val="single" w:sz="4" w:space="0" w:color="auto"/>
              <w:bottom w:val="single" w:sz="4" w:space="0" w:color="auto"/>
              <w:right w:val="single" w:sz="4" w:space="0" w:color="auto"/>
            </w:tcBorders>
            <w:hideMark/>
          </w:tcPr>
          <w:p w:rsidR="00071D07" w:rsidRDefault="00955435" w:rsidP="00071D07">
            <w:pPr>
              <w:jc w:val="center"/>
            </w:pPr>
          </w:p>
          <w:p w:rsidR="00071D07" w:rsidRPr="005A4BE1" w:rsidRDefault="00955435" w:rsidP="00071D07">
            <w:pPr>
              <w:jc w:val="center"/>
            </w:pPr>
          </w:p>
        </w:tc>
        <w:tc>
          <w:tcPr>
            <w:tcW w:w="887" w:type="pct"/>
            <w:tcBorders>
              <w:top w:val="single" w:sz="4" w:space="0" w:color="auto"/>
              <w:left w:val="single" w:sz="4" w:space="0" w:color="auto"/>
              <w:bottom w:val="single" w:sz="4" w:space="0" w:color="auto"/>
              <w:right w:val="single" w:sz="4" w:space="0" w:color="auto"/>
            </w:tcBorders>
          </w:tcPr>
          <w:p w:rsidR="00071D07" w:rsidRDefault="00955435" w:rsidP="00071D07">
            <w:pPr>
              <w:jc w:val="center"/>
            </w:pPr>
          </w:p>
        </w:tc>
      </w:tr>
      <w:tr w:rsidR="00A64D98" w:rsidTr="00071D07">
        <w:tc>
          <w:tcPr>
            <w:tcW w:w="2743" w:type="pct"/>
            <w:gridSpan w:val="2"/>
            <w:tcBorders>
              <w:top w:val="single" w:sz="4" w:space="0" w:color="auto"/>
              <w:left w:val="single" w:sz="4" w:space="0" w:color="auto"/>
              <w:bottom w:val="single" w:sz="4" w:space="0" w:color="auto"/>
              <w:right w:val="single" w:sz="4" w:space="0" w:color="auto"/>
            </w:tcBorders>
            <w:hideMark/>
          </w:tcPr>
          <w:p w:rsidR="00071D07" w:rsidRPr="007E3607" w:rsidRDefault="00955435" w:rsidP="00071D07">
            <w:pPr>
              <w:ind w:left="720"/>
              <w:jc w:val="both"/>
              <w:rPr>
                <w:b/>
              </w:rPr>
            </w:pPr>
          </w:p>
        </w:tc>
        <w:tc>
          <w:tcPr>
            <w:tcW w:w="1370" w:type="pct"/>
            <w:tcBorders>
              <w:top w:val="single" w:sz="4" w:space="0" w:color="auto"/>
              <w:left w:val="single" w:sz="4" w:space="0" w:color="auto"/>
              <w:bottom w:val="single" w:sz="4" w:space="0" w:color="auto"/>
              <w:right w:val="single" w:sz="4" w:space="0" w:color="auto"/>
            </w:tcBorders>
            <w:hideMark/>
          </w:tcPr>
          <w:p w:rsidR="00071D07" w:rsidRPr="005A4BE1" w:rsidRDefault="00955435" w:rsidP="00071D07">
            <w:pPr>
              <w:jc w:val="center"/>
            </w:pPr>
          </w:p>
        </w:tc>
        <w:tc>
          <w:tcPr>
            <w:tcW w:w="887" w:type="pct"/>
            <w:tcBorders>
              <w:top w:val="single" w:sz="4" w:space="0" w:color="auto"/>
              <w:left w:val="single" w:sz="4" w:space="0" w:color="auto"/>
              <w:bottom w:val="single" w:sz="4" w:space="0" w:color="auto"/>
              <w:right w:val="single" w:sz="4" w:space="0" w:color="auto"/>
            </w:tcBorders>
          </w:tcPr>
          <w:p w:rsidR="00071D07" w:rsidRPr="005A4BE1" w:rsidRDefault="00955435" w:rsidP="00071D07">
            <w:pPr>
              <w:jc w:val="center"/>
            </w:pPr>
          </w:p>
        </w:tc>
      </w:tr>
      <w:tr w:rsidR="00A64D98" w:rsidTr="00071D07">
        <w:tc>
          <w:tcPr>
            <w:tcW w:w="2743" w:type="pct"/>
            <w:gridSpan w:val="2"/>
            <w:tcBorders>
              <w:top w:val="single" w:sz="4" w:space="0" w:color="auto"/>
              <w:left w:val="single" w:sz="4" w:space="0" w:color="auto"/>
              <w:bottom w:val="single" w:sz="4" w:space="0" w:color="auto"/>
              <w:right w:val="single" w:sz="4" w:space="0" w:color="auto"/>
            </w:tcBorders>
            <w:hideMark/>
          </w:tcPr>
          <w:p w:rsidR="00071D07" w:rsidRPr="007E3607" w:rsidRDefault="00C05C08" w:rsidP="00071D07">
            <w:pPr>
              <w:rPr>
                <w:b/>
              </w:rPr>
            </w:pPr>
            <w:r w:rsidRPr="007E3607">
              <w:rPr>
                <w:b/>
              </w:rPr>
              <w:t xml:space="preserve">Максимально допустимая недельная нагрузка обучающегося  при </w:t>
            </w:r>
            <w:r>
              <w:rPr>
                <w:b/>
              </w:rPr>
              <w:t>пятид</w:t>
            </w:r>
            <w:r w:rsidRPr="007E3607">
              <w:rPr>
                <w:b/>
              </w:rPr>
              <w:t>невной неделе.</w:t>
            </w:r>
          </w:p>
        </w:tc>
        <w:tc>
          <w:tcPr>
            <w:tcW w:w="1370" w:type="pct"/>
            <w:tcBorders>
              <w:top w:val="single" w:sz="4" w:space="0" w:color="auto"/>
              <w:left w:val="single" w:sz="4" w:space="0" w:color="auto"/>
              <w:bottom w:val="single" w:sz="4" w:space="0" w:color="auto"/>
              <w:right w:val="single" w:sz="4" w:space="0" w:color="auto"/>
            </w:tcBorders>
            <w:hideMark/>
          </w:tcPr>
          <w:p w:rsidR="00071D07" w:rsidRPr="0096722C" w:rsidRDefault="00C05C08" w:rsidP="00071D07">
            <w:pPr>
              <w:jc w:val="center"/>
              <w:rPr>
                <w:b/>
              </w:rPr>
            </w:pPr>
            <w:r w:rsidRPr="0096722C">
              <w:rPr>
                <w:b/>
              </w:rPr>
              <w:t>2</w:t>
            </w:r>
            <w:r>
              <w:rPr>
                <w:b/>
              </w:rPr>
              <w:t>5</w:t>
            </w:r>
          </w:p>
        </w:tc>
        <w:tc>
          <w:tcPr>
            <w:tcW w:w="887" w:type="pct"/>
            <w:tcBorders>
              <w:top w:val="single" w:sz="4" w:space="0" w:color="auto"/>
              <w:left w:val="single" w:sz="4" w:space="0" w:color="auto"/>
              <w:bottom w:val="single" w:sz="4" w:space="0" w:color="auto"/>
              <w:right w:val="single" w:sz="4" w:space="0" w:color="auto"/>
            </w:tcBorders>
          </w:tcPr>
          <w:p w:rsidR="00071D07" w:rsidRPr="0096722C" w:rsidRDefault="00955435" w:rsidP="00071D07">
            <w:pPr>
              <w:jc w:val="center"/>
              <w:rPr>
                <w:b/>
              </w:rPr>
            </w:pPr>
          </w:p>
        </w:tc>
      </w:tr>
      <w:tr w:rsidR="00A64D98" w:rsidTr="00071D07">
        <w:tc>
          <w:tcPr>
            <w:tcW w:w="2743" w:type="pct"/>
            <w:gridSpan w:val="2"/>
            <w:tcBorders>
              <w:top w:val="single" w:sz="4" w:space="0" w:color="auto"/>
              <w:left w:val="single" w:sz="4" w:space="0" w:color="auto"/>
              <w:bottom w:val="single" w:sz="4" w:space="0" w:color="auto"/>
              <w:right w:val="single" w:sz="4" w:space="0" w:color="auto"/>
            </w:tcBorders>
            <w:hideMark/>
          </w:tcPr>
          <w:p w:rsidR="00071D07" w:rsidRPr="007E3607" w:rsidRDefault="00C05C08" w:rsidP="00071D07">
            <w:pPr>
              <w:rPr>
                <w:b/>
              </w:rPr>
            </w:pPr>
            <w:r>
              <w:rPr>
                <w:b/>
              </w:rPr>
              <w:t>Внеурочная деятельность</w:t>
            </w:r>
          </w:p>
        </w:tc>
        <w:tc>
          <w:tcPr>
            <w:tcW w:w="1370" w:type="pct"/>
            <w:tcBorders>
              <w:top w:val="single" w:sz="4" w:space="0" w:color="auto"/>
              <w:left w:val="single" w:sz="4" w:space="0" w:color="auto"/>
              <w:bottom w:val="single" w:sz="4" w:space="0" w:color="auto"/>
              <w:right w:val="single" w:sz="4" w:space="0" w:color="auto"/>
            </w:tcBorders>
            <w:hideMark/>
          </w:tcPr>
          <w:p w:rsidR="00071D07" w:rsidRPr="0096722C" w:rsidRDefault="00C05C08" w:rsidP="00071D07">
            <w:pPr>
              <w:jc w:val="center"/>
              <w:rPr>
                <w:b/>
              </w:rPr>
            </w:pPr>
            <w:r>
              <w:rPr>
                <w:b/>
              </w:rPr>
              <w:t>8</w:t>
            </w:r>
          </w:p>
        </w:tc>
        <w:tc>
          <w:tcPr>
            <w:tcW w:w="887" w:type="pct"/>
            <w:tcBorders>
              <w:top w:val="single" w:sz="4" w:space="0" w:color="auto"/>
              <w:left w:val="single" w:sz="4" w:space="0" w:color="auto"/>
              <w:bottom w:val="single" w:sz="4" w:space="0" w:color="auto"/>
              <w:right w:val="single" w:sz="4" w:space="0" w:color="auto"/>
            </w:tcBorders>
          </w:tcPr>
          <w:p w:rsidR="00071D07" w:rsidRPr="0096722C" w:rsidRDefault="00955435" w:rsidP="00071D07">
            <w:pPr>
              <w:jc w:val="center"/>
              <w:rPr>
                <w:b/>
              </w:rPr>
            </w:pPr>
          </w:p>
        </w:tc>
      </w:tr>
    </w:tbl>
    <w:p w:rsidR="00071D07" w:rsidRDefault="00C05C08" w:rsidP="00071D07">
      <w:pPr>
        <w:tabs>
          <w:tab w:val="left" w:pos="4500"/>
          <w:tab w:val="left" w:pos="9180"/>
          <w:tab w:val="left" w:pos="9360"/>
        </w:tabs>
        <w:rPr>
          <w:b/>
        </w:rPr>
      </w:pPr>
      <w:r>
        <w:rPr>
          <w:b/>
        </w:rPr>
        <w:t>Условные обозначения:</w:t>
      </w:r>
    </w:p>
    <w:p w:rsidR="00071D07" w:rsidRDefault="00C05C08" w:rsidP="00071D07">
      <w:pPr>
        <w:tabs>
          <w:tab w:val="left" w:pos="4500"/>
          <w:tab w:val="left" w:pos="9180"/>
          <w:tab w:val="left" w:pos="9360"/>
        </w:tabs>
        <w:rPr>
          <w:b/>
        </w:rPr>
      </w:pPr>
      <w:r>
        <w:rPr>
          <w:b/>
        </w:rPr>
        <w:t>ИЗ - интегрированный зачёт</w:t>
      </w:r>
    </w:p>
    <w:p w:rsidR="00071D07" w:rsidRDefault="00C05C08" w:rsidP="00071D07">
      <w:pPr>
        <w:tabs>
          <w:tab w:val="left" w:pos="4500"/>
          <w:tab w:val="left" w:pos="9180"/>
          <w:tab w:val="left" w:pos="9360"/>
        </w:tabs>
        <w:rPr>
          <w:b/>
        </w:rPr>
      </w:pPr>
      <w:r>
        <w:rPr>
          <w:b/>
        </w:rPr>
        <w:t>КР – контрольная работа</w:t>
      </w:r>
    </w:p>
    <w:p w:rsidR="00071D07" w:rsidRDefault="00955435" w:rsidP="00071D07"/>
    <w:p w:rsidR="00071D07" w:rsidRPr="00651BCD" w:rsidRDefault="00C05C08" w:rsidP="00071D07">
      <w:pPr>
        <w:tabs>
          <w:tab w:val="left" w:pos="4500"/>
          <w:tab w:val="left" w:pos="9180"/>
          <w:tab w:val="left" w:pos="9360"/>
        </w:tabs>
        <w:ind w:firstLine="720"/>
        <w:outlineLvl w:val="0"/>
        <w:rPr>
          <w:b/>
          <w:bCs/>
        </w:rPr>
      </w:pPr>
      <w:r>
        <w:rPr>
          <w:b/>
          <w:bCs/>
        </w:rPr>
        <w:lastRenderedPageBreak/>
        <w:t>ПРИНЯТ                                                                  УТВЕРЖДАЮ</w:t>
      </w:r>
    </w:p>
    <w:p w:rsidR="00071D07" w:rsidRPr="0089373B" w:rsidRDefault="00C05C08" w:rsidP="00071D07">
      <w:pPr>
        <w:tabs>
          <w:tab w:val="left" w:pos="4500"/>
          <w:tab w:val="left" w:pos="9180"/>
          <w:tab w:val="left" w:pos="9360"/>
        </w:tabs>
      </w:pPr>
      <w:r w:rsidRPr="0089373B">
        <w:t xml:space="preserve">Заседание педагогического совета                  </w:t>
      </w:r>
      <w:r>
        <w:t xml:space="preserve">   </w:t>
      </w:r>
      <w:r w:rsidRPr="0089373B">
        <w:t xml:space="preserve">  Директор школы               Н.А.Иванова</w:t>
      </w:r>
    </w:p>
    <w:p w:rsidR="00071D07" w:rsidRPr="00651BCD" w:rsidRDefault="00C05C08" w:rsidP="00071D07">
      <w:pPr>
        <w:tabs>
          <w:tab w:val="right" w:pos="9354"/>
        </w:tabs>
        <w:rPr>
          <w:b/>
          <w:bCs/>
        </w:rPr>
      </w:pPr>
      <w:r>
        <w:t>Протокол от______№_______                              Приказ от________№_____________</w:t>
      </w:r>
      <w:r w:rsidRPr="00651BCD">
        <w:tab/>
        <w:t xml:space="preserve">                                                                                                                            </w:t>
      </w:r>
    </w:p>
    <w:p w:rsidR="00071D07" w:rsidRDefault="00955435" w:rsidP="00071D07">
      <w:pPr>
        <w:tabs>
          <w:tab w:val="left" w:pos="4500"/>
          <w:tab w:val="left" w:pos="9180"/>
          <w:tab w:val="left" w:pos="9360"/>
        </w:tabs>
        <w:ind w:firstLine="720"/>
        <w:jc w:val="center"/>
        <w:outlineLvl w:val="0"/>
        <w:rPr>
          <w:b/>
          <w:bCs/>
        </w:rPr>
      </w:pPr>
    </w:p>
    <w:p w:rsidR="00071D07" w:rsidRPr="005A4BE1" w:rsidRDefault="00C05C08" w:rsidP="00071D07">
      <w:pPr>
        <w:jc w:val="center"/>
        <w:rPr>
          <w:b/>
        </w:rPr>
      </w:pPr>
      <w:r w:rsidRPr="005A4BE1">
        <w:rPr>
          <w:b/>
        </w:rPr>
        <w:t xml:space="preserve">УЧЕБНЫЙ ПЛАН </w:t>
      </w:r>
    </w:p>
    <w:p w:rsidR="00071D07" w:rsidRPr="005A4BE1" w:rsidRDefault="00C05C08" w:rsidP="00071D07">
      <w:pPr>
        <w:jc w:val="center"/>
        <w:rPr>
          <w:b/>
        </w:rPr>
      </w:pPr>
      <w:r w:rsidRPr="005A4BE1">
        <w:rPr>
          <w:b/>
        </w:rPr>
        <w:t xml:space="preserve">СРЕДНЕЙ ОБЩЕОБРАЗОВАТЕЛЬНОЙ ШКОЛЫ № 17 </w:t>
      </w:r>
    </w:p>
    <w:p w:rsidR="00071D07" w:rsidRPr="005A4BE1" w:rsidRDefault="00C05C08" w:rsidP="00071D07">
      <w:pPr>
        <w:jc w:val="center"/>
        <w:rPr>
          <w:b/>
        </w:rPr>
      </w:pPr>
      <w:r w:rsidRPr="005A4BE1">
        <w:rPr>
          <w:b/>
        </w:rPr>
        <w:t>НА 201</w:t>
      </w:r>
      <w:r>
        <w:rPr>
          <w:b/>
        </w:rPr>
        <w:t>5</w:t>
      </w:r>
      <w:r w:rsidRPr="005A4BE1">
        <w:rPr>
          <w:b/>
        </w:rPr>
        <w:t>– 201</w:t>
      </w:r>
      <w:r>
        <w:rPr>
          <w:b/>
        </w:rPr>
        <w:t>6</w:t>
      </w:r>
      <w:r w:rsidRPr="005A4BE1">
        <w:rPr>
          <w:b/>
        </w:rPr>
        <w:t xml:space="preserve">  УЧЕБНЫЙ ГОД.</w:t>
      </w:r>
    </w:p>
    <w:p w:rsidR="00071D07" w:rsidRDefault="00C05C08" w:rsidP="00071D07">
      <w:pPr>
        <w:jc w:val="center"/>
        <w:rPr>
          <w:b/>
        </w:rPr>
      </w:pPr>
      <w:r w:rsidRPr="005A4BE1">
        <w:rPr>
          <w:b/>
        </w:rPr>
        <w:t>Индивидуальный учебный план учащ</w:t>
      </w:r>
      <w:r>
        <w:rPr>
          <w:b/>
        </w:rPr>
        <w:t xml:space="preserve">ихся 3-х классов </w:t>
      </w:r>
    </w:p>
    <w:p w:rsidR="00071D07" w:rsidRPr="005A4BE1" w:rsidRDefault="00C05C08" w:rsidP="00071D07">
      <w:pPr>
        <w:jc w:val="center"/>
        <w:rPr>
          <w:b/>
        </w:rPr>
      </w:pPr>
      <w:r>
        <w:t>Иванова Даниила 3г, Савичева Матвея 3б, Гаврилова Константина 3в</w:t>
      </w:r>
      <w:r>
        <w:rPr>
          <w:b/>
        </w:rPr>
        <w:t>.</w:t>
      </w:r>
    </w:p>
    <w:p w:rsidR="00071D07" w:rsidRPr="005A4BE1" w:rsidRDefault="00C05C08" w:rsidP="00071D07">
      <w:pPr>
        <w:jc w:val="center"/>
      </w:pPr>
      <w:r w:rsidRPr="005A4BE1">
        <w:t xml:space="preserve">(составлен на основе Примерного учебного плана </w:t>
      </w:r>
    </w:p>
    <w:p w:rsidR="00071D07" w:rsidRPr="003817C8" w:rsidRDefault="00C05C08" w:rsidP="00071D07">
      <w:pPr>
        <w:spacing w:line="20" w:lineRule="atLeast"/>
        <w:jc w:val="center"/>
      </w:pPr>
      <w:r w:rsidRPr="005A4BE1">
        <w:t xml:space="preserve"> </w:t>
      </w:r>
      <w:r>
        <w:t xml:space="preserve">Для обучающихся с ОВЗ на 2015-16 учебный год, </w:t>
      </w:r>
      <w:r w:rsidRPr="003817C8">
        <w:rPr>
          <w:spacing w:val="-6"/>
        </w:rPr>
        <w:t>письмо Департамента образования Ярославской области от 28.08.2015 № ИХ24-2966/15</w:t>
      </w:r>
      <w:r w:rsidRPr="003817C8">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4710"/>
        <w:gridCol w:w="1553"/>
        <w:gridCol w:w="1942"/>
      </w:tblGrid>
      <w:tr w:rsidR="00A64D98" w:rsidTr="00071D07">
        <w:trPr>
          <w:trHeight w:val="276"/>
        </w:trPr>
        <w:tc>
          <w:tcPr>
            <w:tcW w:w="1033" w:type="pct"/>
            <w:vMerge w:val="restar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rPr>
                <w:b/>
              </w:rPr>
            </w:pPr>
            <w:r w:rsidRPr="00C51800">
              <w:rPr>
                <w:b/>
              </w:rPr>
              <w:t>Предметные области</w:t>
            </w: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rPr>
                <w:b/>
              </w:rPr>
            </w:pPr>
            <w:r w:rsidRPr="00C51800">
              <w:rPr>
                <w:b/>
              </w:rPr>
              <w:t>Учебные  предметы</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rPr>
                <w:b/>
              </w:rPr>
            </w:pPr>
            <w:r w:rsidRPr="00C51800">
              <w:rPr>
                <w:b/>
              </w:rPr>
              <w:t>Число учебных часов в неделю</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C05C08" w:rsidP="00071D07">
            <w:pPr>
              <w:rPr>
                <w:b/>
              </w:rPr>
            </w:pPr>
            <w:r>
              <w:rPr>
                <w:b/>
              </w:rPr>
              <w:t>Формы промежуточной аттестации</w:t>
            </w:r>
          </w:p>
        </w:tc>
      </w:tr>
      <w:tr w:rsidR="00A64D98" w:rsidTr="00071D07">
        <w:trPr>
          <w:trHeight w:val="100"/>
        </w:trPr>
        <w:tc>
          <w:tcPr>
            <w:tcW w:w="1033" w:type="pct"/>
            <w:vMerge/>
            <w:tcBorders>
              <w:top w:val="single" w:sz="4" w:space="0" w:color="auto"/>
              <w:left w:val="single" w:sz="4" w:space="0" w:color="auto"/>
              <w:bottom w:val="single" w:sz="4" w:space="0" w:color="auto"/>
              <w:right w:val="single" w:sz="4" w:space="0" w:color="auto"/>
            </w:tcBorders>
            <w:vAlign w:val="center"/>
            <w:hideMark/>
          </w:tcPr>
          <w:p w:rsidR="00071D07" w:rsidRPr="00C51800" w:rsidRDefault="00955435" w:rsidP="00071D07">
            <w:pPr>
              <w:rPr>
                <w:b/>
              </w:rPr>
            </w:pPr>
          </w:p>
        </w:tc>
        <w:tc>
          <w:tcPr>
            <w:tcW w:w="2314" w:type="pct"/>
            <w:tcBorders>
              <w:top w:val="single" w:sz="4" w:space="0" w:color="auto"/>
              <w:left w:val="single" w:sz="4" w:space="0" w:color="auto"/>
              <w:bottom w:val="single" w:sz="4" w:space="0" w:color="auto"/>
              <w:right w:val="single" w:sz="4" w:space="0" w:color="auto"/>
            </w:tcBorders>
            <w:vAlign w:val="center"/>
            <w:hideMark/>
          </w:tcPr>
          <w:p w:rsidR="00071D07" w:rsidRPr="00C51800" w:rsidRDefault="00C05C08" w:rsidP="00071D07">
            <w:pPr>
              <w:rPr>
                <w:b/>
              </w:rPr>
            </w:pPr>
            <w:r w:rsidRPr="00C51800">
              <w:rPr>
                <w:b/>
              </w:rPr>
              <w:t>классы</w:t>
            </w:r>
          </w:p>
        </w:tc>
        <w:tc>
          <w:tcPr>
            <w:tcW w:w="766" w:type="pct"/>
            <w:vMerge w:val="restar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jc w:val="center"/>
              <w:rPr>
                <w:b/>
              </w:rPr>
            </w:pPr>
            <w:r>
              <w:rPr>
                <w:b/>
              </w:rPr>
              <w:t>3</w:t>
            </w:r>
            <w:r w:rsidRPr="00C51800">
              <w:rPr>
                <w:b/>
              </w:rPr>
              <w:t xml:space="preserve">  класс</w:t>
            </w:r>
          </w:p>
          <w:p w:rsidR="00071D07" w:rsidRPr="00C51800" w:rsidRDefault="00C05C08" w:rsidP="00071D07">
            <w:pPr>
              <w:jc w:val="center"/>
              <w:rPr>
                <w:b/>
              </w:rPr>
            </w:pPr>
            <w:r w:rsidRPr="00C51800">
              <w:rPr>
                <w:b/>
              </w:rPr>
              <w:t>«Школа</w:t>
            </w:r>
            <w:r w:rsidRPr="00C51800">
              <w:rPr>
                <w:b/>
                <w:lang w:val="en-US"/>
              </w:rPr>
              <w:t xml:space="preserve">XXI </w:t>
            </w:r>
            <w:r w:rsidRPr="00C51800">
              <w:rPr>
                <w:b/>
              </w:rPr>
              <w:t>века»</w:t>
            </w:r>
          </w:p>
        </w:tc>
        <w:tc>
          <w:tcPr>
            <w:tcW w:w="887" w:type="pct"/>
            <w:tcBorders>
              <w:top w:val="single" w:sz="4" w:space="0" w:color="auto"/>
              <w:left w:val="single" w:sz="4" w:space="0" w:color="auto"/>
              <w:bottom w:val="single" w:sz="4" w:space="0" w:color="auto"/>
              <w:right w:val="single" w:sz="4" w:space="0" w:color="auto"/>
            </w:tcBorders>
          </w:tcPr>
          <w:p w:rsidR="00071D07" w:rsidRDefault="00955435" w:rsidP="00071D07">
            <w:pPr>
              <w:jc w:val="center"/>
              <w:rPr>
                <w:b/>
              </w:rPr>
            </w:pPr>
          </w:p>
        </w:tc>
      </w:tr>
      <w:tr w:rsidR="00A64D98" w:rsidTr="00071D07">
        <w:trPr>
          <w:trHeight w:val="260"/>
        </w:trPr>
        <w:tc>
          <w:tcPr>
            <w:tcW w:w="1033" w:type="pct"/>
            <w:vMerge/>
            <w:tcBorders>
              <w:top w:val="single" w:sz="4" w:space="0" w:color="auto"/>
              <w:left w:val="single" w:sz="4" w:space="0" w:color="auto"/>
              <w:bottom w:val="single" w:sz="4" w:space="0" w:color="auto"/>
              <w:right w:val="single" w:sz="4" w:space="0" w:color="auto"/>
            </w:tcBorders>
            <w:vAlign w:val="center"/>
            <w:hideMark/>
          </w:tcPr>
          <w:p w:rsidR="00071D07" w:rsidRPr="00C51800" w:rsidRDefault="00955435" w:rsidP="00071D07">
            <w:pPr>
              <w:rPr>
                <w:b/>
              </w:rPr>
            </w:pPr>
          </w:p>
        </w:tc>
        <w:tc>
          <w:tcPr>
            <w:tcW w:w="2314" w:type="pct"/>
            <w:tcBorders>
              <w:top w:val="single" w:sz="4" w:space="0" w:color="auto"/>
              <w:left w:val="single" w:sz="4" w:space="0" w:color="auto"/>
              <w:bottom w:val="single" w:sz="4" w:space="0" w:color="auto"/>
              <w:right w:val="single" w:sz="4" w:space="0" w:color="auto"/>
            </w:tcBorders>
            <w:vAlign w:val="center"/>
            <w:hideMark/>
          </w:tcPr>
          <w:p w:rsidR="00071D07" w:rsidRPr="00C51800" w:rsidRDefault="00C05C08" w:rsidP="00071D07">
            <w:pPr>
              <w:rPr>
                <w:b/>
              </w:rPr>
            </w:pPr>
            <w:r w:rsidRPr="00C51800">
              <w:rPr>
                <w:b/>
              </w:rPr>
              <w:t>Обязательная часть</w:t>
            </w: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071D07" w:rsidRPr="00C51800" w:rsidRDefault="00955435" w:rsidP="00071D07"/>
        </w:tc>
        <w:tc>
          <w:tcPr>
            <w:tcW w:w="887" w:type="pct"/>
            <w:tcBorders>
              <w:top w:val="single" w:sz="4" w:space="0" w:color="auto"/>
              <w:left w:val="single" w:sz="4" w:space="0" w:color="auto"/>
              <w:bottom w:val="single" w:sz="4" w:space="0" w:color="auto"/>
              <w:right w:val="single" w:sz="4" w:space="0" w:color="auto"/>
            </w:tcBorders>
          </w:tcPr>
          <w:p w:rsidR="00071D07" w:rsidRPr="00C51800" w:rsidRDefault="00955435" w:rsidP="00071D07"/>
        </w:tc>
      </w:tr>
      <w:tr w:rsidR="00A64D98" w:rsidTr="00071D07">
        <w:tc>
          <w:tcPr>
            <w:tcW w:w="1033" w:type="pct"/>
            <w:vMerge w:val="restar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rPr>
                <w:b/>
              </w:rPr>
            </w:pPr>
            <w:r w:rsidRPr="00C51800">
              <w:rPr>
                <w:b/>
              </w:rPr>
              <w:t>Филология</w:t>
            </w: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r w:rsidRPr="00C51800">
              <w:t>Русский язык</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jc w:val="center"/>
            </w:pPr>
            <w:r w:rsidRPr="00C51800">
              <w:t>5</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C05C08" w:rsidP="00071D07">
            <w:pPr>
              <w:jc w:val="center"/>
            </w:pPr>
            <w:r>
              <w:t>ИЗ</w:t>
            </w:r>
          </w:p>
        </w:tc>
      </w:tr>
      <w:tr w:rsidR="00A64D98" w:rsidTr="00071D07">
        <w:tc>
          <w:tcPr>
            <w:tcW w:w="1033" w:type="pct"/>
            <w:vMerge/>
            <w:tcBorders>
              <w:top w:val="single" w:sz="4" w:space="0" w:color="auto"/>
              <w:left w:val="single" w:sz="4" w:space="0" w:color="auto"/>
              <w:bottom w:val="single" w:sz="4" w:space="0" w:color="auto"/>
              <w:right w:val="single" w:sz="4" w:space="0" w:color="auto"/>
            </w:tcBorders>
            <w:vAlign w:val="center"/>
            <w:hideMark/>
          </w:tcPr>
          <w:p w:rsidR="00071D07" w:rsidRPr="00C51800" w:rsidRDefault="00955435" w:rsidP="00071D07">
            <w:pPr>
              <w:rPr>
                <w:b/>
              </w:rPr>
            </w:pP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r w:rsidRPr="00C51800">
              <w:t>Литературное чтение</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jc w:val="center"/>
            </w:pPr>
            <w:r w:rsidRPr="00C51800">
              <w:t>4</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C05C08" w:rsidP="00071D07">
            <w:pPr>
              <w:jc w:val="center"/>
            </w:pPr>
            <w:r>
              <w:t>КР</w:t>
            </w:r>
          </w:p>
        </w:tc>
      </w:tr>
      <w:tr w:rsidR="00A64D98" w:rsidTr="00071D07">
        <w:tc>
          <w:tcPr>
            <w:tcW w:w="1033" w:type="pct"/>
            <w:vMerge/>
            <w:tcBorders>
              <w:top w:val="single" w:sz="4" w:space="0" w:color="auto"/>
              <w:left w:val="single" w:sz="4" w:space="0" w:color="auto"/>
              <w:bottom w:val="single" w:sz="4" w:space="0" w:color="auto"/>
              <w:right w:val="single" w:sz="4" w:space="0" w:color="auto"/>
            </w:tcBorders>
            <w:vAlign w:val="center"/>
            <w:hideMark/>
          </w:tcPr>
          <w:p w:rsidR="00071D07" w:rsidRPr="00C51800" w:rsidRDefault="00955435" w:rsidP="00071D07">
            <w:pPr>
              <w:rPr>
                <w:b/>
              </w:rPr>
            </w:pP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r w:rsidRPr="00C51800">
              <w:t>Иностранный язык (английский)</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jc w:val="center"/>
            </w:pPr>
            <w:r w:rsidRPr="00C51800">
              <w:t>2</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C05C08" w:rsidP="00071D07">
            <w:pPr>
              <w:jc w:val="center"/>
            </w:pPr>
            <w:r>
              <w:t>ИЗ</w:t>
            </w:r>
          </w:p>
        </w:tc>
      </w:tr>
      <w:tr w:rsidR="00A64D98" w:rsidTr="00071D07">
        <w:tc>
          <w:tcPr>
            <w:tcW w:w="1033"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rPr>
                <w:b/>
              </w:rPr>
            </w:pPr>
            <w:r w:rsidRPr="00C51800">
              <w:rPr>
                <w:b/>
              </w:rPr>
              <w:t>Математика и информатика</w:t>
            </w: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r w:rsidRPr="00C51800">
              <w:t xml:space="preserve">Математика   </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jc w:val="center"/>
            </w:pPr>
            <w:r w:rsidRPr="00C51800">
              <w:t>4</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C05C08" w:rsidP="00071D07">
            <w:pPr>
              <w:jc w:val="center"/>
            </w:pPr>
            <w:r>
              <w:t>ИЗ</w:t>
            </w:r>
          </w:p>
        </w:tc>
      </w:tr>
      <w:tr w:rsidR="00A64D98" w:rsidTr="00071D07">
        <w:tc>
          <w:tcPr>
            <w:tcW w:w="1033"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rPr>
                <w:b/>
              </w:rPr>
            </w:pPr>
            <w:r w:rsidRPr="00C51800">
              <w:rPr>
                <w:b/>
              </w:rPr>
              <w:t>Обществознание и етествознание</w:t>
            </w: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r w:rsidRPr="00C51800">
              <w:t xml:space="preserve">Окружающий мир </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jc w:val="center"/>
            </w:pPr>
            <w:r w:rsidRPr="00C51800">
              <w:t>2</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C05C08" w:rsidP="00071D07">
            <w:pPr>
              <w:jc w:val="center"/>
            </w:pPr>
            <w:r>
              <w:t>КР</w:t>
            </w:r>
          </w:p>
        </w:tc>
      </w:tr>
      <w:tr w:rsidR="00A64D98" w:rsidTr="00071D07">
        <w:tc>
          <w:tcPr>
            <w:tcW w:w="1033" w:type="pct"/>
            <w:vMerge w:val="restar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rPr>
                <w:b/>
              </w:rPr>
            </w:pPr>
            <w:r w:rsidRPr="00C51800">
              <w:rPr>
                <w:b/>
              </w:rPr>
              <w:t>Искусство</w:t>
            </w: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r w:rsidRPr="00C51800">
              <w:t>Музыка</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jc w:val="center"/>
            </w:pPr>
            <w:r w:rsidRPr="00C51800">
              <w:t>1</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C05C08" w:rsidP="00071D07">
            <w:pPr>
              <w:jc w:val="center"/>
            </w:pPr>
            <w:r>
              <w:t>ИЗ</w:t>
            </w:r>
          </w:p>
        </w:tc>
      </w:tr>
      <w:tr w:rsidR="00A64D98" w:rsidTr="00071D07">
        <w:trPr>
          <w:trHeight w:val="285"/>
        </w:trPr>
        <w:tc>
          <w:tcPr>
            <w:tcW w:w="1033" w:type="pct"/>
            <w:vMerge/>
            <w:tcBorders>
              <w:top w:val="single" w:sz="4" w:space="0" w:color="auto"/>
              <w:left w:val="single" w:sz="4" w:space="0" w:color="auto"/>
              <w:bottom w:val="single" w:sz="4" w:space="0" w:color="auto"/>
              <w:right w:val="single" w:sz="4" w:space="0" w:color="auto"/>
            </w:tcBorders>
            <w:vAlign w:val="center"/>
            <w:hideMark/>
          </w:tcPr>
          <w:p w:rsidR="00071D07" w:rsidRPr="00C51800" w:rsidRDefault="00955435" w:rsidP="00071D07">
            <w:pPr>
              <w:rPr>
                <w:b/>
              </w:rPr>
            </w:pP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r w:rsidRPr="00C51800">
              <w:t>Изобразительное искусство</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jc w:val="center"/>
            </w:pPr>
            <w:r w:rsidRPr="00C51800">
              <w:t>1</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C05C08" w:rsidP="00071D07">
            <w:pPr>
              <w:jc w:val="center"/>
            </w:pPr>
            <w:r>
              <w:t>ИЗ</w:t>
            </w:r>
          </w:p>
        </w:tc>
      </w:tr>
      <w:tr w:rsidR="00A64D98" w:rsidTr="00071D07">
        <w:trPr>
          <w:trHeight w:val="285"/>
        </w:trPr>
        <w:tc>
          <w:tcPr>
            <w:tcW w:w="1033"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rPr>
                <w:b/>
              </w:rPr>
            </w:pPr>
            <w:r w:rsidRPr="00C51800">
              <w:rPr>
                <w:b/>
              </w:rPr>
              <w:t>Технология</w:t>
            </w: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r w:rsidRPr="00C51800">
              <w:t>Технология</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jc w:val="center"/>
            </w:pPr>
            <w:r w:rsidRPr="00C51800">
              <w:t>1</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C05C08" w:rsidP="00071D07">
            <w:pPr>
              <w:jc w:val="center"/>
            </w:pPr>
            <w:r>
              <w:t>ИЗ</w:t>
            </w:r>
          </w:p>
        </w:tc>
      </w:tr>
      <w:tr w:rsidR="00A64D98" w:rsidTr="00071D07">
        <w:trPr>
          <w:trHeight w:val="165"/>
        </w:trPr>
        <w:tc>
          <w:tcPr>
            <w:tcW w:w="1033"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rPr>
                <w:b/>
              </w:rPr>
            </w:pPr>
            <w:r w:rsidRPr="00C51800">
              <w:rPr>
                <w:b/>
              </w:rPr>
              <w:t>Физическая культура</w:t>
            </w: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r w:rsidRPr="00C51800">
              <w:t>Физическая культура</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jc w:val="center"/>
            </w:pPr>
            <w:r w:rsidRPr="00C51800">
              <w:t>3</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C05C08" w:rsidP="00071D07">
            <w:pPr>
              <w:jc w:val="center"/>
            </w:pPr>
            <w:r>
              <w:t>ИЗ</w:t>
            </w:r>
          </w:p>
        </w:tc>
      </w:tr>
      <w:tr w:rsidR="00A64D98" w:rsidTr="00071D07">
        <w:tc>
          <w:tcPr>
            <w:tcW w:w="1033" w:type="pct"/>
            <w:vMerge w:val="restart"/>
            <w:tcBorders>
              <w:top w:val="single" w:sz="4" w:space="0" w:color="auto"/>
              <w:left w:val="single" w:sz="4" w:space="0" w:color="auto"/>
              <w:right w:val="single" w:sz="4" w:space="0" w:color="auto"/>
            </w:tcBorders>
            <w:hideMark/>
          </w:tcPr>
          <w:p w:rsidR="00071D07" w:rsidRPr="00C51800" w:rsidRDefault="00C05C08" w:rsidP="00071D07">
            <w:pPr>
              <w:rPr>
                <w:b/>
              </w:rPr>
            </w:pPr>
            <w:r w:rsidRPr="00C51800">
              <w:rPr>
                <w:b/>
              </w:rPr>
              <w:t>. Коррекционная подготовка</w:t>
            </w:r>
          </w:p>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r w:rsidRPr="00C51800">
              <w:t xml:space="preserve">А) Коррекционные курсы </w:t>
            </w:r>
          </w:p>
          <w:p w:rsidR="00071D07" w:rsidRPr="00C51800" w:rsidRDefault="00C05C08" w:rsidP="00071D07">
            <w:r w:rsidRPr="00C51800">
              <w:t>Ритмика</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955435" w:rsidP="00071D07">
            <w:pPr>
              <w:jc w:val="center"/>
            </w:pPr>
          </w:p>
          <w:p w:rsidR="00071D07" w:rsidRPr="00C51800" w:rsidRDefault="00C05C08" w:rsidP="00071D07">
            <w:pPr>
              <w:jc w:val="center"/>
            </w:pPr>
            <w:r w:rsidRPr="00C51800">
              <w:t>1</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955435" w:rsidP="00071D07">
            <w:pPr>
              <w:jc w:val="center"/>
            </w:pPr>
          </w:p>
        </w:tc>
      </w:tr>
      <w:tr w:rsidR="00A64D98" w:rsidTr="00071D07">
        <w:trPr>
          <w:trHeight w:val="600"/>
        </w:trPr>
        <w:tc>
          <w:tcPr>
            <w:tcW w:w="1033" w:type="pct"/>
            <w:vMerge/>
            <w:tcBorders>
              <w:left w:val="single" w:sz="4" w:space="0" w:color="auto"/>
              <w:right w:val="single" w:sz="4" w:space="0" w:color="auto"/>
            </w:tcBorders>
            <w:vAlign w:val="center"/>
            <w:hideMark/>
          </w:tcPr>
          <w:p w:rsidR="00071D07" w:rsidRPr="00C51800" w:rsidRDefault="00955435" w:rsidP="00071D07"/>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rPr>
                <w:b/>
              </w:rPr>
            </w:pPr>
            <w:r w:rsidRPr="00C51800">
              <w:rPr>
                <w:b/>
              </w:rPr>
              <w:t>Б) Обязательные индивидуальные и групповые коррекционные занятия:</w:t>
            </w:r>
          </w:p>
        </w:tc>
        <w:tc>
          <w:tcPr>
            <w:tcW w:w="766" w:type="pct"/>
            <w:tcBorders>
              <w:top w:val="single" w:sz="4" w:space="0" w:color="auto"/>
              <w:left w:val="single" w:sz="4" w:space="0" w:color="auto"/>
              <w:bottom w:val="single" w:sz="4" w:space="0" w:color="auto"/>
              <w:right w:val="single" w:sz="4" w:space="0" w:color="auto"/>
            </w:tcBorders>
          </w:tcPr>
          <w:p w:rsidR="00071D07" w:rsidRPr="00C51800" w:rsidRDefault="00C05C08" w:rsidP="00071D07">
            <w:pPr>
              <w:jc w:val="center"/>
              <w:rPr>
                <w:b/>
              </w:rPr>
            </w:pPr>
            <w:r w:rsidRPr="00C51800">
              <w:rPr>
                <w:b/>
              </w:rPr>
              <w:t>1 час (3 по 15 минут)</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955435" w:rsidP="00071D07">
            <w:pPr>
              <w:jc w:val="center"/>
              <w:rPr>
                <w:b/>
              </w:rPr>
            </w:pPr>
          </w:p>
        </w:tc>
      </w:tr>
      <w:tr w:rsidR="00A64D98" w:rsidTr="00071D07">
        <w:trPr>
          <w:trHeight w:val="300"/>
        </w:trPr>
        <w:tc>
          <w:tcPr>
            <w:tcW w:w="1033" w:type="pct"/>
            <w:vMerge/>
            <w:tcBorders>
              <w:left w:val="single" w:sz="4" w:space="0" w:color="auto"/>
              <w:right w:val="single" w:sz="4" w:space="0" w:color="auto"/>
            </w:tcBorders>
            <w:vAlign w:val="center"/>
            <w:hideMark/>
          </w:tcPr>
          <w:p w:rsidR="00071D07" w:rsidRPr="00C51800" w:rsidRDefault="00955435" w:rsidP="00071D07"/>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r w:rsidRPr="00C51800">
              <w:t xml:space="preserve">Математика </w:t>
            </w:r>
          </w:p>
        </w:tc>
        <w:tc>
          <w:tcPr>
            <w:tcW w:w="766" w:type="pct"/>
            <w:tcBorders>
              <w:top w:val="single" w:sz="4" w:space="0" w:color="auto"/>
              <w:left w:val="single" w:sz="4" w:space="0" w:color="auto"/>
              <w:bottom w:val="single" w:sz="4" w:space="0" w:color="auto"/>
              <w:right w:val="single" w:sz="4" w:space="0" w:color="auto"/>
            </w:tcBorders>
          </w:tcPr>
          <w:p w:rsidR="00071D07" w:rsidRPr="00C51800" w:rsidRDefault="00C05C08" w:rsidP="00071D07">
            <w:pPr>
              <w:jc w:val="center"/>
            </w:pPr>
            <w:r w:rsidRPr="00C51800">
              <w:t>15 минут</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955435" w:rsidP="00071D07">
            <w:pPr>
              <w:jc w:val="center"/>
            </w:pPr>
          </w:p>
        </w:tc>
      </w:tr>
      <w:tr w:rsidR="00A64D98" w:rsidTr="00071D07">
        <w:trPr>
          <w:trHeight w:val="240"/>
        </w:trPr>
        <w:tc>
          <w:tcPr>
            <w:tcW w:w="1033" w:type="pct"/>
            <w:vMerge/>
            <w:tcBorders>
              <w:left w:val="single" w:sz="4" w:space="0" w:color="auto"/>
              <w:right w:val="single" w:sz="4" w:space="0" w:color="auto"/>
            </w:tcBorders>
            <w:vAlign w:val="center"/>
            <w:hideMark/>
          </w:tcPr>
          <w:p w:rsidR="00071D07" w:rsidRPr="00C51800" w:rsidRDefault="00955435" w:rsidP="00071D07"/>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r w:rsidRPr="00C51800">
              <w:t>Русский язык</w:t>
            </w:r>
          </w:p>
        </w:tc>
        <w:tc>
          <w:tcPr>
            <w:tcW w:w="766" w:type="pct"/>
            <w:tcBorders>
              <w:top w:val="single" w:sz="4" w:space="0" w:color="auto"/>
              <w:left w:val="single" w:sz="4" w:space="0" w:color="auto"/>
              <w:bottom w:val="single" w:sz="4" w:space="0" w:color="auto"/>
              <w:right w:val="single" w:sz="4" w:space="0" w:color="auto"/>
            </w:tcBorders>
          </w:tcPr>
          <w:p w:rsidR="00071D07" w:rsidRPr="00C51800" w:rsidRDefault="00C05C08" w:rsidP="00071D07">
            <w:pPr>
              <w:jc w:val="center"/>
            </w:pPr>
            <w:r w:rsidRPr="00C51800">
              <w:t>15 минут</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955435" w:rsidP="00071D07">
            <w:pPr>
              <w:jc w:val="center"/>
            </w:pPr>
          </w:p>
        </w:tc>
      </w:tr>
      <w:tr w:rsidR="00A64D98" w:rsidTr="00071D07">
        <w:trPr>
          <w:trHeight w:val="225"/>
        </w:trPr>
        <w:tc>
          <w:tcPr>
            <w:tcW w:w="1033" w:type="pct"/>
            <w:vMerge/>
            <w:tcBorders>
              <w:left w:val="single" w:sz="4" w:space="0" w:color="auto"/>
              <w:bottom w:val="single" w:sz="4" w:space="0" w:color="auto"/>
              <w:right w:val="single" w:sz="4" w:space="0" w:color="auto"/>
            </w:tcBorders>
            <w:vAlign w:val="center"/>
            <w:hideMark/>
          </w:tcPr>
          <w:p w:rsidR="00071D07" w:rsidRPr="00C51800" w:rsidRDefault="00955435" w:rsidP="00071D07"/>
        </w:tc>
        <w:tc>
          <w:tcPr>
            <w:tcW w:w="2314"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r w:rsidRPr="00C51800">
              <w:t>Литературное чтение</w:t>
            </w:r>
          </w:p>
        </w:tc>
        <w:tc>
          <w:tcPr>
            <w:tcW w:w="766" w:type="pct"/>
            <w:tcBorders>
              <w:top w:val="single" w:sz="4" w:space="0" w:color="auto"/>
              <w:left w:val="single" w:sz="4" w:space="0" w:color="auto"/>
              <w:bottom w:val="single" w:sz="4" w:space="0" w:color="auto"/>
              <w:right w:val="single" w:sz="4" w:space="0" w:color="auto"/>
            </w:tcBorders>
          </w:tcPr>
          <w:p w:rsidR="00071D07" w:rsidRPr="00C51800" w:rsidRDefault="00C05C08" w:rsidP="00071D07">
            <w:pPr>
              <w:jc w:val="center"/>
            </w:pPr>
            <w:r w:rsidRPr="00C51800">
              <w:t>15 минут</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955435" w:rsidP="00071D07">
            <w:pPr>
              <w:jc w:val="center"/>
            </w:pPr>
          </w:p>
        </w:tc>
      </w:tr>
      <w:tr w:rsidR="00A64D98" w:rsidTr="00071D07">
        <w:tc>
          <w:tcPr>
            <w:tcW w:w="3348" w:type="pct"/>
            <w:gridSpan w:val="2"/>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jc w:val="both"/>
              <w:rPr>
                <w:b/>
              </w:rPr>
            </w:pPr>
            <w:r w:rsidRPr="00C51800">
              <w:rPr>
                <w:b/>
              </w:rPr>
              <w:t>Итого</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jc w:val="center"/>
              <w:rPr>
                <w:b/>
              </w:rPr>
            </w:pPr>
            <w:r w:rsidRPr="00C51800">
              <w:rPr>
                <w:b/>
              </w:rPr>
              <w:t>25</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955435" w:rsidP="00071D07">
            <w:pPr>
              <w:jc w:val="center"/>
              <w:rPr>
                <w:b/>
              </w:rPr>
            </w:pPr>
          </w:p>
        </w:tc>
      </w:tr>
      <w:tr w:rsidR="00A64D98" w:rsidTr="00071D07">
        <w:trPr>
          <w:trHeight w:val="402"/>
        </w:trPr>
        <w:tc>
          <w:tcPr>
            <w:tcW w:w="3348" w:type="pct"/>
            <w:gridSpan w:val="2"/>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jc w:val="both"/>
              <w:rPr>
                <w:b/>
              </w:rPr>
            </w:pPr>
            <w:r w:rsidRPr="00C51800">
              <w:rPr>
                <w:b/>
              </w:rPr>
              <w:t>Часть, формируемая участниками образовательного процесса</w:t>
            </w:r>
          </w:p>
          <w:p w:rsidR="00071D07" w:rsidRPr="00C51800" w:rsidRDefault="00955435" w:rsidP="00071D07">
            <w:pPr>
              <w:jc w:val="both"/>
              <w:rPr>
                <w:b/>
              </w:rPr>
            </w:pP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955435" w:rsidP="00071D07">
            <w:pPr>
              <w:jc w:val="center"/>
            </w:pPr>
          </w:p>
          <w:p w:rsidR="00071D07" w:rsidRPr="00C51800" w:rsidRDefault="00955435" w:rsidP="00071D07">
            <w:pPr>
              <w:jc w:val="center"/>
            </w:pP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955435" w:rsidP="00071D07">
            <w:pPr>
              <w:jc w:val="center"/>
            </w:pPr>
          </w:p>
        </w:tc>
      </w:tr>
      <w:tr w:rsidR="00A64D98" w:rsidTr="00071D07">
        <w:tc>
          <w:tcPr>
            <w:tcW w:w="3348" w:type="pct"/>
            <w:gridSpan w:val="2"/>
            <w:tcBorders>
              <w:top w:val="single" w:sz="4" w:space="0" w:color="auto"/>
              <w:left w:val="single" w:sz="4" w:space="0" w:color="auto"/>
              <w:bottom w:val="single" w:sz="4" w:space="0" w:color="auto"/>
              <w:right w:val="single" w:sz="4" w:space="0" w:color="auto"/>
            </w:tcBorders>
            <w:hideMark/>
          </w:tcPr>
          <w:p w:rsidR="00071D07" w:rsidRPr="00C51800" w:rsidRDefault="00955435" w:rsidP="00071D07">
            <w:pPr>
              <w:ind w:left="720"/>
              <w:jc w:val="both"/>
              <w:rPr>
                <w:b/>
              </w:rPr>
            </w:pP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955435" w:rsidP="00071D07">
            <w:pPr>
              <w:jc w:val="center"/>
            </w:pP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955435" w:rsidP="00071D07">
            <w:pPr>
              <w:jc w:val="center"/>
            </w:pPr>
          </w:p>
        </w:tc>
      </w:tr>
      <w:tr w:rsidR="00A64D98" w:rsidTr="00071D07">
        <w:tc>
          <w:tcPr>
            <w:tcW w:w="3348" w:type="pct"/>
            <w:gridSpan w:val="2"/>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rPr>
                <w:b/>
              </w:rPr>
            </w:pPr>
            <w:r w:rsidRPr="00C51800">
              <w:rPr>
                <w:b/>
              </w:rPr>
              <w:t xml:space="preserve">Максимально допустимая недельная нагрузка обучающегося  при </w:t>
            </w:r>
            <w:r>
              <w:rPr>
                <w:b/>
              </w:rPr>
              <w:t>5</w:t>
            </w:r>
            <w:r w:rsidRPr="00C51800">
              <w:rPr>
                <w:b/>
              </w:rPr>
              <w:t>-дневной неделе.</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jc w:val="center"/>
            </w:pPr>
            <w:r w:rsidRPr="00C51800">
              <w:t>2</w:t>
            </w:r>
            <w:r>
              <w:t>5</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955435" w:rsidP="00071D07">
            <w:pPr>
              <w:jc w:val="center"/>
            </w:pPr>
          </w:p>
        </w:tc>
      </w:tr>
      <w:tr w:rsidR="00A64D98" w:rsidTr="00071D07">
        <w:tc>
          <w:tcPr>
            <w:tcW w:w="3348" w:type="pct"/>
            <w:gridSpan w:val="2"/>
            <w:tcBorders>
              <w:top w:val="single" w:sz="4" w:space="0" w:color="auto"/>
              <w:left w:val="single" w:sz="4" w:space="0" w:color="auto"/>
              <w:bottom w:val="single" w:sz="4" w:space="0" w:color="auto"/>
              <w:right w:val="single" w:sz="4" w:space="0" w:color="auto"/>
            </w:tcBorders>
            <w:hideMark/>
          </w:tcPr>
          <w:p w:rsidR="00071D07" w:rsidRPr="00C51800" w:rsidRDefault="00955435" w:rsidP="00071D07"/>
          <w:p w:rsidR="00071D07" w:rsidRPr="00C51800" w:rsidRDefault="00C05C08" w:rsidP="00071D07">
            <w:pPr>
              <w:rPr>
                <w:b/>
              </w:rPr>
            </w:pPr>
            <w:r w:rsidRPr="00C51800">
              <w:rPr>
                <w:b/>
              </w:rPr>
              <w:t>Внеурочная деятельность</w:t>
            </w:r>
          </w:p>
        </w:tc>
        <w:tc>
          <w:tcPr>
            <w:tcW w:w="766" w:type="pct"/>
            <w:tcBorders>
              <w:top w:val="single" w:sz="4" w:space="0" w:color="auto"/>
              <w:left w:val="single" w:sz="4" w:space="0" w:color="auto"/>
              <w:bottom w:val="single" w:sz="4" w:space="0" w:color="auto"/>
              <w:right w:val="single" w:sz="4" w:space="0" w:color="auto"/>
            </w:tcBorders>
            <w:hideMark/>
          </w:tcPr>
          <w:p w:rsidR="00071D07" w:rsidRPr="00C51800" w:rsidRDefault="00C05C08" w:rsidP="00071D07">
            <w:pPr>
              <w:jc w:val="center"/>
            </w:pPr>
            <w:r>
              <w:t>8</w:t>
            </w:r>
          </w:p>
        </w:tc>
        <w:tc>
          <w:tcPr>
            <w:tcW w:w="887" w:type="pct"/>
            <w:tcBorders>
              <w:top w:val="single" w:sz="4" w:space="0" w:color="auto"/>
              <w:left w:val="single" w:sz="4" w:space="0" w:color="auto"/>
              <w:bottom w:val="single" w:sz="4" w:space="0" w:color="auto"/>
              <w:right w:val="single" w:sz="4" w:space="0" w:color="auto"/>
            </w:tcBorders>
          </w:tcPr>
          <w:p w:rsidR="00071D07" w:rsidRPr="00C51800" w:rsidRDefault="00955435" w:rsidP="00071D07">
            <w:pPr>
              <w:jc w:val="center"/>
            </w:pPr>
          </w:p>
        </w:tc>
      </w:tr>
    </w:tbl>
    <w:p w:rsidR="00071D07" w:rsidRPr="00C51800" w:rsidRDefault="00955435" w:rsidP="00071D07">
      <w:pPr>
        <w:outlineLvl w:val="0"/>
      </w:pPr>
    </w:p>
    <w:p w:rsidR="00071D07" w:rsidRDefault="00C05C08" w:rsidP="00071D07">
      <w:pPr>
        <w:tabs>
          <w:tab w:val="left" w:pos="4500"/>
          <w:tab w:val="left" w:pos="9180"/>
          <w:tab w:val="left" w:pos="9360"/>
        </w:tabs>
        <w:rPr>
          <w:b/>
        </w:rPr>
      </w:pPr>
      <w:r>
        <w:rPr>
          <w:b/>
        </w:rPr>
        <w:t>Условные обозначения:</w:t>
      </w:r>
    </w:p>
    <w:p w:rsidR="00071D07" w:rsidRDefault="00C05C08" w:rsidP="00071D07">
      <w:pPr>
        <w:tabs>
          <w:tab w:val="left" w:pos="4500"/>
          <w:tab w:val="left" w:pos="9180"/>
          <w:tab w:val="left" w:pos="9360"/>
        </w:tabs>
        <w:rPr>
          <w:b/>
        </w:rPr>
      </w:pPr>
      <w:r>
        <w:rPr>
          <w:b/>
        </w:rPr>
        <w:t>ИЗ - интегрированный зачёт</w:t>
      </w:r>
    </w:p>
    <w:p w:rsidR="00071D07" w:rsidRDefault="00C05C08" w:rsidP="00071D07">
      <w:pPr>
        <w:tabs>
          <w:tab w:val="left" w:pos="4500"/>
          <w:tab w:val="left" w:pos="9180"/>
          <w:tab w:val="left" w:pos="9360"/>
        </w:tabs>
        <w:rPr>
          <w:b/>
        </w:rPr>
      </w:pPr>
      <w:r>
        <w:rPr>
          <w:b/>
        </w:rPr>
        <w:t>КР – контрольная работа</w:t>
      </w:r>
    </w:p>
    <w:p w:rsidR="00653A76" w:rsidRDefault="00C05C08" w:rsidP="00955435">
      <w:pPr>
        <w:pStyle w:val="afd"/>
        <w:numPr>
          <w:ilvl w:val="1"/>
          <w:numId w:val="70"/>
        </w:numPr>
        <w:spacing w:line="240" w:lineRule="auto"/>
        <w:ind w:left="0" w:firstLine="709"/>
        <w:rPr>
          <w:sz w:val="24"/>
        </w:rPr>
      </w:pPr>
      <w:bookmarkStart w:id="193" w:name="_Toc288394108"/>
      <w:bookmarkStart w:id="194" w:name="_Toc288410575"/>
      <w:bookmarkStart w:id="195" w:name="_Toc288410704"/>
      <w:bookmarkStart w:id="196" w:name="_Toc424564343"/>
      <w:r>
        <w:rPr>
          <w:sz w:val="24"/>
        </w:rPr>
        <w:lastRenderedPageBreak/>
        <w:t xml:space="preserve">Программа </w:t>
      </w:r>
      <w:r w:rsidRPr="00C25554">
        <w:rPr>
          <w:sz w:val="24"/>
        </w:rPr>
        <w:t xml:space="preserve"> внеурочной деятельности</w:t>
      </w:r>
      <w:bookmarkEnd w:id="193"/>
      <w:bookmarkEnd w:id="194"/>
      <w:bookmarkEnd w:id="195"/>
      <w:bookmarkEnd w:id="196"/>
    </w:p>
    <w:p w:rsidR="008810EE" w:rsidRPr="008810EE" w:rsidRDefault="00C05C08" w:rsidP="008810EE">
      <w:pPr>
        <w:pStyle w:val="affd"/>
        <w:ind w:left="708"/>
        <w:jc w:val="both"/>
      </w:pPr>
      <w:r w:rsidRPr="008810EE">
        <w:rPr>
          <w:rFonts w:ascii="Times New Roman" w:hAnsi="Times New Roman"/>
          <w:b/>
          <w:bCs/>
          <w:sz w:val="24"/>
          <w:szCs w:val="24"/>
        </w:rPr>
        <w:t xml:space="preserve">Пояснительная записка. </w:t>
      </w:r>
    </w:p>
    <w:p w:rsidR="00562AB7" w:rsidRPr="00D77BF9" w:rsidRDefault="00C05C08" w:rsidP="008810EE">
      <w:pPr>
        <w:ind w:firstLine="708"/>
        <w:jc w:val="both"/>
      </w:pPr>
      <w:r w:rsidRPr="00D77BF9">
        <w:t>Концепция модернизации российского образования определяет цели общего образования на современном этапе. Она подчёркивает необходимость «ориентации образования не только на усвоение обучающимися определённой суммы знаний, но и на развитие их личности, познавательных способностей». Общеобразовательная школа должна развивать целостную систему универсальных знаний, умений и навыков (универсальных учебных действий). Развитию интереса к предмету, творческих способностей, повышению качества подготовки способствует и внеурочная деятельность, которая заложена ФГОС общего образования второго поколения в учебный план.</w:t>
      </w:r>
    </w:p>
    <w:p w:rsidR="00562AB7" w:rsidRPr="00D77BF9" w:rsidRDefault="00C05C08" w:rsidP="00562AB7">
      <w:pPr>
        <w:ind w:firstLine="708"/>
        <w:jc w:val="both"/>
      </w:pPr>
      <w:r w:rsidRPr="00D77BF9">
        <w:t>Для того чтобы личность состоялась, нужно, чтобы её жизнь была пронизана многообразными видами деятельности и была инструментована как воспитательная, то есть включенная в систему позитивных отношений с окружающей действительностью. Процесс воспитания осуществляется посредством учебной и внеу</w:t>
      </w:r>
      <w:r>
        <w:t>роч</w:t>
      </w:r>
      <w:r w:rsidRPr="00D77BF9">
        <w:t>ной деятельности. В школьном пространстве он непрерывен, но следует различать потенциал урочной и внеурочной деятельности. Урок всегда ограничен временными рамками и доминирующим образовательным приоритетом.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а также  обладает огромным потенциалом, так как ребёнку предоставляется целая палитра сфер деятельности, где можно быть успешным.</w:t>
      </w:r>
    </w:p>
    <w:p w:rsidR="00562AB7" w:rsidRPr="00D77BF9" w:rsidRDefault="00C05C08" w:rsidP="00562AB7">
      <w:pPr>
        <w:ind w:firstLine="708"/>
        <w:jc w:val="both"/>
      </w:pPr>
      <w:r w:rsidRPr="00D77BF9">
        <w:t xml:space="preserve">Таким образом, </w:t>
      </w:r>
      <w:r w:rsidRPr="00D77BF9">
        <w:rPr>
          <w:b/>
          <w:bCs/>
          <w:i/>
          <w:iCs/>
        </w:rPr>
        <w:t>внеурочная деятельность</w:t>
      </w:r>
      <w:r w:rsidRPr="00D77BF9">
        <w:t xml:space="preserve"> – </w:t>
      </w:r>
      <w:r w:rsidRPr="00D77BF9">
        <w:rPr>
          <w:i/>
          <w:iCs/>
        </w:rPr>
        <w:t>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w:t>
      </w:r>
      <w:r>
        <w:rPr>
          <w:i/>
          <w:iCs/>
        </w:rPr>
        <w:t xml:space="preserve"> </w:t>
      </w:r>
      <w:r w:rsidRPr="00D77BF9">
        <w:rPr>
          <w:i/>
          <w:iCs/>
        </w:rPr>
        <w:t>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w:t>
      </w:r>
    </w:p>
    <w:p w:rsidR="008810EE" w:rsidRDefault="00C05C08" w:rsidP="008810EE">
      <w:pPr>
        <w:jc w:val="both"/>
        <w:rPr>
          <w:b/>
          <w:bCs/>
        </w:rPr>
      </w:pPr>
      <w:r w:rsidRPr="00D77BF9">
        <w:rPr>
          <w:b/>
          <w:bCs/>
        </w:rPr>
        <w:t>Нормативно-правовая основа программы</w:t>
      </w:r>
    </w:p>
    <w:p w:rsidR="00562AB7" w:rsidRPr="008810EE" w:rsidRDefault="00C05C08" w:rsidP="008810EE">
      <w:pPr>
        <w:jc w:val="both"/>
        <w:rPr>
          <w:b/>
          <w:bCs/>
        </w:rPr>
      </w:pPr>
      <w:r>
        <w:rPr>
          <w:b/>
          <w:bCs/>
        </w:rPr>
        <w:t xml:space="preserve"> - </w:t>
      </w:r>
      <w:r w:rsidRPr="00D77BF9">
        <w:t>Закон  «Об образовании</w:t>
      </w:r>
      <w:r>
        <w:t xml:space="preserve"> в РФ </w:t>
      </w:r>
      <w:r w:rsidRPr="00D77BF9">
        <w:t>»</w:t>
      </w:r>
    </w:p>
    <w:p w:rsidR="00562AB7" w:rsidRPr="00D77BF9" w:rsidRDefault="00C05C08" w:rsidP="008810EE">
      <w:pPr>
        <w:jc w:val="both"/>
      </w:pPr>
      <w:r>
        <w:t xml:space="preserve"> - </w:t>
      </w:r>
      <w:r w:rsidRPr="00D77BF9">
        <w:t>Федеральный государственный образовательный стандарт начального общего образования. Утверждён  и введён в действие с 1 января 2010 года приказом  Минобрнауки  России  от 6 октября  2009  года  №373(зарегистрирован  Минюстом  России  22  декабря  2009  года  №15785).По  факту  обязательное его введение  начнётся с 1 сентября 2011 года.</w:t>
      </w:r>
    </w:p>
    <w:p w:rsidR="00562AB7" w:rsidRPr="00D77BF9" w:rsidRDefault="00C05C08" w:rsidP="008810EE">
      <w:pPr>
        <w:jc w:val="both"/>
      </w:pPr>
      <w:r>
        <w:t xml:space="preserve">- </w:t>
      </w:r>
      <w:r w:rsidRPr="00D77BF9">
        <w:t>Концепция духовно-нравственного развития и воспитания личности гражданина России</w:t>
      </w:r>
    </w:p>
    <w:p w:rsidR="00562AB7" w:rsidRPr="00D77BF9" w:rsidRDefault="00C05C08" w:rsidP="008810EE">
      <w:pPr>
        <w:jc w:val="both"/>
      </w:pPr>
      <w:r>
        <w:t xml:space="preserve"> - </w:t>
      </w:r>
      <w:r w:rsidRPr="00D77BF9">
        <w:t>Методические рекомендации по развитию дополнительного образования детей в общеобразовательных учреждениях</w:t>
      </w:r>
    </w:p>
    <w:p w:rsidR="00562AB7" w:rsidRPr="00D77BF9" w:rsidRDefault="00C05C08" w:rsidP="008810EE">
      <w:pPr>
        <w:jc w:val="both"/>
      </w:pPr>
      <w:r>
        <w:t xml:space="preserve"> - </w:t>
      </w:r>
      <w:r w:rsidRPr="00D77BF9">
        <w:t>Письмо Министерства образования Российской Федерации «О повышении воспитательного потенциала общеобразовательного процесса в общеобразовательном учреждении»  № 13-51-28/13  от  2  апреля  2002 года.</w:t>
      </w:r>
    </w:p>
    <w:p w:rsidR="00562AB7" w:rsidRPr="00D77BF9" w:rsidRDefault="00C05C08" w:rsidP="00562AB7">
      <w:pPr>
        <w:jc w:val="both"/>
        <w:rPr>
          <w:b/>
          <w:bCs/>
        </w:rPr>
      </w:pPr>
      <w:r w:rsidRPr="00D77BF9">
        <w:rPr>
          <w:b/>
          <w:bCs/>
        </w:rPr>
        <w:t>Требования стандарта к организации внеурочной деятельности школьников</w:t>
      </w:r>
    </w:p>
    <w:p w:rsidR="00562AB7" w:rsidRPr="00D77BF9" w:rsidRDefault="00C05C08" w:rsidP="00955435">
      <w:pPr>
        <w:numPr>
          <w:ilvl w:val="0"/>
          <w:numId w:val="72"/>
        </w:numPr>
        <w:ind w:left="360"/>
        <w:jc w:val="both"/>
      </w:pPr>
      <w:r w:rsidRPr="00D77BF9">
        <w:t xml:space="preserve">Внеурочная деятельность включается в вариативную часть </w:t>
      </w:r>
      <w:r>
        <w:t xml:space="preserve">учебного </w:t>
      </w:r>
      <w:r w:rsidRPr="00D77BF9">
        <w:t xml:space="preserve">школы и на нее отводится 10 часов в неделю. </w:t>
      </w:r>
    </w:p>
    <w:p w:rsidR="00562AB7" w:rsidRPr="00D77BF9" w:rsidRDefault="00C05C08" w:rsidP="00955435">
      <w:pPr>
        <w:numPr>
          <w:ilvl w:val="0"/>
          <w:numId w:val="72"/>
        </w:numPr>
        <w:ind w:left="360"/>
        <w:jc w:val="both"/>
      </w:pPr>
      <w:r w:rsidRPr="00D77BF9">
        <w:t>Школа вправе сама определять, под какие виды внеурочной деятельности отдать эти часы.</w:t>
      </w:r>
    </w:p>
    <w:p w:rsidR="00562AB7" w:rsidRPr="00D77BF9" w:rsidRDefault="00C05C08" w:rsidP="00955435">
      <w:pPr>
        <w:numPr>
          <w:ilvl w:val="0"/>
          <w:numId w:val="72"/>
        </w:numPr>
        <w:ind w:left="360"/>
        <w:jc w:val="both"/>
      </w:pPr>
      <w:r w:rsidRPr="00D77BF9">
        <w:t>Часы</w:t>
      </w:r>
      <w:r w:rsidRPr="00D77BF9">
        <w:rPr>
          <w:b/>
          <w:bCs/>
        </w:rPr>
        <w:t xml:space="preserve">, </w:t>
      </w:r>
      <w:r w:rsidRPr="00D77BF9">
        <w:t xml:space="preserve">отводимые на внеурочную деятельность, используются по желанию учащихся. </w:t>
      </w:r>
    </w:p>
    <w:p w:rsidR="00562AB7" w:rsidRPr="00D77BF9" w:rsidRDefault="00C05C08" w:rsidP="00955435">
      <w:pPr>
        <w:numPr>
          <w:ilvl w:val="0"/>
          <w:numId w:val="72"/>
        </w:numPr>
        <w:ind w:left="360"/>
        <w:jc w:val="both"/>
      </w:pPr>
      <w:r w:rsidRPr="00D77BF9">
        <w:t>Аудиторных занятий не должно быть более 50%</w:t>
      </w:r>
    </w:p>
    <w:p w:rsidR="00562AB7" w:rsidRPr="00D77BF9" w:rsidRDefault="00C05C08" w:rsidP="00955435">
      <w:pPr>
        <w:numPr>
          <w:ilvl w:val="0"/>
          <w:numId w:val="72"/>
        </w:numPr>
        <w:ind w:left="360"/>
        <w:jc w:val="both"/>
      </w:pPr>
      <w:r w:rsidRPr="00D77BF9">
        <w:t xml:space="preserve">Все виды внеурочной деятельности должны быть строго ориентированы на воспитательные результаты. </w:t>
      </w:r>
    </w:p>
    <w:p w:rsidR="00562AB7" w:rsidRPr="00D77BF9" w:rsidRDefault="00C05C08" w:rsidP="00562AB7">
      <w:pPr>
        <w:jc w:val="both"/>
        <w:rPr>
          <w:b/>
          <w:bCs/>
        </w:rPr>
      </w:pPr>
      <w:r w:rsidRPr="00D77BF9">
        <w:rPr>
          <w:b/>
          <w:bCs/>
        </w:rPr>
        <w:t>Цель программы</w:t>
      </w:r>
    </w:p>
    <w:p w:rsidR="00562AB7" w:rsidRPr="00D77BF9" w:rsidRDefault="00C05C08" w:rsidP="008810EE">
      <w:pPr>
        <w:jc w:val="both"/>
      </w:pPr>
      <w:r>
        <w:t xml:space="preserve"> - </w:t>
      </w:r>
      <w:r w:rsidRPr="00D77BF9">
        <w:t>Реализация  системы внеурочной деятельности учащихся на ступени начального общего образования посредством духовно-нравственного развития и воспитания.</w:t>
      </w:r>
    </w:p>
    <w:p w:rsidR="008810EE" w:rsidRDefault="00955435" w:rsidP="00562AB7">
      <w:pPr>
        <w:jc w:val="both"/>
        <w:rPr>
          <w:b/>
          <w:bCs/>
        </w:rPr>
      </w:pPr>
    </w:p>
    <w:p w:rsidR="008810EE" w:rsidRDefault="00955435" w:rsidP="00562AB7">
      <w:pPr>
        <w:jc w:val="both"/>
        <w:rPr>
          <w:b/>
          <w:bCs/>
        </w:rPr>
      </w:pPr>
    </w:p>
    <w:p w:rsidR="00562AB7" w:rsidRPr="00D77BF9" w:rsidRDefault="00C05C08" w:rsidP="00562AB7">
      <w:pPr>
        <w:jc w:val="both"/>
        <w:rPr>
          <w:b/>
          <w:bCs/>
        </w:rPr>
      </w:pPr>
      <w:r w:rsidRPr="00D77BF9">
        <w:rPr>
          <w:b/>
          <w:bCs/>
        </w:rPr>
        <w:lastRenderedPageBreak/>
        <w:t>Виды внеурочной деятельности</w:t>
      </w:r>
    </w:p>
    <w:p w:rsidR="00562AB7" w:rsidRPr="00D77BF9" w:rsidRDefault="00C05C08" w:rsidP="00955435">
      <w:pPr>
        <w:numPr>
          <w:ilvl w:val="0"/>
          <w:numId w:val="73"/>
        </w:numPr>
        <w:jc w:val="both"/>
      </w:pPr>
      <w:r w:rsidRPr="00D77BF9">
        <w:t>Игровая деятельность</w:t>
      </w:r>
    </w:p>
    <w:p w:rsidR="00562AB7" w:rsidRPr="00D77BF9" w:rsidRDefault="00C05C08" w:rsidP="00955435">
      <w:pPr>
        <w:numPr>
          <w:ilvl w:val="0"/>
          <w:numId w:val="73"/>
        </w:numPr>
        <w:jc w:val="both"/>
      </w:pPr>
      <w:r w:rsidRPr="00D77BF9">
        <w:t>Познавательная деятельность</w:t>
      </w:r>
    </w:p>
    <w:p w:rsidR="00562AB7" w:rsidRPr="00D77BF9" w:rsidRDefault="00C05C08" w:rsidP="00955435">
      <w:pPr>
        <w:numPr>
          <w:ilvl w:val="0"/>
          <w:numId w:val="73"/>
        </w:numPr>
        <w:jc w:val="both"/>
      </w:pPr>
      <w:r w:rsidRPr="00D77BF9">
        <w:t>Проблемно-ценностное общение</w:t>
      </w:r>
    </w:p>
    <w:p w:rsidR="00562AB7" w:rsidRPr="00D77BF9" w:rsidRDefault="00C05C08" w:rsidP="00955435">
      <w:pPr>
        <w:numPr>
          <w:ilvl w:val="0"/>
          <w:numId w:val="73"/>
        </w:numPr>
        <w:jc w:val="both"/>
      </w:pPr>
      <w:r w:rsidRPr="00D77BF9">
        <w:t>Досугово-развлекательная деятельность (досуговое общение)</w:t>
      </w:r>
    </w:p>
    <w:p w:rsidR="00562AB7" w:rsidRPr="00D77BF9" w:rsidRDefault="00C05C08" w:rsidP="00955435">
      <w:pPr>
        <w:numPr>
          <w:ilvl w:val="0"/>
          <w:numId w:val="73"/>
        </w:numPr>
        <w:jc w:val="both"/>
      </w:pPr>
      <w:r w:rsidRPr="00D77BF9">
        <w:t>Художественное творчество</w:t>
      </w:r>
    </w:p>
    <w:p w:rsidR="00562AB7" w:rsidRPr="00D77BF9" w:rsidRDefault="00C05C08" w:rsidP="00955435">
      <w:pPr>
        <w:numPr>
          <w:ilvl w:val="0"/>
          <w:numId w:val="73"/>
        </w:numPr>
        <w:jc w:val="both"/>
      </w:pPr>
      <w:r w:rsidRPr="00D77BF9">
        <w:t>Социальное творчество (социально преобразующая добровольческая деятельность)</w:t>
      </w:r>
    </w:p>
    <w:p w:rsidR="00562AB7" w:rsidRPr="00D77BF9" w:rsidRDefault="00C05C08" w:rsidP="00955435">
      <w:pPr>
        <w:numPr>
          <w:ilvl w:val="0"/>
          <w:numId w:val="73"/>
        </w:numPr>
        <w:jc w:val="both"/>
      </w:pPr>
      <w:r w:rsidRPr="00D77BF9">
        <w:t>Трудовая  деятельность</w:t>
      </w:r>
    </w:p>
    <w:p w:rsidR="00562AB7" w:rsidRPr="00D77BF9" w:rsidRDefault="00C05C08" w:rsidP="00955435">
      <w:pPr>
        <w:numPr>
          <w:ilvl w:val="0"/>
          <w:numId w:val="73"/>
        </w:numPr>
        <w:jc w:val="both"/>
      </w:pPr>
      <w:r w:rsidRPr="00D77BF9">
        <w:t>Спортивно-оздоровительная деятельность</w:t>
      </w:r>
    </w:p>
    <w:p w:rsidR="00562AB7" w:rsidRPr="00D77BF9" w:rsidRDefault="00C05C08" w:rsidP="00955435">
      <w:pPr>
        <w:numPr>
          <w:ilvl w:val="0"/>
          <w:numId w:val="73"/>
        </w:numPr>
        <w:jc w:val="both"/>
      </w:pPr>
      <w:r w:rsidRPr="00D77BF9">
        <w:t>Туристско-краеведческая деятельность</w:t>
      </w:r>
    </w:p>
    <w:p w:rsidR="00562AB7" w:rsidRPr="00D77BF9" w:rsidRDefault="00C05C08" w:rsidP="00562AB7">
      <w:pPr>
        <w:rPr>
          <w:b/>
          <w:bCs/>
        </w:rPr>
      </w:pPr>
      <w:r w:rsidRPr="00D77BF9">
        <w:rPr>
          <w:b/>
          <w:bCs/>
        </w:rPr>
        <w:t>Направления внеурочной деятельности</w:t>
      </w:r>
    </w:p>
    <w:p w:rsidR="00562AB7" w:rsidRPr="00D77BF9" w:rsidRDefault="00C05C08" w:rsidP="00562AB7">
      <w:r w:rsidRPr="00D77BF9">
        <w:t>1.Спортивно-оздоровительное направление</w:t>
      </w:r>
    </w:p>
    <w:p w:rsidR="00562AB7" w:rsidRPr="00D77BF9" w:rsidRDefault="00C05C08" w:rsidP="00562AB7">
      <w:r w:rsidRPr="00D77BF9">
        <w:t>2.</w:t>
      </w:r>
      <w:r>
        <w:t>Духовно-нравственное</w:t>
      </w:r>
    </w:p>
    <w:p w:rsidR="00562AB7" w:rsidRPr="00D77BF9" w:rsidRDefault="00C05C08" w:rsidP="00562AB7">
      <w:r w:rsidRPr="00D77BF9">
        <w:t>3.</w:t>
      </w:r>
      <w:r>
        <w:t>Общеинтеллектуальное</w:t>
      </w:r>
    </w:p>
    <w:p w:rsidR="00562AB7" w:rsidRPr="00D77BF9" w:rsidRDefault="00C05C08" w:rsidP="00562AB7">
      <w:r w:rsidRPr="00D77BF9">
        <w:t>4.</w:t>
      </w:r>
      <w:r>
        <w:t>Общекультурное</w:t>
      </w:r>
      <w:r w:rsidRPr="00D77BF9">
        <w:t xml:space="preserve"> </w:t>
      </w:r>
    </w:p>
    <w:p w:rsidR="00562AB7" w:rsidRDefault="00C05C08" w:rsidP="00562AB7">
      <w:r w:rsidRPr="00D77BF9">
        <w:t>5.</w:t>
      </w:r>
      <w:r>
        <w:t>Социальное</w:t>
      </w:r>
    </w:p>
    <w:p w:rsidR="00562AB7" w:rsidRPr="008A603B" w:rsidRDefault="00C05C08" w:rsidP="00562AB7">
      <w:pPr>
        <w:jc w:val="both"/>
        <w:rPr>
          <w:b/>
        </w:rPr>
      </w:pPr>
      <w:r w:rsidRPr="008A603B">
        <w:rPr>
          <w:b/>
        </w:rPr>
        <w:t>Формы организации внеурочной деятельности</w:t>
      </w:r>
    </w:p>
    <w:p w:rsidR="00562AB7" w:rsidRPr="00993CFE" w:rsidRDefault="00C05C08" w:rsidP="00955435">
      <w:pPr>
        <w:numPr>
          <w:ilvl w:val="0"/>
          <w:numId w:val="71"/>
        </w:numPr>
        <w:ind w:left="0"/>
        <w:jc w:val="both"/>
      </w:pPr>
      <w:r w:rsidRPr="00993CFE">
        <w:t xml:space="preserve">Внеурочная деятельность учащихся на ступени начального общего образования в рамках </w:t>
      </w:r>
      <w:r w:rsidRPr="00993CFE">
        <w:rPr>
          <w:u w:val="single"/>
        </w:rPr>
        <w:t>школьного и классного коллективов</w:t>
      </w:r>
      <w:r w:rsidRPr="00993CFE">
        <w:t>.</w:t>
      </w:r>
    </w:p>
    <w:p w:rsidR="00562AB7" w:rsidRPr="00993CFE" w:rsidRDefault="00C05C08" w:rsidP="00955435">
      <w:pPr>
        <w:numPr>
          <w:ilvl w:val="0"/>
          <w:numId w:val="71"/>
        </w:numPr>
        <w:ind w:left="0"/>
        <w:jc w:val="both"/>
      </w:pPr>
      <w:r w:rsidRPr="00993CFE">
        <w:t xml:space="preserve">Внеурочная деятельность учащихся на ступени начального общего образования в рамках </w:t>
      </w:r>
      <w:r w:rsidRPr="00993CFE">
        <w:rPr>
          <w:u w:val="single"/>
        </w:rPr>
        <w:t>дополнительного образования.</w:t>
      </w:r>
    </w:p>
    <w:p w:rsidR="00562AB7" w:rsidRPr="00105385" w:rsidRDefault="00C05C08" w:rsidP="00562AB7">
      <w:pPr>
        <w:jc w:val="both"/>
        <w:rPr>
          <w:b/>
        </w:rPr>
      </w:pPr>
      <w:r w:rsidRPr="00993CFE">
        <w:tab/>
        <w:t xml:space="preserve">   </w:t>
      </w:r>
      <w:r w:rsidRPr="00993CFE">
        <w:tab/>
      </w:r>
      <w:r w:rsidRPr="00105385">
        <w:rPr>
          <w:b/>
        </w:rPr>
        <w:t xml:space="preserve"> Срок реализации программы 4 года.</w:t>
      </w:r>
    </w:p>
    <w:p w:rsidR="00562AB7" w:rsidRPr="00993CFE" w:rsidRDefault="00C05C08" w:rsidP="00562AB7">
      <w:pPr>
        <w:jc w:val="both"/>
      </w:pPr>
      <w:r w:rsidRPr="00993CFE">
        <w:t>Цели и задачи внеурочной  деятельности:</w:t>
      </w:r>
    </w:p>
    <w:p w:rsidR="00562AB7" w:rsidRPr="00993CFE" w:rsidRDefault="00C05C08" w:rsidP="00562AB7">
      <w:pPr>
        <w:jc w:val="both"/>
      </w:pPr>
      <w:r w:rsidRPr="00993CFE">
        <w:t xml:space="preserve">Целью внеурочной  деятельности учащихся на ступени начального общего образования является </w:t>
      </w:r>
      <w:r w:rsidRPr="00993CFE">
        <w:rPr>
          <w:u w:val="single"/>
        </w:rPr>
        <w:t>воспитание и социализация духовно-нравственной личности.</w:t>
      </w:r>
    </w:p>
    <w:p w:rsidR="00562AB7" w:rsidRPr="00993CFE" w:rsidRDefault="00C05C08" w:rsidP="00562AB7">
      <w:pPr>
        <w:jc w:val="both"/>
      </w:pPr>
      <w:r w:rsidRPr="00993CFE">
        <w:tab/>
        <w:t xml:space="preserve">Задачи внеурочной  деятельности учащихся на ступени начального общего образования </w:t>
      </w:r>
      <w:r w:rsidRPr="00993CFE">
        <w:rPr>
          <w:u w:val="single"/>
        </w:rPr>
        <w:t xml:space="preserve">согласуются с задачами духовно-нравственного развития и  воспитания </w:t>
      </w:r>
      <w:r w:rsidRPr="00993CFE">
        <w:t xml:space="preserve">обучающихся в области формирования личностной, социальной и семейной культуры. </w:t>
      </w:r>
    </w:p>
    <w:p w:rsidR="00562AB7" w:rsidRPr="00993CFE" w:rsidRDefault="00C05C08" w:rsidP="008810EE">
      <w:pPr>
        <w:jc w:val="both"/>
      </w:pPr>
      <w:r>
        <w:rPr>
          <w:u w:val="single"/>
        </w:rPr>
        <w:t xml:space="preserve"> - </w:t>
      </w:r>
      <w:r w:rsidRPr="00993CFE">
        <w:rPr>
          <w:u w:val="single"/>
        </w:rPr>
        <w:t>мотивирование</w:t>
      </w:r>
      <w:r w:rsidRPr="00993CFE">
        <w:t xml:space="preserve"> школьников к участию в различных видах внеурочной деятельности;</w:t>
      </w:r>
    </w:p>
    <w:p w:rsidR="00562AB7" w:rsidRPr="00993CFE" w:rsidRDefault="00C05C08" w:rsidP="008810EE">
      <w:pPr>
        <w:jc w:val="both"/>
      </w:pPr>
      <w:r>
        <w:rPr>
          <w:u w:val="single"/>
        </w:rPr>
        <w:t xml:space="preserve"> - </w:t>
      </w:r>
      <w:r w:rsidRPr="00993CFE">
        <w:rPr>
          <w:u w:val="single"/>
        </w:rPr>
        <w:t>обучение</w:t>
      </w:r>
      <w:r w:rsidRPr="00993CFE">
        <w:t xml:space="preserve"> школьников способам овладения различными видами внеурочной деятельности;</w:t>
      </w:r>
    </w:p>
    <w:p w:rsidR="00562AB7" w:rsidRPr="00993CFE" w:rsidRDefault="00C05C08" w:rsidP="008810EE">
      <w:pPr>
        <w:jc w:val="both"/>
      </w:pPr>
      <w:r>
        <w:t xml:space="preserve"> - </w:t>
      </w:r>
      <w:r w:rsidRPr="00993CFE">
        <w:t xml:space="preserve">помощь школьникам в осуществлении ими </w:t>
      </w:r>
      <w:r w:rsidRPr="00993CFE">
        <w:rPr>
          <w:u w:val="single"/>
        </w:rPr>
        <w:t>самостоятельного</w:t>
      </w:r>
      <w:r w:rsidRPr="00993CFE">
        <w:t xml:space="preserve"> планирования, организации, проведения и анализа наиболее значимых для них дел и проектов различной направленности;</w:t>
      </w:r>
    </w:p>
    <w:p w:rsidR="00562AB7" w:rsidRPr="00993CFE" w:rsidRDefault="00C05C08" w:rsidP="008810EE">
      <w:pPr>
        <w:jc w:val="both"/>
      </w:pPr>
      <w:r>
        <w:rPr>
          <w:u w:val="single"/>
        </w:rPr>
        <w:t xml:space="preserve"> - </w:t>
      </w:r>
      <w:r w:rsidRPr="00993CFE">
        <w:rPr>
          <w:u w:val="single"/>
        </w:rPr>
        <w:t>формирование и развитие детских коллективов</w:t>
      </w:r>
      <w:r w:rsidRPr="00993CFE">
        <w:t>, совместно участвующих в различных видах внеурочной  деятельности.</w:t>
      </w:r>
    </w:p>
    <w:p w:rsidR="00562AB7" w:rsidRPr="00993CFE" w:rsidRDefault="00C05C08" w:rsidP="00562AB7">
      <w:pPr>
        <w:jc w:val="both"/>
      </w:pPr>
      <w:r w:rsidRPr="00993CFE">
        <w:t>Принципы  организации внеурочной   деятельности.</w:t>
      </w:r>
    </w:p>
    <w:p w:rsidR="00562AB7" w:rsidRPr="00993CFE" w:rsidRDefault="00C05C08" w:rsidP="008810EE">
      <w:pPr>
        <w:jc w:val="both"/>
      </w:pPr>
      <w:r>
        <w:rPr>
          <w:u w:val="single"/>
        </w:rPr>
        <w:t xml:space="preserve"> - </w:t>
      </w:r>
      <w:r w:rsidRPr="00993CFE">
        <w:rPr>
          <w:u w:val="single"/>
        </w:rPr>
        <w:t xml:space="preserve">Модернизация содержания  </w:t>
      </w:r>
      <w:r w:rsidRPr="00993CFE">
        <w:t>внеурочной деятельности в соответствии с требованиями современности  при сохранении традиций школы;</w:t>
      </w:r>
    </w:p>
    <w:p w:rsidR="00562AB7" w:rsidRPr="00993CFE" w:rsidRDefault="00C05C08" w:rsidP="008810EE">
      <w:pPr>
        <w:jc w:val="both"/>
      </w:pPr>
      <w:r>
        <w:t xml:space="preserve"> - </w:t>
      </w:r>
      <w:r w:rsidRPr="00993CFE">
        <w:t xml:space="preserve">обеспечение психического и физического </w:t>
      </w:r>
      <w:r w:rsidRPr="00993CFE">
        <w:rPr>
          <w:u w:val="single"/>
        </w:rPr>
        <w:t>здоровья</w:t>
      </w:r>
      <w:r w:rsidRPr="00993CFE">
        <w:t xml:space="preserve"> обучающихся;                                                                                 </w:t>
      </w:r>
    </w:p>
    <w:p w:rsidR="00562AB7" w:rsidRPr="00993CFE" w:rsidRDefault="00C05C08" w:rsidP="008810EE">
      <w:pPr>
        <w:jc w:val="both"/>
      </w:pPr>
      <w:r>
        <w:rPr>
          <w:u w:val="single"/>
        </w:rPr>
        <w:t xml:space="preserve"> - </w:t>
      </w:r>
      <w:r w:rsidRPr="00993CFE">
        <w:rPr>
          <w:u w:val="single"/>
        </w:rPr>
        <w:t>соответствие</w:t>
      </w:r>
      <w:r w:rsidRPr="00993CFE">
        <w:t xml:space="preserve"> внеурочной деятельности  </w:t>
      </w:r>
      <w:r w:rsidRPr="00993CFE">
        <w:rPr>
          <w:u w:val="single"/>
        </w:rPr>
        <w:t xml:space="preserve">возрастным закономерностям развития </w:t>
      </w:r>
      <w:r w:rsidRPr="00993CFE">
        <w:t>обучающихся, их особенностям и возможностям;</w:t>
      </w:r>
    </w:p>
    <w:p w:rsidR="00562AB7" w:rsidRPr="00993CFE" w:rsidRDefault="00C05C08" w:rsidP="008810EE">
      <w:pPr>
        <w:jc w:val="both"/>
      </w:pPr>
      <w:r>
        <w:rPr>
          <w:u w:val="single"/>
        </w:rPr>
        <w:t xml:space="preserve"> - </w:t>
      </w:r>
      <w:r w:rsidRPr="00993CFE">
        <w:rPr>
          <w:u w:val="single"/>
        </w:rPr>
        <w:t xml:space="preserve">личностная ориентация </w:t>
      </w:r>
      <w:r w:rsidRPr="00993CFE">
        <w:t>содержания внеурочной деятельности;</w:t>
      </w:r>
    </w:p>
    <w:p w:rsidR="00562AB7" w:rsidRPr="00993CFE" w:rsidRDefault="00C05C08" w:rsidP="008810EE">
      <w:pPr>
        <w:jc w:val="both"/>
      </w:pPr>
      <w:r>
        <w:rPr>
          <w:u w:val="single"/>
        </w:rPr>
        <w:t xml:space="preserve"> - </w:t>
      </w:r>
      <w:r w:rsidRPr="00993CFE">
        <w:rPr>
          <w:u w:val="single"/>
        </w:rPr>
        <w:t xml:space="preserve">востребованность результатов </w:t>
      </w:r>
      <w:r w:rsidRPr="00993CFE">
        <w:t xml:space="preserve">внеурочной деятельности </w:t>
      </w:r>
      <w:r w:rsidRPr="00993CFE">
        <w:rPr>
          <w:u w:val="single"/>
        </w:rPr>
        <w:t>в жизни</w:t>
      </w:r>
      <w:r w:rsidRPr="00993CFE">
        <w:t>;</w:t>
      </w:r>
    </w:p>
    <w:p w:rsidR="00562AB7" w:rsidRPr="00993CFE" w:rsidRDefault="00C05C08" w:rsidP="008810EE">
      <w:pPr>
        <w:jc w:val="both"/>
      </w:pPr>
      <w:r>
        <w:rPr>
          <w:u w:val="single"/>
        </w:rPr>
        <w:t xml:space="preserve"> - </w:t>
      </w:r>
      <w:r w:rsidRPr="00993CFE">
        <w:rPr>
          <w:u w:val="single"/>
        </w:rPr>
        <w:t>деятельностный характер</w:t>
      </w:r>
      <w:r w:rsidRPr="00993CFE">
        <w:t>, ориентация на формирование обобщенных способов познавательной, коммуникативной, практической, творческой деятельности, проектной деятельности, на получение обучающимися опыта этой деятельности;</w:t>
      </w:r>
    </w:p>
    <w:p w:rsidR="00562AB7" w:rsidRPr="00993CFE" w:rsidRDefault="00C05C08" w:rsidP="008810EE">
      <w:pPr>
        <w:jc w:val="both"/>
      </w:pPr>
      <w:r>
        <w:t xml:space="preserve"> - </w:t>
      </w:r>
      <w:r w:rsidRPr="00993CFE">
        <w:t xml:space="preserve">усиление </w:t>
      </w:r>
      <w:r w:rsidRPr="00993CFE">
        <w:rPr>
          <w:u w:val="single"/>
        </w:rPr>
        <w:t xml:space="preserve">социально-гуманитарной направленности </w:t>
      </w:r>
      <w:r w:rsidRPr="00993CFE">
        <w:t>, способствующей утверждению ценностей гражданского общества, становлению и социализации личности ученика в условиях современного  мира;</w:t>
      </w:r>
    </w:p>
    <w:p w:rsidR="00562AB7" w:rsidRPr="00993CFE" w:rsidRDefault="00C05C08" w:rsidP="008810EE">
      <w:pPr>
        <w:jc w:val="both"/>
      </w:pPr>
      <w:r>
        <w:t xml:space="preserve"> - </w:t>
      </w:r>
      <w:r w:rsidRPr="00993CFE">
        <w:t xml:space="preserve">обеспечение </w:t>
      </w:r>
      <w:r w:rsidRPr="00993CFE">
        <w:rPr>
          <w:u w:val="single"/>
        </w:rPr>
        <w:t xml:space="preserve">вариативности и свободы выбора </w:t>
      </w:r>
      <w:r w:rsidRPr="00993CFE">
        <w:t xml:space="preserve">  для основных субъектов образовательного процесса (обучающиеся и их родители, педагоги и образовательные учреждения), возможностей для реализации различных образовательных практик;</w:t>
      </w:r>
    </w:p>
    <w:p w:rsidR="00562AB7" w:rsidRPr="00993CFE" w:rsidRDefault="00C05C08" w:rsidP="008810EE">
      <w:pPr>
        <w:jc w:val="both"/>
      </w:pPr>
      <w:r>
        <w:rPr>
          <w:u w:val="single"/>
        </w:rPr>
        <w:t xml:space="preserve"> - </w:t>
      </w:r>
      <w:r w:rsidRPr="00993CFE">
        <w:rPr>
          <w:u w:val="single"/>
        </w:rPr>
        <w:t xml:space="preserve">целостность </w:t>
      </w:r>
      <w:r w:rsidRPr="00993CFE">
        <w:t>содержания ;</w:t>
      </w:r>
    </w:p>
    <w:p w:rsidR="00562AB7" w:rsidRPr="00993CFE" w:rsidRDefault="00C05C08" w:rsidP="008810EE">
      <w:pPr>
        <w:jc w:val="both"/>
      </w:pPr>
      <w:r>
        <w:rPr>
          <w:u w:val="single"/>
        </w:rPr>
        <w:lastRenderedPageBreak/>
        <w:t xml:space="preserve"> - </w:t>
      </w:r>
      <w:r w:rsidRPr="00993CFE">
        <w:rPr>
          <w:u w:val="single"/>
        </w:rPr>
        <w:t>преемственность</w:t>
      </w:r>
      <w:r w:rsidRPr="00993CFE">
        <w:t xml:space="preserve"> содержания .</w:t>
      </w:r>
    </w:p>
    <w:p w:rsidR="00562AB7" w:rsidRPr="00D77BF9" w:rsidRDefault="00C05C08" w:rsidP="00955435">
      <w:pPr>
        <w:numPr>
          <w:ilvl w:val="0"/>
          <w:numId w:val="70"/>
        </w:numPr>
        <w:rPr>
          <w:b/>
          <w:bCs/>
        </w:rPr>
      </w:pPr>
      <w:r w:rsidRPr="00D77BF9">
        <w:rPr>
          <w:b/>
          <w:bCs/>
        </w:rPr>
        <w:t>Содержание  внеурочной  деятельности.</w:t>
      </w:r>
    </w:p>
    <w:p w:rsidR="00562AB7" w:rsidRDefault="00C05C08" w:rsidP="00562AB7">
      <w:pPr>
        <w:tabs>
          <w:tab w:val="left" w:pos="6675"/>
        </w:tabs>
      </w:pPr>
      <w:r w:rsidRPr="00D77BF9">
        <w:t>Распределение часов  внеурочной   деятельности по классам и видам деятельности.</w:t>
      </w:r>
    </w:p>
    <w:tbl>
      <w:tblPr>
        <w:tblW w:w="98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900"/>
        <w:gridCol w:w="772"/>
        <w:gridCol w:w="848"/>
        <w:gridCol w:w="772"/>
        <w:gridCol w:w="992"/>
      </w:tblGrid>
      <w:tr w:rsidR="00A64D98" w:rsidTr="00DE5199">
        <w:tc>
          <w:tcPr>
            <w:tcW w:w="5580" w:type="dxa"/>
          </w:tcPr>
          <w:p w:rsidR="00562AB7" w:rsidRPr="00D77BF9" w:rsidRDefault="00C05C08" w:rsidP="00DE5199">
            <w:pPr>
              <w:tabs>
                <w:tab w:val="left" w:pos="6675"/>
              </w:tabs>
            </w:pPr>
            <w:r w:rsidRPr="00D77BF9">
              <w:t>Формы  организации</w:t>
            </w:r>
          </w:p>
          <w:p w:rsidR="00562AB7" w:rsidRPr="00D77BF9" w:rsidRDefault="00C05C08" w:rsidP="00DE5199">
            <w:pPr>
              <w:tabs>
                <w:tab w:val="left" w:pos="6675"/>
              </w:tabs>
            </w:pPr>
            <w:r w:rsidRPr="00D77BF9">
              <w:t>деятельности.</w:t>
            </w:r>
          </w:p>
        </w:tc>
        <w:tc>
          <w:tcPr>
            <w:tcW w:w="900" w:type="dxa"/>
          </w:tcPr>
          <w:p w:rsidR="00562AB7" w:rsidRPr="00D77BF9" w:rsidRDefault="00C05C08" w:rsidP="00DE5199">
            <w:pPr>
              <w:tabs>
                <w:tab w:val="left" w:pos="6675"/>
              </w:tabs>
            </w:pPr>
            <w:r w:rsidRPr="00D77BF9">
              <w:t>1 класс</w:t>
            </w:r>
          </w:p>
        </w:tc>
        <w:tc>
          <w:tcPr>
            <w:tcW w:w="772" w:type="dxa"/>
          </w:tcPr>
          <w:p w:rsidR="00562AB7" w:rsidRPr="00D77BF9" w:rsidRDefault="00C05C08" w:rsidP="00DE5199">
            <w:pPr>
              <w:tabs>
                <w:tab w:val="left" w:pos="6675"/>
              </w:tabs>
            </w:pPr>
            <w:r w:rsidRPr="00D77BF9">
              <w:t>2 класс</w:t>
            </w:r>
          </w:p>
        </w:tc>
        <w:tc>
          <w:tcPr>
            <w:tcW w:w="848" w:type="dxa"/>
          </w:tcPr>
          <w:p w:rsidR="00562AB7" w:rsidRPr="00D77BF9" w:rsidRDefault="00C05C08" w:rsidP="00DE5199">
            <w:pPr>
              <w:tabs>
                <w:tab w:val="left" w:pos="6675"/>
              </w:tabs>
            </w:pPr>
            <w:r w:rsidRPr="00D77BF9">
              <w:t>3 класс</w:t>
            </w:r>
          </w:p>
        </w:tc>
        <w:tc>
          <w:tcPr>
            <w:tcW w:w="772" w:type="dxa"/>
          </w:tcPr>
          <w:p w:rsidR="00562AB7" w:rsidRPr="00D77BF9" w:rsidRDefault="00C05C08" w:rsidP="00DE5199">
            <w:pPr>
              <w:tabs>
                <w:tab w:val="left" w:pos="6675"/>
              </w:tabs>
            </w:pPr>
            <w:r w:rsidRPr="00D77BF9">
              <w:t>4 класс</w:t>
            </w:r>
          </w:p>
        </w:tc>
        <w:tc>
          <w:tcPr>
            <w:tcW w:w="992" w:type="dxa"/>
          </w:tcPr>
          <w:p w:rsidR="00562AB7" w:rsidRPr="00D77BF9" w:rsidRDefault="00C05C08" w:rsidP="00DE5199">
            <w:pPr>
              <w:tabs>
                <w:tab w:val="left" w:pos="6675"/>
              </w:tabs>
            </w:pPr>
            <w:r w:rsidRPr="00D77BF9">
              <w:t>Итого</w:t>
            </w:r>
          </w:p>
        </w:tc>
      </w:tr>
      <w:tr w:rsidR="00A64D98" w:rsidTr="00DE5199">
        <w:tc>
          <w:tcPr>
            <w:tcW w:w="5580" w:type="dxa"/>
          </w:tcPr>
          <w:p w:rsidR="00562AB7" w:rsidRPr="00D77BF9" w:rsidRDefault="00C05C08" w:rsidP="00DE5199">
            <w:pPr>
              <w:tabs>
                <w:tab w:val="left" w:pos="6675"/>
              </w:tabs>
              <w:ind w:right="-828"/>
            </w:pPr>
            <w:r w:rsidRPr="00D77BF9">
              <w:t>Внеурочная деятельность.</w:t>
            </w:r>
          </w:p>
        </w:tc>
        <w:tc>
          <w:tcPr>
            <w:tcW w:w="900" w:type="dxa"/>
          </w:tcPr>
          <w:p w:rsidR="00562AB7" w:rsidRPr="00D77BF9" w:rsidRDefault="00C05C08" w:rsidP="00DE5199">
            <w:pPr>
              <w:tabs>
                <w:tab w:val="left" w:pos="6675"/>
              </w:tabs>
            </w:pPr>
            <w:r w:rsidRPr="00D77BF9">
              <w:t>10</w:t>
            </w:r>
          </w:p>
        </w:tc>
        <w:tc>
          <w:tcPr>
            <w:tcW w:w="772" w:type="dxa"/>
          </w:tcPr>
          <w:p w:rsidR="00562AB7" w:rsidRPr="00D77BF9" w:rsidRDefault="00C05C08" w:rsidP="00DE5199">
            <w:pPr>
              <w:tabs>
                <w:tab w:val="left" w:pos="6675"/>
              </w:tabs>
            </w:pPr>
            <w:r w:rsidRPr="00D77BF9">
              <w:t>10</w:t>
            </w:r>
          </w:p>
        </w:tc>
        <w:tc>
          <w:tcPr>
            <w:tcW w:w="848" w:type="dxa"/>
          </w:tcPr>
          <w:p w:rsidR="00562AB7" w:rsidRPr="00D77BF9" w:rsidRDefault="00C05C08" w:rsidP="00DE5199">
            <w:pPr>
              <w:tabs>
                <w:tab w:val="left" w:pos="6675"/>
              </w:tabs>
            </w:pPr>
            <w:r w:rsidRPr="00D77BF9">
              <w:t>10</w:t>
            </w:r>
          </w:p>
        </w:tc>
        <w:tc>
          <w:tcPr>
            <w:tcW w:w="772" w:type="dxa"/>
          </w:tcPr>
          <w:p w:rsidR="00562AB7" w:rsidRPr="00D77BF9" w:rsidRDefault="00C05C08" w:rsidP="00DE5199">
            <w:pPr>
              <w:tabs>
                <w:tab w:val="left" w:pos="6675"/>
              </w:tabs>
            </w:pPr>
            <w:r w:rsidRPr="00D77BF9">
              <w:t>10</w:t>
            </w:r>
          </w:p>
        </w:tc>
        <w:tc>
          <w:tcPr>
            <w:tcW w:w="992" w:type="dxa"/>
          </w:tcPr>
          <w:p w:rsidR="00562AB7" w:rsidRPr="00D77BF9" w:rsidRDefault="00C05C08" w:rsidP="00DE5199">
            <w:pPr>
              <w:tabs>
                <w:tab w:val="left" w:pos="6675"/>
              </w:tabs>
            </w:pPr>
            <w:r w:rsidRPr="00D77BF9">
              <w:t>40</w:t>
            </w:r>
          </w:p>
        </w:tc>
      </w:tr>
      <w:tr w:rsidR="00A64D98" w:rsidTr="00DE5199">
        <w:tc>
          <w:tcPr>
            <w:tcW w:w="5580" w:type="dxa"/>
          </w:tcPr>
          <w:p w:rsidR="00562AB7" w:rsidRPr="00D77BF9" w:rsidRDefault="00C05C08" w:rsidP="00DE5199">
            <w:pPr>
              <w:tabs>
                <w:tab w:val="left" w:pos="6675"/>
              </w:tabs>
            </w:pPr>
            <w:r w:rsidRPr="00D77BF9">
              <w:t>Спортивно – оздоровительное</w:t>
            </w:r>
            <w:r>
              <w:t xml:space="preserve"> </w:t>
            </w:r>
            <w:r w:rsidRPr="00D77BF9">
              <w:t>направление.</w:t>
            </w:r>
          </w:p>
        </w:tc>
        <w:tc>
          <w:tcPr>
            <w:tcW w:w="900" w:type="dxa"/>
          </w:tcPr>
          <w:p w:rsidR="00562AB7" w:rsidRPr="00D77BF9" w:rsidRDefault="00C05C08" w:rsidP="00DE5199">
            <w:pPr>
              <w:tabs>
                <w:tab w:val="left" w:pos="6675"/>
              </w:tabs>
            </w:pPr>
            <w:r>
              <w:t>2</w:t>
            </w:r>
          </w:p>
        </w:tc>
        <w:tc>
          <w:tcPr>
            <w:tcW w:w="772" w:type="dxa"/>
          </w:tcPr>
          <w:p w:rsidR="00562AB7" w:rsidRPr="00D77BF9" w:rsidRDefault="00C05C08" w:rsidP="00DE5199">
            <w:pPr>
              <w:tabs>
                <w:tab w:val="left" w:pos="6675"/>
              </w:tabs>
            </w:pPr>
            <w:r>
              <w:t>2</w:t>
            </w:r>
          </w:p>
        </w:tc>
        <w:tc>
          <w:tcPr>
            <w:tcW w:w="848" w:type="dxa"/>
          </w:tcPr>
          <w:p w:rsidR="00562AB7" w:rsidRPr="00D77BF9" w:rsidRDefault="00C05C08" w:rsidP="00DE5199">
            <w:pPr>
              <w:tabs>
                <w:tab w:val="left" w:pos="6675"/>
              </w:tabs>
            </w:pPr>
            <w:r>
              <w:t>2</w:t>
            </w:r>
          </w:p>
        </w:tc>
        <w:tc>
          <w:tcPr>
            <w:tcW w:w="772" w:type="dxa"/>
          </w:tcPr>
          <w:p w:rsidR="00562AB7" w:rsidRPr="00D77BF9" w:rsidRDefault="00C05C08" w:rsidP="00DE5199">
            <w:pPr>
              <w:tabs>
                <w:tab w:val="left" w:pos="6675"/>
              </w:tabs>
            </w:pPr>
            <w:r>
              <w:t>2</w:t>
            </w:r>
          </w:p>
        </w:tc>
        <w:tc>
          <w:tcPr>
            <w:tcW w:w="992" w:type="dxa"/>
          </w:tcPr>
          <w:p w:rsidR="00562AB7" w:rsidRPr="00D77BF9" w:rsidRDefault="00C05C08" w:rsidP="00DE5199">
            <w:pPr>
              <w:tabs>
                <w:tab w:val="left" w:pos="6675"/>
              </w:tabs>
            </w:pPr>
            <w:r>
              <w:t>8</w:t>
            </w:r>
          </w:p>
        </w:tc>
      </w:tr>
      <w:tr w:rsidR="00A64D98" w:rsidTr="00DE5199">
        <w:tc>
          <w:tcPr>
            <w:tcW w:w="5580" w:type="dxa"/>
          </w:tcPr>
          <w:p w:rsidR="00562AB7" w:rsidRPr="00D77BF9" w:rsidRDefault="00C05C08" w:rsidP="00DE5199">
            <w:pPr>
              <w:tabs>
                <w:tab w:val="left" w:pos="6675"/>
              </w:tabs>
            </w:pPr>
            <w:r>
              <w:t>Духовно-нравственное</w:t>
            </w:r>
          </w:p>
        </w:tc>
        <w:tc>
          <w:tcPr>
            <w:tcW w:w="900" w:type="dxa"/>
          </w:tcPr>
          <w:p w:rsidR="00562AB7" w:rsidRPr="00D77BF9" w:rsidRDefault="00C05C08" w:rsidP="00DE5199">
            <w:pPr>
              <w:tabs>
                <w:tab w:val="left" w:pos="6675"/>
              </w:tabs>
            </w:pPr>
            <w:r>
              <w:t>2</w:t>
            </w:r>
          </w:p>
        </w:tc>
        <w:tc>
          <w:tcPr>
            <w:tcW w:w="772" w:type="dxa"/>
          </w:tcPr>
          <w:p w:rsidR="00562AB7" w:rsidRPr="00D77BF9" w:rsidRDefault="00C05C08" w:rsidP="00DE5199">
            <w:pPr>
              <w:tabs>
                <w:tab w:val="left" w:pos="6675"/>
              </w:tabs>
            </w:pPr>
            <w:r>
              <w:t>2</w:t>
            </w:r>
          </w:p>
        </w:tc>
        <w:tc>
          <w:tcPr>
            <w:tcW w:w="848" w:type="dxa"/>
          </w:tcPr>
          <w:p w:rsidR="00562AB7" w:rsidRPr="00D77BF9" w:rsidRDefault="00C05C08" w:rsidP="00DE5199">
            <w:pPr>
              <w:tabs>
                <w:tab w:val="left" w:pos="6675"/>
              </w:tabs>
            </w:pPr>
            <w:r>
              <w:t>2</w:t>
            </w:r>
          </w:p>
        </w:tc>
        <w:tc>
          <w:tcPr>
            <w:tcW w:w="772" w:type="dxa"/>
          </w:tcPr>
          <w:p w:rsidR="00562AB7" w:rsidRPr="00D77BF9" w:rsidRDefault="00C05C08" w:rsidP="00DE5199">
            <w:pPr>
              <w:tabs>
                <w:tab w:val="left" w:pos="6675"/>
              </w:tabs>
            </w:pPr>
            <w:r>
              <w:t>2</w:t>
            </w:r>
          </w:p>
        </w:tc>
        <w:tc>
          <w:tcPr>
            <w:tcW w:w="992" w:type="dxa"/>
          </w:tcPr>
          <w:p w:rsidR="00562AB7" w:rsidRPr="00D77BF9" w:rsidRDefault="00C05C08" w:rsidP="00DE5199">
            <w:pPr>
              <w:tabs>
                <w:tab w:val="left" w:pos="6675"/>
              </w:tabs>
            </w:pPr>
            <w:r>
              <w:t>8</w:t>
            </w:r>
          </w:p>
        </w:tc>
      </w:tr>
      <w:tr w:rsidR="00A64D98" w:rsidTr="00DE5199">
        <w:tc>
          <w:tcPr>
            <w:tcW w:w="5580" w:type="dxa"/>
          </w:tcPr>
          <w:p w:rsidR="00562AB7" w:rsidRPr="00D77BF9" w:rsidRDefault="00C05C08" w:rsidP="00DE5199">
            <w:pPr>
              <w:tabs>
                <w:tab w:val="left" w:pos="6675"/>
              </w:tabs>
            </w:pPr>
            <w:r>
              <w:t>Общеинтеллектуальное</w:t>
            </w:r>
          </w:p>
        </w:tc>
        <w:tc>
          <w:tcPr>
            <w:tcW w:w="900" w:type="dxa"/>
          </w:tcPr>
          <w:p w:rsidR="00562AB7" w:rsidRPr="00D77BF9" w:rsidRDefault="00C05C08" w:rsidP="00DE5199">
            <w:pPr>
              <w:tabs>
                <w:tab w:val="left" w:pos="6675"/>
              </w:tabs>
            </w:pPr>
            <w:r>
              <w:t>2</w:t>
            </w:r>
          </w:p>
        </w:tc>
        <w:tc>
          <w:tcPr>
            <w:tcW w:w="772" w:type="dxa"/>
          </w:tcPr>
          <w:p w:rsidR="00562AB7" w:rsidRPr="00D77BF9" w:rsidRDefault="00C05C08" w:rsidP="00DE5199">
            <w:pPr>
              <w:tabs>
                <w:tab w:val="left" w:pos="6675"/>
              </w:tabs>
            </w:pPr>
            <w:r>
              <w:t>2</w:t>
            </w:r>
          </w:p>
        </w:tc>
        <w:tc>
          <w:tcPr>
            <w:tcW w:w="848" w:type="dxa"/>
          </w:tcPr>
          <w:p w:rsidR="00562AB7" w:rsidRPr="00D77BF9" w:rsidRDefault="00C05C08" w:rsidP="00DE5199">
            <w:pPr>
              <w:tabs>
                <w:tab w:val="left" w:pos="6675"/>
              </w:tabs>
            </w:pPr>
            <w:r>
              <w:t>2</w:t>
            </w:r>
          </w:p>
        </w:tc>
        <w:tc>
          <w:tcPr>
            <w:tcW w:w="772" w:type="dxa"/>
          </w:tcPr>
          <w:p w:rsidR="00562AB7" w:rsidRPr="00D77BF9" w:rsidRDefault="00C05C08" w:rsidP="00DE5199">
            <w:pPr>
              <w:tabs>
                <w:tab w:val="left" w:pos="6675"/>
              </w:tabs>
            </w:pPr>
            <w:r>
              <w:t>2</w:t>
            </w:r>
          </w:p>
        </w:tc>
        <w:tc>
          <w:tcPr>
            <w:tcW w:w="992" w:type="dxa"/>
          </w:tcPr>
          <w:p w:rsidR="00562AB7" w:rsidRPr="00D77BF9" w:rsidRDefault="00C05C08" w:rsidP="00DE5199">
            <w:pPr>
              <w:tabs>
                <w:tab w:val="left" w:pos="6675"/>
              </w:tabs>
            </w:pPr>
            <w:r>
              <w:t>8</w:t>
            </w:r>
          </w:p>
        </w:tc>
      </w:tr>
      <w:tr w:rsidR="00A64D98" w:rsidTr="00DE5199">
        <w:tc>
          <w:tcPr>
            <w:tcW w:w="5580" w:type="dxa"/>
          </w:tcPr>
          <w:p w:rsidR="00562AB7" w:rsidRPr="00D77BF9" w:rsidRDefault="00C05C08" w:rsidP="00DE5199">
            <w:pPr>
              <w:tabs>
                <w:tab w:val="left" w:pos="6675"/>
              </w:tabs>
            </w:pPr>
            <w:r>
              <w:t xml:space="preserve">Общекультурное </w:t>
            </w:r>
          </w:p>
        </w:tc>
        <w:tc>
          <w:tcPr>
            <w:tcW w:w="900" w:type="dxa"/>
          </w:tcPr>
          <w:p w:rsidR="00562AB7" w:rsidRPr="00D77BF9" w:rsidRDefault="00C05C08" w:rsidP="00DE5199">
            <w:pPr>
              <w:tabs>
                <w:tab w:val="left" w:pos="6675"/>
              </w:tabs>
            </w:pPr>
            <w:r>
              <w:t>2</w:t>
            </w:r>
          </w:p>
        </w:tc>
        <w:tc>
          <w:tcPr>
            <w:tcW w:w="772" w:type="dxa"/>
          </w:tcPr>
          <w:p w:rsidR="00562AB7" w:rsidRPr="00D77BF9" w:rsidRDefault="00C05C08" w:rsidP="00DE5199">
            <w:pPr>
              <w:tabs>
                <w:tab w:val="left" w:pos="6675"/>
              </w:tabs>
            </w:pPr>
            <w:r>
              <w:t>2</w:t>
            </w:r>
          </w:p>
        </w:tc>
        <w:tc>
          <w:tcPr>
            <w:tcW w:w="848" w:type="dxa"/>
          </w:tcPr>
          <w:p w:rsidR="00562AB7" w:rsidRPr="00D77BF9" w:rsidRDefault="00C05C08" w:rsidP="00DE5199">
            <w:pPr>
              <w:tabs>
                <w:tab w:val="left" w:pos="6675"/>
              </w:tabs>
            </w:pPr>
            <w:r>
              <w:t>2</w:t>
            </w:r>
          </w:p>
        </w:tc>
        <w:tc>
          <w:tcPr>
            <w:tcW w:w="772" w:type="dxa"/>
          </w:tcPr>
          <w:p w:rsidR="00562AB7" w:rsidRPr="00D77BF9" w:rsidRDefault="00C05C08" w:rsidP="00DE5199">
            <w:pPr>
              <w:tabs>
                <w:tab w:val="left" w:pos="6675"/>
              </w:tabs>
            </w:pPr>
            <w:r>
              <w:t>2</w:t>
            </w:r>
          </w:p>
        </w:tc>
        <w:tc>
          <w:tcPr>
            <w:tcW w:w="992" w:type="dxa"/>
          </w:tcPr>
          <w:p w:rsidR="00562AB7" w:rsidRPr="00D77BF9" w:rsidRDefault="00C05C08" w:rsidP="00DE5199">
            <w:pPr>
              <w:tabs>
                <w:tab w:val="left" w:pos="6675"/>
              </w:tabs>
            </w:pPr>
            <w:r>
              <w:t>8</w:t>
            </w:r>
          </w:p>
        </w:tc>
      </w:tr>
      <w:tr w:rsidR="00A64D98" w:rsidTr="00DE5199">
        <w:tc>
          <w:tcPr>
            <w:tcW w:w="5580" w:type="dxa"/>
          </w:tcPr>
          <w:p w:rsidR="00562AB7" w:rsidRPr="00D77BF9" w:rsidRDefault="00C05C08" w:rsidP="00DE5199">
            <w:pPr>
              <w:tabs>
                <w:tab w:val="left" w:pos="6675"/>
              </w:tabs>
            </w:pPr>
            <w:r>
              <w:t>Социальное</w:t>
            </w:r>
          </w:p>
        </w:tc>
        <w:tc>
          <w:tcPr>
            <w:tcW w:w="900" w:type="dxa"/>
          </w:tcPr>
          <w:p w:rsidR="00562AB7" w:rsidRPr="00D77BF9" w:rsidRDefault="00C05C08" w:rsidP="00DE5199">
            <w:pPr>
              <w:tabs>
                <w:tab w:val="left" w:pos="6675"/>
              </w:tabs>
            </w:pPr>
            <w:r>
              <w:t>2</w:t>
            </w:r>
          </w:p>
        </w:tc>
        <w:tc>
          <w:tcPr>
            <w:tcW w:w="772" w:type="dxa"/>
          </w:tcPr>
          <w:p w:rsidR="00562AB7" w:rsidRPr="00D77BF9" w:rsidRDefault="00C05C08" w:rsidP="00DE5199">
            <w:pPr>
              <w:tabs>
                <w:tab w:val="left" w:pos="6675"/>
              </w:tabs>
            </w:pPr>
            <w:r>
              <w:t>2</w:t>
            </w:r>
          </w:p>
        </w:tc>
        <w:tc>
          <w:tcPr>
            <w:tcW w:w="848" w:type="dxa"/>
          </w:tcPr>
          <w:p w:rsidR="00562AB7" w:rsidRPr="00D77BF9" w:rsidRDefault="00C05C08" w:rsidP="00DE5199">
            <w:pPr>
              <w:tabs>
                <w:tab w:val="left" w:pos="6675"/>
              </w:tabs>
            </w:pPr>
            <w:r>
              <w:t>2</w:t>
            </w:r>
          </w:p>
        </w:tc>
        <w:tc>
          <w:tcPr>
            <w:tcW w:w="772" w:type="dxa"/>
          </w:tcPr>
          <w:p w:rsidR="00562AB7" w:rsidRPr="00D77BF9" w:rsidRDefault="00C05C08" w:rsidP="00DE5199">
            <w:pPr>
              <w:tabs>
                <w:tab w:val="left" w:pos="6675"/>
              </w:tabs>
            </w:pPr>
            <w:r>
              <w:t>2</w:t>
            </w:r>
          </w:p>
        </w:tc>
        <w:tc>
          <w:tcPr>
            <w:tcW w:w="992" w:type="dxa"/>
          </w:tcPr>
          <w:p w:rsidR="00562AB7" w:rsidRPr="00D77BF9" w:rsidRDefault="00C05C08" w:rsidP="00DE5199">
            <w:pPr>
              <w:tabs>
                <w:tab w:val="left" w:pos="6675"/>
              </w:tabs>
            </w:pPr>
            <w:r>
              <w:t>8</w:t>
            </w:r>
          </w:p>
        </w:tc>
      </w:tr>
    </w:tbl>
    <w:p w:rsidR="00562AB7" w:rsidRPr="00D77BF9" w:rsidRDefault="00C05C08" w:rsidP="00562AB7">
      <w:pPr>
        <w:tabs>
          <w:tab w:val="left" w:pos="6675"/>
        </w:tabs>
        <w:rPr>
          <w:b/>
          <w:bCs/>
        </w:rPr>
      </w:pPr>
      <w:r w:rsidRPr="00D77BF9">
        <w:rPr>
          <w:b/>
          <w:bCs/>
        </w:rPr>
        <w:t>2.1.Внеу</w:t>
      </w:r>
      <w:r>
        <w:rPr>
          <w:b/>
          <w:bCs/>
        </w:rPr>
        <w:t>роч</w:t>
      </w:r>
      <w:r w:rsidRPr="00D77BF9">
        <w:rPr>
          <w:b/>
          <w:bCs/>
        </w:rPr>
        <w:t>ная  деятельность в рамках школьного и классного коллективов</w:t>
      </w:r>
    </w:p>
    <w:p w:rsidR="00562AB7" w:rsidRPr="00D77BF9" w:rsidRDefault="00C05C08" w:rsidP="00562AB7">
      <w:pPr>
        <w:tabs>
          <w:tab w:val="left" w:pos="6675"/>
        </w:tabs>
      </w:pPr>
      <w:r>
        <w:t xml:space="preserve">- </w:t>
      </w:r>
      <w:r w:rsidRPr="00D77BF9">
        <w:t>Внеурочная деятельность учащихся</w:t>
      </w:r>
      <w:r w:rsidRPr="00D77BF9">
        <w:rPr>
          <w:b/>
          <w:bCs/>
        </w:rPr>
        <w:t xml:space="preserve"> </w:t>
      </w:r>
      <w:r w:rsidRPr="00D77BF9">
        <w:t xml:space="preserve">в рамках школьного и классного коллективов ориентирована на создание условий для неформального общения ребят одного класса или учебной параллели, имеет выраженную </w:t>
      </w:r>
      <w:r w:rsidRPr="00D77BF9">
        <w:rPr>
          <w:u w:val="single"/>
        </w:rPr>
        <w:t>воспитательную и социально-педагогическую направленность</w:t>
      </w:r>
      <w:r w:rsidRPr="00D77BF9">
        <w:t>.</w:t>
      </w:r>
    </w:p>
    <w:p w:rsidR="00562AB7" w:rsidRDefault="00C05C08" w:rsidP="00562AB7">
      <w:pPr>
        <w:tabs>
          <w:tab w:val="left" w:pos="6675"/>
        </w:tabs>
      </w:pPr>
      <w:r>
        <w:t xml:space="preserve">- </w:t>
      </w:r>
      <w:r w:rsidRPr="00D77BF9">
        <w:t xml:space="preserve">Приоритетными направлениями духовно-нравственного развития и воспитания личности на ступени начального общего образования выбраны </w:t>
      </w:r>
      <w:r w:rsidRPr="00D77BF9">
        <w:rPr>
          <w:u w:val="single"/>
        </w:rPr>
        <w:t>воспитание нравственности, патриотизма, трудолюбия</w:t>
      </w:r>
      <w:r w:rsidRPr="00D77BF9">
        <w:t xml:space="preserve">. Вспомогательными направлениями – </w:t>
      </w:r>
      <w:r w:rsidRPr="00D77BF9">
        <w:rPr>
          <w:u w:val="single"/>
        </w:rPr>
        <w:t>природа и прекрасное</w:t>
      </w:r>
      <w:r w:rsidRPr="00D77BF9">
        <w:t>.</w:t>
      </w:r>
    </w:p>
    <w:p w:rsidR="00562AB7" w:rsidRPr="00D77BF9" w:rsidRDefault="00C05C08" w:rsidP="00562AB7">
      <w:pPr>
        <w:tabs>
          <w:tab w:val="left" w:pos="6675"/>
        </w:tabs>
      </w:pPr>
      <w:r>
        <w:t xml:space="preserve">- </w:t>
      </w:r>
      <w:r w:rsidRPr="00D77BF9">
        <w:t xml:space="preserve">Внеурочная деятельность учащихся на ступени начального общего образования в рамках школьного и классного коллективов охватывает </w:t>
      </w:r>
      <w:r w:rsidRPr="00D77BF9">
        <w:rPr>
          <w:u w:val="single"/>
        </w:rPr>
        <w:t xml:space="preserve">все виды деятельности. </w:t>
      </w:r>
    </w:p>
    <w:p w:rsidR="00562AB7" w:rsidRPr="00D77BF9" w:rsidRDefault="00C05C08" w:rsidP="00562AB7">
      <w:pPr>
        <w:tabs>
          <w:tab w:val="left" w:pos="6675"/>
        </w:tabs>
      </w:pPr>
      <w:r>
        <w:t xml:space="preserve">-  </w:t>
      </w:r>
      <w:r w:rsidRPr="00D77BF9">
        <w:t xml:space="preserve">Направления внеурочной  деятельности </w:t>
      </w:r>
      <w:r w:rsidRPr="00D77BF9">
        <w:rPr>
          <w:u w:val="single"/>
        </w:rPr>
        <w:t>соответствуют направлениям духовно-нравственного развития и воспитания</w:t>
      </w:r>
    </w:p>
    <w:p w:rsidR="00653A76" w:rsidRPr="00C25554" w:rsidRDefault="00C05C08" w:rsidP="00562AB7">
      <w:pPr>
        <w:tabs>
          <w:tab w:val="left" w:pos="6675"/>
        </w:tabs>
      </w:pPr>
      <w:r w:rsidRPr="00993CFE">
        <w:t>Внеурочная   деятельность учащихся в рамках классного коллектива подчинена общешкольным мероприятиям.</w:t>
      </w:r>
      <w:r w:rsidRPr="00993CFE">
        <w:br/>
      </w:r>
      <w:r>
        <w:t xml:space="preserve">                  </w:t>
      </w:r>
      <w:r w:rsidRPr="00C25554">
        <w:t>Под внеурочной деятельностью понимается образователь</w:t>
      </w:r>
      <w:r w:rsidRPr="00C25554">
        <w:rPr>
          <w:spacing w:val="-4"/>
        </w:rPr>
        <w:t>наядеятельность, осуществляемая в формах, отличных от уроч</w:t>
      </w:r>
      <w:r w:rsidRPr="00C25554">
        <w:rPr>
          <w:spacing w:val="-2"/>
        </w:rPr>
        <w:t xml:space="preserve">ной, и направленная на достижение планируемых результатов </w:t>
      </w:r>
      <w:r w:rsidRPr="00C25554">
        <w:t>освоения основной образовательной программы начального общего образования.</w:t>
      </w:r>
    </w:p>
    <w:p w:rsidR="00653A76"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b/>
          <w:bCs/>
          <w:color w:val="auto"/>
          <w:sz w:val="24"/>
          <w:szCs w:val="24"/>
        </w:rPr>
        <w:t>Цели организации внеурочной деятельности</w:t>
      </w:r>
      <w:r w:rsidRPr="00C25554">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653A76"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Внеурочная деятельность организуется по направлениям</w:t>
      </w:r>
      <w:r w:rsidRPr="00C25554">
        <w:rPr>
          <w:rFonts w:ascii="Times New Roman" w:hAnsi="Times New Roman"/>
          <w:color w:val="auto"/>
          <w:spacing w:val="-4"/>
          <w:sz w:val="24"/>
          <w:szCs w:val="24"/>
        </w:rPr>
        <w:t>развития личности (спортивно­оздоровительное, духовно­нрав</w:t>
      </w:r>
      <w:r w:rsidRPr="00C25554">
        <w:rPr>
          <w:rFonts w:ascii="Times New Roman" w:hAnsi="Times New Roman"/>
          <w:color w:val="auto"/>
          <w:spacing w:val="2"/>
          <w:sz w:val="24"/>
          <w:szCs w:val="24"/>
        </w:rPr>
        <w:t>ственное, социальное, общеинтеллектуальное, общекультур</w:t>
      </w:r>
      <w:r w:rsidRPr="00C25554">
        <w:rPr>
          <w:rFonts w:ascii="Times New Roman" w:hAnsi="Times New Roman"/>
          <w:color w:val="auto"/>
          <w:sz w:val="24"/>
          <w:szCs w:val="24"/>
        </w:rPr>
        <w:t xml:space="preserve">ное). </w:t>
      </w:r>
    </w:p>
    <w:p w:rsidR="00653A76"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Основное преимущество организации внеурочной деятель</w:t>
      </w:r>
      <w:r w:rsidRPr="00C25554">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C25554">
        <w:rPr>
          <w:rFonts w:ascii="Times New Roman" w:hAnsi="Times New Roman"/>
          <w:color w:val="auto"/>
          <w:sz w:val="24"/>
          <w:szCs w:val="24"/>
        </w:rPr>
        <w:t>ния ребенка в образовательной организации в течение дня, с</w:t>
      </w:r>
      <w:r w:rsidRPr="00C25554">
        <w:rPr>
          <w:rFonts w:ascii="Times New Roman" w:hAnsi="Times New Roman"/>
          <w:color w:val="auto"/>
          <w:spacing w:val="2"/>
          <w:sz w:val="24"/>
          <w:szCs w:val="24"/>
        </w:rPr>
        <w:t>одержательном единстве учебной, воспитательной и развивающейдеятельности в рамках основной образовательной</w:t>
      </w:r>
      <w:r w:rsidRPr="00C25554">
        <w:rPr>
          <w:rFonts w:ascii="Times New Roman" w:hAnsi="Times New Roman"/>
          <w:color w:val="auto"/>
          <w:sz w:val="24"/>
          <w:szCs w:val="24"/>
        </w:rPr>
        <w:t xml:space="preserve"> программы образовательной организации.</w:t>
      </w:r>
    </w:p>
    <w:p w:rsidR="00653A76"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При организации внеурочной деятельности непосредствен</w:t>
      </w:r>
      <w:r w:rsidRPr="00C25554">
        <w:rPr>
          <w:rFonts w:ascii="Times New Roman" w:hAnsi="Times New Roman"/>
          <w:color w:val="auto"/>
          <w:sz w:val="24"/>
          <w:szCs w:val="24"/>
        </w:rPr>
        <w:t>но в образовательной организации предполагается, что в этой</w:t>
      </w:r>
      <w:r w:rsidRPr="00C25554">
        <w:rPr>
          <w:rFonts w:ascii="Times New Roman" w:hAnsi="Times New Roman"/>
          <w:color w:val="auto"/>
          <w:spacing w:val="-2"/>
          <w:sz w:val="24"/>
          <w:szCs w:val="24"/>
        </w:rPr>
        <w:t>работе принимают участие все педагогические работники дан</w:t>
      </w:r>
      <w:r w:rsidRPr="00C25554">
        <w:rPr>
          <w:rFonts w:ascii="Times New Roman" w:hAnsi="Times New Roman"/>
          <w:color w:val="auto"/>
          <w:sz w:val="24"/>
          <w:szCs w:val="24"/>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C25554">
        <w:rPr>
          <w:rFonts w:ascii="Times New Roman" w:hAnsi="Times New Roman"/>
          <w:color w:val="auto"/>
          <w:sz w:val="24"/>
          <w:szCs w:val="24"/>
        </w:rPr>
        <w:t> </w:t>
      </w:r>
      <w:r w:rsidRPr="00C25554">
        <w:rPr>
          <w:rFonts w:ascii="Times New Roman" w:hAnsi="Times New Roman"/>
          <w:color w:val="auto"/>
          <w:sz w:val="24"/>
          <w:szCs w:val="24"/>
        </w:rPr>
        <w:t xml:space="preserve">др.). </w:t>
      </w:r>
    </w:p>
    <w:p w:rsidR="00653A76"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C25554">
        <w:rPr>
          <w:rFonts w:ascii="Times New Roman" w:hAnsi="Times New Roman"/>
          <w:color w:val="auto"/>
          <w:spacing w:val="2"/>
          <w:sz w:val="24"/>
          <w:szCs w:val="24"/>
        </w:rPr>
        <w:t>творческих интересов детей, включения их в художествен</w:t>
      </w:r>
      <w:r w:rsidRPr="00C25554">
        <w:rPr>
          <w:rFonts w:ascii="Times New Roman" w:hAnsi="Times New Roman"/>
          <w:color w:val="auto"/>
          <w:sz w:val="24"/>
          <w:szCs w:val="24"/>
        </w:rPr>
        <w:t>ную, техническую, спортивную и другую деятельность.</w:t>
      </w:r>
    </w:p>
    <w:p w:rsidR="00653A76"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Связующим звеном между внеурочной деятельностью и до</w:t>
      </w:r>
      <w:r w:rsidRPr="00C25554">
        <w:rPr>
          <w:rFonts w:ascii="Times New Roman" w:hAnsi="Times New Roman"/>
          <w:color w:val="auto"/>
          <w:sz w:val="24"/>
          <w:szCs w:val="24"/>
        </w:rPr>
        <w:t>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д.</w:t>
      </w:r>
    </w:p>
    <w:p w:rsidR="00653A76"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Основное преимущество совместной организации внеуроч</w:t>
      </w:r>
      <w:r w:rsidRPr="00C25554">
        <w:rPr>
          <w:rFonts w:ascii="Times New Roman" w:hAnsi="Times New Roman"/>
          <w:color w:val="auto"/>
          <w:spacing w:val="2"/>
          <w:sz w:val="24"/>
          <w:szCs w:val="24"/>
        </w:rPr>
        <w:t xml:space="preserve">ной деятельности заключается в предоставлении широкого </w:t>
      </w:r>
      <w:r w:rsidRPr="00C25554">
        <w:rPr>
          <w:rFonts w:ascii="Times New Roman" w:hAnsi="Times New Roman"/>
          <w:color w:val="auto"/>
          <w:sz w:val="24"/>
          <w:szCs w:val="24"/>
        </w:rPr>
        <w:t xml:space="preserve">выбора занятий для ребенка на основе спектра направлений детских </w:t>
      </w:r>
      <w:r w:rsidRPr="00C25554">
        <w:rPr>
          <w:rFonts w:ascii="Times New Roman" w:hAnsi="Times New Roman"/>
          <w:color w:val="auto"/>
          <w:sz w:val="24"/>
          <w:szCs w:val="24"/>
        </w:rPr>
        <w:lastRenderedPageBreak/>
        <w:t>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653A76"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Координирующую роль в организации внеурочной дея</w:t>
      </w:r>
      <w:r w:rsidRPr="00C25554">
        <w:rPr>
          <w:rFonts w:ascii="Times New Roman" w:hAnsi="Times New Roman"/>
          <w:color w:val="auto"/>
          <w:sz w:val="24"/>
          <w:szCs w:val="24"/>
        </w:rPr>
        <w:t xml:space="preserve">тельности выполняет, как правило, классный руководитель, </w:t>
      </w:r>
      <w:r w:rsidRPr="00C25554">
        <w:rPr>
          <w:rFonts w:ascii="Times New Roman" w:hAnsi="Times New Roman"/>
          <w:color w:val="auto"/>
          <w:spacing w:val="2"/>
          <w:sz w:val="24"/>
          <w:szCs w:val="24"/>
        </w:rPr>
        <w:t xml:space="preserve">который взаимодействует с педагогическими работниками, </w:t>
      </w:r>
      <w:r w:rsidRPr="00C25554">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C25554">
        <w:rPr>
          <w:rFonts w:ascii="Times New Roman" w:hAnsi="Times New Roman"/>
          <w:color w:val="auto"/>
          <w:spacing w:val="2"/>
          <w:sz w:val="24"/>
          <w:szCs w:val="24"/>
        </w:rPr>
        <w:t>органы самоуправления, обеспечивает внеурочную деятель</w:t>
      </w:r>
      <w:r w:rsidRPr="00C25554">
        <w:rPr>
          <w:rFonts w:ascii="Times New Roman" w:hAnsi="Times New Roman"/>
          <w:color w:val="auto"/>
          <w:sz w:val="24"/>
          <w:szCs w:val="24"/>
        </w:rPr>
        <w:t>ность обучающихся в соответствии с их выбором.</w:t>
      </w:r>
    </w:p>
    <w:p w:rsidR="00653A76"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b/>
          <w:bCs/>
          <w:color w:val="auto"/>
          <w:spacing w:val="2"/>
          <w:sz w:val="24"/>
          <w:szCs w:val="24"/>
        </w:rPr>
        <w:t>План внеурочной деятельности</w:t>
      </w:r>
      <w:r w:rsidRPr="00C25554">
        <w:rPr>
          <w:rFonts w:ascii="Times New Roman" w:hAnsi="Times New Roman"/>
          <w:color w:val="auto"/>
          <w:spacing w:val="2"/>
          <w:sz w:val="24"/>
          <w:szCs w:val="24"/>
        </w:rPr>
        <w:t xml:space="preserve"> формируется образовательной организацией </w:t>
      </w:r>
      <w:r w:rsidRPr="00C25554">
        <w:rPr>
          <w:rFonts w:ascii="Times New Roman" w:hAnsi="Times New Roman"/>
          <w:color w:val="auto"/>
          <w:sz w:val="24"/>
          <w:szCs w:val="24"/>
        </w:rPr>
        <w:t xml:space="preserve">и </w:t>
      </w:r>
      <w:r w:rsidRPr="00C25554">
        <w:rPr>
          <w:rFonts w:ascii="Times New Roman" w:hAnsi="Times New Roman"/>
          <w:color w:val="auto"/>
          <w:spacing w:val="2"/>
          <w:sz w:val="24"/>
          <w:szCs w:val="24"/>
        </w:rPr>
        <w:t xml:space="preserve"> направлен в первую очередь на достижение </w:t>
      </w:r>
      <w:r w:rsidRPr="00C25554">
        <w:rPr>
          <w:rFonts w:ascii="Times New Roman" w:hAnsi="Times New Roman"/>
          <w:color w:val="auto"/>
          <w:sz w:val="24"/>
          <w:szCs w:val="24"/>
        </w:rPr>
        <w:t>обучающимися планируемых резуль</w:t>
      </w:r>
      <w:r w:rsidRPr="00C25554">
        <w:rPr>
          <w:rFonts w:ascii="Times New Roman" w:hAnsi="Times New Roman"/>
          <w:color w:val="auto"/>
          <w:spacing w:val="-2"/>
          <w:sz w:val="24"/>
          <w:szCs w:val="24"/>
        </w:rPr>
        <w:t>татов освоения основной образовательной программы началь</w:t>
      </w:r>
      <w:r w:rsidRPr="00C25554">
        <w:rPr>
          <w:rFonts w:ascii="Times New Roman" w:hAnsi="Times New Roman"/>
          <w:color w:val="auto"/>
          <w:sz w:val="24"/>
          <w:szCs w:val="24"/>
        </w:rPr>
        <w:t>ного общего образования</w:t>
      </w:r>
      <w:r>
        <w:rPr>
          <w:rFonts w:ascii="Times New Roman" w:hAnsi="Times New Roman"/>
          <w:color w:val="auto"/>
          <w:sz w:val="24"/>
          <w:szCs w:val="24"/>
        </w:rPr>
        <w:t xml:space="preserve"> (см. приложение)</w:t>
      </w:r>
      <w:r w:rsidRPr="00C25554">
        <w:rPr>
          <w:rFonts w:ascii="Times New Roman" w:hAnsi="Times New Roman"/>
          <w:color w:val="auto"/>
          <w:sz w:val="24"/>
          <w:szCs w:val="24"/>
        </w:rPr>
        <w:t>.</w:t>
      </w:r>
    </w:p>
    <w:p w:rsidR="00653A76"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При взаимодействии </w:t>
      </w:r>
      <w:r>
        <w:rPr>
          <w:rFonts w:ascii="Times New Roman" w:hAnsi="Times New Roman"/>
          <w:color w:val="auto"/>
          <w:spacing w:val="-2"/>
          <w:sz w:val="24"/>
          <w:szCs w:val="24"/>
        </w:rPr>
        <w:t xml:space="preserve">школы </w:t>
      </w:r>
      <w:r w:rsidRPr="00C25554">
        <w:rPr>
          <w:rFonts w:ascii="Times New Roman" w:hAnsi="Times New Roman"/>
          <w:color w:val="auto"/>
          <w:spacing w:val="-2"/>
          <w:sz w:val="24"/>
          <w:szCs w:val="24"/>
        </w:rPr>
        <w:t>с другими организациями создаются общее программно­методическое пространство, рабочие программы курсов внеурочной деятель</w:t>
      </w:r>
      <w:r w:rsidRPr="00C25554">
        <w:rPr>
          <w:rFonts w:ascii="Times New Roman" w:hAnsi="Times New Roman"/>
          <w:color w:val="auto"/>
          <w:spacing w:val="2"/>
          <w:sz w:val="24"/>
          <w:szCs w:val="24"/>
        </w:rPr>
        <w:t>ности, которые  сориентированы на планируемые результаты освоения основной образовательной про</w:t>
      </w:r>
      <w:r w:rsidRPr="00C25554">
        <w:rPr>
          <w:rFonts w:ascii="Times New Roman" w:hAnsi="Times New Roman"/>
          <w:color w:val="auto"/>
          <w:sz w:val="24"/>
          <w:szCs w:val="24"/>
        </w:rPr>
        <w:t>граммы начального общего образования конкретной образовательной организации.</w:t>
      </w:r>
    </w:p>
    <w:p w:rsidR="00F55FE3" w:rsidRPr="007E3757" w:rsidRDefault="00C05C08" w:rsidP="00F55FE3">
      <w:pPr>
        <w:tabs>
          <w:tab w:val="left" w:pos="0"/>
        </w:tabs>
        <w:jc w:val="both"/>
        <w:rPr>
          <w:b/>
          <w:bCs/>
        </w:rPr>
      </w:pPr>
      <w:r>
        <w:tab/>
      </w:r>
      <w:r w:rsidRPr="007E3757">
        <w:rPr>
          <w:b/>
          <w:bCs/>
        </w:rPr>
        <w:t>Структура и содержание внеурочной деятельности учащихся в рамках дополнительного образования.</w:t>
      </w:r>
    </w:p>
    <w:p w:rsidR="00F55FE3" w:rsidRPr="00993CFE" w:rsidRDefault="00C05C08" w:rsidP="00F55FE3">
      <w:pPr>
        <w:tabs>
          <w:tab w:val="left" w:pos="6675"/>
        </w:tabs>
        <w:jc w:val="both"/>
      </w:pPr>
      <w:r w:rsidRPr="00993CFE">
        <w:t xml:space="preserve">Внеурочная деятельность школы отличается определенной внутренней консолидированностью, различной направленностью деятельности. </w:t>
      </w:r>
    </w:p>
    <w:p w:rsidR="00F55FE3" w:rsidRPr="00993CFE" w:rsidRDefault="00C05C08" w:rsidP="00F55FE3">
      <w:pPr>
        <w:tabs>
          <w:tab w:val="left" w:pos="6675"/>
        </w:tabs>
        <w:jc w:val="both"/>
      </w:pPr>
      <w:r w:rsidRPr="00993CFE">
        <w:t xml:space="preserve">     В целом работу удается построить на единой содержательной основе. </w:t>
      </w:r>
    </w:p>
    <w:p w:rsidR="00F55FE3" w:rsidRPr="00993CFE" w:rsidRDefault="00C05C08" w:rsidP="00F55FE3">
      <w:pPr>
        <w:tabs>
          <w:tab w:val="left" w:pos="6675"/>
        </w:tabs>
        <w:jc w:val="both"/>
      </w:pPr>
      <w:r w:rsidRPr="00993CFE">
        <w:t xml:space="preserve">      Достаточно развита внутренняя интеграция основного и дополнительного образования.</w:t>
      </w:r>
    </w:p>
    <w:p w:rsidR="00F55FE3" w:rsidRPr="00993CFE" w:rsidRDefault="00C05C08" w:rsidP="00F55FE3">
      <w:pPr>
        <w:tabs>
          <w:tab w:val="left" w:pos="6675"/>
        </w:tabs>
        <w:jc w:val="both"/>
      </w:pPr>
      <w:r w:rsidRPr="00993CFE">
        <w:t xml:space="preserve">     Школа сотрудничает с различными учреждениями дополнительного образования детей (внешняя интеграция). </w:t>
      </w:r>
    </w:p>
    <w:p w:rsidR="00F55FE3" w:rsidRDefault="00C05C08" w:rsidP="00F55FE3">
      <w:pPr>
        <w:tabs>
          <w:tab w:val="left" w:pos="6675"/>
        </w:tabs>
        <w:jc w:val="both"/>
      </w:pPr>
      <w:r w:rsidRPr="00993CFE">
        <w:t>Внеурочная деятельность  учащихся в рамках  дополнительного  образования.</w:t>
      </w:r>
    </w:p>
    <w:p w:rsidR="00F55FE3" w:rsidRPr="00993CFE" w:rsidRDefault="00955435" w:rsidP="00F55FE3">
      <w:pPr>
        <w:tabs>
          <w:tab w:val="left" w:pos="6675"/>
        </w:tabs>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0"/>
        <w:gridCol w:w="2121"/>
        <w:gridCol w:w="3845"/>
        <w:gridCol w:w="1152"/>
      </w:tblGrid>
      <w:tr w:rsidR="00A64D98" w:rsidTr="00DE5199">
        <w:trPr>
          <w:trHeight w:val="718"/>
        </w:trPr>
        <w:tc>
          <w:tcPr>
            <w:tcW w:w="2650" w:type="dxa"/>
          </w:tcPr>
          <w:p w:rsidR="00F55FE3" w:rsidRPr="00993CFE" w:rsidRDefault="00C05C08" w:rsidP="00DE5199">
            <w:pPr>
              <w:tabs>
                <w:tab w:val="left" w:pos="6675"/>
              </w:tabs>
              <w:jc w:val="both"/>
            </w:pPr>
            <w:r w:rsidRPr="00993CFE">
              <w:t>Направления</w:t>
            </w:r>
          </w:p>
          <w:p w:rsidR="00F55FE3" w:rsidRPr="00993CFE" w:rsidRDefault="00C05C08" w:rsidP="00DE5199">
            <w:pPr>
              <w:tabs>
                <w:tab w:val="left" w:pos="6675"/>
              </w:tabs>
              <w:jc w:val="both"/>
            </w:pPr>
            <w:r w:rsidRPr="00993CFE">
              <w:t>внеурочной  деятельности</w:t>
            </w:r>
          </w:p>
        </w:tc>
        <w:tc>
          <w:tcPr>
            <w:tcW w:w="2121" w:type="dxa"/>
          </w:tcPr>
          <w:p w:rsidR="00F55FE3" w:rsidRPr="00993CFE" w:rsidRDefault="00C05C08" w:rsidP="00DE5199">
            <w:pPr>
              <w:tabs>
                <w:tab w:val="left" w:pos="6675"/>
              </w:tabs>
              <w:jc w:val="both"/>
            </w:pPr>
            <w:r w:rsidRPr="00993CFE">
              <w:t>Виды</w:t>
            </w:r>
          </w:p>
          <w:p w:rsidR="00F55FE3" w:rsidRPr="00993CFE" w:rsidRDefault="00C05C08" w:rsidP="00DE5199">
            <w:pPr>
              <w:tabs>
                <w:tab w:val="left" w:pos="6675"/>
              </w:tabs>
              <w:jc w:val="both"/>
            </w:pPr>
            <w:r w:rsidRPr="00993CFE">
              <w:t>внеурочной деятельности</w:t>
            </w:r>
          </w:p>
        </w:tc>
        <w:tc>
          <w:tcPr>
            <w:tcW w:w="3845" w:type="dxa"/>
          </w:tcPr>
          <w:p w:rsidR="00F55FE3" w:rsidRPr="00993CFE" w:rsidRDefault="00C05C08" w:rsidP="00774FA6">
            <w:pPr>
              <w:tabs>
                <w:tab w:val="left" w:pos="6675"/>
              </w:tabs>
            </w:pPr>
            <w:r w:rsidRPr="00993CFE">
              <w:t>Творческие</w:t>
            </w:r>
            <w:r>
              <w:t xml:space="preserve"> о</w:t>
            </w:r>
            <w:r w:rsidRPr="00993CFE">
              <w:t>бъединения</w:t>
            </w:r>
            <w:r>
              <w:t xml:space="preserve">, спортивные секции, студии </w:t>
            </w:r>
          </w:p>
        </w:tc>
        <w:tc>
          <w:tcPr>
            <w:tcW w:w="1152" w:type="dxa"/>
          </w:tcPr>
          <w:p w:rsidR="00F55FE3" w:rsidRPr="00993CFE" w:rsidRDefault="00C05C08" w:rsidP="00DE5199">
            <w:pPr>
              <w:tabs>
                <w:tab w:val="left" w:pos="6675"/>
              </w:tabs>
              <w:jc w:val="both"/>
            </w:pPr>
            <w:r w:rsidRPr="00993CFE">
              <w:t>Класс</w:t>
            </w:r>
          </w:p>
        </w:tc>
      </w:tr>
      <w:tr w:rsidR="00A64D98" w:rsidTr="00DE5199">
        <w:tc>
          <w:tcPr>
            <w:tcW w:w="2650" w:type="dxa"/>
          </w:tcPr>
          <w:p w:rsidR="00F55FE3" w:rsidRPr="00993CFE" w:rsidRDefault="00C05C08" w:rsidP="00DE5199">
            <w:pPr>
              <w:tabs>
                <w:tab w:val="left" w:pos="6675"/>
              </w:tabs>
              <w:jc w:val="both"/>
            </w:pPr>
            <w:r w:rsidRPr="00993CFE">
              <w:t>Спортивно – оздоровительное направление</w:t>
            </w:r>
          </w:p>
        </w:tc>
        <w:tc>
          <w:tcPr>
            <w:tcW w:w="2121" w:type="dxa"/>
          </w:tcPr>
          <w:p w:rsidR="00F55FE3" w:rsidRPr="00993CFE" w:rsidRDefault="00C05C08" w:rsidP="00DE5199">
            <w:pPr>
              <w:tabs>
                <w:tab w:val="left" w:pos="6675"/>
              </w:tabs>
              <w:jc w:val="both"/>
            </w:pPr>
            <w:r w:rsidRPr="00993CFE">
              <w:t>Спортивно – оздоровительная  деятельность</w:t>
            </w:r>
          </w:p>
        </w:tc>
        <w:tc>
          <w:tcPr>
            <w:tcW w:w="3845" w:type="dxa"/>
          </w:tcPr>
          <w:p w:rsidR="00F55FE3" w:rsidRPr="00993CFE" w:rsidRDefault="00C05C08" w:rsidP="00DE5199">
            <w:pPr>
              <w:tabs>
                <w:tab w:val="left" w:pos="6675"/>
              </w:tabs>
              <w:jc w:val="both"/>
            </w:pPr>
            <w:r w:rsidRPr="00993CFE">
              <w:t xml:space="preserve">Лёгкая  атлетика </w:t>
            </w:r>
          </w:p>
          <w:p w:rsidR="00F55FE3" w:rsidRPr="00993CFE" w:rsidRDefault="00C05C08" w:rsidP="00DE5199">
            <w:pPr>
              <w:tabs>
                <w:tab w:val="left" w:pos="6675"/>
              </w:tabs>
              <w:jc w:val="both"/>
            </w:pPr>
            <w:r w:rsidRPr="00993CFE">
              <w:t>Шахматы</w:t>
            </w:r>
          </w:p>
          <w:p w:rsidR="00F55FE3" w:rsidRPr="00993CFE" w:rsidRDefault="00C05C08" w:rsidP="00DE5199">
            <w:pPr>
              <w:tabs>
                <w:tab w:val="left" w:pos="6675"/>
              </w:tabs>
              <w:jc w:val="both"/>
            </w:pPr>
            <w:r w:rsidRPr="00993CFE">
              <w:t>Теннис</w:t>
            </w:r>
          </w:p>
          <w:p w:rsidR="00F55FE3" w:rsidRDefault="00C05C08" w:rsidP="00DE5199">
            <w:pPr>
              <w:tabs>
                <w:tab w:val="left" w:pos="6675"/>
              </w:tabs>
              <w:jc w:val="both"/>
            </w:pPr>
            <w:r w:rsidRPr="00993CFE">
              <w:t>ОФП</w:t>
            </w:r>
            <w:r>
              <w:t>, тренажёрный зал</w:t>
            </w:r>
          </w:p>
          <w:p w:rsidR="00F55FE3" w:rsidRPr="00993CFE" w:rsidRDefault="00C05C08" w:rsidP="00DE5199">
            <w:pPr>
              <w:tabs>
                <w:tab w:val="left" w:pos="6675"/>
              </w:tabs>
              <w:jc w:val="both"/>
            </w:pPr>
            <w:r>
              <w:t>Спортивные игры</w:t>
            </w:r>
          </w:p>
        </w:tc>
        <w:tc>
          <w:tcPr>
            <w:tcW w:w="1152" w:type="dxa"/>
          </w:tcPr>
          <w:p w:rsidR="00F55FE3" w:rsidRPr="00993CFE" w:rsidRDefault="00C05C08" w:rsidP="00DE5199">
            <w:pPr>
              <w:tabs>
                <w:tab w:val="left" w:pos="6675"/>
              </w:tabs>
              <w:jc w:val="both"/>
            </w:pPr>
            <w:r w:rsidRPr="00993CFE">
              <w:t>1 – 4 кл.</w:t>
            </w:r>
          </w:p>
          <w:p w:rsidR="00F55FE3" w:rsidRPr="00993CFE" w:rsidRDefault="00C05C08" w:rsidP="00DE5199">
            <w:pPr>
              <w:tabs>
                <w:tab w:val="left" w:pos="6675"/>
              </w:tabs>
              <w:jc w:val="both"/>
            </w:pPr>
            <w:r w:rsidRPr="00993CFE">
              <w:t xml:space="preserve">1- </w:t>
            </w:r>
            <w:r>
              <w:t>4</w:t>
            </w:r>
            <w:r w:rsidRPr="00993CFE">
              <w:t>кл.</w:t>
            </w:r>
          </w:p>
          <w:p w:rsidR="00F55FE3" w:rsidRPr="00993CFE" w:rsidRDefault="00C05C08" w:rsidP="00DE5199">
            <w:pPr>
              <w:tabs>
                <w:tab w:val="left" w:pos="6675"/>
              </w:tabs>
              <w:jc w:val="both"/>
            </w:pPr>
            <w:r w:rsidRPr="00993CFE">
              <w:t>1 – 4 кл.</w:t>
            </w:r>
          </w:p>
          <w:p w:rsidR="00F55FE3" w:rsidRPr="00993CFE" w:rsidRDefault="00C05C08" w:rsidP="00DE5199">
            <w:pPr>
              <w:tabs>
                <w:tab w:val="left" w:pos="6675"/>
              </w:tabs>
              <w:jc w:val="both"/>
            </w:pPr>
            <w:r w:rsidRPr="00993CFE">
              <w:t xml:space="preserve">1 – </w:t>
            </w:r>
            <w:r>
              <w:t>4</w:t>
            </w:r>
            <w:r w:rsidRPr="00993CFE">
              <w:t xml:space="preserve"> кл.</w:t>
            </w:r>
          </w:p>
          <w:p w:rsidR="00F55FE3" w:rsidRPr="00993CFE" w:rsidRDefault="00C05C08" w:rsidP="00DE5199">
            <w:pPr>
              <w:tabs>
                <w:tab w:val="left" w:pos="6675"/>
              </w:tabs>
              <w:jc w:val="both"/>
            </w:pPr>
            <w:r>
              <w:t>1 – 4 кл.</w:t>
            </w:r>
          </w:p>
        </w:tc>
      </w:tr>
      <w:tr w:rsidR="00A64D98" w:rsidTr="00DE5199">
        <w:tc>
          <w:tcPr>
            <w:tcW w:w="2650" w:type="dxa"/>
          </w:tcPr>
          <w:p w:rsidR="00F55FE3" w:rsidRPr="00993CFE" w:rsidRDefault="00C05C08" w:rsidP="00DE5199">
            <w:pPr>
              <w:tabs>
                <w:tab w:val="left" w:pos="6675"/>
              </w:tabs>
              <w:jc w:val="both"/>
            </w:pPr>
            <w:r>
              <w:t xml:space="preserve">Общекультурное </w:t>
            </w:r>
          </w:p>
        </w:tc>
        <w:tc>
          <w:tcPr>
            <w:tcW w:w="2121" w:type="dxa"/>
          </w:tcPr>
          <w:p w:rsidR="00F55FE3" w:rsidRPr="00993CFE" w:rsidRDefault="00C05C08" w:rsidP="00DE5199">
            <w:pPr>
              <w:tabs>
                <w:tab w:val="left" w:pos="6675"/>
              </w:tabs>
              <w:jc w:val="both"/>
            </w:pPr>
            <w:r w:rsidRPr="00993CFE">
              <w:t xml:space="preserve">Художественное </w:t>
            </w:r>
          </w:p>
          <w:p w:rsidR="00F55FE3" w:rsidRPr="00993CFE" w:rsidRDefault="00C05C08" w:rsidP="00DE5199">
            <w:pPr>
              <w:tabs>
                <w:tab w:val="left" w:pos="6675"/>
              </w:tabs>
              <w:jc w:val="both"/>
            </w:pPr>
            <w:r w:rsidRPr="00993CFE">
              <w:t>творчество</w:t>
            </w:r>
          </w:p>
        </w:tc>
        <w:tc>
          <w:tcPr>
            <w:tcW w:w="3845" w:type="dxa"/>
          </w:tcPr>
          <w:p w:rsidR="00F55FE3" w:rsidRPr="00993CFE" w:rsidRDefault="00C05C08" w:rsidP="00DE5199">
            <w:pPr>
              <w:tabs>
                <w:tab w:val="left" w:pos="6675"/>
              </w:tabs>
              <w:jc w:val="both"/>
            </w:pPr>
            <w:r w:rsidRPr="00993CFE">
              <w:t>Худ</w:t>
            </w:r>
            <w:r>
              <w:t>ожественная</w:t>
            </w:r>
            <w:r w:rsidRPr="00993CFE">
              <w:t xml:space="preserve"> студия</w:t>
            </w:r>
          </w:p>
          <w:p w:rsidR="00F55FE3" w:rsidRDefault="00C05C08" w:rsidP="00DE5199">
            <w:pPr>
              <w:tabs>
                <w:tab w:val="left" w:pos="6675"/>
              </w:tabs>
              <w:jc w:val="both"/>
            </w:pPr>
            <w:r w:rsidRPr="00993CFE">
              <w:t>Вокальная студия</w:t>
            </w:r>
          </w:p>
          <w:p w:rsidR="00F55FE3" w:rsidRDefault="00C05C08" w:rsidP="00DE5199">
            <w:pPr>
              <w:tabs>
                <w:tab w:val="left" w:pos="6675"/>
              </w:tabs>
              <w:jc w:val="both"/>
            </w:pPr>
            <w:r w:rsidRPr="00993CFE">
              <w:t xml:space="preserve">Оригами. </w:t>
            </w:r>
          </w:p>
          <w:p w:rsidR="00F55FE3" w:rsidRDefault="00C05C08" w:rsidP="00DE5199">
            <w:pPr>
              <w:tabs>
                <w:tab w:val="left" w:pos="6675"/>
              </w:tabs>
              <w:jc w:val="both"/>
            </w:pPr>
            <w:r>
              <w:t>Квилинг</w:t>
            </w:r>
          </w:p>
          <w:p w:rsidR="00774FA6" w:rsidRPr="00993CFE" w:rsidRDefault="00C05C08" w:rsidP="00DE5199">
            <w:pPr>
              <w:tabs>
                <w:tab w:val="left" w:pos="6675"/>
              </w:tabs>
              <w:jc w:val="both"/>
            </w:pPr>
            <w:r>
              <w:t>Золотая иголочка</w:t>
            </w:r>
          </w:p>
        </w:tc>
        <w:tc>
          <w:tcPr>
            <w:tcW w:w="1152" w:type="dxa"/>
          </w:tcPr>
          <w:p w:rsidR="00F55FE3" w:rsidRPr="00993CFE" w:rsidRDefault="00C05C08" w:rsidP="00DE5199">
            <w:pPr>
              <w:tabs>
                <w:tab w:val="left" w:pos="6675"/>
              </w:tabs>
              <w:jc w:val="both"/>
            </w:pPr>
            <w:r w:rsidRPr="00993CFE">
              <w:t>1</w:t>
            </w:r>
            <w:r>
              <w:t xml:space="preserve"> - 4</w:t>
            </w:r>
            <w:r w:rsidRPr="00993CFE">
              <w:t xml:space="preserve"> кл.</w:t>
            </w:r>
          </w:p>
          <w:p w:rsidR="00F55FE3" w:rsidRPr="00993CFE" w:rsidRDefault="00C05C08" w:rsidP="00DE5199">
            <w:pPr>
              <w:tabs>
                <w:tab w:val="left" w:pos="6675"/>
              </w:tabs>
              <w:jc w:val="both"/>
            </w:pPr>
            <w:r w:rsidRPr="00993CFE">
              <w:t>1</w:t>
            </w:r>
            <w:r>
              <w:t xml:space="preserve"> - 4</w:t>
            </w:r>
            <w:r w:rsidRPr="00993CFE">
              <w:t xml:space="preserve"> кл.</w:t>
            </w:r>
          </w:p>
          <w:p w:rsidR="00F55FE3" w:rsidRDefault="00C05C08" w:rsidP="00DE5199">
            <w:pPr>
              <w:tabs>
                <w:tab w:val="left" w:pos="6675"/>
              </w:tabs>
              <w:jc w:val="both"/>
            </w:pPr>
            <w:r>
              <w:t>1-4кл</w:t>
            </w:r>
          </w:p>
          <w:p w:rsidR="00F55FE3" w:rsidRDefault="00C05C08" w:rsidP="00DE5199">
            <w:pPr>
              <w:tabs>
                <w:tab w:val="left" w:pos="6675"/>
              </w:tabs>
              <w:jc w:val="both"/>
            </w:pPr>
            <w:r>
              <w:t>1 – 4 кл.</w:t>
            </w:r>
          </w:p>
          <w:p w:rsidR="00774FA6" w:rsidRPr="00993CFE" w:rsidRDefault="00C05C08" w:rsidP="00DE5199">
            <w:pPr>
              <w:tabs>
                <w:tab w:val="left" w:pos="6675"/>
              </w:tabs>
              <w:jc w:val="both"/>
            </w:pPr>
            <w:r>
              <w:t>1 – 4 кл</w:t>
            </w:r>
          </w:p>
        </w:tc>
      </w:tr>
      <w:tr w:rsidR="00A64D98" w:rsidTr="00DE5199">
        <w:tc>
          <w:tcPr>
            <w:tcW w:w="2650" w:type="dxa"/>
          </w:tcPr>
          <w:p w:rsidR="00F55FE3" w:rsidRPr="00993CFE" w:rsidRDefault="00C05C08" w:rsidP="00DE5199">
            <w:pPr>
              <w:tabs>
                <w:tab w:val="left" w:pos="6675"/>
              </w:tabs>
              <w:jc w:val="both"/>
            </w:pPr>
            <w:r>
              <w:t>Общеинтеллектуальное</w:t>
            </w:r>
          </w:p>
        </w:tc>
        <w:tc>
          <w:tcPr>
            <w:tcW w:w="2121" w:type="dxa"/>
          </w:tcPr>
          <w:p w:rsidR="00F55FE3" w:rsidRPr="00993CFE" w:rsidRDefault="00C05C08" w:rsidP="00DE5199">
            <w:pPr>
              <w:tabs>
                <w:tab w:val="left" w:pos="6675"/>
              </w:tabs>
              <w:jc w:val="both"/>
            </w:pPr>
            <w:r w:rsidRPr="00993CFE">
              <w:t>Познавательная</w:t>
            </w:r>
          </w:p>
          <w:p w:rsidR="00F55FE3" w:rsidRPr="00993CFE" w:rsidRDefault="00C05C08" w:rsidP="00DE5199">
            <w:pPr>
              <w:tabs>
                <w:tab w:val="left" w:pos="6675"/>
              </w:tabs>
              <w:jc w:val="both"/>
            </w:pPr>
            <w:r w:rsidRPr="00993CFE">
              <w:t>деятельность</w:t>
            </w:r>
          </w:p>
        </w:tc>
        <w:tc>
          <w:tcPr>
            <w:tcW w:w="3845" w:type="dxa"/>
          </w:tcPr>
          <w:p w:rsidR="00F55FE3" w:rsidRPr="00993CFE" w:rsidRDefault="00C05C08" w:rsidP="00DE5199">
            <w:pPr>
              <w:tabs>
                <w:tab w:val="left" w:pos="6675"/>
              </w:tabs>
              <w:jc w:val="both"/>
            </w:pPr>
            <w:r w:rsidRPr="00993CFE">
              <w:t>Я – пешеход  и  пассажир.</w:t>
            </w:r>
          </w:p>
          <w:p w:rsidR="00F55FE3" w:rsidRPr="00993CFE" w:rsidRDefault="00C05C08" w:rsidP="00DE5199">
            <w:pPr>
              <w:tabs>
                <w:tab w:val="left" w:pos="6675"/>
              </w:tabs>
              <w:jc w:val="both"/>
            </w:pPr>
            <w:r w:rsidRPr="00993CFE">
              <w:t>Неизвестное  об  известном в русском  языке</w:t>
            </w:r>
          </w:p>
          <w:p w:rsidR="00F55FE3" w:rsidRDefault="00C05C08" w:rsidP="00DE5199">
            <w:pPr>
              <w:tabs>
                <w:tab w:val="left" w:pos="6675"/>
              </w:tabs>
              <w:jc w:val="both"/>
            </w:pPr>
            <w:r>
              <w:t>Занимательная математика</w:t>
            </w:r>
          </w:p>
          <w:p w:rsidR="00774FA6" w:rsidRPr="00993CFE" w:rsidRDefault="00C05C08" w:rsidP="00DE5199">
            <w:pPr>
              <w:tabs>
                <w:tab w:val="left" w:pos="6675"/>
              </w:tabs>
              <w:jc w:val="both"/>
            </w:pPr>
            <w:r>
              <w:t>Весёлая грамматика</w:t>
            </w:r>
          </w:p>
          <w:p w:rsidR="00F55FE3" w:rsidRPr="00993CFE" w:rsidRDefault="00C05C08" w:rsidP="00DE5199">
            <w:pPr>
              <w:tabs>
                <w:tab w:val="left" w:pos="6675"/>
              </w:tabs>
              <w:jc w:val="both"/>
            </w:pPr>
            <w:r w:rsidRPr="00993CFE">
              <w:t>Познавательная  информатика</w:t>
            </w:r>
          </w:p>
          <w:p w:rsidR="00F55FE3" w:rsidRPr="00993CFE" w:rsidRDefault="00C05C08" w:rsidP="00DE5199">
            <w:pPr>
              <w:tabs>
                <w:tab w:val="left" w:pos="6675"/>
              </w:tabs>
              <w:jc w:val="both"/>
            </w:pPr>
            <w:r w:rsidRPr="00993CFE">
              <w:t xml:space="preserve">Английская  грамматика  </w:t>
            </w:r>
          </w:p>
        </w:tc>
        <w:tc>
          <w:tcPr>
            <w:tcW w:w="1152" w:type="dxa"/>
          </w:tcPr>
          <w:p w:rsidR="00F55FE3" w:rsidRPr="00993CFE" w:rsidRDefault="00C05C08" w:rsidP="00DE5199">
            <w:pPr>
              <w:tabs>
                <w:tab w:val="left" w:pos="6675"/>
              </w:tabs>
              <w:jc w:val="both"/>
            </w:pPr>
            <w:r w:rsidRPr="00993CFE">
              <w:t>1</w:t>
            </w:r>
            <w:r>
              <w:t xml:space="preserve"> – 4 кл</w:t>
            </w:r>
            <w:r w:rsidRPr="00993CFE">
              <w:t xml:space="preserve"> </w:t>
            </w:r>
          </w:p>
          <w:p w:rsidR="00F55FE3" w:rsidRPr="00993CFE" w:rsidRDefault="00C05C08" w:rsidP="00DE5199">
            <w:pPr>
              <w:tabs>
                <w:tab w:val="left" w:pos="6675"/>
              </w:tabs>
              <w:jc w:val="both"/>
            </w:pPr>
            <w:r w:rsidRPr="00993CFE">
              <w:t>1</w:t>
            </w:r>
            <w:r>
              <w:t>- 4 кл.</w:t>
            </w:r>
            <w:r w:rsidRPr="00993CFE">
              <w:t>.</w:t>
            </w:r>
          </w:p>
          <w:p w:rsidR="00F55FE3" w:rsidRPr="00993CFE" w:rsidRDefault="00955435" w:rsidP="00DE5199">
            <w:pPr>
              <w:tabs>
                <w:tab w:val="left" w:pos="6675"/>
              </w:tabs>
              <w:jc w:val="both"/>
            </w:pPr>
          </w:p>
          <w:p w:rsidR="00F55FE3" w:rsidRDefault="00C05C08" w:rsidP="00DE5199">
            <w:pPr>
              <w:tabs>
                <w:tab w:val="left" w:pos="6675"/>
              </w:tabs>
              <w:jc w:val="both"/>
            </w:pPr>
            <w:r w:rsidRPr="00993CFE">
              <w:t xml:space="preserve">1 </w:t>
            </w:r>
            <w:r>
              <w:t>– 4 кл.</w:t>
            </w:r>
          </w:p>
          <w:p w:rsidR="00F55FE3" w:rsidRDefault="00955435" w:rsidP="00DE5199">
            <w:pPr>
              <w:tabs>
                <w:tab w:val="left" w:pos="6675"/>
              </w:tabs>
              <w:jc w:val="both"/>
            </w:pPr>
          </w:p>
          <w:p w:rsidR="00F55FE3" w:rsidRDefault="00C05C08" w:rsidP="00DE5199">
            <w:pPr>
              <w:tabs>
                <w:tab w:val="left" w:pos="6675"/>
              </w:tabs>
              <w:jc w:val="both"/>
            </w:pPr>
            <w:r w:rsidRPr="00993CFE">
              <w:t>1 – 4 кл.</w:t>
            </w:r>
          </w:p>
          <w:p w:rsidR="00F55FE3" w:rsidRPr="00993CFE" w:rsidRDefault="00C05C08" w:rsidP="00DE5199">
            <w:pPr>
              <w:tabs>
                <w:tab w:val="left" w:pos="6675"/>
              </w:tabs>
              <w:jc w:val="both"/>
            </w:pPr>
            <w:r w:rsidRPr="00993CFE">
              <w:t>1 – 4 кл.</w:t>
            </w:r>
          </w:p>
          <w:p w:rsidR="00F55FE3" w:rsidRPr="00993CFE" w:rsidRDefault="00C05C08" w:rsidP="00DE5199">
            <w:pPr>
              <w:tabs>
                <w:tab w:val="left" w:pos="6675"/>
              </w:tabs>
              <w:jc w:val="both"/>
            </w:pPr>
            <w:r w:rsidRPr="00993CFE">
              <w:t>1 – 4 кл.</w:t>
            </w:r>
          </w:p>
        </w:tc>
      </w:tr>
      <w:tr w:rsidR="00A64D98" w:rsidTr="00DE5199">
        <w:tc>
          <w:tcPr>
            <w:tcW w:w="2650" w:type="dxa"/>
          </w:tcPr>
          <w:p w:rsidR="00F55FE3" w:rsidRPr="00993CFE" w:rsidRDefault="00C05C08" w:rsidP="00DE5199">
            <w:pPr>
              <w:tabs>
                <w:tab w:val="left" w:pos="6675"/>
              </w:tabs>
              <w:jc w:val="both"/>
            </w:pPr>
            <w:r>
              <w:t>Духовно-нравственное</w:t>
            </w:r>
          </w:p>
        </w:tc>
        <w:tc>
          <w:tcPr>
            <w:tcW w:w="2121" w:type="dxa"/>
          </w:tcPr>
          <w:p w:rsidR="00F55FE3" w:rsidRPr="00993CFE" w:rsidRDefault="00C05C08" w:rsidP="00DE5199">
            <w:pPr>
              <w:tabs>
                <w:tab w:val="left" w:pos="6675"/>
              </w:tabs>
              <w:jc w:val="both"/>
            </w:pPr>
            <w:r w:rsidRPr="00993CFE">
              <w:t>Социальное  творчество</w:t>
            </w:r>
          </w:p>
        </w:tc>
        <w:tc>
          <w:tcPr>
            <w:tcW w:w="3845" w:type="dxa"/>
          </w:tcPr>
          <w:p w:rsidR="00F55FE3" w:rsidRPr="00993CFE" w:rsidRDefault="00C05C08" w:rsidP="00DE5199">
            <w:pPr>
              <w:tabs>
                <w:tab w:val="left" w:pos="6675"/>
              </w:tabs>
              <w:jc w:val="both"/>
            </w:pPr>
            <w:r w:rsidRPr="00993CFE">
              <w:t>Клуб  юных  краеведов</w:t>
            </w:r>
          </w:p>
          <w:p w:rsidR="00F55FE3" w:rsidRPr="00993CFE" w:rsidRDefault="00C05C08" w:rsidP="00DE5199">
            <w:pPr>
              <w:tabs>
                <w:tab w:val="left" w:pos="6675"/>
              </w:tabs>
              <w:jc w:val="both"/>
            </w:pPr>
            <w:r w:rsidRPr="00993CFE">
              <w:t>Военно – патриотический</w:t>
            </w:r>
            <w:r>
              <w:t xml:space="preserve"> </w:t>
            </w:r>
            <w:r w:rsidRPr="00993CFE">
              <w:t>клуб.</w:t>
            </w:r>
          </w:p>
        </w:tc>
        <w:tc>
          <w:tcPr>
            <w:tcW w:w="1152" w:type="dxa"/>
          </w:tcPr>
          <w:p w:rsidR="00F55FE3" w:rsidRPr="00993CFE" w:rsidRDefault="00C05C08" w:rsidP="00DE5199">
            <w:pPr>
              <w:tabs>
                <w:tab w:val="left" w:pos="6675"/>
              </w:tabs>
              <w:jc w:val="both"/>
            </w:pPr>
            <w:r w:rsidRPr="00993CFE">
              <w:t>1 – 4 кл.</w:t>
            </w:r>
          </w:p>
          <w:p w:rsidR="00F55FE3" w:rsidRPr="00993CFE" w:rsidRDefault="00C05C08" w:rsidP="00DE5199">
            <w:pPr>
              <w:tabs>
                <w:tab w:val="left" w:pos="6675"/>
              </w:tabs>
              <w:jc w:val="both"/>
            </w:pPr>
            <w:r>
              <w:t>1 -4 кл.</w:t>
            </w:r>
          </w:p>
        </w:tc>
      </w:tr>
      <w:tr w:rsidR="00A64D98" w:rsidTr="00DE5199">
        <w:tc>
          <w:tcPr>
            <w:tcW w:w="2650" w:type="dxa"/>
          </w:tcPr>
          <w:p w:rsidR="00F55FE3" w:rsidRPr="00993CFE" w:rsidRDefault="00C05C08" w:rsidP="00DE5199">
            <w:pPr>
              <w:tabs>
                <w:tab w:val="left" w:pos="6675"/>
              </w:tabs>
              <w:jc w:val="both"/>
            </w:pPr>
            <w:r>
              <w:t>Социальное</w:t>
            </w:r>
          </w:p>
        </w:tc>
        <w:tc>
          <w:tcPr>
            <w:tcW w:w="2121" w:type="dxa"/>
          </w:tcPr>
          <w:p w:rsidR="00F55FE3" w:rsidRPr="00993CFE" w:rsidRDefault="00C05C08" w:rsidP="00DE5199">
            <w:pPr>
              <w:tabs>
                <w:tab w:val="left" w:pos="6675"/>
              </w:tabs>
              <w:jc w:val="both"/>
            </w:pPr>
            <w:r w:rsidRPr="00993CFE">
              <w:t>Трудовая</w:t>
            </w:r>
          </w:p>
          <w:p w:rsidR="00F55FE3" w:rsidRPr="00993CFE" w:rsidRDefault="00C05C08" w:rsidP="00DE5199">
            <w:pPr>
              <w:tabs>
                <w:tab w:val="left" w:pos="6675"/>
              </w:tabs>
              <w:jc w:val="both"/>
            </w:pPr>
            <w:r w:rsidRPr="00993CFE">
              <w:t>деятельность</w:t>
            </w:r>
          </w:p>
        </w:tc>
        <w:tc>
          <w:tcPr>
            <w:tcW w:w="3845" w:type="dxa"/>
          </w:tcPr>
          <w:p w:rsidR="00F55FE3" w:rsidRPr="00993CFE" w:rsidRDefault="00C05C08" w:rsidP="00DE5199">
            <w:pPr>
              <w:tabs>
                <w:tab w:val="left" w:pos="6675"/>
              </w:tabs>
              <w:jc w:val="both"/>
            </w:pPr>
            <w:r w:rsidRPr="00993CFE">
              <w:t>Дом, в котором я живу</w:t>
            </w:r>
            <w:r>
              <w:t>, м</w:t>
            </w:r>
            <w:r w:rsidRPr="00993CFE">
              <w:t>оя  первая  экология.</w:t>
            </w:r>
          </w:p>
          <w:p w:rsidR="00F55FE3" w:rsidRPr="00993CFE" w:rsidRDefault="00C05C08" w:rsidP="00DE5199">
            <w:pPr>
              <w:tabs>
                <w:tab w:val="left" w:pos="6675"/>
              </w:tabs>
              <w:jc w:val="both"/>
            </w:pPr>
            <w:r w:rsidRPr="00993CFE">
              <w:t>Экономика: мои  первые  шаги.</w:t>
            </w:r>
          </w:p>
        </w:tc>
        <w:tc>
          <w:tcPr>
            <w:tcW w:w="1152" w:type="dxa"/>
          </w:tcPr>
          <w:p w:rsidR="00F55FE3" w:rsidRDefault="00C05C08" w:rsidP="00DE5199">
            <w:pPr>
              <w:tabs>
                <w:tab w:val="left" w:pos="6675"/>
              </w:tabs>
              <w:jc w:val="both"/>
            </w:pPr>
            <w:r>
              <w:t>1 - 2 кл.</w:t>
            </w:r>
          </w:p>
          <w:p w:rsidR="00774FA6" w:rsidRDefault="00955435" w:rsidP="00DE5199">
            <w:pPr>
              <w:tabs>
                <w:tab w:val="left" w:pos="6675"/>
              </w:tabs>
              <w:jc w:val="both"/>
            </w:pPr>
          </w:p>
          <w:p w:rsidR="00F55FE3" w:rsidRPr="00993CFE" w:rsidRDefault="00C05C08" w:rsidP="00DE5199">
            <w:pPr>
              <w:tabs>
                <w:tab w:val="left" w:pos="6675"/>
              </w:tabs>
              <w:jc w:val="both"/>
            </w:pPr>
            <w:r>
              <w:t>3 кл.</w:t>
            </w:r>
          </w:p>
        </w:tc>
      </w:tr>
    </w:tbl>
    <w:p w:rsidR="00F55FE3" w:rsidRPr="00993CFE" w:rsidRDefault="00955435" w:rsidP="00F55FE3">
      <w:pPr>
        <w:tabs>
          <w:tab w:val="left" w:pos="6675"/>
        </w:tabs>
        <w:jc w:val="both"/>
      </w:pPr>
    </w:p>
    <w:p w:rsidR="00F55FE3" w:rsidRPr="00993CFE" w:rsidRDefault="00C05C08" w:rsidP="00F55FE3">
      <w:pPr>
        <w:tabs>
          <w:tab w:val="left" w:pos="0"/>
        </w:tabs>
        <w:jc w:val="both"/>
      </w:pPr>
      <w:r>
        <w:tab/>
      </w:r>
      <w:r w:rsidRPr="00993CFE">
        <w:t>Интеграция  основного  и  дополнительного  образования(модернизация  идей, содержания  образования, ожидаемых  результатов)  для  обеспечения  полноты и целостности  образовательной  системы.</w:t>
      </w:r>
    </w:p>
    <w:p w:rsidR="00F55FE3" w:rsidRPr="00993CFE" w:rsidRDefault="00C05C08" w:rsidP="00F55FE3">
      <w:pPr>
        <w:tabs>
          <w:tab w:val="left" w:pos="6675"/>
        </w:tabs>
        <w:jc w:val="both"/>
      </w:pPr>
      <w:r>
        <w:t xml:space="preserve">            </w:t>
      </w:r>
      <w:r w:rsidRPr="00993CFE">
        <w:t>Внутренняя интеграция возможностей общего и дополнительного образования при организации внеурочной деятельности</w:t>
      </w:r>
    </w:p>
    <w:p w:rsidR="00F55FE3" w:rsidRPr="007E3757" w:rsidRDefault="00C05C08" w:rsidP="00F55FE3">
      <w:pPr>
        <w:tabs>
          <w:tab w:val="left" w:pos="6675"/>
        </w:tabs>
        <w:jc w:val="both"/>
        <w:rPr>
          <w:b/>
          <w:bCs/>
        </w:rPr>
      </w:pPr>
      <w:r w:rsidRPr="007E3757">
        <w:rPr>
          <w:b/>
          <w:bCs/>
        </w:rPr>
        <w:t>Механизмы интеграции:</w:t>
      </w:r>
    </w:p>
    <w:p w:rsidR="00F55FE3" w:rsidRPr="00993CFE" w:rsidRDefault="00C05C08" w:rsidP="00955435">
      <w:pPr>
        <w:numPr>
          <w:ilvl w:val="0"/>
          <w:numId w:val="74"/>
        </w:numPr>
        <w:tabs>
          <w:tab w:val="left" w:pos="6675"/>
        </w:tabs>
        <w:ind w:left="0"/>
        <w:jc w:val="both"/>
      </w:pPr>
      <w:r w:rsidRPr="00993CFE">
        <w:t xml:space="preserve">разработка и осуществление </w:t>
      </w:r>
      <w:r w:rsidRPr="00993CFE">
        <w:rPr>
          <w:u w:val="single"/>
        </w:rPr>
        <w:t>совместных программ и проектов, отдельных дел и акций</w:t>
      </w:r>
      <w:r w:rsidRPr="00993CFE">
        <w:t xml:space="preserve">, направленных на решение воспитательных задач; </w:t>
      </w:r>
    </w:p>
    <w:p w:rsidR="00F55FE3" w:rsidRPr="00993CFE" w:rsidRDefault="00C05C08" w:rsidP="00955435">
      <w:pPr>
        <w:numPr>
          <w:ilvl w:val="0"/>
          <w:numId w:val="74"/>
        </w:numPr>
        <w:tabs>
          <w:tab w:val="left" w:pos="6675"/>
        </w:tabs>
        <w:ind w:left="0"/>
        <w:jc w:val="both"/>
      </w:pPr>
      <w:r w:rsidRPr="00993CFE">
        <w:rPr>
          <w:u w:val="single"/>
        </w:rPr>
        <w:t xml:space="preserve">кооперация ресурсов и обмен ресурсами </w:t>
      </w:r>
      <w:r w:rsidRPr="00993CFE">
        <w:t>(интеллектуальными, кадровыми, информационными, материально-техническими и др.);</w:t>
      </w:r>
    </w:p>
    <w:p w:rsidR="00F55FE3" w:rsidRPr="00993CFE" w:rsidRDefault="00C05C08" w:rsidP="00955435">
      <w:pPr>
        <w:numPr>
          <w:ilvl w:val="0"/>
          <w:numId w:val="74"/>
        </w:numPr>
        <w:tabs>
          <w:tab w:val="left" w:pos="6675"/>
        </w:tabs>
        <w:ind w:left="0"/>
        <w:jc w:val="both"/>
      </w:pPr>
      <w:r w:rsidRPr="00993CFE">
        <w:rPr>
          <w:u w:val="single"/>
        </w:rPr>
        <w:t xml:space="preserve">предоставление услуг </w:t>
      </w:r>
      <w:r w:rsidRPr="00993CFE">
        <w:t xml:space="preserve">(консультативных, информационных, и др.); </w:t>
      </w:r>
    </w:p>
    <w:p w:rsidR="00F55FE3" w:rsidRPr="00993CFE" w:rsidRDefault="00C05C08" w:rsidP="00955435">
      <w:pPr>
        <w:numPr>
          <w:ilvl w:val="0"/>
          <w:numId w:val="74"/>
        </w:numPr>
        <w:tabs>
          <w:tab w:val="left" w:pos="6675"/>
        </w:tabs>
        <w:ind w:left="0"/>
        <w:jc w:val="both"/>
      </w:pPr>
      <w:r w:rsidRPr="00993CFE">
        <w:rPr>
          <w:u w:val="single"/>
        </w:rPr>
        <w:t>обмен передовым опытом</w:t>
      </w:r>
      <w:r w:rsidRPr="00993CFE">
        <w:t xml:space="preserve">; </w:t>
      </w:r>
    </w:p>
    <w:p w:rsidR="00F55FE3" w:rsidRPr="00993CFE" w:rsidRDefault="00C05C08" w:rsidP="00F55FE3">
      <w:pPr>
        <w:tabs>
          <w:tab w:val="left" w:pos="6675"/>
        </w:tabs>
        <w:jc w:val="both"/>
      </w:pPr>
      <w:r w:rsidRPr="00993CFE">
        <w:rPr>
          <w:u w:val="single"/>
        </w:rPr>
        <w:t xml:space="preserve">совместная экспертиза </w:t>
      </w:r>
      <w:r w:rsidRPr="00993CFE">
        <w:t>качества внеурочной деятельности</w:t>
      </w:r>
    </w:p>
    <w:p w:rsidR="00F55FE3" w:rsidRPr="00993CFE" w:rsidRDefault="00C05C08" w:rsidP="00F55FE3">
      <w:pPr>
        <w:tabs>
          <w:tab w:val="left" w:pos="6675"/>
        </w:tabs>
        <w:jc w:val="both"/>
      </w:pPr>
      <w:r w:rsidRPr="007E3757">
        <w:rPr>
          <w:b/>
          <w:bCs/>
        </w:rPr>
        <w:t xml:space="preserve">Внешняя интеграция </w:t>
      </w:r>
      <w:r w:rsidRPr="00993CFE">
        <w:t>(сотрудничество с учреждениями дополнительного образования)</w:t>
      </w:r>
    </w:p>
    <w:p w:rsidR="00F55FE3" w:rsidRPr="00993CFE" w:rsidRDefault="00C05C08" w:rsidP="00955435">
      <w:pPr>
        <w:numPr>
          <w:ilvl w:val="0"/>
          <w:numId w:val="75"/>
        </w:numPr>
        <w:tabs>
          <w:tab w:val="left" w:pos="6675"/>
        </w:tabs>
        <w:ind w:left="0"/>
        <w:jc w:val="both"/>
      </w:pPr>
      <w:r w:rsidRPr="00993CFE">
        <w:t>Детские сады: №97,70.</w:t>
      </w:r>
    </w:p>
    <w:p w:rsidR="00F55FE3" w:rsidRPr="00993CFE" w:rsidRDefault="00C05C08" w:rsidP="00955435">
      <w:pPr>
        <w:numPr>
          <w:ilvl w:val="0"/>
          <w:numId w:val="75"/>
        </w:numPr>
        <w:tabs>
          <w:tab w:val="left" w:pos="6675"/>
        </w:tabs>
        <w:ind w:left="0"/>
        <w:jc w:val="both"/>
      </w:pPr>
      <w:r w:rsidRPr="00993CFE">
        <w:t>СОШ :МОУ  СОШ №25,гимназия  №  8</w:t>
      </w:r>
    </w:p>
    <w:p w:rsidR="00F55FE3" w:rsidRPr="00993CFE" w:rsidRDefault="00C05C08" w:rsidP="00955435">
      <w:pPr>
        <w:numPr>
          <w:ilvl w:val="0"/>
          <w:numId w:val="75"/>
        </w:numPr>
        <w:tabs>
          <w:tab w:val="left" w:pos="6675"/>
        </w:tabs>
        <w:ind w:left="0"/>
        <w:jc w:val="both"/>
      </w:pPr>
      <w:r w:rsidRPr="00993CFE">
        <w:t>Библиотека – филиал № 7</w:t>
      </w:r>
    </w:p>
    <w:p w:rsidR="00F55FE3" w:rsidRPr="00993CFE" w:rsidRDefault="00C05C08" w:rsidP="00955435">
      <w:pPr>
        <w:numPr>
          <w:ilvl w:val="0"/>
          <w:numId w:val="75"/>
        </w:numPr>
        <w:tabs>
          <w:tab w:val="left" w:pos="6675"/>
        </w:tabs>
        <w:ind w:left="0"/>
        <w:jc w:val="both"/>
      </w:pPr>
      <w:r w:rsidRPr="00993CFE">
        <w:t>ДМШ № 2, ДК «Волжский»</w:t>
      </w:r>
    </w:p>
    <w:p w:rsidR="00F55FE3" w:rsidRPr="00993CFE" w:rsidRDefault="00C05C08" w:rsidP="00955435">
      <w:pPr>
        <w:numPr>
          <w:ilvl w:val="0"/>
          <w:numId w:val="75"/>
        </w:numPr>
        <w:tabs>
          <w:tab w:val="left" w:pos="6675"/>
        </w:tabs>
        <w:ind w:left="0"/>
        <w:jc w:val="both"/>
      </w:pPr>
      <w:r w:rsidRPr="00993CFE">
        <w:t xml:space="preserve"> Историко-архитектурный музей-заповедник</w:t>
      </w:r>
    </w:p>
    <w:p w:rsidR="00F55FE3" w:rsidRPr="00993CFE" w:rsidRDefault="00C05C08" w:rsidP="00955435">
      <w:pPr>
        <w:numPr>
          <w:ilvl w:val="0"/>
          <w:numId w:val="75"/>
        </w:numPr>
        <w:tabs>
          <w:tab w:val="left" w:pos="6675"/>
        </w:tabs>
        <w:ind w:left="0"/>
        <w:jc w:val="both"/>
      </w:pPr>
      <w:r w:rsidRPr="00993CFE">
        <w:t xml:space="preserve">Микрорайон посёлка Волжский  </w:t>
      </w:r>
    </w:p>
    <w:p w:rsidR="00F55FE3" w:rsidRPr="00993CFE" w:rsidRDefault="00C05C08" w:rsidP="00955435">
      <w:pPr>
        <w:numPr>
          <w:ilvl w:val="0"/>
          <w:numId w:val="75"/>
        </w:numPr>
        <w:tabs>
          <w:tab w:val="left" w:pos="6675"/>
        </w:tabs>
        <w:ind w:left="0"/>
        <w:jc w:val="both"/>
      </w:pPr>
      <w:r w:rsidRPr="00993CFE">
        <w:t>Спортивная  школа,  бассейн.</w:t>
      </w:r>
    </w:p>
    <w:p w:rsidR="00E40BB6" w:rsidRDefault="00C05C08" w:rsidP="00955435">
      <w:pPr>
        <w:pStyle w:val="3"/>
        <w:numPr>
          <w:ilvl w:val="1"/>
          <w:numId w:val="84"/>
        </w:numPr>
        <w:spacing w:before="0" w:after="0"/>
        <w:jc w:val="left"/>
        <w:rPr>
          <w:sz w:val="24"/>
          <w:szCs w:val="24"/>
        </w:rPr>
      </w:pPr>
      <w:bookmarkStart w:id="197" w:name="_Toc414553283"/>
      <w:r w:rsidRPr="008B0CDD">
        <w:rPr>
          <w:sz w:val="24"/>
          <w:szCs w:val="24"/>
        </w:rPr>
        <w:t>Примерный календарный учебный график</w:t>
      </w:r>
      <w:bookmarkEnd w:id="197"/>
    </w:p>
    <w:p w:rsidR="008B0CDD" w:rsidRDefault="00C05C08" w:rsidP="008B0CDD">
      <w:pPr>
        <w:ind w:firstLine="708"/>
      </w:pPr>
      <w:r w:rsidRPr="008B0CDD">
        <w:t>Организация учебного процесса регламентируется учебным планом,  годовым календарным графиком, расписанием учебных занятий, расписанием звонков.</w:t>
      </w:r>
    </w:p>
    <w:p w:rsidR="008B0CDD" w:rsidRPr="007A6948" w:rsidRDefault="00C05C08" w:rsidP="008B0CDD">
      <w:pPr>
        <w:rPr>
          <w:b/>
        </w:rPr>
      </w:pPr>
      <w:r w:rsidRPr="007A6948">
        <w:rPr>
          <w:b/>
        </w:rPr>
        <w:t xml:space="preserve">Продолжительность учебного года: </w:t>
      </w:r>
    </w:p>
    <w:p w:rsidR="008B0CDD" w:rsidRDefault="00C05C08" w:rsidP="008B0CDD">
      <w:r>
        <w:t>В 1-м классе – 33 учебные недели.</w:t>
      </w:r>
    </w:p>
    <w:p w:rsidR="008B0CDD" w:rsidRDefault="00C05C08" w:rsidP="008B0CDD">
      <w:r>
        <w:t>Во 2 х – 4х классах – 35 недель (34 учебные недели, 35-я надаля отводится на организацию  итоговой аттестации)</w:t>
      </w:r>
    </w:p>
    <w:p w:rsidR="007A6948" w:rsidRDefault="00C05C08" w:rsidP="007A6948">
      <w:r>
        <w:t>Устанавливаютсяследующие сроки школьных каникул:</w:t>
      </w:r>
    </w:p>
    <w:p w:rsidR="007A6948" w:rsidRDefault="00C05C08" w:rsidP="007A6948">
      <w:r>
        <w:t xml:space="preserve"> Осенние каникулы - </w:t>
      </w:r>
      <w:r w:rsidRPr="0070761B">
        <w:t xml:space="preserve">с 30.10 15- 08.11.15 </w:t>
      </w:r>
    </w:p>
    <w:p w:rsidR="007A6948" w:rsidRDefault="00C05C08" w:rsidP="007A6948">
      <w:r>
        <w:t>Зимние каникулы -  с 31.12.15- 09.01.16</w:t>
      </w:r>
    </w:p>
    <w:p w:rsidR="007A6948" w:rsidRDefault="00C05C08" w:rsidP="007A6948">
      <w:r w:rsidRPr="0070761B">
        <w:t xml:space="preserve"> </w:t>
      </w:r>
      <w:r>
        <w:t xml:space="preserve">Дополнительные каникулы  </w:t>
      </w:r>
      <w:r w:rsidRPr="0070761B">
        <w:t>1-е кл. </w:t>
      </w:r>
      <w:r>
        <w:t>-</w:t>
      </w:r>
      <w:r w:rsidRPr="0070761B">
        <w:t>    с 15.02.16- 21.02.16</w:t>
      </w:r>
    </w:p>
    <w:p w:rsidR="007A6948" w:rsidRDefault="00C05C08" w:rsidP="007A6948">
      <w:r>
        <w:t xml:space="preserve"> Весенние каникулы - </w:t>
      </w:r>
      <w:r w:rsidRPr="0070761B">
        <w:t>с 25.03.16- 03.04.16</w:t>
      </w:r>
    </w:p>
    <w:p w:rsidR="007A6948" w:rsidRDefault="00C05C08" w:rsidP="007A6948">
      <w:r w:rsidRPr="0070761B">
        <w:t>с 01.06.16 – лето.</w:t>
      </w:r>
    </w:p>
    <w:p w:rsidR="007A6948" w:rsidRDefault="00C05C08" w:rsidP="007A6948">
      <w:r>
        <w:t>Промежуточная аттестация проводится во 2-4 классах по всем предметам учебного плана.</w:t>
      </w:r>
    </w:p>
    <w:p w:rsidR="007A6948" w:rsidRDefault="00C05C08" w:rsidP="007A6948">
      <w:pPr>
        <w:rPr>
          <w:b/>
        </w:rPr>
      </w:pPr>
      <w:r>
        <w:rPr>
          <w:b/>
        </w:rPr>
        <w:t>Регламентирование образовательного процесса</w:t>
      </w:r>
    </w:p>
    <w:p w:rsidR="007A6948" w:rsidRDefault="00C05C08" w:rsidP="007A6948">
      <w:r>
        <w:t>Учебный год на первой ступени обучения делится на 4 четверти. Продолжительность каникул в течение учебного года составляет не менее 30 календарных дней. Для обучающихся  первых классов организуются дополнительные каникулы в феврале.</w:t>
      </w:r>
    </w:p>
    <w:p w:rsidR="007A6948" w:rsidRDefault="00C05C08" w:rsidP="007A6948">
      <w:r>
        <w:t>Продолжителность учебной недели: пятидневная в 1-4 классах.</w:t>
      </w:r>
    </w:p>
    <w:p w:rsidR="000D3256" w:rsidRPr="000D3256" w:rsidRDefault="00C05C08" w:rsidP="000D3256">
      <w:r>
        <w:t>Учебные занятия организуются в первую смену. Занятия дополнительного образования,  внеурочной деятельностью, индивидуальные и групповые коррекционные занятия, ритмика организуются во второй половине дня с 14.20. Начало работы групп продлённого дня осуществляется сразу по окончвнии основных уроков.</w:t>
      </w:r>
    </w:p>
    <w:p w:rsidR="000D3256" w:rsidRPr="000D3256" w:rsidRDefault="00C05C08" w:rsidP="000D3256">
      <w:pPr>
        <w:rPr>
          <w:rFonts w:ascii="Tahoma" w:hAnsi="Tahoma" w:cs="Tahoma"/>
          <w:color w:val="000000"/>
        </w:rPr>
      </w:pPr>
      <w:r w:rsidRPr="000D3256">
        <w:rPr>
          <w:color w:val="000000"/>
        </w:rPr>
        <w:t>        в  1-х классах  в условиях пятидневной рабочей недели; продолжительность уроков:</w:t>
      </w:r>
    </w:p>
    <w:tbl>
      <w:tblPr>
        <w:tblW w:w="0" w:type="auto"/>
        <w:tblInd w:w="68" w:type="dxa"/>
        <w:tblCellMar>
          <w:left w:w="0" w:type="dxa"/>
          <w:right w:w="0" w:type="dxa"/>
        </w:tblCellMar>
        <w:tblLook w:val="04A0" w:firstRow="1" w:lastRow="0" w:firstColumn="1" w:lastColumn="0" w:noHBand="0" w:noVBand="1"/>
      </w:tblPr>
      <w:tblGrid>
        <w:gridCol w:w="2088"/>
        <w:gridCol w:w="2805"/>
      </w:tblGrid>
      <w:tr w:rsidR="00A64D98" w:rsidTr="000D3256">
        <w:tc>
          <w:tcPr>
            <w:tcW w:w="0" w:type="auto"/>
            <w:tcBorders>
              <w:top w:val="nil"/>
              <w:left w:val="nil"/>
              <w:bottom w:val="nil"/>
              <w:right w:val="nil"/>
            </w:tcBorders>
            <w:tcMar>
              <w:top w:w="41" w:type="dxa"/>
              <w:left w:w="41" w:type="dxa"/>
              <w:bottom w:w="41" w:type="dxa"/>
              <w:right w:w="41" w:type="dxa"/>
            </w:tcMar>
            <w:vAlign w:val="center"/>
            <w:hideMark/>
          </w:tcPr>
          <w:p w:rsidR="000D3256" w:rsidRPr="000D3256" w:rsidRDefault="00C05C08" w:rsidP="000D3256">
            <w:pPr>
              <w:rPr>
                <w:rFonts w:ascii="Tahoma" w:hAnsi="Tahoma" w:cs="Tahoma"/>
                <w:color w:val="000000"/>
              </w:rPr>
            </w:pPr>
            <w:r w:rsidRPr="000D3256">
              <w:rPr>
                <w:rFonts w:ascii="Tahoma" w:hAnsi="Tahoma" w:cs="Tahoma"/>
                <w:color w:val="000000"/>
              </w:rPr>
              <w:t> </w:t>
            </w:r>
          </w:p>
        </w:tc>
        <w:tc>
          <w:tcPr>
            <w:tcW w:w="0" w:type="auto"/>
            <w:tcBorders>
              <w:top w:val="nil"/>
              <w:left w:val="nil"/>
              <w:bottom w:val="nil"/>
              <w:right w:val="nil"/>
            </w:tcBorders>
            <w:tcMar>
              <w:top w:w="41" w:type="dxa"/>
              <w:left w:w="41" w:type="dxa"/>
              <w:bottom w:w="41" w:type="dxa"/>
              <w:right w:w="41" w:type="dxa"/>
            </w:tcMar>
            <w:vAlign w:val="center"/>
            <w:hideMark/>
          </w:tcPr>
          <w:p w:rsidR="000D3256" w:rsidRPr="000D3256" w:rsidRDefault="00C05C08" w:rsidP="000D3256">
            <w:pPr>
              <w:rPr>
                <w:rFonts w:ascii="Tahoma" w:hAnsi="Tahoma" w:cs="Tahoma"/>
                <w:color w:val="000000"/>
              </w:rPr>
            </w:pPr>
            <w:r w:rsidRPr="000D3256">
              <w:rPr>
                <w:color w:val="000000"/>
              </w:rPr>
              <w:t>Продолжительность урока</w:t>
            </w:r>
          </w:p>
        </w:tc>
      </w:tr>
      <w:tr w:rsidR="00A64D98" w:rsidTr="000D3256">
        <w:tc>
          <w:tcPr>
            <w:tcW w:w="0" w:type="auto"/>
            <w:tcBorders>
              <w:top w:val="nil"/>
              <w:left w:val="nil"/>
              <w:bottom w:val="nil"/>
              <w:right w:val="nil"/>
            </w:tcBorders>
            <w:tcMar>
              <w:top w:w="41" w:type="dxa"/>
              <w:left w:w="41" w:type="dxa"/>
              <w:bottom w:w="41" w:type="dxa"/>
              <w:right w:w="41" w:type="dxa"/>
            </w:tcMar>
            <w:vAlign w:val="center"/>
            <w:hideMark/>
          </w:tcPr>
          <w:p w:rsidR="000D3256" w:rsidRPr="000D3256" w:rsidRDefault="00C05C08" w:rsidP="000D3256">
            <w:pPr>
              <w:rPr>
                <w:rFonts w:ascii="Tahoma" w:hAnsi="Tahoma" w:cs="Tahoma"/>
                <w:color w:val="000000"/>
              </w:rPr>
            </w:pPr>
            <w:r w:rsidRPr="000D3256">
              <w:rPr>
                <w:color w:val="000000"/>
              </w:rPr>
              <w:t>Сентябрь – октябрь</w:t>
            </w:r>
          </w:p>
        </w:tc>
        <w:tc>
          <w:tcPr>
            <w:tcW w:w="0" w:type="auto"/>
            <w:tcBorders>
              <w:top w:val="nil"/>
              <w:left w:val="nil"/>
              <w:bottom w:val="nil"/>
              <w:right w:val="nil"/>
            </w:tcBorders>
            <w:tcMar>
              <w:top w:w="41" w:type="dxa"/>
              <w:left w:w="41" w:type="dxa"/>
              <w:bottom w:w="41" w:type="dxa"/>
              <w:right w:w="41" w:type="dxa"/>
            </w:tcMar>
            <w:vAlign w:val="center"/>
            <w:hideMark/>
          </w:tcPr>
          <w:p w:rsidR="000D3256" w:rsidRPr="000D3256" w:rsidRDefault="00C05C08" w:rsidP="000D3256">
            <w:pPr>
              <w:rPr>
                <w:rFonts w:ascii="Tahoma" w:hAnsi="Tahoma" w:cs="Tahoma"/>
                <w:color w:val="000000"/>
              </w:rPr>
            </w:pPr>
            <w:r w:rsidRPr="000D3256">
              <w:rPr>
                <w:color w:val="000000"/>
              </w:rPr>
              <w:t>35 минут</w:t>
            </w:r>
          </w:p>
        </w:tc>
      </w:tr>
      <w:tr w:rsidR="00A64D98" w:rsidTr="000D3256">
        <w:tc>
          <w:tcPr>
            <w:tcW w:w="0" w:type="auto"/>
            <w:tcBorders>
              <w:top w:val="nil"/>
              <w:left w:val="nil"/>
              <w:bottom w:val="nil"/>
              <w:right w:val="nil"/>
            </w:tcBorders>
            <w:tcMar>
              <w:top w:w="41" w:type="dxa"/>
              <w:left w:w="41" w:type="dxa"/>
              <w:bottom w:w="41" w:type="dxa"/>
              <w:right w:w="41" w:type="dxa"/>
            </w:tcMar>
            <w:vAlign w:val="center"/>
            <w:hideMark/>
          </w:tcPr>
          <w:p w:rsidR="000D3256" w:rsidRPr="000D3256" w:rsidRDefault="00C05C08" w:rsidP="000D3256">
            <w:pPr>
              <w:rPr>
                <w:rFonts w:ascii="Tahoma" w:hAnsi="Tahoma" w:cs="Tahoma"/>
                <w:color w:val="000000"/>
              </w:rPr>
            </w:pPr>
            <w:r w:rsidRPr="000D3256">
              <w:rPr>
                <w:color w:val="000000"/>
              </w:rPr>
              <w:t>Ноябрь – декабрь</w:t>
            </w:r>
          </w:p>
        </w:tc>
        <w:tc>
          <w:tcPr>
            <w:tcW w:w="0" w:type="auto"/>
            <w:tcBorders>
              <w:top w:val="nil"/>
              <w:left w:val="nil"/>
              <w:bottom w:val="nil"/>
              <w:right w:val="nil"/>
            </w:tcBorders>
            <w:tcMar>
              <w:top w:w="41" w:type="dxa"/>
              <w:left w:w="41" w:type="dxa"/>
              <w:bottom w:w="41" w:type="dxa"/>
              <w:right w:w="41" w:type="dxa"/>
            </w:tcMar>
            <w:vAlign w:val="center"/>
            <w:hideMark/>
          </w:tcPr>
          <w:p w:rsidR="000D3256" w:rsidRPr="000D3256" w:rsidRDefault="00C05C08" w:rsidP="000D3256">
            <w:pPr>
              <w:rPr>
                <w:rFonts w:ascii="Tahoma" w:hAnsi="Tahoma" w:cs="Tahoma"/>
                <w:color w:val="000000"/>
              </w:rPr>
            </w:pPr>
            <w:r w:rsidRPr="000D3256">
              <w:rPr>
                <w:color w:val="000000"/>
              </w:rPr>
              <w:t>35 минут</w:t>
            </w:r>
          </w:p>
        </w:tc>
      </w:tr>
      <w:tr w:rsidR="00A64D98" w:rsidTr="000D3256">
        <w:tc>
          <w:tcPr>
            <w:tcW w:w="0" w:type="auto"/>
            <w:tcBorders>
              <w:top w:val="nil"/>
              <w:left w:val="nil"/>
              <w:bottom w:val="nil"/>
              <w:right w:val="nil"/>
            </w:tcBorders>
            <w:tcMar>
              <w:top w:w="41" w:type="dxa"/>
              <w:left w:w="41" w:type="dxa"/>
              <w:bottom w:w="41" w:type="dxa"/>
              <w:right w:w="41" w:type="dxa"/>
            </w:tcMar>
            <w:vAlign w:val="center"/>
            <w:hideMark/>
          </w:tcPr>
          <w:p w:rsidR="000D3256" w:rsidRPr="000D3256" w:rsidRDefault="00C05C08" w:rsidP="000D3256">
            <w:pPr>
              <w:rPr>
                <w:rFonts w:ascii="Tahoma" w:hAnsi="Tahoma" w:cs="Tahoma"/>
                <w:color w:val="000000"/>
              </w:rPr>
            </w:pPr>
            <w:r w:rsidRPr="000D3256">
              <w:rPr>
                <w:color w:val="000000"/>
              </w:rPr>
              <w:t>Январь – май</w:t>
            </w:r>
          </w:p>
        </w:tc>
        <w:tc>
          <w:tcPr>
            <w:tcW w:w="0" w:type="auto"/>
            <w:tcBorders>
              <w:top w:val="nil"/>
              <w:left w:val="nil"/>
              <w:bottom w:val="nil"/>
              <w:right w:val="nil"/>
            </w:tcBorders>
            <w:tcMar>
              <w:top w:w="41" w:type="dxa"/>
              <w:left w:w="41" w:type="dxa"/>
              <w:bottom w:w="41" w:type="dxa"/>
              <w:right w:w="41" w:type="dxa"/>
            </w:tcMar>
            <w:vAlign w:val="center"/>
            <w:hideMark/>
          </w:tcPr>
          <w:p w:rsidR="000D3256" w:rsidRPr="000D3256" w:rsidRDefault="00C05C08" w:rsidP="000D3256">
            <w:pPr>
              <w:rPr>
                <w:rFonts w:ascii="Tahoma" w:hAnsi="Tahoma" w:cs="Tahoma"/>
                <w:color w:val="000000"/>
              </w:rPr>
            </w:pPr>
            <w:r w:rsidRPr="000D3256">
              <w:rPr>
                <w:color w:val="000000"/>
              </w:rPr>
              <w:t>45 минут</w:t>
            </w:r>
          </w:p>
        </w:tc>
      </w:tr>
    </w:tbl>
    <w:p w:rsidR="000D3256" w:rsidRDefault="00C05C08" w:rsidP="008B0CDD">
      <w:r>
        <w:t>Во 2-4 классах продолжительность уроков -45 минут.</w:t>
      </w:r>
    </w:p>
    <w:p w:rsidR="000D3256" w:rsidRPr="000D3256" w:rsidRDefault="00C05C08" w:rsidP="000D3256">
      <w:pPr>
        <w:pStyle w:val="aff"/>
        <w:spacing w:before="0" w:beforeAutospacing="0" w:after="0"/>
        <w:rPr>
          <w:rFonts w:ascii="Tahoma" w:hAnsi="Tahoma" w:cs="Tahoma"/>
          <w:color w:val="000000"/>
        </w:rPr>
      </w:pPr>
      <w:r w:rsidRPr="000D3256">
        <w:rPr>
          <w:color w:val="000000"/>
        </w:rPr>
        <w:lastRenderedPageBreak/>
        <w:t>Обучение первоклассников в адаптационный период проводится в соответствии с Рекомендациями по организации обучения первоклассников в адаптационный период, утвержденными приказом Департамента образования городского округа город Рыбинск от 30.08.2011 г. № 01-03/106-4.</w:t>
      </w:r>
    </w:p>
    <w:p w:rsidR="000D3256" w:rsidRPr="000D3256" w:rsidRDefault="00955435" w:rsidP="000D3256">
      <w:r>
        <w:pict>
          <v:rect id="_x0000_i1025" style="width:0;height:1.5pt" o:hralign="center" o:hrstd="t" o:hrnoshade="t" o:hr="t" fillcolor="#ccc" stroked="f"/>
        </w:pict>
      </w:r>
    </w:p>
    <w:p w:rsidR="000D3256" w:rsidRPr="000D3256" w:rsidRDefault="00C05C08" w:rsidP="000D3256">
      <w:pPr>
        <w:pStyle w:val="aff"/>
        <w:spacing w:before="0" w:beforeAutospacing="0" w:after="0"/>
        <w:rPr>
          <w:rFonts w:ascii="Tahoma" w:hAnsi="Tahoma" w:cs="Tahoma"/>
          <w:color w:val="000000"/>
        </w:rPr>
      </w:pPr>
      <w:r w:rsidRPr="000D3256">
        <w:rPr>
          <w:rStyle w:val="afff5"/>
          <w:color w:val="000000"/>
        </w:rPr>
        <w:t>Начало рабочего дня:</w:t>
      </w:r>
    </w:p>
    <w:p w:rsidR="000D3256" w:rsidRPr="000D3256" w:rsidRDefault="00C05C08" w:rsidP="00955435">
      <w:pPr>
        <w:numPr>
          <w:ilvl w:val="0"/>
          <w:numId w:val="92"/>
        </w:numPr>
        <w:ind w:left="408" w:right="68"/>
        <w:rPr>
          <w:rFonts w:ascii="Tahoma" w:hAnsi="Tahoma" w:cs="Tahoma"/>
          <w:color w:val="000000"/>
        </w:rPr>
      </w:pPr>
      <w:r w:rsidRPr="000D3256">
        <w:rPr>
          <w:color w:val="000000"/>
        </w:rPr>
        <w:t>дежурного администратора с 8.00  до 17.00;</w:t>
      </w:r>
    </w:p>
    <w:p w:rsidR="000D3256" w:rsidRPr="000D3256" w:rsidRDefault="00C05C08" w:rsidP="00955435">
      <w:pPr>
        <w:numPr>
          <w:ilvl w:val="0"/>
          <w:numId w:val="92"/>
        </w:numPr>
        <w:ind w:left="408" w:right="68"/>
        <w:rPr>
          <w:rFonts w:ascii="Tahoma" w:hAnsi="Tahoma" w:cs="Tahoma"/>
          <w:color w:val="000000"/>
        </w:rPr>
      </w:pPr>
      <w:r w:rsidRPr="000D3256">
        <w:rPr>
          <w:color w:val="000000"/>
        </w:rPr>
        <w:t>учителей-предметников  – не позднее, чем за 15 мин. до начала урока;</w:t>
      </w:r>
    </w:p>
    <w:p w:rsidR="000D3256" w:rsidRPr="000D3256" w:rsidRDefault="00C05C08" w:rsidP="00955435">
      <w:pPr>
        <w:numPr>
          <w:ilvl w:val="0"/>
          <w:numId w:val="92"/>
        </w:numPr>
        <w:ind w:left="408" w:right="68"/>
        <w:rPr>
          <w:rFonts w:ascii="Tahoma" w:hAnsi="Tahoma" w:cs="Tahoma"/>
          <w:color w:val="000000"/>
        </w:rPr>
      </w:pPr>
      <w:r w:rsidRPr="000D3256">
        <w:rPr>
          <w:color w:val="000000"/>
        </w:rPr>
        <w:t>секретаря с 9.00  до 16.00.</w:t>
      </w:r>
    </w:p>
    <w:p w:rsidR="000D3256" w:rsidRPr="000D3256" w:rsidRDefault="00C05C08" w:rsidP="000D3256">
      <w:pPr>
        <w:pStyle w:val="aff"/>
        <w:spacing w:before="0" w:beforeAutospacing="0" w:after="0"/>
        <w:rPr>
          <w:rFonts w:ascii="Tahoma" w:hAnsi="Tahoma" w:cs="Tahoma"/>
          <w:color w:val="000000"/>
        </w:rPr>
      </w:pPr>
      <w:r w:rsidRPr="000D3256">
        <w:rPr>
          <w:color w:val="000000"/>
        </w:rPr>
        <w:t>Запрещено проведение учебных занятий, консультаций, зачетов обучающихся до 8.30.</w:t>
      </w:r>
    </w:p>
    <w:p w:rsidR="000D3256" w:rsidRPr="000D3256" w:rsidRDefault="00955435" w:rsidP="000D3256">
      <w:r>
        <w:pict>
          <v:rect id="_x0000_i1026" style="width:0;height:1.5pt" o:hralign="center" o:hrstd="t" o:hrnoshade="t" o:hr="t" fillcolor="#ccc" stroked="f"/>
        </w:pict>
      </w:r>
    </w:p>
    <w:p w:rsidR="000D3256" w:rsidRPr="000D3256" w:rsidRDefault="00C05C08" w:rsidP="000D3256">
      <w:pPr>
        <w:pStyle w:val="3"/>
        <w:spacing w:before="163" w:after="163"/>
        <w:rPr>
          <w:rFonts w:ascii="Tahoma" w:hAnsi="Tahoma" w:cs="Tahoma"/>
          <w:color w:val="000000"/>
          <w:sz w:val="24"/>
          <w:szCs w:val="24"/>
        </w:rPr>
      </w:pPr>
      <w:r w:rsidRPr="000D3256">
        <w:rPr>
          <w:b w:val="0"/>
          <w:bCs w:val="0"/>
          <w:color w:val="000000"/>
          <w:sz w:val="24"/>
          <w:szCs w:val="24"/>
        </w:rPr>
        <w:t>Организована ежедневная динамическая пауза для обучающихся 1-х классов с 10.00 до 10.40</w:t>
      </w:r>
    </w:p>
    <w:p w:rsidR="000D3256" w:rsidRPr="000D3256" w:rsidRDefault="00C05C08" w:rsidP="000D3256">
      <w:pPr>
        <w:pStyle w:val="aff"/>
        <w:spacing w:before="0" w:beforeAutospacing="0" w:after="0"/>
        <w:rPr>
          <w:rFonts w:ascii="Tahoma" w:hAnsi="Tahoma" w:cs="Tahoma"/>
          <w:color w:val="000000"/>
        </w:rPr>
      </w:pPr>
      <w:r w:rsidRPr="000D3256">
        <w:rPr>
          <w:color w:val="000000"/>
        </w:rPr>
        <w:t>Ответственными за жизнь и здоровье детей во время динамической паузы назначены классные руководители.</w:t>
      </w:r>
    </w:p>
    <w:p w:rsidR="000D3256" w:rsidRDefault="00C05C08" w:rsidP="000D3256">
      <w:pPr>
        <w:pStyle w:val="aff"/>
        <w:spacing w:before="0" w:beforeAutospacing="0" w:after="0"/>
        <w:rPr>
          <w:color w:val="000000"/>
        </w:rPr>
      </w:pPr>
      <w:r w:rsidRPr="000D3256">
        <w:rPr>
          <w:color w:val="000000"/>
        </w:rPr>
        <w:t>Обучающиеся обязаны во время перемен покидать класс для проветривания и динамической разрядки. Нахождение обучающихся в классе без учителя не допускается.</w:t>
      </w:r>
    </w:p>
    <w:p w:rsidR="000D3256" w:rsidRPr="000D3256" w:rsidRDefault="00C05C08" w:rsidP="000D3256">
      <w:pPr>
        <w:rPr>
          <w:rFonts w:ascii="Tahoma" w:hAnsi="Tahoma" w:cs="Tahoma"/>
          <w:color w:val="000000"/>
          <w:sz w:val="16"/>
          <w:szCs w:val="16"/>
        </w:rPr>
      </w:pPr>
      <w:r w:rsidRPr="000D3256">
        <w:rPr>
          <w:b/>
          <w:bCs/>
          <w:color w:val="000000"/>
          <w:sz w:val="22"/>
        </w:rPr>
        <w:t>Расписание звонков</w:t>
      </w:r>
    </w:p>
    <w:p w:rsidR="000D3256" w:rsidRPr="000D3256" w:rsidRDefault="00C05C08" w:rsidP="000D3256">
      <w:pPr>
        <w:rPr>
          <w:rFonts w:ascii="Tahoma" w:hAnsi="Tahoma" w:cs="Tahoma"/>
          <w:color w:val="000000"/>
          <w:sz w:val="16"/>
          <w:szCs w:val="16"/>
        </w:rPr>
      </w:pPr>
      <w:r w:rsidRPr="000D3256">
        <w:rPr>
          <w:rFonts w:ascii="Tahoma" w:hAnsi="Tahoma" w:cs="Tahoma"/>
          <w:color w:val="000000"/>
          <w:sz w:val="16"/>
          <w:szCs w:val="16"/>
        </w:rPr>
        <w:t> </w:t>
      </w:r>
    </w:p>
    <w:p w:rsidR="000D3256" w:rsidRPr="000D3256" w:rsidRDefault="00C05C08" w:rsidP="000D3256">
      <w:pPr>
        <w:rPr>
          <w:rFonts w:ascii="Tahoma" w:hAnsi="Tahoma" w:cs="Tahoma"/>
          <w:color w:val="000000"/>
          <w:sz w:val="16"/>
          <w:szCs w:val="16"/>
        </w:rPr>
      </w:pPr>
      <w:r w:rsidRPr="000D3256">
        <w:rPr>
          <w:color w:val="000000"/>
          <w:sz w:val="22"/>
          <w:szCs w:val="22"/>
        </w:rPr>
        <w:t>1 урок 08.30 – 09.15</w:t>
      </w:r>
    </w:p>
    <w:p w:rsidR="000D3256" w:rsidRPr="000D3256" w:rsidRDefault="00C05C08" w:rsidP="000D3256">
      <w:pPr>
        <w:rPr>
          <w:rFonts w:ascii="Tahoma" w:hAnsi="Tahoma" w:cs="Tahoma"/>
          <w:color w:val="000000"/>
          <w:sz w:val="16"/>
          <w:szCs w:val="16"/>
        </w:rPr>
      </w:pPr>
      <w:r w:rsidRPr="000D3256">
        <w:rPr>
          <w:color w:val="000000"/>
          <w:sz w:val="22"/>
          <w:szCs w:val="22"/>
        </w:rPr>
        <w:t>2 урок 09.25 – 10.10</w:t>
      </w:r>
    </w:p>
    <w:p w:rsidR="000D3256" w:rsidRPr="000D3256" w:rsidRDefault="00C05C08" w:rsidP="000D3256">
      <w:pPr>
        <w:rPr>
          <w:rFonts w:ascii="Tahoma" w:hAnsi="Tahoma" w:cs="Tahoma"/>
          <w:color w:val="000000"/>
          <w:sz w:val="16"/>
          <w:szCs w:val="16"/>
        </w:rPr>
      </w:pPr>
      <w:r w:rsidRPr="000D3256">
        <w:rPr>
          <w:color w:val="000000"/>
          <w:sz w:val="22"/>
          <w:szCs w:val="22"/>
        </w:rPr>
        <w:t>3 урок 10.30 – 11.15</w:t>
      </w:r>
    </w:p>
    <w:p w:rsidR="000D3256" w:rsidRPr="000D3256" w:rsidRDefault="00C05C08" w:rsidP="000D3256">
      <w:pPr>
        <w:rPr>
          <w:rFonts w:ascii="Tahoma" w:hAnsi="Tahoma" w:cs="Tahoma"/>
          <w:color w:val="000000"/>
          <w:sz w:val="16"/>
          <w:szCs w:val="16"/>
        </w:rPr>
      </w:pPr>
      <w:r w:rsidRPr="000D3256">
        <w:rPr>
          <w:color w:val="000000"/>
          <w:sz w:val="22"/>
          <w:szCs w:val="22"/>
        </w:rPr>
        <w:t>4 урок 11.35 – 12.20</w:t>
      </w:r>
    </w:p>
    <w:p w:rsidR="000D3256" w:rsidRPr="000D3256" w:rsidRDefault="00C05C08" w:rsidP="000D3256">
      <w:pPr>
        <w:rPr>
          <w:rFonts w:ascii="Tahoma" w:hAnsi="Tahoma" w:cs="Tahoma"/>
          <w:color w:val="000000"/>
          <w:sz w:val="16"/>
          <w:szCs w:val="16"/>
        </w:rPr>
      </w:pPr>
      <w:r w:rsidRPr="000D3256">
        <w:rPr>
          <w:color w:val="000000"/>
          <w:sz w:val="22"/>
          <w:szCs w:val="22"/>
        </w:rPr>
        <w:t>5 урок 12.30 – 13.15</w:t>
      </w:r>
    </w:p>
    <w:p w:rsidR="000D3256" w:rsidRPr="000D3256" w:rsidRDefault="00C05C08" w:rsidP="000D3256">
      <w:pPr>
        <w:rPr>
          <w:rFonts w:ascii="Tahoma" w:hAnsi="Tahoma" w:cs="Tahoma"/>
          <w:color w:val="000000"/>
          <w:sz w:val="16"/>
          <w:szCs w:val="16"/>
        </w:rPr>
      </w:pPr>
      <w:r w:rsidRPr="000D3256">
        <w:rPr>
          <w:color w:val="000000"/>
          <w:sz w:val="22"/>
          <w:szCs w:val="22"/>
        </w:rPr>
        <w:t>6 урок 13.25 – 14.10</w:t>
      </w:r>
    </w:p>
    <w:p w:rsidR="000D3256" w:rsidRPr="000D3256" w:rsidRDefault="00C05C08" w:rsidP="000D3256">
      <w:pPr>
        <w:rPr>
          <w:rFonts w:ascii="Tahoma" w:hAnsi="Tahoma" w:cs="Tahoma"/>
          <w:color w:val="000000"/>
          <w:sz w:val="16"/>
          <w:szCs w:val="16"/>
        </w:rPr>
      </w:pPr>
      <w:r w:rsidRPr="000D3256">
        <w:rPr>
          <w:color w:val="000000"/>
          <w:sz w:val="22"/>
          <w:szCs w:val="22"/>
        </w:rPr>
        <w:t>7 урок 14.20 – 15.05</w:t>
      </w:r>
    </w:p>
    <w:p w:rsidR="000D3256" w:rsidRPr="000D3256" w:rsidRDefault="00C05C08" w:rsidP="000D3256">
      <w:pPr>
        <w:rPr>
          <w:rFonts w:ascii="Tahoma" w:hAnsi="Tahoma" w:cs="Tahoma"/>
          <w:color w:val="000000"/>
          <w:sz w:val="16"/>
          <w:szCs w:val="16"/>
        </w:rPr>
      </w:pPr>
      <w:r w:rsidRPr="000D3256">
        <w:rPr>
          <w:rFonts w:ascii="Tahoma" w:hAnsi="Tahoma" w:cs="Tahoma"/>
          <w:color w:val="000000"/>
          <w:sz w:val="16"/>
          <w:szCs w:val="16"/>
        </w:rPr>
        <w:t> </w:t>
      </w:r>
    </w:p>
    <w:p w:rsidR="00653A76" w:rsidRPr="00C25554" w:rsidRDefault="00C05C08" w:rsidP="00955435">
      <w:pPr>
        <w:pStyle w:val="afd"/>
        <w:numPr>
          <w:ilvl w:val="1"/>
          <w:numId w:val="70"/>
        </w:numPr>
        <w:spacing w:line="240" w:lineRule="auto"/>
        <w:ind w:left="0" w:firstLine="709"/>
        <w:rPr>
          <w:sz w:val="24"/>
        </w:rPr>
      </w:pPr>
      <w:bookmarkStart w:id="198" w:name="_Toc288394109"/>
      <w:bookmarkStart w:id="199" w:name="_Toc288410576"/>
      <w:bookmarkStart w:id="200" w:name="_Toc288410705"/>
      <w:bookmarkStart w:id="201" w:name="_Toc424564344"/>
      <w:r w:rsidRPr="00C25554">
        <w:rPr>
          <w:sz w:val="24"/>
        </w:rPr>
        <w:t>Система условий реализации</w:t>
      </w:r>
      <w:r>
        <w:rPr>
          <w:sz w:val="24"/>
        </w:rPr>
        <w:t xml:space="preserve"> </w:t>
      </w:r>
      <w:r w:rsidRPr="00C25554">
        <w:rPr>
          <w:sz w:val="24"/>
        </w:rPr>
        <w:t>основной образовательной программы</w:t>
      </w:r>
      <w:bookmarkEnd w:id="198"/>
      <w:bookmarkEnd w:id="199"/>
      <w:bookmarkEnd w:id="200"/>
      <w:bookmarkEnd w:id="201"/>
    </w:p>
    <w:p w:rsidR="00653A76" w:rsidRPr="00C25554" w:rsidRDefault="00C05C08" w:rsidP="00C25554">
      <w:pPr>
        <w:pStyle w:val="a3"/>
        <w:spacing w:line="240" w:lineRule="auto"/>
        <w:ind w:firstLine="709"/>
        <w:rPr>
          <w:rFonts w:ascii="Times New Roman" w:hAnsi="Times New Roman"/>
          <w:color w:val="auto"/>
          <w:spacing w:val="-2"/>
          <w:sz w:val="24"/>
          <w:szCs w:val="24"/>
        </w:rPr>
      </w:pPr>
      <w:r w:rsidRPr="00C25554">
        <w:rPr>
          <w:rFonts w:ascii="Times New Roman" w:hAnsi="Times New Roman"/>
          <w:color w:val="auto"/>
          <w:spacing w:val="-2"/>
          <w:sz w:val="24"/>
          <w:szCs w:val="24"/>
        </w:rPr>
        <w:t>Интегративным результатом выполнения требований к ус</w:t>
      </w:r>
      <w:r w:rsidRPr="00C25554">
        <w:rPr>
          <w:rFonts w:ascii="Times New Roman" w:hAnsi="Times New Roman"/>
          <w:color w:val="auto"/>
          <w:spacing w:val="2"/>
          <w:sz w:val="24"/>
          <w:szCs w:val="24"/>
        </w:rPr>
        <w:t xml:space="preserve">ловиям реализации основной образовательной программы </w:t>
      </w:r>
      <w:r w:rsidRPr="00C25554">
        <w:rPr>
          <w:rFonts w:ascii="Times New Roman" w:hAnsi="Times New Roman"/>
          <w:color w:val="auto"/>
          <w:sz w:val="24"/>
          <w:szCs w:val="24"/>
        </w:rPr>
        <w:t>организации, осуществляющей образовательную деятельность,</w:t>
      </w:r>
      <w:r>
        <w:rPr>
          <w:rFonts w:ascii="Times New Roman" w:hAnsi="Times New Roman"/>
          <w:color w:val="auto"/>
          <w:sz w:val="24"/>
          <w:szCs w:val="24"/>
        </w:rPr>
        <w:t xml:space="preserve"> является </w:t>
      </w:r>
      <w:r w:rsidRPr="00C25554">
        <w:rPr>
          <w:rFonts w:ascii="Times New Roman" w:hAnsi="Times New Roman"/>
          <w:color w:val="auto"/>
          <w:sz w:val="24"/>
          <w:szCs w:val="24"/>
        </w:rPr>
        <w:t xml:space="preserve"> создание и поддержание комфортной развивающей образовательной среды, </w:t>
      </w:r>
      <w:r w:rsidRPr="00C25554">
        <w:rPr>
          <w:rFonts w:ascii="Times New Roman" w:hAnsi="Times New Roman"/>
          <w:color w:val="auto"/>
          <w:spacing w:val="2"/>
          <w:sz w:val="24"/>
          <w:szCs w:val="24"/>
        </w:rPr>
        <w:t xml:space="preserve">адекватной задачам достижения личностного, социального, </w:t>
      </w:r>
      <w:r w:rsidRPr="00C25554">
        <w:rPr>
          <w:rFonts w:ascii="Times New Roman" w:hAnsi="Times New Roman"/>
          <w:color w:val="auto"/>
          <w:sz w:val="24"/>
          <w:szCs w:val="24"/>
        </w:rPr>
        <w:t>познавательного (интеллектуального), коммуникативного, эс</w:t>
      </w:r>
      <w:r w:rsidRPr="00C25554">
        <w:rPr>
          <w:rFonts w:ascii="Times New Roman" w:hAnsi="Times New Roman"/>
          <w:color w:val="auto"/>
          <w:spacing w:val="-2"/>
          <w:sz w:val="24"/>
          <w:szCs w:val="24"/>
        </w:rPr>
        <w:t>тетического, физического, трудового развития обучающихся.</w:t>
      </w:r>
    </w:p>
    <w:p w:rsidR="00653A76"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Созданные в образовательной организации условия:</w:t>
      </w:r>
    </w:p>
    <w:p w:rsidR="00653A76" w:rsidRPr="00C25554" w:rsidRDefault="00C05C08" w:rsidP="00955435">
      <w:pPr>
        <w:pStyle w:val="21"/>
        <w:numPr>
          <w:ilvl w:val="0"/>
          <w:numId w:val="49"/>
        </w:numPr>
        <w:spacing w:line="240" w:lineRule="auto"/>
        <w:ind w:firstLine="709"/>
        <w:rPr>
          <w:sz w:val="24"/>
        </w:rPr>
      </w:pPr>
      <w:r w:rsidRPr="00C25554">
        <w:rPr>
          <w:sz w:val="24"/>
        </w:rPr>
        <w:t>соответств</w:t>
      </w:r>
      <w:r>
        <w:rPr>
          <w:sz w:val="24"/>
        </w:rPr>
        <w:t>уют</w:t>
      </w:r>
      <w:r w:rsidRPr="00C25554">
        <w:rPr>
          <w:sz w:val="24"/>
        </w:rPr>
        <w:t xml:space="preserve"> требованиям ФГОС НОО;</w:t>
      </w:r>
    </w:p>
    <w:p w:rsidR="00653A76" w:rsidRPr="00C25554" w:rsidRDefault="00C05C08" w:rsidP="00955435">
      <w:pPr>
        <w:pStyle w:val="21"/>
        <w:numPr>
          <w:ilvl w:val="0"/>
          <w:numId w:val="49"/>
        </w:numPr>
        <w:spacing w:line="240" w:lineRule="auto"/>
        <w:ind w:firstLine="709"/>
        <w:rPr>
          <w:sz w:val="24"/>
        </w:rPr>
      </w:pPr>
      <w:r>
        <w:rPr>
          <w:spacing w:val="2"/>
          <w:sz w:val="24"/>
        </w:rPr>
        <w:t>гарантируют</w:t>
      </w:r>
      <w:r w:rsidRPr="00C25554">
        <w:rPr>
          <w:spacing w:val="2"/>
          <w:sz w:val="24"/>
        </w:rPr>
        <w:t xml:space="preserve"> сохранность и укрепление физического, </w:t>
      </w:r>
      <w:r w:rsidRPr="00C25554">
        <w:rPr>
          <w:sz w:val="24"/>
        </w:rPr>
        <w:t xml:space="preserve">психологического и социального здоровья обучающихся; </w:t>
      </w:r>
    </w:p>
    <w:p w:rsidR="00653A76" w:rsidRPr="00C25554" w:rsidRDefault="00C05C08" w:rsidP="00955435">
      <w:pPr>
        <w:pStyle w:val="21"/>
        <w:numPr>
          <w:ilvl w:val="0"/>
          <w:numId w:val="49"/>
        </w:numPr>
        <w:spacing w:line="240" w:lineRule="auto"/>
        <w:ind w:firstLine="709"/>
        <w:rPr>
          <w:sz w:val="24"/>
        </w:rPr>
      </w:pPr>
      <w:r w:rsidRPr="00C25554">
        <w:rPr>
          <w:spacing w:val="-2"/>
          <w:sz w:val="24"/>
        </w:rPr>
        <w:t>обеспечива</w:t>
      </w:r>
      <w:r>
        <w:rPr>
          <w:spacing w:val="-2"/>
          <w:sz w:val="24"/>
        </w:rPr>
        <w:t>ют</w:t>
      </w:r>
      <w:r w:rsidRPr="00C25554">
        <w:rPr>
          <w:spacing w:val="-2"/>
          <w:sz w:val="24"/>
        </w:rPr>
        <w:t xml:space="preserve"> реализацию основной образовательной про­</w:t>
      </w:r>
      <w:r w:rsidRPr="00C25554">
        <w:rPr>
          <w:spacing w:val="-2"/>
          <w:sz w:val="24"/>
        </w:rPr>
        <w:br/>
      </w:r>
      <w:r w:rsidRPr="00C25554">
        <w:rPr>
          <w:sz w:val="24"/>
        </w:rPr>
        <w:t>граммы организации, осуществляющей образовательную деятельность и достижение планируемых результатов ее освоения;</w:t>
      </w:r>
    </w:p>
    <w:p w:rsidR="00931CBC" w:rsidRPr="00C25554" w:rsidRDefault="00C05C08" w:rsidP="00955435">
      <w:pPr>
        <w:pStyle w:val="21"/>
        <w:numPr>
          <w:ilvl w:val="0"/>
          <w:numId w:val="49"/>
        </w:numPr>
        <w:spacing w:line="240" w:lineRule="auto"/>
        <w:ind w:firstLine="709"/>
        <w:rPr>
          <w:sz w:val="24"/>
        </w:rPr>
      </w:pPr>
      <w:r w:rsidRPr="00C25554">
        <w:rPr>
          <w:spacing w:val="-2"/>
          <w:sz w:val="24"/>
        </w:rPr>
        <w:t>учитыва</w:t>
      </w:r>
      <w:r>
        <w:rPr>
          <w:spacing w:val="-2"/>
          <w:sz w:val="24"/>
        </w:rPr>
        <w:t>ют</w:t>
      </w:r>
      <w:r w:rsidRPr="00C25554">
        <w:rPr>
          <w:spacing w:val="-2"/>
          <w:sz w:val="24"/>
        </w:rPr>
        <w:t xml:space="preserve"> особенности организации, осуществляющей образовательную деятельность, </w:t>
      </w:r>
      <w:r w:rsidRPr="00C25554">
        <w:rPr>
          <w:sz w:val="24"/>
        </w:rPr>
        <w:t>ее</w:t>
      </w:r>
      <w:r w:rsidRPr="00C25554">
        <w:rPr>
          <w:spacing w:val="2"/>
          <w:sz w:val="24"/>
        </w:rPr>
        <w:t xml:space="preserve">организационную структуру, запросы участников </w:t>
      </w:r>
      <w:r w:rsidRPr="00C25554">
        <w:rPr>
          <w:sz w:val="24"/>
        </w:rPr>
        <w:t>образовательных отношений;</w:t>
      </w:r>
    </w:p>
    <w:p w:rsidR="00931CBC" w:rsidRPr="00C25554" w:rsidRDefault="00C05C08" w:rsidP="00955435">
      <w:pPr>
        <w:pStyle w:val="21"/>
        <w:numPr>
          <w:ilvl w:val="0"/>
          <w:numId w:val="49"/>
        </w:numPr>
        <w:spacing w:line="240" w:lineRule="auto"/>
        <w:ind w:firstLine="709"/>
        <w:rPr>
          <w:sz w:val="24"/>
        </w:rPr>
      </w:pPr>
      <w:r w:rsidRPr="00C25554">
        <w:rPr>
          <w:spacing w:val="2"/>
          <w:sz w:val="24"/>
        </w:rPr>
        <w:t>представля</w:t>
      </w:r>
      <w:r>
        <w:rPr>
          <w:spacing w:val="2"/>
          <w:sz w:val="24"/>
        </w:rPr>
        <w:t>ют</w:t>
      </w:r>
      <w:r w:rsidRPr="00C25554">
        <w:rPr>
          <w:spacing w:val="2"/>
          <w:sz w:val="24"/>
        </w:rPr>
        <w:t xml:space="preserve"> возможность взаимодействия с социаль</w:t>
      </w:r>
      <w:r w:rsidRPr="00C25554">
        <w:rPr>
          <w:sz w:val="24"/>
        </w:rPr>
        <w:t>ными партнерами, использования ресурсов социума.</w:t>
      </w:r>
    </w:p>
    <w:p w:rsidR="00653A76" w:rsidRPr="00C25554" w:rsidRDefault="00C05C08" w:rsidP="00C25554">
      <w:pPr>
        <w:pStyle w:val="21"/>
        <w:numPr>
          <w:ilvl w:val="0"/>
          <w:numId w:val="0"/>
        </w:numPr>
        <w:spacing w:line="240" w:lineRule="auto"/>
        <w:ind w:firstLine="709"/>
        <w:rPr>
          <w:sz w:val="24"/>
        </w:rPr>
      </w:pPr>
      <w:r w:rsidRPr="00C25554">
        <w:rPr>
          <w:spacing w:val="-2"/>
          <w:sz w:val="24"/>
        </w:rPr>
        <w:t>Раздел основной образовательной программы, характеризующий систему условий,</w:t>
      </w:r>
      <w:r w:rsidRPr="00C25554">
        <w:rPr>
          <w:sz w:val="24"/>
        </w:rPr>
        <w:t xml:space="preserve"> </w:t>
      </w:r>
      <w:r>
        <w:rPr>
          <w:sz w:val="24"/>
        </w:rPr>
        <w:t>содержит</w:t>
      </w:r>
      <w:r w:rsidRPr="00C25554">
        <w:rPr>
          <w:sz w:val="24"/>
        </w:rPr>
        <w:t>:</w:t>
      </w:r>
    </w:p>
    <w:p w:rsidR="00653A76" w:rsidRPr="00C25554" w:rsidRDefault="00C05C08" w:rsidP="00955435">
      <w:pPr>
        <w:pStyle w:val="21"/>
        <w:numPr>
          <w:ilvl w:val="0"/>
          <w:numId w:val="49"/>
        </w:numPr>
        <w:spacing w:line="240" w:lineRule="auto"/>
        <w:ind w:firstLine="709"/>
        <w:rPr>
          <w:sz w:val="24"/>
        </w:rPr>
      </w:pPr>
      <w:r w:rsidRPr="00C25554">
        <w:rPr>
          <w:spacing w:val="2"/>
          <w:sz w:val="24"/>
        </w:rPr>
        <w:t>описание кадровых, психолого­педагогических, финан</w:t>
      </w:r>
      <w:r w:rsidRPr="00C25554">
        <w:rPr>
          <w:sz w:val="24"/>
        </w:rPr>
        <w:t>совых, материально­технических, информационно­методических условий и ресурсов;</w:t>
      </w:r>
    </w:p>
    <w:p w:rsidR="00653A76" w:rsidRPr="00340853" w:rsidRDefault="00C05C08" w:rsidP="00955435">
      <w:pPr>
        <w:pStyle w:val="21"/>
        <w:numPr>
          <w:ilvl w:val="0"/>
          <w:numId w:val="49"/>
        </w:numPr>
        <w:spacing w:line="240" w:lineRule="auto"/>
        <w:ind w:firstLine="709"/>
        <w:rPr>
          <w:sz w:val="24"/>
        </w:rPr>
      </w:pPr>
      <w:r w:rsidRPr="00340853">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653A76" w:rsidRPr="00340853" w:rsidRDefault="00C05C08" w:rsidP="00955435">
      <w:pPr>
        <w:pStyle w:val="21"/>
        <w:numPr>
          <w:ilvl w:val="0"/>
          <w:numId w:val="49"/>
        </w:numPr>
        <w:spacing w:line="240" w:lineRule="auto"/>
        <w:ind w:firstLine="709"/>
        <w:rPr>
          <w:sz w:val="24"/>
        </w:rPr>
      </w:pPr>
      <w:r w:rsidRPr="00340853">
        <w:rPr>
          <w:spacing w:val="2"/>
          <w:sz w:val="24"/>
        </w:rPr>
        <w:lastRenderedPageBreak/>
        <w:t xml:space="preserve">механизмы достижения целевых ориентиров в системе </w:t>
      </w:r>
      <w:r w:rsidRPr="00340853">
        <w:rPr>
          <w:sz w:val="24"/>
        </w:rPr>
        <w:t>условий;</w:t>
      </w:r>
    </w:p>
    <w:p w:rsidR="00653A76" w:rsidRPr="00340853" w:rsidRDefault="00C05C08" w:rsidP="00955435">
      <w:pPr>
        <w:pStyle w:val="21"/>
        <w:numPr>
          <w:ilvl w:val="0"/>
          <w:numId w:val="49"/>
        </w:numPr>
        <w:spacing w:line="240" w:lineRule="auto"/>
        <w:ind w:firstLine="709"/>
        <w:rPr>
          <w:sz w:val="24"/>
        </w:rPr>
      </w:pPr>
      <w:r w:rsidRPr="00340853">
        <w:rPr>
          <w:sz w:val="24"/>
        </w:rPr>
        <w:t>сетевой график (дорожную карту) по формированию необходимой системы условий;</w:t>
      </w:r>
    </w:p>
    <w:p w:rsidR="00653A76" w:rsidRPr="00C25554" w:rsidRDefault="00C05C08" w:rsidP="00955435">
      <w:pPr>
        <w:pStyle w:val="21"/>
        <w:numPr>
          <w:ilvl w:val="0"/>
          <w:numId w:val="49"/>
        </w:numPr>
        <w:spacing w:line="240" w:lineRule="auto"/>
        <w:ind w:firstLine="709"/>
        <w:rPr>
          <w:sz w:val="24"/>
        </w:rPr>
      </w:pPr>
      <w:r w:rsidRPr="00C25554">
        <w:rPr>
          <w:sz w:val="24"/>
        </w:rPr>
        <w:t>контроль за состоянием системы условий.</w:t>
      </w:r>
    </w:p>
    <w:p w:rsidR="00653A76"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Описание системы условий реализации основной образовательной программы базир</w:t>
      </w:r>
      <w:r>
        <w:rPr>
          <w:rFonts w:ascii="Times New Roman" w:hAnsi="Times New Roman"/>
          <w:color w:val="auto"/>
          <w:sz w:val="24"/>
          <w:szCs w:val="24"/>
        </w:rPr>
        <w:t>ует</w:t>
      </w:r>
      <w:r w:rsidRPr="00C25554">
        <w:rPr>
          <w:rFonts w:ascii="Times New Roman" w:hAnsi="Times New Roman"/>
          <w:color w:val="auto"/>
          <w:sz w:val="24"/>
          <w:szCs w:val="24"/>
        </w:rPr>
        <w:t>ся на результатах проведенной в ходе разработки программы комплексной аналитико­обобщающей и прогностической работы, включающей:</w:t>
      </w:r>
    </w:p>
    <w:p w:rsidR="00653A76" w:rsidRPr="004045D3" w:rsidRDefault="00C05C08" w:rsidP="00955435">
      <w:pPr>
        <w:pStyle w:val="21"/>
        <w:numPr>
          <w:ilvl w:val="0"/>
          <w:numId w:val="49"/>
        </w:numPr>
        <w:spacing w:line="240" w:lineRule="auto"/>
        <w:ind w:firstLine="709"/>
        <w:rPr>
          <w:sz w:val="24"/>
        </w:rPr>
      </w:pPr>
      <w:r w:rsidRPr="004045D3">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653A76" w:rsidRPr="004045D3" w:rsidRDefault="00C05C08" w:rsidP="00955435">
      <w:pPr>
        <w:pStyle w:val="21"/>
        <w:numPr>
          <w:ilvl w:val="0"/>
          <w:numId w:val="49"/>
        </w:numPr>
        <w:spacing w:line="240" w:lineRule="auto"/>
        <w:ind w:firstLine="709"/>
        <w:rPr>
          <w:sz w:val="24"/>
        </w:rPr>
      </w:pPr>
      <w:r w:rsidRPr="004045D3">
        <w:rPr>
          <w:spacing w:val="-2"/>
          <w:sz w:val="24"/>
        </w:rPr>
        <w:t>установление степени их соответствия требованиям Стан</w:t>
      </w:r>
      <w:r w:rsidRPr="004045D3">
        <w:rPr>
          <w:spacing w:val="2"/>
          <w:sz w:val="24"/>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Pr="004045D3">
        <w:rPr>
          <w:spacing w:val="-1"/>
          <w:sz w:val="24"/>
        </w:rPr>
        <w:t>с учетом потребностей всех участников образовательного про</w:t>
      </w:r>
      <w:r w:rsidRPr="004045D3">
        <w:rPr>
          <w:sz w:val="24"/>
        </w:rPr>
        <w:t>цесса;</w:t>
      </w:r>
    </w:p>
    <w:p w:rsidR="00653A76" w:rsidRPr="004045D3" w:rsidRDefault="00C05C08" w:rsidP="00955435">
      <w:pPr>
        <w:pStyle w:val="21"/>
        <w:numPr>
          <w:ilvl w:val="0"/>
          <w:numId w:val="49"/>
        </w:numPr>
        <w:spacing w:line="240" w:lineRule="auto"/>
        <w:ind w:firstLine="709"/>
        <w:rPr>
          <w:sz w:val="24"/>
        </w:rPr>
      </w:pPr>
      <w:r w:rsidRPr="004045D3">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653A76" w:rsidRPr="00340853" w:rsidRDefault="00C05C08" w:rsidP="00955435">
      <w:pPr>
        <w:pStyle w:val="21"/>
        <w:numPr>
          <w:ilvl w:val="0"/>
          <w:numId w:val="49"/>
        </w:numPr>
        <w:spacing w:line="240" w:lineRule="auto"/>
        <w:ind w:firstLine="709"/>
        <w:rPr>
          <w:sz w:val="24"/>
        </w:rPr>
      </w:pPr>
      <w:r w:rsidRPr="00340853">
        <w:rPr>
          <w:spacing w:val="2"/>
          <w:sz w:val="24"/>
        </w:rPr>
        <w:t xml:space="preserve">разработку с привлечением всех участников </w:t>
      </w:r>
      <w:r w:rsidRPr="00340853">
        <w:rPr>
          <w:sz w:val="24"/>
        </w:rPr>
        <w:t>образовательных отношений</w:t>
      </w:r>
      <w:r w:rsidRPr="00340853">
        <w:rPr>
          <w:spacing w:val="2"/>
          <w:sz w:val="24"/>
        </w:rPr>
        <w:t xml:space="preserve"> и возможных партнеров механизмов до</w:t>
      </w:r>
      <w:r w:rsidRPr="00340853">
        <w:rPr>
          <w:sz w:val="24"/>
        </w:rPr>
        <w:t>стижения целевых ориентиров в системе условий;</w:t>
      </w:r>
    </w:p>
    <w:p w:rsidR="00653A76" w:rsidRPr="00340853" w:rsidRDefault="00C05C08" w:rsidP="00955435">
      <w:pPr>
        <w:pStyle w:val="21"/>
        <w:numPr>
          <w:ilvl w:val="0"/>
          <w:numId w:val="49"/>
        </w:numPr>
        <w:spacing w:line="240" w:lineRule="auto"/>
        <w:ind w:firstLine="709"/>
        <w:rPr>
          <w:sz w:val="24"/>
        </w:rPr>
      </w:pPr>
      <w:r w:rsidRPr="00340853">
        <w:rPr>
          <w:sz w:val="24"/>
        </w:rPr>
        <w:t>разработку сетевого графика (дорожной карты) создания необходимой системы условий;</w:t>
      </w:r>
    </w:p>
    <w:p w:rsidR="00653A76" w:rsidRPr="00340853" w:rsidRDefault="00C05C08" w:rsidP="00955435">
      <w:pPr>
        <w:pStyle w:val="21"/>
        <w:numPr>
          <w:ilvl w:val="0"/>
          <w:numId w:val="49"/>
        </w:numPr>
        <w:spacing w:line="240" w:lineRule="auto"/>
        <w:ind w:firstLine="709"/>
        <w:rPr>
          <w:sz w:val="24"/>
        </w:rPr>
      </w:pPr>
      <w:r w:rsidRPr="00340853">
        <w:rPr>
          <w:sz w:val="24"/>
        </w:rPr>
        <w:t>разработку механизмов мониторинга, оценки и коррекции реализации промежуточных этапов разработанного графика (дорожной карты).</w:t>
      </w:r>
    </w:p>
    <w:p w:rsidR="00653A76" w:rsidRPr="00C25554" w:rsidRDefault="00C05C08" w:rsidP="00955435">
      <w:pPr>
        <w:pStyle w:val="afd"/>
        <w:numPr>
          <w:ilvl w:val="2"/>
          <w:numId w:val="70"/>
        </w:numPr>
        <w:spacing w:line="240" w:lineRule="auto"/>
        <w:ind w:left="0" w:firstLine="709"/>
        <w:rPr>
          <w:sz w:val="24"/>
        </w:rPr>
      </w:pPr>
      <w:bookmarkStart w:id="202" w:name="_Toc288394110"/>
      <w:bookmarkStart w:id="203" w:name="_Toc288410577"/>
      <w:bookmarkStart w:id="204" w:name="_Toc288410706"/>
      <w:bookmarkStart w:id="205" w:name="_Toc424564345"/>
      <w:r w:rsidRPr="00C25554">
        <w:rPr>
          <w:sz w:val="24"/>
        </w:rPr>
        <w:t>Кадровые условия реализации</w:t>
      </w:r>
      <w:r>
        <w:rPr>
          <w:sz w:val="24"/>
        </w:rPr>
        <w:t xml:space="preserve"> </w:t>
      </w:r>
      <w:r w:rsidRPr="00C25554">
        <w:rPr>
          <w:sz w:val="24"/>
        </w:rPr>
        <w:t>основной образовательной программы</w:t>
      </w:r>
      <w:bookmarkEnd w:id="202"/>
      <w:bookmarkEnd w:id="203"/>
      <w:bookmarkEnd w:id="204"/>
      <w:bookmarkEnd w:id="205"/>
    </w:p>
    <w:p w:rsidR="00653A76" w:rsidRPr="00C25554" w:rsidRDefault="00C05C08" w:rsidP="00C25554">
      <w:pPr>
        <w:pStyle w:val="a3"/>
        <w:spacing w:line="240" w:lineRule="auto"/>
        <w:ind w:firstLine="709"/>
        <w:rPr>
          <w:rFonts w:ascii="Times New Roman" w:hAnsi="Times New Roman"/>
          <w:b/>
          <w:bCs/>
          <w:color w:val="auto"/>
          <w:sz w:val="24"/>
          <w:szCs w:val="24"/>
        </w:rPr>
      </w:pPr>
      <w:r w:rsidRPr="00C25554">
        <w:rPr>
          <w:rFonts w:ascii="Times New Roman" w:hAnsi="Times New Roman"/>
          <w:color w:val="auto"/>
          <w:sz w:val="24"/>
          <w:szCs w:val="24"/>
        </w:rPr>
        <w:t>Описание кадровых условий реализации основной образовательной программывключает:</w:t>
      </w:r>
    </w:p>
    <w:p w:rsidR="00653A76" w:rsidRPr="00C25554" w:rsidRDefault="00C05C08" w:rsidP="00955435">
      <w:pPr>
        <w:pStyle w:val="21"/>
        <w:numPr>
          <w:ilvl w:val="0"/>
          <w:numId w:val="49"/>
        </w:numPr>
        <w:spacing w:line="240" w:lineRule="auto"/>
        <w:ind w:firstLine="709"/>
        <w:rPr>
          <w:sz w:val="24"/>
        </w:rPr>
      </w:pPr>
      <w:r w:rsidRPr="00C25554">
        <w:rPr>
          <w:sz w:val="24"/>
        </w:rPr>
        <w:t>характеристику укомплектованности образовательного учреждения;</w:t>
      </w:r>
    </w:p>
    <w:p w:rsidR="002A6158" w:rsidRPr="00C25554" w:rsidRDefault="00C05C08" w:rsidP="00955435">
      <w:pPr>
        <w:pStyle w:val="21"/>
        <w:numPr>
          <w:ilvl w:val="0"/>
          <w:numId w:val="49"/>
        </w:numPr>
        <w:spacing w:line="240" w:lineRule="auto"/>
        <w:ind w:firstLine="709"/>
        <w:rPr>
          <w:sz w:val="24"/>
        </w:rPr>
      </w:pPr>
      <w:r w:rsidRPr="00C25554">
        <w:rPr>
          <w:spacing w:val="2"/>
          <w:sz w:val="24"/>
        </w:rPr>
        <w:t>описание уровня квалификации работников организации, осуществляющей образовательную деятельность,</w:t>
      </w:r>
      <w:r w:rsidRPr="00C25554">
        <w:rPr>
          <w:sz w:val="24"/>
        </w:rPr>
        <w:t xml:space="preserve"> и их функциональных обязанностей;</w:t>
      </w:r>
    </w:p>
    <w:p w:rsidR="00653A76" w:rsidRPr="00C25554" w:rsidRDefault="00C05C08" w:rsidP="00955435">
      <w:pPr>
        <w:pStyle w:val="21"/>
        <w:numPr>
          <w:ilvl w:val="0"/>
          <w:numId w:val="49"/>
        </w:numPr>
        <w:spacing w:line="240" w:lineRule="auto"/>
        <w:ind w:firstLine="709"/>
        <w:rPr>
          <w:sz w:val="24"/>
        </w:rPr>
      </w:pPr>
      <w:r w:rsidRPr="00C25554">
        <w:rPr>
          <w:spacing w:val="2"/>
          <w:sz w:val="24"/>
        </w:rPr>
        <w:t>описание реализуемой системы непрерывного профес</w:t>
      </w:r>
      <w:r w:rsidRPr="00C25554">
        <w:rPr>
          <w:sz w:val="24"/>
        </w:rPr>
        <w:t>сионального развития и повышения квалификации педагогических работников;</w:t>
      </w:r>
    </w:p>
    <w:p w:rsidR="00653A76" w:rsidRPr="00C25554" w:rsidRDefault="00C05C08" w:rsidP="00955435">
      <w:pPr>
        <w:pStyle w:val="21"/>
        <w:numPr>
          <w:ilvl w:val="0"/>
          <w:numId w:val="49"/>
        </w:numPr>
        <w:spacing w:line="240" w:lineRule="auto"/>
        <w:ind w:firstLine="709"/>
        <w:rPr>
          <w:sz w:val="24"/>
        </w:rPr>
      </w:pPr>
      <w:r w:rsidRPr="00C25554">
        <w:rPr>
          <w:sz w:val="24"/>
        </w:rPr>
        <w:t>описание системы оценки деятельности членов педагогического коллектива.</w:t>
      </w:r>
    </w:p>
    <w:p w:rsidR="00653A76" w:rsidRPr="00C25554" w:rsidRDefault="00C05C08" w:rsidP="00C25554">
      <w:pPr>
        <w:pStyle w:val="a3"/>
        <w:spacing w:line="240" w:lineRule="auto"/>
        <w:ind w:firstLine="709"/>
        <w:rPr>
          <w:rFonts w:ascii="Times New Roman" w:hAnsi="Times New Roman"/>
          <w:b/>
          <w:bCs/>
          <w:color w:val="auto"/>
          <w:sz w:val="24"/>
          <w:szCs w:val="24"/>
        </w:rPr>
      </w:pPr>
      <w:r w:rsidRPr="00C25554">
        <w:rPr>
          <w:rFonts w:ascii="Times New Roman" w:hAnsi="Times New Roman"/>
          <w:b/>
          <w:bCs/>
          <w:color w:val="auto"/>
          <w:sz w:val="24"/>
          <w:szCs w:val="24"/>
        </w:rPr>
        <w:t>Кадровое обеспечение</w:t>
      </w:r>
    </w:p>
    <w:p w:rsidR="00653A76" w:rsidRPr="00C25554" w:rsidRDefault="00C05C08" w:rsidP="00C25554">
      <w:pPr>
        <w:pStyle w:val="a3"/>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Школа </w:t>
      </w:r>
      <w:r w:rsidRPr="00C25554">
        <w:rPr>
          <w:rFonts w:ascii="Times New Roman" w:hAnsi="Times New Roman"/>
          <w:color w:val="auto"/>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образовательнойорганизации.</w:t>
      </w:r>
    </w:p>
    <w:p w:rsidR="00B50E75"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C25554">
        <w:rPr>
          <w:rFonts w:ascii="Times New Roman" w:hAnsi="Times New Roman"/>
          <w:color w:val="auto"/>
          <w:spacing w:val="2"/>
          <w:sz w:val="24"/>
          <w:szCs w:val="24"/>
        </w:rPr>
        <w:t>ботников, с учетом особенностей организации труда и уп</w:t>
      </w:r>
      <w:r w:rsidRPr="00C25554">
        <w:rPr>
          <w:rFonts w:ascii="Times New Roman" w:hAnsi="Times New Roman"/>
          <w:color w:val="auto"/>
          <w:sz w:val="24"/>
          <w:szCs w:val="24"/>
        </w:rPr>
        <w:t xml:space="preserve">равления, а также прав, ответственности и компетентности </w:t>
      </w:r>
      <w:r w:rsidRPr="00C25554">
        <w:rPr>
          <w:rFonts w:ascii="Times New Roman" w:hAnsi="Times New Roman"/>
          <w:color w:val="auto"/>
          <w:spacing w:val="2"/>
          <w:sz w:val="24"/>
          <w:szCs w:val="24"/>
        </w:rPr>
        <w:t>работников образовательной организациислужат квалифи</w:t>
      </w:r>
      <w:r w:rsidRPr="00C25554">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Pr>
          <w:rStyle w:val="13"/>
          <w:color w:val="auto"/>
          <w:spacing w:val="2"/>
          <w:sz w:val="24"/>
          <w:szCs w:val="24"/>
        </w:rPr>
        <w:footnoteReference w:id="5"/>
      </w:r>
      <w:r w:rsidRPr="00C25554">
        <w:rPr>
          <w:rFonts w:ascii="Times New Roman" w:hAnsi="Times New Roman"/>
          <w:color w:val="auto"/>
          <w:sz w:val="24"/>
          <w:szCs w:val="24"/>
        </w:rPr>
        <w:t xml:space="preserve"> (раздел «Квалификационные характеристики должностей работников образования») и требованиями  профессионального стандарта </w:t>
      </w:r>
      <w:r w:rsidRPr="00C25554">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C25554">
        <w:rPr>
          <w:rFonts w:ascii="Times New Roman" w:hAnsi="Times New Roman"/>
          <w:color w:val="auto"/>
          <w:sz w:val="24"/>
          <w:szCs w:val="24"/>
        </w:rPr>
        <w:t>.</w:t>
      </w:r>
    </w:p>
    <w:p w:rsidR="00954634" w:rsidRPr="00C25554" w:rsidRDefault="00C05C08" w:rsidP="00C25554">
      <w:pPr>
        <w:shd w:val="clear" w:color="auto" w:fill="FFFFFF"/>
        <w:tabs>
          <w:tab w:val="left" w:pos="993"/>
        </w:tabs>
        <w:ind w:firstLine="709"/>
        <w:jc w:val="both"/>
      </w:pPr>
      <w:r w:rsidRPr="00C25554">
        <w:t>Кадровое обеспечение реализации основной образовательной программы начального общего образования строится по схеме:</w:t>
      </w:r>
    </w:p>
    <w:p w:rsidR="00954634" w:rsidRPr="00C25554" w:rsidRDefault="00C05C08" w:rsidP="00C25554">
      <w:pPr>
        <w:shd w:val="clear" w:color="auto" w:fill="FFFFFF"/>
        <w:tabs>
          <w:tab w:val="left" w:pos="993"/>
        </w:tabs>
        <w:ind w:firstLine="709"/>
        <w:jc w:val="both"/>
      </w:pPr>
      <w:r w:rsidRPr="00C25554">
        <w:t>– должность;</w:t>
      </w:r>
    </w:p>
    <w:p w:rsidR="00954634" w:rsidRPr="00C25554" w:rsidRDefault="00C05C08" w:rsidP="00C25554">
      <w:pPr>
        <w:shd w:val="clear" w:color="auto" w:fill="FFFFFF"/>
        <w:tabs>
          <w:tab w:val="left" w:pos="993"/>
        </w:tabs>
        <w:ind w:firstLine="709"/>
        <w:jc w:val="both"/>
      </w:pPr>
      <w:r w:rsidRPr="00C25554">
        <w:t>– должностные обязанности;</w:t>
      </w:r>
    </w:p>
    <w:p w:rsidR="00954634" w:rsidRPr="00C25554" w:rsidRDefault="00C05C08" w:rsidP="00C25554">
      <w:pPr>
        <w:shd w:val="clear" w:color="auto" w:fill="FFFFFF"/>
        <w:tabs>
          <w:tab w:val="left" w:pos="993"/>
        </w:tabs>
        <w:ind w:firstLine="709"/>
        <w:jc w:val="both"/>
      </w:pPr>
      <w:r w:rsidRPr="00C25554">
        <w:t>– количество работников в образовательной организации (требуется/имеется);</w:t>
      </w:r>
    </w:p>
    <w:p w:rsidR="00954634" w:rsidRPr="00C25554" w:rsidRDefault="00C05C08" w:rsidP="00C25554">
      <w:pPr>
        <w:shd w:val="clear" w:color="auto" w:fill="FFFFFF"/>
        <w:tabs>
          <w:tab w:val="left" w:pos="993"/>
        </w:tabs>
        <w:ind w:firstLine="709"/>
        <w:jc w:val="both"/>
      </w:pPr>
      <w:r w:rsidRPr="00C25554">
        <w:lastRenderedPageBreak/>
        <w:t>– уровень работников образовательной организации: требования к уровню квалификации, фактический уровень.</w:t>
      </w:r>
    </w:p>
    <w:p w:rsidR="00F55FE3" w:rsidRPr="00D47706" w:rsidRDefault="00955435" w:rsidP="00F55FE3">
      <w:pPr>
        <w:ind w:firstLine="567"/>
      </w:pPr>
    </w:p>
    <w:tbl>
      <w:tblPr>
        <w:tblW w:w="10186" w:type="dxa"/>
        <w:tblInd w:w="2" w:type="dxa"/>
        <w:tblLayout w:type="fixed"/>
        <w:tblLook w:val="0000" w:firstRow="0" w:lastRow="0" w:firstColumn="0" w:lastColumn="0" w:noHBand="0" w:noVBand="0"/>
      </w:tblPr>
      <w:tblGrid>
        <w:gridCol w:w="789"/>
        <w:gridCol w:w="2296"/>
        <w:gridCol w:w="4111"/>
        <w:gridCol w:w="1730"/>
        <w:gridCol w:w="1260"/>
      </w:tblGrid>
      <w:tr w:rsidR="00A64D98" w:rsidTr="00DE5199">
        <w:trPr>
          <w:trHeight w:val="840"/>
        </w:trPr>
        <w:tc>
          <w:tcPr>
            <w:tcW w:w="789" w:type="dxa"/>
            <w:vMerge w:val="restart"/>
            <w:tcBorders>
              <w:top w:val="single" w:sz="4" w:space="0" w:color="000000"/>
              <w:left w:val="single" w:sz="4" w:space="0" w:color="000000"/>
            </w:tcBorders>
          </w:tcPr>
          <w:p w:rsidR="00F55FE3" w:rsidRPr="00D47706" w:rsidRDefault="00C05C08" w:rsidP="00DE5199">
            <w:pPr>
              <w:snapToGrid w:val="0"/>
            </w:pPr>
            <w:r w:rsidRPr="00D47706">
              <w:t>№/п</w:t>
            </w:r>
          </w:p>
        </w:tc>
        <w:tc>
          <w:tcPr>
            <w:tcW w:w="2296" w:type="dxa"/>
            <w:vMerge w:val="restart"/>
            <w:tcBorders>
              <w:top w:val="single" w:sz="4" w:space="0" w:color="000000"/>
              <w:left w:val="single" w:sz="4" w:space="0" w:color="000000"/>
            </w:tcBorders>
          </w:tcPr>
          <w:p w:rsidR="00F55FE3" w:rsidRPr="00D47706" w:rsidRDefault="00C05C08" w:rsidP="00DE5199">
            <w:pPr>
              <w:snapToGrid w:val="0"/>
            </w:pPr>
            <w:r w:rsidRPr="00D47706">
              <w:t>Специалисты</w:t>
            </w:r>
          </w:p>
        </w:tc>
        <w:tc>
          <w:tcPr>
            <w:tcW w:w="4111" w:type="dxa"/>
            <w:vMerge w:val="restart"/>
            <w:tcBorders>
              <w:top w:val="single" w:sz="4" w:space="0" w:color="000000"/>
              <w:left w:val="single" w:sz="4" w:space="0" w:color="000000"/>
            </w:tcBorders>
          </w:tcPr>
          <w:p w:rsidR="00F55FE3" w:rsidRPr="00D47706" w:rsidRDefault="00C05C08" w:rsidP="00DE5199">
            <w:pPr>
              <w:snapToGrid w:val="0"/>
            </w:pPr>
            <w:r w:rsidRPr="00D47706">
              <w:t>Функции</w:t>
            </w:r>
          </w:p>
        </w:tc>
        <w:tc>
          <w:tcPr>
            <w:tcW w:w="2990" w:type="dxa"/>
            <w:gridSpan w:val="2"/>
            <w:tcBorders>
              <w:top w:val="single" w:sz="4" w:space="0" w:color="000000"/>
              <w:left w:val="single" w:sz="4" w:space="0" w:color="000000"/>
              <w:bottom w:val="single" w:sz="4" w:space="0" w:color="auto"/>
              <w:right w:val="single" w:sz="4" w:space="0" w:color="000000"/>
            </w:tcBorders>
          </w:tcPr>
          <w:p w:rsidR="00F55FE3" w:rsidRPr="00D47706" w:rsidRDefault="00C05C08" w:rsidP="00DE5199">
            <w:pPr>
              <w:snapToGrid w:val="0"/>
            </w:pPr>
            <w:r w:rsidRPr="00D47706">
              <w:t>Количество специалистов в начальной школе</w:t>
            </w:r>
          </w:p>
        </w:tc>
      </w:tr>
      <w:tr w:rsidR="00A64D98" w:rsidTr="00DE5199">
        <w:trPr>
          <w:trHeight w:val="255"/>
        </w:trPr>
        <w:tc>
          <w:tcPr>
            <w:tcW w:w="789" w:type="dxa"/>
            <w:vMerge/>
            <w:tcBorders>
              <w:left w:val="single" w:sz="4" w:space="0" w:color="000000"/>
              <w:bottom w:val="single" w:sz="4" w:space="0" w:color="000000"/>
            </w:tcBorders>
          </w:tcPr>
          <w:p w:rsidR="00F55FE3" w:rsidRPr="00D47706" w:rsidRDefault="00955435" w:rsidP="00DE5199">
            <w:pPr>
              <w:snapToGrid w:val="0"/>
            </w:pPr>
          </w:p>
        </w:tc>
        <w:tc>
          <w:tcPr>
            <w:tcW w:w="2296" w:type="dxa"/>
            <w:vMerge/>
            <w:tcBorders>
              <w:left w:val="single" w:sz="4" w:space="0" w:color="000000"/>
              <w:bottom w:val="single" w:sz="4" w:space="0" w:color="000000"/>
            </w:tcBorders>
          </w:tcPr>
          <w:p w:rsidR="00F55FE3" w:rsidRPr="00D47706" w:rsidRDefault="00955435" w:rsidP="00DE5199">
            <w:pPr>
              <w:snapToGrid w:val="0"/>
            </w:pPr>
          </w:p>
        </w:tc>
        <w:tc>
          <w:tcPr>
            <w:tcW w:w="4111" w:type="dxa"/>
            <w:vMerge/>
            <w:tcBorders>
              <w:left w:val="single" w:sz="4" w:space="0" w:color="000000"/>
              <w:bottom w:val="single" w:sz="4" w:space="0" w:color="000000"/>
            </w:tcBorders>
          </w:tcPr>
          <w:p w:rsidR="00F55FE3" w:rsidRPr="00D47706" w:rsidRDefault="00955435" w:rsidP="00DE5199">
            <w:pPr>
              <w:snapToGrid w:val="0"/>
            </w:pPr>
          </w:p>
        </w:tc>
        <w:tc>
          <w:tcPr>
            <w:tcW w:w="1730" w:type="dxa"/>
            <w:tcBorders>
              <w:top w:val="single" w:sz="4" w:space="0" w:color="auto"/>
              <w:left w:val="single" w:sz="4" w:space="0" w:color="000000"/>
              <w:bottom w:val="single" w:sz="4" w:space="0" w:color="000000"/>
              <w:right w:val="single" w:sz="4" w:space="0" w:color="auto"/>
            </w:tcBorders>
          </w:tcPr>
          <w:p w:rsidR="00F55FE3" w:rsidRPr="00D47706" w:rsidRDefault="00C05C08" w:rsidP="00DE5199">
            <w:pPr>
              <w:snapToGrid w:val="0"/>
            </w:pPr>
            <w:r>
              <w:t>необходимо</w:t>
            </w:r>
          </w:p>
        </w:tc>
        <w:tc>
          <w:tcPr>
            <w:tcW w:w="1260" w:type="dxa"/>
            <w:tcBorders>
              <w:top w:val="single" w:sz="4" w:space="0" w:color="auto"/>
              <w:left w:val="single" w:sz="4" w:space="0" w:color="auto"/>
              <w:bottom w:val="single" w:sz="4" w:space="0" w:color="000000"/>
              <w:right w:val="single" w:sz="4" w:space="0" w:color="000000"/>
            </w:tcBorders>
          </w:tcPr>
          <w:p w:rsidR="00F55FE3" w:rsidRPr="00D47706" w:rsidRDefault="00C05C08" w:rsidP="00DE5199">
            <w:pPr>
              <w:snapToGrid w:val="0"/>
            </w:pPr>
            <w:r>
              <w:t>имеется</w:t>
            </w:r>
          </w:p>
        </w:tc>
      </w:tr>
      <w:tr w:rsidR="00A64D98" w:rsidTr="00DE5199">
        <w:tc>
          <w:tcPr>
            <w:tcW w:w="789"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1.</w:t>
            </w:r>
          </w:p>
        </w:tc>
        <w:tc>
          <w:tcPr>
            <w:tcW w:w="2296"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учитель</w:t>
            </w:r>
          </w:p>
        </w:tc>
        <w:tc>
          <w:tcPr>
            <w:tcW w:w="4111"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Организация условий для успешного продвижения ребенка в рамках образовательного процесса</w:t>
            </w:r>
          </w:p>
        </w:tc>
        <w:tc>
          <w:tcPr>
            <w:tcW w:w="1730" w:type="dxa"/>
            <w:tcBorders>
              <w:top w:val="single" w:sz="4" w:space="0" w:color="000000"/>
              <w:left w:val="single" w:sz="4" w:space="0" w:color="000000"/>
              <w:bottom w:val="single" w:sz="4" w:space="0" w:color="000000"/>
              <w:right w:val="single" w:sz="4" w:space="0" w:color="auto"/>
            </w:tcBorders>
          </w:tcPr>
          <w:p w:rsidR="00F55FE3" w:rsidRPr="00D47706" w:rsidRDefault="00C05C08" w:rsidP="004F6546">
            <w:pPr>
              <w:snapToGrid w:val="0"/>
              <w:jc w:val="center"/>
            </w:pPr>
            <w:r>
              <w:t>35</w:t>
            </w:r>
          </w:p>
        </w:tc>
        <w:tc>
          <w:tcPr>
            <w:tcW w:w="1260" w:type="dxa"/>
            <w:tcBorders>
              <w:top w:val="single" w:sz="4" w:space="0" w:color="000000"/>
              <w:left w:val="single" w:sz="4" w:space="0" w:color="auto"/>
              <w:bottom w:val="single" w:sz="4" w:space="0" w:color="000000"/>
              <w:right w:val="single" w:sz="4" w:space="0" w:color="000000"/>
            </w:tcBorders>
          </w:tcPr>
          <w:p w:rsidR="00F55FE3" w:rsidRPr="00D47706" w:rsidRDefault="00C05C08" w:rsidP="004F6546">
            <w:pPr>
              <w:snapToGrid w:val="0"/>
              <w:jc w:val="center"/>
            </w:pPr>
            <w:r>
              <w:t>35</w:t>
            </w:r>
          </w:p>
        </w:tc>
      </w:tr>
      <w:tr w:rsidR="00A64D98" w:rsidTr="00DE5199">
        <w:tc>
          <w:tcPr>
            <w:tcW w:w="789"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2.</w:t>
            </w:r>
          </w:p>
        </w:tc>
        <w:tc>
          <w:tcPr>
            <w:tcW w:w="2296"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психолог</w:t>
            </w:r>
          </w:p>
        </w:tc>
        <w:tc>
          <w:tcPr>
            <w:tcW w:w="4111"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730" w:type="dxa"/>
            <w:tcBorders>
              <w:top w:val="single" w:sz="4" w:space="0" w:color="000000"/>
              <w:left w:val="single" w:sz="4" w:space="0" w:color="000000"/>
              <w:bottom w:val="single" w:sz="4" w:space="0" w:color="000000"/>
              <w:right w:val="single" w:sz="4" w:space="0" w:color="auto"/>
            </w:tcBorders>
          </w:tcPr>
          <w:p w:rsidR="00F55FE3" w:rsidRPr="00D47706" w:rsidRDefault="00C05C08" w:rsidP="00DE5199">
            <w:pPr>
              <w:snapToGrid w:val="0"/>
              <w:jc w:val="center"/>
            </w:pPr>
            <w:r>
              <w:t>1</w:t>
            </w:r>
          </w:p>
        </w:tc>
        <w:tc>
          <w:tcPr>
            <w:tcW w:w="1260" w:type="dxa"/>
            <w:tcBorders>
              <w:top w:val="single" w:sz="4" w:space="0" w:color="000000"/>
              <w:left w:val="single" w:sz="4" w:space="0" w:color="auto"/>
              <w:bottom w:val="single" w:sz="4" w:space="0" w:color="000000"/>
              <w:right w:val="single" w:sz="4" w:space="0" w:color="000000"/>
            </w:tcBorders>
          </w:tcPr>
          <w:p w:rsidR="00F55FE3" w:rsidRPr="00D47706" w:rsidRDefault="00C05C08" w:rsidP="00DE5199">
            <w:pPr>
              <w:snapToGrid w:val="0"/>
              <w:jc w:val="center"/>
            </w:pPr>
            <w:r>
              <w:t>1</w:t>
            </w:r>
          </w:p>
        </w:tc>
      </w:tr>
      <w:tr w:rsidR="00A64D98" w:rsidTr="00DE5199">
        <w:tc>
          <w:tcPr>
            <w:tcW w:w="789"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5.</w:t>
            </w:r>
          </w:p>
        </w:tc>
        <w:tc>
          <w:tcPr>
            <w:tcW w:w="2296"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педагог-организатор</w:t>
            </w:r>
          </w:p>
        </w:tc>
        <w:tc>
          <w:tcPr>
            <w:tcW w:w="4111"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Отвечает за организацию внеу</w:t>
            </w:r>
            <w:r>
              <w:t xml:space="preserve">рочных </w:t>
            </w:r>
            <w:r w:rsidRPr="00D47706">
              <w:t xml:space="preserve"> видов  деятельности  младших  школьников во внеурочное время</w:t>
            </w:r>
          </w:p>
        </w:tc>
        <w:tc>
          <w:tcPr>
            <w:tcW w:w="1730" w:type="dxa"/>
            <w:tcBorders>
              <w:top w:val="single" w:sz="4" w:space="0" w:color="000000"/>
              <w:left w:val="single" w:sz="4" w:space="0" w:color="000000"/>
              <w:bottom w:val="single" w:sz="4" w:space="0" w:color="000000"/>
              <w:right w:val="single" w:sz="4" w:space="0" w:color="auto"/>
            </w:tcBorders>
          </w:tcPr>
          <w:p w:rsidR="00F55FE3" w:rsidRPr="00D47706" w:rsidRDefault="00C05C08" w:rsidP="00DE5199">
            <w:pPr>
              <w:snapToGrid w:val="0"/>
              <w:jc w:val="center"/>
            </w:pPr>
            <w:r w:rsidRPr="00D47706">
              <w:t>1</w:t>
            </w:r>
          </w:p>
        </w:tc>
        <w:tc>
          <w:tcPr>
            <w:tcW w:w="1260" w:type="dxa"/>
            <w:tcBorders>
              <w:top w:val="single" w:sz="4" w:space="0" w:color="000000"/>
              <w:left w:val="single" w:sz="4" w:space="0" w:color="auto"/>
              <w:bottom w:val="single" w:sz="4" w:space="0" w:color="000000"/>
              <w:right w:val="single" w:sz="4" w:space="0" w:color="000000"/>
            </w:tcBorders>
          </w:tcPr>
          <w:p w:rsidR="00F55FE3" w:rsidRPr="00D47706" w:rsidRDefault="00C05C08" w:rsidP="00DE5199">
            <w:pPr>
              <w:snapToGrid w:val="0"/>
              <w:jc w:val="center"/>
            </w:pPr>
            <w:r>
              <w:t>1</w:t>
            </w:r>
          </w:p>
        </w:tc>
      </w:tr>
      <w:tr w:rsidR="00A64D98" w:rsidTr="00DE5199">
        <w:tc>
          <w:tcPr>
            <w:tcW w:w="789"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6.</w:t>
            </w:r>
          </w:p>
        </w:tc>
        <w:tc>
          <w:tcPr>
            <w:tcW w:w="2296"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Педагог-библиотекарь</w:t>
            </w:r>
          </w:p>
        </w:tc>
        <w:tc>
          <w:tcPr>
            <w:tcW w:w="4111"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730" w:type="dxa"/>
            <w:tcBorders>
              <w:top w:val="single" w:sz="4" w:space="0" w:color="000000"/>
              <w:left w:val="single" w:sz="4" w:space="0" w:color="000000"/>
              <w:bottom w:val="single" w:sz="4" w:space="0" w:color="000000"/>
              <w:right w:val="single" w:sz="4" w:space="0" w:color="auto"/>
            </w:tcBorders>
          </w:tcPr>
          <w:p w:rsidR="00F55FE3" w:rsidRPr="00D47706" w:rsidRDefault="00C05C08" w:rsidP="00DE5199">
            <w:pPr>
              <w:snapToGrid w:val="0"/>
              <w:jc w:val="center"/>
            </w:pPr>
            <w:r>
              <w:t>2</w:t>
            </w:r>
          </w:p>
        </w:tc>
        <w:tc>
          <w:tcPr>
            <w:tcW w:w="1260" w:type="dxa"/>
            <w:tcBorders>
              <w:top w:val="single" w:sz="4" w:space="0" w:color="000000"/>
              <w:left w:val="single" w:sz="4" w:space="0" w:color="auto"/>
              <w:bottom w:val="single" w:sz="4" w:space="0" w:color="000000"/>
              <w:right w:val="single" w:sz="4" w:space="0" w:color="000000"/>
            </w:tcBorders>
          </w:tcPr>
          <w:p w:rsidR="00F55FE3" w:rsidRPr="00D47706" w:rsidRDefault="00C05C08" w:rsidP="00DE5199">
            <w:pPr>
              <w:snapToGrid w:val="0"/>
              <w:jc w:val="center"/>
            </w:pPr>
            <w:r>
              <w:t>2</w:t>
            </w:r>
          </w:p>
        </w:tc>
      </w:tr>
      <w:tr w:rsidR="00A64D98" w:rsidTr="00DE5199">
        <w:tc>
          <w:tcPr>
            <w:tcW w:w="789"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7.</w:t>
            </w:r>
          </w:p>
        </w:tc>
        <w:tc>
          <w:tcPr>
            <w:tcW w:w="2296"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Педагог дополнительного образования</w:t>
            </w:r>
          </w:p>
        </w:tc>
        <w:tc>
          <w:tcPr>
            <w:tcW w:w="4111"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Обеспечивает реализацию  вариативной части ООП НОО</w:t>
            </w:r>
          </w:p>
        </w:tc>
        <w:tc>
          <w:tcPr>
            <w:tcW w:w="1730" w:type="dxa"/>
            <w:tcBorders>
              <w:top w:val="single" w:sz="4" w:space="0" w:color="000000"/>
              <w:left w:val="single" w:sz="4" w:space="0" w:color="000000"/>
              <w:bottom w:val="single" w:sz="4" w:space="0" w:color="000000"/>
              <w:right w:val="single" w:sz="4" w:space="0" w:color="auto"/>
            </w:tcBorders>
          </w:tcPr>
          <w:p w:rsidR="00F55FE3" w:rsidRPr="00D47706" w:rsidRDefault="00C05C08" w:rsidP="00DE5199">
            <w:pPr>
              <w:snapToGrid w:val="0"/>
              <w:jc w:val="center"/>
            </w:pPr>
            <w:r>
              <w:t>4</w:t>
            </w:r>
          </w:p>
        </w:tc>
        <w:tc>
          <w:tcPr>
            <w:tcW w:w="1260" w:type="dxa"/>
            <w:tcBorders>
              <w:top w:val="single" w:sz="4" w:space="0" w:color="000000"/>
              <w:left w:val="single" w:sz="4" w:space="0" w:color="auto"/>
              <w:bottom w:val="single" w:sz="4" w:space="0" w:color="000000"/>
              <w:right w:val="single" w:sz="4" w:space="0" w:color="000000"/>
            </w:tcBorders>
          </w:tcPr>
          <w:p w:rsidR="00F55FE3" w:rsidRPr="00D47706" w:rsidRDefault="00C05C08" w:rsidP="00DE5199">
            <w:pPr>
              <w:snapToGrid w:val="0"/>
              <w:jc w:val="center"/>
            </w:pPr>
            <w:r>
              <w:t>4</w:t>
            </w:r>
          </w:p>
        </w:tc>
      </w:tr>
      <w:tr w:rsidR="00A64D98" w:rsidTr="00DE5199">
        <w:tc>
          <w:tcPr>
            <w:tcW w:w="789"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8.</w:t>
            </w:r>
          </w:p>
        </w:tc>
        <w:tc>
          <w:tcPr>
            <w:tcW w:w="2296"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Административный персонал</w:t>
            </w:r>
          </w:p>
        </w:tc>
        <w:tc>
          <w:tcPr>
            <w:tcW w:w="4111"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Обеспечивает для специалистов ОУ условия для эффективной работы, осуществляет контроль и текущую организационную работу</w:t>
            </w:r>
          </w:p>
        </w:tc>
        <w:tc>
          <w:tcPr>
            <w:tcW w:w="1730" w:type="dxa"/>
            <w:tcBorders>
              <w:top w:val="single" w:sz="4" w:space="0" w:color="000000"/>
              <w:left w:val="single" w:sz="4" w:space="0" w:color="000000"/>
              <w:bottom w:val="single" w:sz="4" w:space="0" w:color="000000"/>
              <w:right w:val="single" w:sz="4" w:space="0" w:color="auto"/>
            </w:tcBorders>
          </w:tcPr>
          <w:p w:rsidR="00F55FE3" w:rsidRPr="00D47706" w:rsidRDefault="00C05C08" w:rsidP="00DE5199">
            <w:pPr>
              <w:snapToGrid w:val="0"/>
              <w:jc w:val="center"/>
            </w:pPr>
            <w:r>
              <w:t>2</w:t>
            </w:r>
          </w:p>
        </w:tc>
        <w:tc>
          <w:tcPr>
            <w:tcW w:w="1260" w:type="dxa"/>
            <w:tcBorders>
              <w:top w:val="single" w:sz="4" w:space="0" w:color="000000"/>
              <w:left w:val="single" w:sz="4" w:space="0" w:color="auto"/>
              <w:bottom w:val="single" w:sz="4" w:space="0" w:color="000000"/>
              <w:right w:val="single" w:sz="4" w:space="0" w:color="000000"/>
            </w:tcBorders>
          </w:tcPr>
          <w:p w:rsidR="00F55FE3" w:rsidRPr="00D47706" w:rsidRDefault="00C05C08" w:rsidP="00DE5199">
            <w:pPr>
              <w:snapToGrid w:val="0"/>
              <w:jc w:val="center"/>
            </w:pPr>
            <w:r>
              <w:t>2</w:t>
            </w:r>
          </w:p>
        </w:tc>
      </w:tr>
      <w:tr w:rsidR="00A64D98" w:rsidTr="00DE5199">
        <w:tc>
          <w:tcPr>
            <w:tcW w:w="789"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9.</w:t>
            </w:r>
          </w:p>
        </w:tc>
        <w:tc>
          <w:tcPr>
            <w:tcW w:w="2296"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Медицинский персонал</w:t>
            </w:r>
          </w:p>
        </w:tc>
        <w:tc>
          <w:tcPr>
            <w:tcW w:w="4111" w:type="dxa"/>
            <w:tcBorders>
              <w:top w:val="single" w:sz="4" w:space="0" w:color="000000"/>
              <w:left w:val="single" w:sz="4" w:space="0" w:color="000000"/>
              <w:bottom w:val="single" w:sz="4" w:space="0" w:color="000000"/>
            </w:tcBorders>
          </w:tcPr>
          <w:p w:rsidR="00F55FE3" w:rsidRPr="00D47706" w:rsidRDefault="00C05C08" w:rsidP="00DE5199">
            <w:pPr>
              <w:snapToGrid w:val="0"/>
            </w:pPr>
            <w:r w:rsidRPr="00D47706">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730" w:type="dxa"/>
            <w:tcBorders>
              <w:top w:val="single" w:sz="4" w:space="0" w:color="000000"/>
              <w:left w:val="single" w:sz="4" w:space="0" w:color="000000"/>
              <w:bottom w:val="single" w:sz="4" w:space="0" w:color="000000"/>
              <w:right w:val="single" w:sz="4" w:space="0" w:color="auto"/>
            </w:tcBorders>
          </w:tcPr>
          <w:p w:rsidR="00F55FE3" w:rsidRPr="00D47706" w:rsidRDefault="00C05C08" w:rsidP="00DE5199">
            <w:pPr>
              <w:snapToGrid w:val="0"/>
              <w:jc w:val="center"/>
            </w:pPr>
            <w:r>
              <w:t>1</w:t>
            </w:r>
          </w:p>
        </w:tc>
        <w:tc>
          <w:tcPr>
            <w:tcW w:w="1260" w:type="dxa"/>
            <w:tcBorders>
              <w:top w:val="single" w:sz="4" w:space="0" w:color="000000"/>
              <w:left w:val="single" w:sz="4" w:space="0" w:color="auto"/>
              <w:bottom w:val="single" w:sz="4" w:space="0" w:color="000000"/>
              <w:right w:val="single" w:sz="4" w:space="0" w:color="000000"/>
            </w:tcBorders>
          </w:tcPr>
          <w:p w:rsidR="00F55FE3" w:rsidRPr="00D47706" w:rsidRDefault="00C05C08" w:rsidP="00DE5199">
            <w:pPr>
              <w:snapToGrid w:val="0"/>
              <w:jc w:val="center"/>
            </w:pPr>
            <w:r>
              <w:t>1</w:t>
            </w:r>
          </w:p>
        </w:tc>
      </w:tr>
    </w:tbl>
    <w:p w:rsidR="00F55FE3" w:rsidRPr="00D47706" w:rsidRDefault="00955435" w:rsidP="00F55FE3"/>
    <w:p w:rsidR="00C64087" w:rsidRDefault="00955435" w:rsidP="00C25554">
      <w:pPr>
        <w:pStyle w:val="a3"/>
        <w:spacing w:line="240" w:lineRule="auto"/>
        <w:ind w:firstLine="851"/>
        <w:rPr>
          <w:rFonts w:ascii="Times New Roman" w:hAnsi="Times New Roman"/>
          <w:b/>
          <w:bCs/>
          <w:color w:val="auto"/>
          <w:sz w:val="24"/>
          <w:szCs w:val="24"/>
        </w:rPr>
      </w:pPr>
    </w:p>
    <w:p w:rsidR="00C64087" w:rsidRDefault="00955435" w:rsidP="00C25554">
      <w:pPr>
        <w:pStyle w:val="a3"/>
        <w:spacing w:line="240" w:lineRule="auto"/>
        <w:ind w:firstLine="851"/>
        <w:rPr>
          <w:rFonts w:ascii="Times New Roman" w:hAnsi="Times New Roman"/>
          <w:b/>
          <w:bCs/>
          <w:color w:val="auto"/>
          <w:sz w:val="24"/>
          <w:szCs w:val="24"/>
        </w:rPr>
      </w:pPr>
    </w:p>
    <w:p w:rsidR="00C64087" w:rsidRDefault="00955435" w:rsidP="00C25554">
      <w:pPr>
        <w:pStyle w:val="a3"/>
        <w:spacing w:line="240" w:lineRule="auto"/>
        <w:ind w:firstLine="851"/>
        <w:rPr>
          <w:rFonts w:ascii="Times New Roman" w:hAnsi="Times New Roman"/>
          <w:b/>
          <w:bCs/>
          <w:color w:val="auto"/>
          <w:sz w:val="24"/>
          <w:szCs w:val="24"/>
        </w:rPr>
      </w:pPr>
    </w:p>
    <w:p w:rsidR="00C64087" w:rsidRDefault="00955435" w:rsidP="00C25554">
      <w:pPr>
        <w:pStyle w:val="a3"/>
        <w:spacing w:line="240" w:lineRule="auto"/>
        <w:ind w:firstLine="851"/>
        <w:rPr>
          <w:rFonts w:ascii="Times New Roman" w:hAnsi="Times New Roman"/>
          <w:b/>
          <w:bCs/>
          <w:color w:val="auto"/>
          <w:sz w:val="24"/>
          <w:szCs w:val="24"/>
        </w:rPr>
      </w:pPr>
    </w:p>
    <w:p w:rsidR="00C64087" w:rsidRDefault="00955435" w:rsidP="00C25554">
      <w:pPr>
        <w:pStyle w:val="a3"/>
        <w:spacing w:line="240" w:lineRule="auto"/>
        <w:ind w:firstLine="851"/>
        <w:rPr>
          <w:rFonts w:ascii="Times New Roman" w:hAnsi="Times New Roman"/>
          <w:b/>
          <w:bCs/>
          <w:color w:val="auto"/>
          <w:sz w:val="24"/>
          <w:szCs w:val="24"/>
        </w:rPr>
      </w:pPr>
    </w:p>
    <w:p w:rsidR="00C64087" w:rsidRDefault="00955435" w:rsidP="00C25554">
      <w:pPr>
        <w:pStyle w:val="a3"/>
        <w:spacing w:line="240" w:lineRule="auto"/>
        <w:ind w:firstLine="851"/>
        <w:rPr>
          <w:rFonts w:ascii="Times New Roman" w:hAnsi="Times New Roman"/>
          <w:b/>
          <w:bCs/>
          <w:color w:val="auto"/>
          <w:sz w:val="24"/>
          <w:szCs w:val="24"/>
        </w:rPr>
      </w:pPr>
    </w:p>
    <w:p w:rsidR="00653A76" w:rsidRPr="00C25554" w:rsidRDefault="00C05C08" w:rsidP="00C25554">
      <w:pPr>
        <w:pStyle w:val="a3"/>
        <w:spacing w:line="240" w:lineRule="auto"/>
        <w:ind w:firstLine="851"/>
        <w:rPr>
          <w:rFonts w:ascii="Times New Roman" w:hAnsi="Times New Roman"/>
          <w:b/>
          <w:bCs/>
          <w:color w:val="auto"/>
          <w:sz w:val="24"/>
          <w:szCs w:val="24"/>
        </w:rPr>
      </w:pPr>
      <w:r w:rsidRPr="00C25554">
        <w:rPr>
          <w:rFonts w:ascii="Times New Roman" w:hAnsi="Times New Roman"/>
          <w:b/>
          <w:bCs/>
          <w:color w:val="auto"/>
          <w:sz w:val="24"/>
          <w:szCs w:val="24"/>
        </w:rPr>
        <w:lastRenderedPageBreak/>
        <w:t>Профессиональное развитие и повышение квалификации педагогических работников</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опережа</w:t>
      </w:r>
      <w:r>
        <w:rPr>
          <w:rFonts w:ascii="Times New Roman" w:hAnsi="Times New Roman"/>
          <w:color w:val="auto"/>
          <w:sz w:val="24"/>
          <w:szCs w:val="24"/>
        </w:rPr>
        <w:t>ю</w:t>
      </w:r>
      <w:r w:rsidRPr="00C25554">
        <w:rPr>
          <w:rFonts w:ascii="Times New Roman" w:hAnsi="Times New Roman"/>
          <w:color w:val="auto"/>
          <w:sz w:val="24"/>
          <w:szCs w:val="24"/>
        </w:rPr>
        <w:t>т темпы модернизации системы образования.</w:t>
      </w:r>
    </w:p>
    <w:p w:rsidR="0063458E"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 xml:space="preserve">В основной образовательной программе  представлены планы­графики, включающие различные формы непрерывного повышения квалификации всех педагогических работников, а также графики </w:t>
      </w:r>
      <w:r w:rsidRPr="00C25554">
        <w:rPr>
          <w:rFonts w:ascii="Times New Roman" w:hAnsi="Times New Roman"/>
          <w:color w:val="auto"/>
          <w:spacing w:val="2"/>
          <w:sz w:val="24"/>
          <w:szCs w:val="24"/>
        </w:rPr>
        <w:t xml:space="preserve">аттестации кадров на соответствие занимаемой должности </w:t>
      </w:r>
      <w:r w:rsidRPr="00C25554">
        <w:rPr>
          <w:rFonts w:ascii="Times New Roman" w:hAnsi="Times New Roman"/>
          <w:color w:val="auto"/>
          <w:sz w:val="24"/>
          <w:szCs w:val="24"/>
        </w:rPr>
        <w:t>и квалификационную категорию в соответствии с приказом Минобрнауки России от 07 апреля 2014 г. №</w:t>
      </w:r>
      <w:r>
        <w:rPr>
          <w:rFonts w:ascii="Times New Roman" w:hAnsi="Times New Roman"/>
          <w:color w:val="auto"/>
          <w:sz w:val="24"/>
          <w:szCs w:val="24"/>
        </w:rPr>
        <w:t xml:space="preserve"> </w:t>
      </w:r>
      <w:r w:rsidRPr="00C25554">
        <w:rPr>
          <w:rFonts w:ascii="Times New Roman" w:hAnsi="Times New Roman"/>
          <w:color w:val="auto"/>
          <w:sz w:val="24"/>
          <w:szCs w:val="24"/>
        </w:rPr>
        <w:t xml:space="preserve">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 xml:space="preserve">При этом использованы различные организации, осуществляющие образовательную деятельность, имеющие соответствующую лицензию. </w:t>
      </w:r>
      <w:r w:rsidRPr="00C25554">
        <w:rPr>
          <w:rFonts w:ascii="Times New Roman" w:hAnsi="Times New Roman"/>
          <w:color w:val="auto"/>
          <w:spacing w:val="2"/>
          <w:sz w:val="24"/>
          <w:szCs w:val="24"/>
        </w:rPr>
        <w:t>Формами повышения квалификации: стажи</w:t>
      </w:r>
      <w:r w:rsidRPr="00C25554">
        <w:rPr>
          <w:rFonts w:ascii="Times New Roman" w:hAnsi="Times New Roman"/>
          <w:color w:val="auto"/>
          <w:sz w:val="24"/>
          <w:szCs w:val="24"/>
        </w:rPr>
        <w:t>ровки, участие в конференциях, обучающих семинарах и мастер­классах по отдельным направлениям реализации основ</w:t>
      </w:r>
      <w:r w:rsidRPr="00C25554">
        <w:rPr>
          <w:rFonts w:ascii="Times New Roman" w:hAnsi="Times New Roman"/>
          <w:color w:val="auto"/>
          <w:spacing w:val="2"/>
          <w:sz w:val="24"/>
          <w:szCs w:val="24"/>
        </w:rPr>
        <w:t>ной образовательной программы, дистанционное образова</w:t>
      </w:r>
      <w:r w:rsidRPr="00C25554">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653A76" w:rsidRPr="00C25554" w:rsidRDefault="00C05C08" w:rsidP="00C25554">
      <w:pPr>
        <w:pStyle w:val="a3"/>
        <w:spacing w:line="240" w:lineRule="auto"/>
        <w:ind w:firstLine="851"/>
        <w:rPr>
          <w:rFonts w:ascii="Times New Roman" w:hAnsi="Times New Roman"/>
          <w:color w:val="auto"/>
          <w:sz w:val="24"/>
          <w:szCs w:val="24"/>
        </w:rPr>
      </w:pPr>
      <w:r w:rsidRPr="00AD7170">
        <w:rPr>
          <w:rFonts w:ascii="Times New Roman" w:hAnsi="Times New Roman"/>
          <w:color w:val="auto"/>
          <w:spacing w:val="-4"/>
          <w:sz w:val="24"/>
          <w:szCs w:val="24"/>
        </w:rPr>
        <w:t>Для достижения результатов основной образовательной про</w:t>
      </w:r>
      <w:r w:rsidRPr="00AD7170">
        <w:rPr>
          <w:rFonts w:ascii="Times New Roman" w:hAnsi="Times New Roman"/>
          <w:color w:val="auto"/>
          <w:sz w:val="24"/>
          <w:szCs w:val="24"/>
        </w:rPr>
        <w:t>граммы в ходе ее реализации предполагается оценка качества и результативности деятельности педагогических работников</w:t>
      </w:r>
      <w:r>
        <w:rPr>
          <w:rFonts w:ascii="Times New Roman" w:hAnsi="Times New Roman"/>
          <w:color w:val="auto"/>
          <w:sz w:val="24"/>
          <w:szCs w:val="24"/>
        </w:rPr>
        <w:t xml:space="preserve"> </w:t>
      </w:r>
      <w:r w:rsidRPr="00AD7170">
        <w:rPr>
          <w:rFonts w:ascii="Times New Roman" w:hAnsi="Times New Roman"/>
          <w:color w:val="auto"/>
          <w:spacing w:val="2"/>
          <w:sz w:val="24"/>
          <w:szCs w:val="24"/>
        </w:rPr>
        <w:t xml:space="preserve">с целью коррекции их деятельности, а также определения </w:t>
      </w:r>
      <w:r w:rsidRPr="00AD7170">
        <w:rPr>
          <w:rFonts w:ascii="Times New Roman" w:hAnsi="Times New Roman"/>
          <w:color w:val="auto"/>
          <w:sz w:val="24"/>
          <w:szCs w:val="24"/>
        </w:rPr>
        <w:t>стимулирующей части фонда оплаты труда</w:t>
      </w:r>
      <w:r>
        <w:rPr>
          <w:rFonts w:ascii="Times New Roman" w:hAnsi="Times New Roman"/>
          <w:color w:val="auto"/>
          <w:sz w:val="24"/>
          <w:szCs w:val="24"/>
        </w:rPr>
        <w:t xml:space="preserve"> в соответствии с «Положением о стимулирующей части» (см</w:t>
      </w:r>
      <w:r w:rsidRPr="00AD7170">
        <w:rPr>
          <w:rFonts w:ascii="Times New Roman" w:hAnsi="Times New Roman"/>
          <w:color w:val="auto"/>
          <w:sz w:val="24"/>
          <w:szCs w:val="24"/>
        </w:rPr>
        <w:t>.</w:t>
      </w:r>
      <w:r>
        <w:rPr>
          <w:rFonts w:ascii="Times New Roman" w:hAnsi="Times New Roman"/>
          <w:color w:val="auto"/>
          <w:sz w:val="24"/>
          <w:szCs w:val="24"/>
        </w:rPr>
        <w:t xml:space="preserve"> приложение).</w:t>
      </w:r>
    </w:p>
    <w:p w:rsidR="00653A76"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Показатели и индикаторы разработаны  на основе планируемых результатов (в том числе для междисциплинарных программ) и в соответствии со спецификой основной образовательной программы</w:t>
      </w:r>
      <w:r>
        <w:rPr>
          <w:rFonts w:ascii="Times New Roman" w:hAnsi="Times New Roman"/>
          <w:color w:val="auto"/>
          <w:sz w:val="24"/>
          <w:szCs w:val="24"/>
        </w:rPr>
        <w:t>.</w:t>
      </w:r>
      <w:r w:rsidRPr="00C25554">
        <w:rPr>
          <w:rFonts w:ascii="Times New Roman" w:hAnsi="Times New Roman"/>
          <w:color w:val="auto"/>
          <w:sz w:val="24"/>
          <w:szCs w:val="24"/>
        </w:rPr>
        <w:t xml:space="preserve"> Они отражают динамику образовательных достижений обучающихся, в том числе формирования УУД (</w:t>
      </w:r>
      <w:r w:rsidRPr="00C25554">
        <w:rPr>
          <w:rFonts w:ascii="Times New Roman" w:hAnsi="Times New Roman"/>
          <w:color w:val="auto"/>
          <w:spacing w:val="-1"/>
          <w:sz w:val="24"/>
          <w:szCs w:val="24"/>
        </w:rPr>
        <w:t xml:space="preserve">личностных, регулятивных, познавательных, коммуникативных), а также </w:t>
      </w:r>
      <w:r w:rsidRPr="00C25554">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C25554">
        <w:rPr>
          <w:rFonts w:ascii="Times New Roman" w:hAnsi="Times New Roman"/>
          <w:color w:val="auto"/>
          <w:spacing w:val="2"/>
          <w:sz w:val="24"/>
          <w:szCs w:val="24"/>
        </w:rPr>
        <w:t xml:space="preserve">ческих и социальных, в том числе разновозрастных, проектах, школьном самоуправлении, волонтерском движении. </w:t>
      </w:r>
      <w:r w:rsidRPr="00C25554">
        <w:rPr>
          <w:rFonts w:ascii="Times New Roman" w:hAnsi="Times New Roman"/>
          <w:color w:val="auto"/>
          <w:sz w:val="24"/>
          <w:szCs w:val="24"/>
        </w:rPr>
        <w:t>При оценке качества деятельности педагогических работников  учитыва</w:t>
      </w:r>
      <w:r>
        <w:rPr>
          <w:rFonts w:ascii="Times New Roman" w:hAnsi="Times New Roman"/>
          <w:color w:val="auto"/>
          <w:sz w:val="24"/>
          <w:szCs w:val="24"/>
        </w:rPr>
        <w:t>ю</w:t>
      </w:r>
      <w:r w:rsidRPr="00C25554">
        <w:rPr>
          <w:rFonts w:ascii="Times New Roman" w:hAnsi="Times New Roman"/>
          <w:color w:val="auto"/>
          <w:sz w:val="24"/>
          <w:szCs w:val="24"/>
        </w:rPr>
        <w:t xml:space="preserve">тся востребованность услуг учителя (в том числе внеурочных) учениками и родителями; использование </w:t>
      </w:r>
      <w:r w:rsidRPr="00C25554">
        <w:rPr>
          <w:rFonts w:ascii="Times New Roman" w:hAnsi="Times New Roman"/>
          <w:color w:val="auto"/>
          <w:spacing w:val="2"/>
          <w:sz w:val="24"/>
          <w:szCs w:val="24"/>
        </w:rPr>
        <w:t xml:space="preserve">учителями современных педагогических технологий, в том </w:t>
      </w:r>
      <w:r w:rsidRPr="00C25554">
        <w:rPr>
          <w:rFonts w:ascii="Times New Roman" w:hAnsi="Times New Roman"/>
          <w:color w:val="auto"/>
          <w:sz w:val="24"/>
          <w:szCs w:val="24"/>
        </w:rPr>
        <w:t xml:space="preserve">числе ИКТ и здоровьесберегающих; участие в методической </w:t>
      </w:r>
      <w:r w:rsidRPr="00C25554">
        <w:rPr>
          <w:rFonts w:ascii="Times New Roman" w:hAnsi="Times New Roman"/>
          <w:color w:val="auto"/>
          <w:spacing w:val="2"/>
          <w:sz w:val="24"/>
          <w:szCs w:val="24"/>
        </w:rPr>
        <w:t>и научной работе, распространение передового педагогиче</w:t>
      </w:r>
      <w:r w:rsidRPr="00C25554">
        <w:rPr>
          <w:rFonts w:ascii="Times New Roman" w:hAnsi="Times New Roman"/>
          <w:color w:val="auto"/>
          <w:sz w:val="24"/>
          <w:szCs w:val="24"/>
        </w:rPr>
        <w:t>ского опыта; повышение уровня профессионального мастерс</w:t>
      </w:r>
      <w:r w:rsidRPr="00C25554">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C25554">
        <w:rPr>
          <w:rFonts w:ascii="Times New Roman" w:hAnsi="Times New Roman"/>
          <w:color w:val="auto"/>
          <w:sz w:val="24"/>
          <w:szCs w:val="24"/>
        </w:rPr>
        <w:t>руководству их проектной деятельностью; взаимодействие со всеми участниками образовательных отношений</w:t>
      </w:r>
      <w:r>
        <w:rPr>
          <w:rFonts w:ascii="Times New Roman" w:hAnsi="Times New Roman"/>
          <w:color w:val="auto"/>
          <w:sz w:val="24"/>
          <w:szCs w:val="24"/>
        </w:rPr>
        <w:t>.</w:t>
      </w:r>
    </w:p>
    <w:p w:rsidR="004F6546" w:rsidRPr="009E4B60" w:rsidRDefault="00C05C08" w:rsidP="004F6546">
      <w:pPr>
        <w:jc w:val="center"/>
        <w:rPr>
          <w:b/>
        </w:rPr>
      </w:pPr>
      <w:r w:rsidRPr="009E4B60">
        <w:rPr>
          <w:b/>
        </w:rPr>
        <w:t xml:space="preserve">Информация </w:t>
      </w:r>
    </w:p>
    <w:p w:rsidR="004F6546" w:rsidRPr="009E4B60" w:rsidRDefault="00C05C08" w:rsidP="004F6546">
      <w:pPr>
        <w:jc w:val="center"/>
      </w:pPr>
      <w:r w:rsidRPr="009E4B60">
        <w:t xml:space="preserve">об обучении  учителей </w:t>
      </w:r>
    </w:p>
    <w:p w:rsidR="004F6546" w:rsidRPr="009E4B60" w:rsidRDefault="00C05C08" w:rsidP="004F6546">
      <w:pPr>
        <w:jc w:val="center"/>
      </w:pPr>
      <w:r w:rsidRPr="009E4B60">
        <w:t xml:space="preserve">муниципального образовательного учреждения  </w:t>
      </w:r>
    </w:p>
    <w:p w:rsidR="004F6546" w:rsidRPr="009E4B60" w:rsidRDefault="00C05C08" w:rsidP="004F6546">
      <w:pPr>
        <w:jc w:val="center"/>
        <w:rPr>
          <w:b/>
        </w:rPr>
      </w:pPr>
      <w:r w:rsidRPr="009E4B60">
        <w:t>средней общеобразовательной школы № 17 имени А.А.Герасимова</w:t>
      </w:r>
      <w:r w:rsidRPr="009E4B60">
        <w:rPr>
          <w:b/>
        </w:rPr>
        <w:t xml:space="preserve"> </w:t>
      </w:r>
    </w:p>
    <w:p w:rsidR="004F6546" w:rsidRPr="009E4B60" w:rsidRDefault="00C05C08" w:rsidP="004F6546">
      <w:pPr>
        <w:jc w:val="center"/>
      </w:pPr>
      <w:r w:rsidRPr="009E4B60">
        <w:rPr>
          <w:i/>
        </w:rPr>
        <w:t>на 01.09.2015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901"/>
        <w:gridCol w:w="3969"/>
        <w:gridCol w:w="1634"/>
        <w:gridCol w:w="828"/>
        <w:gridCol w:w="1179"/>
      </w:tblGrid>
      <w:tr w:rsidR="00A64D98" w:rsidTr="004F6546">
        <w:tc>
          <w:tcPr>
            <w:tcW w:w="366" w:type="pct"/>
            <w:shd w:val="clear" w:color="auto" w:fill="F2F2F2"/>
          </w:tcPr>
          <w:p w:rsidR="004F6546" w:rsidRPr="009E4B60" w:rsidRDefault="00C05C08" w:rsidP="00E93FB9">
            <w:pPr>
              <w:jc w:val="center"/>
              <w:rPr>
                <w:b/>
              </w:rPr>
            </w:pPr>
            <w:r w:rsidRPr="009E4B60">
              <w:rPr>
                <w:b/>
              </w:rPr>
              <w:t>№ п/п</w:t>
            </w:r>
          </w:p>
        </w:tc>
        <w:tc>
          <w:tcPr>
            <w:tcW w:w="903" w:type="pct"/>
            <w:shd w:val="clear" w:color="auto" w:fill="F2F2F2"/>
          </w:tcPr>
          <w:p w:rsidR="004F6546" w:rsidRPr="009E4B60" w:rsidRDefault="00C05C08" w:rsidP="00E93FB9">
            <w:pPr>
              <w:jc w:val="center"/>
              <w:rPr>
                <w:b/>
              </w:rPr>
            </w:pPr>
            <w:r w:rsidRPr="009E4B60">
              <w:rPr>
                <w:b/>
              </w:rPr>
              <w:t>Фамилия, имя, отчество</w:t>
            </w:r>
          </w:p>
        </w:tc>
        <w:tc>
          <w:tcPr>
            <w:tcW w:w="2075" w:type="pct"/>
            <w:shd w:val="clear" w:color="auto" w:fill="F2F2F2"/>
          </w:tcPr>
          <w:p w:rsidR="004F6546" w:rsidRPr="009E4B60" w:rsidRDefault="00C05C08" w:rsidP="00E93FB9">
            <w:pPr>
              <w:jc w:val="center"/>
              <w:rPr>
                <w:b/>
              </w:rPr>
            </w:pPr>
            <w:r w:rsidRPr="009E4B60">
              <w:rPr>
                <w:b/>
              </w:rPr>
              <w:t>Тема</w:t>
            </w:r>
          </w:p>
        </w:tc>
        <w:tc>
          <w:tcPr>
            <w:tcW w:w="680" w:type="pct"/>
            <w:shd w:val="clear" w:color="auto" w:fill="F2F2F2"/>
          </w:tcPr>
          <w:p w:rsidR="004F6546" w:rsidRPr="009E4B60" w:rsidRDefault="00C05C08" w:rsidP="00E93FB9">
            <w:pPr>
              <w:jc w:val="center"/>
              <w:rPr>
                <w:b/>
              </w:rPr>
            </w:pPr>
            <w:r w:rsidRPr="009E4B60">
              <w:rPr>
                <w:b/>
              </w:rPr>
              <w:t>ОУ</w:t>
            </w:r>
          </w:p>
        </w:tc>
        <w:tc>
          <w:tcPr>
            <w:tcW w:w="403" w:type="pct"/>
            <w:shd w:val="clear" w:color="auto" w:fill="F2F2F2"/>
          </w:tcPr>
          <w:p w:rsidR="004F6546" w:rsidRPr="009E4B60" w:rsidRDefault="00C05C08" w:rsidP="00E93FB9">
            <w:pPr>
              <w:jc w:val="center"/>
              <w:rPr>
                <w:b/>
              </w:rPr>
            </w:pPr>
            <w:r w:rsidRPr="009E4B60">
              <w:rPr>
                <w:b/>
              </w:rPr>
              <w:t>Кол-во часов</w:t>
            </w:r>
          </w:p>
        </w:tc>
        <w:tc>
          <w:tcPr>
            <w:tcW w:w="573" w:type="pct"/>
            <w:shd w:val="clear" w:color="auto" w:fill="F2F2F2"/>
          </w:tcPr>
          <w:p w:rsidR="004F6546" w:rsidRPr="009E4B60" w:rsidRDefault="00C05C08" w:rsidP="00E93FB9">
            <w:pPr>
              <w:ind w:left="-108" w:right="-108"/>
              <w:jc w:val="center"/>
              <w:rPr>
                <w:b/>
              </w:rPr>
            </w:pPr>
            <w:r w:rsidRPr="009E4B60">
              <w:rPr>
                <w:b/>
              </w:rPr>
              <w:t xml:space="preserve">Год </w:t>
            </w:r>
          </w:p>
          <w:p w:rsidR="004F6546" w:rsidRPr="009E4B60" w:rsidRDefault="00C05C08" w:rsidP="00E93FB9">
            <w:pPr>
              <w:ind w:left="-108" w:right="-108"/>
              <w:jc w:val="center"/>
              <w:rPr>
                <w:b/>
              </w:rPr>
            </w:pPr>
            <w:r w:rsidRPr="009E4B60">
              <w:rPr>
                <w:b/>
              </w:rPr>
              <w:t>окончания</w:t>
            </w:r>
          </w:p>
        </w:tc>
      </w:tr>
      <w:tr w:rsidR="00A64D98" w:rsidTr="004F6546">
        <w:trPr>
          <w:trHeight w:val="389"/>
        </w:trPr>
        <w:tc>
          <w:tcPr>
            <w:tcW w:w="366" w:type="pct"/>
            <w:vMerge w:val="restart"/>
          </w:tcPr>
          <w:p w:rsidR="004F6546" w:rsidRPr="009E4B60" w:rsidRDefault="00955435" w:rsidP="00955435">
            <w:pPr>
              <w:numPr>
                <w:ilvl w:val="0"/>
                <w:numId w:val="86"/>
              </w:numPr>
              <w:tabs>
                <w:tab w:val="clear" w:pos="720"/>
                <w:tab w:val="num" w:pos="360"/>
              </w:tabs>
              <w:ind w:left="454"/>
            </w:pPr>
          </w:p>
        </w:tc>
        <w:tc>
          <w:tcPr>
            <w:tcW w:w="903" w:type="pct"/>
            <w:vMerge w:val="restart"/>
          </w:tcPr>
          <w:p w:rsidR="004F6546" w:rsidRPr="009E4B60" w:rsidRDefault="00C05C08" w:rsidP="00E93FB9">
            <w:r w:rsidRPr="009E4B60">
              <w:t>Александрова Марина Валентиновна</w:t>
            </w:r>
          </w:p>
        </w:tc>
        <w:tc>
          <w:tcPr>
            <w:tcW w:w="2075" w:type="pct"/>
          </w:tcPr>
          <w:p w:rsidR="004F6546" w:rsidRPr="009E4B60" w:rsidRDefault="00C05C08" w:rsidP="00E93FB9">
            <w:r w:rsidRPr="009E4B60">
              <w:t>"Возможности систем развивающего обучения в реализации ФГОС НОО"</w:t>
            </w:r>
          </w:p>
        </w:tc>
        <w:tc>
          <w:tcPr>
            <w:tcW w:w="680" w:type="pct"/>
          </w:tcPr>
          <w:p w:rsidR="004F6546" w:rsidRPr="009E4B60" w:rsidRDefault="00C05C08" w:rsidP="00E93FB9">
            <w:pPr>
              <w:jc w:val="center"/>
            </w:pPr>
            <w:r w:rsidRPr="009E4B60">
              <w:t>МОУ ДПО ИОЦ</w:t>
            </w:r>
          </w:p>
        </w:tc>
        <w:tc>
          <w:tcPr>
            <w:tcW w:w="403" w:type="pct"/>
          </w:tcPr>
          <w:p w:rsidR="004F6546" w:rsidRPr="009E4B60" w:rsidRDefault="00C05C08" w:rsidP="00E93FB9">
            <w:pPr>
              <w:jc w:val="center"/>
            </w:pPr>
            <w:r w:rsidRPr="009E4B60">
              <w:t>36</w:t>
            </w:r>
          </w:p>
        </w:tc>
        <w:tc>
          <w:tcPr>
            <w:tcW w:w="573" w:type="pct"/>
          </w:tcPr>
          <w:p w:rsidR="004F6546" w:rsidRPr="009E4B60" w:rsidRDefault="00C05C08" w:rsidP="00E93FB9">
            <w:pPr>
              <w:jc w:val="center"/>
            </w:pPr>
            <w:r w:rsidRPr="009E4B60">
              <w:t>2011</w:t>
            </w:r>
          </w:p>
        </w:tc>
      </w:tr>
      <w:tr w:rsidR="00A64D98" w:rsidTr="004F6546">
        <w:trPr>
          <w:trHeight w:val="389"/>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r w:rsidRPr="009E4B60">
              <w:t>Применение ЦОР в учебном процессе</w:t>
            </w:r>
          </w:p>
        </w:tc>
        <w:tc>
          <w:tcPr>
            <w:tcW w:w="680" w:type="pct"/>
          </w:tcPr>
          <w:p w:rsidR="004F6546" w:rsidRPr="009E4B60" w:rsidRDefault="00955435" w:rsidP="00E93FB9">
            <w:pPr>
              <w:jc w:val="center"/>
            </w:pPr>
          </w:p>
        </w:tc>
        <w:tc>
          <w:tcPr>
            <w:tcW w:w="403" w:type="pct"/>
          </w:tcPr>
          <w:p w:rsidR="004F6546" w:rsidRPr="009E4B60" w:rsidRDefault="00955435" w:rsidP="00E93FB9">
            <w:pPr>
              <w:jc w:val="center"/>
            </w:pPr>
          </w:p>
        </w:tc>
        <w:tc>
          <w:tcPr>
            <w:tcW w:w="573" w:type="pct"/>
          </w:tcPr>
          <w:p w:rsidR="004F6546" w:rsidRPr="009E4B60" w:rsidRDefault="00955435" w:rsidP="00E93FB9">
            <w:pPr>
              <w:jc w:val="center"/>
            </w:pPr>
          </w:p>
        </w:tc>
      </w:tr>
      <w:tr w:rsidR="00A64D98" w:rsidTr="004F6546">
        <w:trPr>
          <w:trHeight w:val="645"/>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r w:rsidRPr="009E4B60">
              <w:t xml:space="preserve">Содержание и методика преподавания учебного курса </w:t>
            </w:r>
            <w:r w:rsidRPr="009E4B60">
              <w:lastRenderedPageBreak/>
              <w:t>«Основы религиозных культур и светской этики в 5 классе»</w:t>
            </w:r>
          </w:p>
        </w:tc>
        <w:tc>
          <w:tcPr>
            <w:tcW w:w="680" w:type="pct"/>
          </w:tcPr>
          <w:p w:rsidR="004F6546" w:rsidRPr="009E4B60" w:rsidRDefault="00C05C08" w:rsidP="00E93FB9">
            <w:pPr>
              <w:jc w:val="center"/>
            </w:pPr>
            <w:r w:rsidRPr="009E4B60">
              <w:lastRenderedPageBreak/>
              <w:t>ГОУ ЯО ИРО</w:t>
            </w:r>
          </w:p>
        </w:tc>
        <w:tc>
          <w:tcPr>
            <w:tcW w:w="403" w:type="pct"/>
          </w:tcPr>
          <w:p w:rsidR="004F6546" w:rsidRPr="009E4B60" w:rsidRDefault="00C05C08" w:rsidP="00E93FB9">
            <w:pPr>
              <w:jc w:val="center"/>
            </w:pPr>
            <w:r w:rsidRPr="009E4B60">
              <w:t>72</w:t>
            </w:r>
          </w:p>
        </w:tc>
        <w:tc>
          <w:tcPr>
            <w:tcW w:w="573" w:type="pct"/>
          </w:tcPr>
          <w:p w:rsidR="004F6546" w:rsidRPr="009E4B60" w:rsidRDefault="00C05C08" w:rsidP="00E93FB9">
            <w:pPr>
              <w:jc w:val="center"/>
            </w:pPr>
            <w:r w:rsidRPr="009E4B60">
              <w:t>2011</w:t>
            </w:r>
          </w:p>
        </w:tc>
      </w:tr>
      <w:tr w:rsidR="00A64D98" w:rsidTr="004F6546">
        <w:trPr>
          <w:trHeight w:val="349"/>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r w:rsidRPr="009E4B60">
              <w:t>Инвариантный модуль «Управление педагогическим процессом (в контексте ФГОС)</w:t>
            </w:r>
          </w:p>
        </w:tc>
        <w:tc>
          <w:tcPr>
            <w:tcW w:w="680" w:type="pct"/>
          </w:tcPr>
          <w:p w:rsidR="004F6546" w:rsidRPr="009E4B60" w:rsidRDefault="00C05C08" w:rsidP="00E93FB9">
            <w:pPr>
              <w:jc w:val="center"/>
            </w:pPr>
            <w:r w:rsidRPr="009E4B60">
              <w:t>ГОУ ЯО ИРО</w:t>
            </w:r>
          </w:p>
        </w:tc>
        <w:tc>
          <w:tcPr>
            <w:tcW w:w="403" w:type="pct"/>
          </w:tcPr>
          <w:p w:rsidR="004F6546" w:rsidRPr="009E4B60" w:rsidRDefault="00C05C08" w:rsidP="00E93FB9">
            <w:pPr>
              <w:jc w:val="center"/>
            </w:pPr>
            <w:r w:rsidRPr="009E4B60">
              <w:t>24</w:t>
            </w:r>
          </w:p>
        </w:tc>
        <w:tc>
          <w:tcPr>
            <w:tcW w:w="573" w:type="pct"/>
          </w:tcPr>
          <w:p w:rsidR="004F6546" w:rsidRPr="009E4B60" w:rsidRDefault="00C05C08" w:rsidP="00E93FB9">
            <w:pPr>
              <w:jc w:val="center"/>
            </w:pPr>
            <w:r w:rsidRPr="009E4B60">
              <w:t>2012</w:t>
            </w:r>
          </w:p>
        </w:tc>
      </w:tr>
      <w:tr w:rsidR="00A64D98" w:rsidTr="004F6546">
        <w:trPr>
          <w:trHeight w:val="349"/>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pPr>
              <w:tabs>
                <w:tab w:val="left" w:pos="178"/>
              </w:tabs>
              <w:suppressAutoHyphens/>
              <w:ind w:left="36"/>
            </w:pPr>
            <w:r w:rsidRPr="009E4B60">
              <w:t>КПК «Введение ФГОС начального общего образования. Современные технические средства обучения»</w:t>
            </w:r>
          </w:p>
        </w:tc>
        <w:tc>
          <w:tcPr>
            <w:tcW w:w="680" w:type="pct"/>
          </w:tcPr>
          <w:p w:rsidR="004F6546" w:rsidRPr="009E4B60" w:rsidRDefault="00C05C08" w:rsidP="00E93FB9">
            <w:pPr>
              <w:jc w:val="center"/>
            </w:pPr>
            <w:r w:rsidRPr="009E4B60">
              <w:t>ГОУ ЯО ИРО</w:t>
            </w:r>
          </w:p>
        </w:tc>
        <w:tc>
          <w:tcPr>
            <w:tcW w:w="403" w:type="pct"/>
          </w:tcPr>
          <w:p w:rsidR="004F6546" w:rsidRPr="009E4B60" w:rsidRDefault="00C05C08" w:rsidP="00E93FB9">
            <w:pPr>
              <w:jc w:val="center"/>
            </w:pPr>
            <w:r w:rsidRPr="009E4B60">
              <w:t>72 ч.</w:t>
            </w:r>
          </w:p>
          <w:p w:rsidR="004F6546" w:rsidRPr="009E4B60" w:rsidRDefault="00955435" w:rsidP="00E93FB9">
            <w:pPr>
              <w:jc w:val="center"/>
            </w:pPr>
          </w:p>
        </w:tc>
        <w:tc>
          <w:tcPr>
            <w:tcW w:w="573" w:type="pct"/>
          </w:tcPr>
          <w:p w:rsidR="004F6546" w:rsidRPr="009E4B60" w:rsidRDefault="00C05C08" w:rsidP="00E93FB9">
            <w:pPr>
              <w:jc w:val="center"/>
            </w:pPr>
            <w:r w:rsidRPr="009E4B60">
              <w:t>2012</w:t>
            </w:r>
          </w:p>
        </w:tc>
      </w:tr>
      <w:tr w:rsidR="00A64D98" w:rsidTr="004F6546">
        <w:trPr>
          <w:trHeight w:val="349"/>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pPr>
              <w:tabs>
                <w:tab w:val="left" w:pos="178"/>
              </w:tabs>
              <w:suppressAutoHyphens/>
              <w:ind w:left="36"/>
            </w:pPr>
            <w:r w:rsidRPr="009E4B60">
              <w:t>«Технология организации деятельности ОУ по формированию навыков рационального питания школьников»</w:t>
            </w:r>
          </w:p>
        </w:tc>
        <w:tc>
          <w:tcPr>
            <w:tcW w:w="680" w:type="pct"/>
          </w:tcPr>
          <w:p w:rsidR="004F6546" w:rsidRPr="009E4B60" w:rsidRDefault="00C05C08" w:rsidP="00E93FB9">
            <w:pPr>
              <w:jc w:val="center"/>
            </w:pPr>
            <w:r w:rsidRPr="009E4B60">
              <w:t>ГОУ ЯО ИРО</w:t>
            </w:r>
          </w:p>
        </w:tc>
        <w:tc>
          <w:tcPr>
            <w:tcW w:w="403" w:type="pct"/>
          </w:tcPr>
          <w:p w:rsidR="004F6546" w:rsidRPr="009E4B60" w:rsidRDefault="00C05C08" w:rsidP="00E93FB9">
            <w:pPr>
              <w:jc w:val="center"/>
            </w:pPr>
            <w:r w:rsidRPr="009E4B60">
              <w:t>24 ч.</w:t>
            </w:r>
          </w:p>
          <w:p w:rsidR="004F6546" w:rsidRPr="009E4B60" w:rsidRDefault="00955435" w:rsidP="00E93FB9">
            <w:pPr>
              <w:jc w:val="center"/>
            </w:pPr>
          </w:p>
        </w:tc>
        <w:tc>
          <w:tcPr>
            <w:tcW w:w="573" w:type="pct"/>
          </w:tcPr>
          <w:p w:rsidR="004F6546" w:rsidRPr="009E4B60" w:rsidRDefault="00C05C08" w:rsidP="00E93FB9">
            <w:pPr>
              <w:jc w:val="center"/>
            </w:pPr>
            <w:r w:rsidRPr="009E4B60">
              <w:t>2013</w:t>
            </w:r>
          </w:p>
        </w:tc>
      </w:tr>
      <w:tr w:rsidR="00A64D98" w:rsidTr="004F6546">
        <w:trPr>
          <w:trHeight w:val="299"/>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r w:rsidRPr="009E4B60">
              <w:t>КПК "Новые подходы к преподаванию учебных предметов в начальной школе"</w:t>
            </w:r>
          </w:p>
        </w:tc>
        <w:tc>
          <w:tcPr>
            <w:tcW w:w="680" w:type="pct"/>
            <w:vAlign w:val="bottom"/>
          </w:tcPr>
          <w:p w:rsidR="004F6546" w:rsidRPr="009E4B60" w:rsidRDefault="00C05C08" w:rsidP="00E93FB9">
            <w:pPr>
              <w:jc w:val="center"/>
            </w:pPr>
            <w:r w:rsidRPr="009E4B60">
              <w:t>МОУ ДПО ИОЦ</w:t>
            </w:r>
          </w:p>
        </w:tc>
        <w:tc>
          <w:tcPr>
            <w:tcW w:w="403" w:type="pct"/>
          </w:tcPr>
          <w:p w:rsidR="004F6546" w:rsidRPr="009E4B60" w:rsidRDefault="00C05C08" w:rsidP="00E93FB9">
            <w:pPr>
              <w:jc w:val="center"/>
            </w:pPr>
            <w:r w:rsidRPr="009E4B60">
              <w:t>72</w:t>
            </w:r>
          </w:p>
        </w:tc>
        <w:tc>
          <w:tcPr>
            <w:tcW w:w="573" w:type="pct"/>
          </w:tcPr>
          <w:p w:rsidR="004F6546" w:rsidRPr="009E4B60" w:rsidRDefault="00C05C08" w:rsidP="00E93FB9">
            <w:pPr>
              <w:jc w:val="center"/>
            </w:pPr>
            <w:r w:rsidRPr="009E4B60">
              <w:t>2013</w:t>
            </w:r>
          </w:p>
        </w:tc>
      </w:tr>
      <w:tr w:rsidR="00A64D98" w:rsidTr="004F6546">
        <w:trPr>
          <w:trHeight w:val="300"/>
        </w:trPr>
        <w:tc>
          <w:tcPr>
            <w:tcW w:w="366" w:type="pct"/>
            <w:vMerge w:val="restart"/>
          </w:tcPr>
          <w:p w:rsidR="004F6546" w:rsidRPr="009E4B60" w:rsidRDefault="00955435" w:rsidP="00955435">
            <w:pPr>
              <w:numPr>
                <w:ilvl w:val="0"/>
                <w:numId w:val="86"/>
              </w:numPr>
              <w:tabs>
                <w:tab w:val="clear" w:pos="720"/>
                <w:tab w:val="num" w:pos="360"/>
              </w:tabs>
              <w:ind w:left="454"/>
            </w:pPr>
          </w:p>
        </w:tc>
        <w:tc>
          <w:tcPr>
            <w:tcW w:w="903" w:type="pct"/>
            <w:vMerge w:val="restart"/>
          </w:tcPr>
          <w:p w:rsidR="004F6546" w:rsidRPr="009E4B60" w:rsidRDefault="00C05C08" w:rsidP="00E93FB9">
            <w:r w:rsidRPr="009E4B60">
              <w:t>Бабушкина Нелли Константиновна</w:t>
            </w:r>
          </w:p>
        </w:tc>
        <w:tc>
          <w:tcPr>
            <w:tcW w:w="2075" w:type="pct"/>
          </w:tcPr>
          <w:p w:rsidR="004F6546" w:rsidRPr="009E4B60" w:rsidRDefault="00C05C08" w:rsidP="00E93FB9">
            <w:r w:rsidRPr="009E4B60">
              <w:t>Инвариантный модуль «Управление педагогическим процессом (в контексте ФГОС)</w:t>
            </w:r>
          </w:p>
        </w:tc>
        <w:tc>
          <w:tcPr>
            <w:tcW w:w="680" w:type="pct"/>
          </w:tcPr>
          <w:p w:rsidR="004F6546" w:rsidRPr="009E4B60" w:rsidRDefault="00C05C08" w:rsidP="00E93FB9">
            <w:pPr>
              <w:jc w:val="center"/>
            </w:pPr>
            <w:r w:rsidRPr="009E4B60">
              <w:t>ГОУ ЯО ИРО</w:t>
            </w:r>
          </w:p>
        </w:tc>
        <w:tc>
          <w:tcPr>
            <w:tcW w:w="403" w:type="pct"/>
          </w:tcPr>
          <w:p w:rsidR="004F6546" w:rsidRPr="009E4B60" w:rsidRDefault="00C05C08" w:rsidP="00E93FB9">
            <w:pPr>
              <w:jc w:val="center"/>
            </w:pPr>
            <w:r w:rsidRPr="009E4B60">
              <w:t>24</w:t>
            </w:r>
          </w:p>
        </w:tc>
        <w:tc>
          <w:tcPr>
            <w:tcW w:w="573" w:type="pct"/>
          </w:tcPr>
          <w:p w:rsidR="004F6546" w:rsidRPr="009E4B60" w:rsidRDefault="00C05C08" w:rsidP="00E93FB9">
            <w:pPr>
              <w:jc w:val="center"/>
            </w:pPr>
            <w:r w:rsidRPr="009E4B60">
              <w:t>2012</w:t>
            </w:r>
          </w:p>
        </w:tc>
      </w:tr>
      <w:tr w:rsidR="00A64D98" w:rsidTr="004F6546">
        <w:trPr>
          <w:trHeight w:val="300"/>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r w:rsidRPr="009E4B60">
              <w:t>«Технология организации деятельности ОУ по формированию навыков рационального питания школьников»</w:t>
            </w:r>
          </w:p>
        </w:tc>
        <w:tc>
          <w:tcPr>
            <w:tcW w:w="680" w:type="pct"/>
          </w:tcPr>
          <w:p w:rsidR="004F6546" w:rsidRPr="009E4B60" w:rsidRDefault="00C05C08" w:rsidP="00E93FB9">
            <w:pPr>
              <w:jc w:val="center"/>
              <w:rPr>
                <w:color w:val="00B050"/>
              </w:rPr>
            </w:pPr>
            <w:r w:rsidRPr="009E4B60">
              <w:t>ГОУ ЯО ИРО</w:t>
            </w:r>
          </w:p>
        </w:tc>
        <w:tc>
          <w:tcPr>
            <w:tcW w:w="403" w:type="pct"/>
          </w:tcPr>
          <w:p w:rsidR="004F6546" w:rsidRPr="009E4B60" w:rsidRDefault="00C05C08" w:rsidP="00E93FB9">
            <w:pPr>
              <w:jc w:val="center"/>
            </w:pPr>
            <w:r w:rsidRPr="009E4B60">
              <w:t>24 ч.</w:t>
            </w:r>
          </w:p>
          <w:p w:rsidR="004F6546" w:rsidRPr="009E4B60" w:rsidRDefault="00955435" w:rsidP="00E93FB9">
            <w:pPr>
              <w:jc w:val="center"/>
            </w:pPr>
          </w:p>
        </w:tc>
        <w:tc>
          <w:tcPr>
            <w:tcW w:w="573" w:type="pct"/>
          </w:tcPr>
          <w:p w:rsidR="004F6546" w:rsidRPr="009E4B60" w:rsidRDefault="00C05C08" w:rsidP="00E93FB9">
            <w:pPr>
              <w:jc w:val="center"/>
            </w:pPr>
            <w:r w:rsidRPr="009E4B60">
              <w:t>2013</w:t>
            </w:r>
          </w:p>
        </w:tc>
      </w:tr>
      <w:tr w:rsidR="00A64D98" w:rsidTr="004F6546">
        <w:trPr>
          <w:trHeight w:val="487"/>
        </w:trPr>
        <w:tc>
          <w:tcPr>
            <w:tcW w:w="366" w:type="pct"/>
            <w:vMerge w:val="restart"/>
          </w:tcPr>
          <w:p w:rsidR="004F6546" w:rsidRPr="009E4B60" w:rsidRDefault="00955435" w:rsidP="00955435">
            <w:pPr>
              <w:numPr>
                <w:ilvl w:val="0"/>
                <w:numId w:val="86"/>
              </w:numPr>
              <w:tabs>
                <w:tab w:val="clear" w:pos="720"/>
                <w:tab w:val="num" w:pos="360"/>
              </w:tabs>
              <w:ind w:left="454"/>
            </w:pPr>
          </w:p>
        </w:tc>
        <w:tc>
          <w:tcPr>
            <w:tcW w:w="903" w:type="pct"/>
            <w:vMerge w:val="restart"/>
          </w:tcPr>
          <w:p w:rsidR="004F6546" w:rsidRPr="009E4B60" w:rsidRDefault="00C05C08" w:rsidP="00E93FB9">
            <w:r w:rsidRPr="009E4B60">
              <w:t>Белякова Екатерина Николаевна</w:t>
            </w:r>
          </w:p>
        </w:tc>
        <w:tc>
          <w:tcPr>
            <w:tcW w:w="2075" w:type="pct"/>
          </w:tcPr>
          <w:p w:rsidR="004F6546" w:rsidRPr="009E4B60" w:rsidRDefault="00C05C08" w:rsidP="00E93FB9">
            <w:r w:rsidRPr="009E4B60">
              <w:t>КПК Системы развивающего обучения  в начальной школе</w:t>
            </w:r>
          </w:p>
        </w:tc>
        <w:tc>
          <w:tcPr>
            <w:tcW w:w="680" w:type="pct"/>
          </w:tcPr>
          <w:p w:rsidR="004F6546" w:rsidRPr="009E4B60" w:rsidRDefault="00C05C08" w:rsidP="00E93FB9">
            <w:pPr>
              <w:jc w:val="center"/>
            </w:pPr>
            <w:r w:rsidRPr="009E4B60">
              <w:t>МОУ ДПО ИОЦ</w:t>
            </w:r>
          </w:p>
        </w:tc>
        <w:tc>
          <w:tcPr>
            <w:tcW w:w="403" w:type="pct"/>
            <w:vAlign w:val="center"/>
          </w:tcPr>
          <w:p w:rsidR="004F6546" w:rsidRPr="009E4B60" w:rsidRDefault="00C05C08" w:rsidP="00E93FB9">
            <w:pPr>
              <w:jc w:val="center"/>
            </w:pPr>
            <w:r w:rsidRPr="009E4B60">
              <w:t>72</w:t>
            </w:r>
          </w:p>
        </w:tc>
        <w:tc>
          <w:tcPr>
            <w:tcW w:w="573" w:type="pct"/>
          </w:tcPr>
          <w:p w:rsidR="004F6546" w:rsidRPr="009E4B60" w:rsidRDefault="00C05C08" w:rsidP="00E93FB9">
            <w:pPr>
              <w:jc w:val="center"/>
            </w:pPr>
            <w:r w:rsidRPr="009E4B60">
              <w:t>2011</w:t>
            </w:r>
          </w:p>
        </w:tc>
      </w:tr>
      <w:tr w:rsidR="00A64D98" w:rsidTr="004F6546">
        <w:trPr>
          <w:trHeight w:val="440"/>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vAlign w:val="center"/>
          </w:tcPr>
          <w:p w:rsidR="004F6546" w:rsidRPr="009E4B60" w:rsidRDefault="00C05C08" w:rsidP="00E93FB9">
            <w:r w:rsidRPr="009E4B60">
              <w:t>Семинар-</w:t>
            </w:r>
            <w:r w:rsidRPr="009E4B60">
              <w:br/>
              <w:t>практикум"УМК "Начальная школа XXI века"</w:t>
            </w:r>
          </w:p>
        </w:tc>
        <w:tc>
          <w:tcPr>
            <w:tcW w:w="680" w:type="pct"/>
          </w:tcPr>
          <w:p w:rsidR="004F6546" w:rsidRPr="009E4B60" w:rsidRDefault="00C05C08" w:rsidP="00E93FB9">
            <w:pPr>
              <w:jc w:val="center"/>
            </w:pPr>
            <w:r w:rsidRPr="009E4B60">
              <w:t>МОУ ДПО ИОЦ</w:t>
            </w:r>
          </w:p>
        </w:tc>
        <w:tc>
          <w:tcPr>
            <w:tcW w:w="403" w:type="pct"/>
            <w:vAlign w:val="center"/>
          </w:tcPr>
          <w:p w:rsidR="004F6546" w:rsidRPr="009E4B60" w:rsidRDefault="00C05C08" w:rsidP="00E93FB9">
            <w:pPr>
              <w:jc w:val="center"/>
            </w:pPr>
            <w:r w:rsidRPr="009E4B60">
              <w:t>36</w:t>
            </w:r>
          </w:p>
        </w:tc>
        <w:tc>
          <w:tcPr>
            <w:tcW w:w="573" w:type="pct"/>
            <w:vAlign w:val="center"/>
          </w:tcPr>
          <w:p w:rsidR="004F6546" w:rsidRPr="009E4B60" w:rsidRDefault="00C05C08" w:rsidP="00E93FB9">
            <w:pPr>
              <w:jc w:val="center"/>
            </w:pPr>
            <w:r w:rsidRPr="009E4B60">
              <w:t>2011</w:t>
            </w:r>
          </w:p>
        </w:tc>
      </w:tr>
      <w:tr w:rsidR="00A64D98" w:rsidTr="004F6546">
        <w:trPr>
          <w:trHeight w:val="465"/>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vAlign w:val="center"/>
          </w:tcPr>
          <w:p w:rsidR="004F6546" w:rsidRPr="009E4B60" w:rsidRDefault="00C05C08" w:rsidP="00E93FB9">
            <w:r w:rsidRPr="009E4B60">
              <w:t xml:space="preserve">Проблемная </w:t>
            </w:r>
            <w:r w:rsidRPr="009E4B60">
              <w:br/>
              <w:t>группа«Формирование универсальных учебных действий средствами внеурочной деятельности»</w:t>
            </w:r>
          </w:p>
        </w:tc>
        <w:tc>
          <w:tcPr>
            <w:tcW w:w="680" w:type="pct"/>
          </w:tcPr>
          <w:p w:rsidR="004F6546" w:rsidRPr="009E4B60" w:rsidRDefault="00C05C08" w:rsidP="00E93FB9">
            <w:pPr>
              <w:jc w:val="center"/>
            </w:pPr>
            <w:r w:rsidRPr="009E4B60">
              <w:t>МОУ ДПО ИОЦ</w:t>
            </w:r>
          </w:p>
        </w:tc>
        <w:tc>
          <w:tcPr>
            <w:tcW w:w="403" w:type="pct"/>
            <w:vAlign w:val="center"/>
          </w:tcPr>
          <w:p w:rsidR="004F6546" w:rsidRPr="009E4B60" w:rsidRDefault="00C05C08" w:rsidP="00E93FB9">
            <w:pPr>
              <w:jc w:val="center"/>
            </w:pPr>
            <w:r w:rsidRPr="009E4B60">
              <w:t>36</w:t>
            </w:r>
          </w:p>
        </w:tc>
        <w:tc>
          <w:tcPr>
            <w:tcW w:w="573" w:type="pct"/>
            <w:vAlign w:val="center"/>
          </w:tcPr>
          <w:p w:rsidR="004F6546" w:rsidRPr="009E4B60" w:rsidRDefault="00C05C08" w:rsidP="00E93FB9">
            <w:pPr>
              <w:jc w:val="center"/>
            </w:pPr>
            <w:r w:rsidRPr="009E4B60">
              <w:t>2012</w:t>
            </w:r>
          </w:p>
        </w:tc>
      </w:tr>
      <w:tr w:rsidR="00A64D98" w:rsidTr="004F6546">
        <w:trPr>
          <w:trHeight w:val="465"/>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r w:rsidRPr="009E4B60">
              <w:t>Инвариантный модуль «Управление педагогическим процессом (в контексте ФГОС)</w:t>
            </w:r>
          </w:p>
        </w:tc>
        <w:tc>
          <w:tcPr>
            <w:tcW w:w="680" w:type="pct"/>
          </w:tcPr>
          <w:p w:rsidR="004F6546" w:rsidRPr="009E4B60" w:rsidRDefault="00C05C08" w:rsidP="00E93FB9">
            <w:pPr>
              <w:jc w:val="center"/>
            </w:pPr>
            <w:r w:rsidRPr="009E4B60">
              <w:t>ГОУ ЯО ИРО</w:t>
            </w:r>
          </w:p>
        </w:tc>
        <w:tc>
          <w:tcPr>
            <w:tcW w:w="403" w:type="pct"/>
          </w:tcPr>
          <w:p w:rsidR="004F6546" w:rsidRPr="009E4B60" w:rsidRDefault="00C05C08" w:rsidP="00E93FB9">
            <w:pPr>
              <w:jc w:val="center"/>
            </w:pPr>
            <w:r w:rsidRPr="009E4B60">
              <w:t>24</w:t>
            </w:r>
          </w:p>
        </w:tc>
        <w:tc>
          <w:tcPr>
            <w:tcW w:w="573" w:type="pct"/>
          </w:tcPr>
          <w:p w:rsidR="004F6546" w:rsidRPr="009E4B60" w:rsidRDefault="00C05C08" w:rsidP="00E93FB9">
            <w:pPr>
              <w:jc w:val="center"/>
            </w:pPr>
            <w:r w:rsidRPr="009E4B60">
              <w:t>2012</w:t>
            </w:r>
          </w:p>
        </w:tc>
      </w:tr>
      <w:tr w:rsidR="00A64D98" w:rsidTr="004F6546">
        <w:trPr>
          <w:trHeight w:val="405"/>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r w:rsidRPr="009E4B60">
              <w:t>КПК «Возможности систем развивающего обучения в реализации ФГОС НОО»</w:t>
            </w:r>
          </w:p>
        </w:tc>
        <w:tc>
          <w:tcPr>
            <w:tcW w:w="680" w:type="pct"/>
          </w:tcPr>
          <w:p w:rsidR="004F6546" w:rsidRPr="009E4B60" w:rsidRDefault="00C05C08" w:rsidP="00E93FB9">
            <w:pPr>
              <w:jc w:val="center"/>
            </w:pPr>
            <w:r w:rsidRPr="009E4B60">
              <w:t>МОУ ДПО ИОЦ</w:t>
            </w:r>
          </w:p>
        </w:tc>
        <w:tc>
          <w:tcPr>
            <w:tcW w:w="403" w:type="pct"/>
          </w:tcPr>
          <w:p w:rsidR="004F6546" w:rsidRPr="009E4B60" w:rsidRDefault="00C05C08" w:rsidP="00E93FB9">
            <w:pPr>
              <w:jc w:val="center"/>
            </w:pPr>
            <w:r w:rsidRPr="009E4B60">
              <w:t>72</w:t>
            </w:r>
          </w:p>
        </w:tc>
        <w:tc>
          <w:tcPr>
            <w:tcW w:w="573" w:type="pct"/>
          </w:tcPr>
          <w:p w:rsidR="004F6546" w:rsidRPr="009E4B60" w:rsidRDefault="00C05C08" w:rsidP="00E93FB9">
            <w:pPr>
              <w:jc w:val="center"/>
            </w:pPr>
            <w:r w:rsidRPr="009E4B60">
              <w:t>2013</w:t>
            </w:r>
          </w:p>
        </w:tc>
      </w:tr>
      <w:tr w:rsidR="00A64D98" w:rsidTr="004F6546">
        <w:trPr>
          <w:trHeight w:val="465"/>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vAlign w:val="bottom"/>
          </w:tcPr>
          <w:p w:rsidR="004F6546" w:rsidRPr="009E4B60" w:rsidRDefault="00C05C08" w:rsidP="00E93FB9">
            <w:r w:rsidRPr="009E4B60">
              <w:t>семинар"Реализация ФГОС НОО средствами системы Л.В. Занкова"</w:t>
            </w:r>
          </w:p>
        </w:tc>
        <w:tc>
          <w:tcPr>
            <w:tcW w:w="680" w:type="pct"/>
          </w:tcPr>
          <w:p w:rsidR="004F6546" w:rsidRPr="009E4B60" w:rsidRDefault="00C05C08" w:rsidP="00E93FB9">
            <w:pPr>
              <w:jc w:val="center"/>
            </w:pPr>
            <w:r w:rsidRPr="009E4B60">
              <w:t>МОУ ДПО ИОЦ</w:t>
            </w:r>
          </w:p>
        </w:tc>
        <w:tc>
          <w:tcPr>
            <w:tcW w:w="403" w:type="pct"/>
            <w:vAlign w:val="bottom"/>
          </w:tcPr>
          <w:p w:rsidR="004F6546" w:rsidRPr="009E4B60" w:rsidRDefault="00C05C08" w:rsidP="00E93FB9">
            <w:pPr>
              <w:jc w:val="center"/>
            </w:pPr>
            <w:r w:rsidRPr="009E4B60">
              <w:t>18</w:t>
            </w:r>
          </w:p>
        </w:tc>
        <w:tc>
          <w:tcPr>
            <w:tcW w:w="573" w:type="pct"/>
          </w:tcPr>
          <w:p w:rsidR="004F6546" w:rsidRPr="009E4B60" w:rsidRDefault="00C05C08" w:rsidP="00E93FB9">
            <w:pPr>
              <w:jc w:val="center"/>
            </w:pPr>
            <w:r w:rsidRPr="009E4B60">
              <w:t>2014</w:t>
            </w:r>
          </w:p>
        </w:tc>
      </w:tr>
      <w:tr w:rsidR="00A64D98" w:rsidTr="004F6546">
        <w:trPr>
          <w:trHeight w:val="465"/>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vAlign w:val="bottom"/>
          </w:tcPr>
          <w:p w:rsidR="004F6546" w:rsidRPr="009E4B60" w:rsidRDefault="00C05C08" w:rsidP="00E93FB9">
            <w:r w:rsidRPr="009E4B60">
              <w:t>семинар"Достижение планируемых результатов обучения младших школьников в условиях использования системы учебно-методических комплектов "Начальная школа XXI века"</w:t>
            </w:r>
          </w:p>
        </w:tc>
        <w:tc>
          <w:tcPr>
            <w:tcW w:w="680" w:type="pct"/>
          </w:tcPr>
          <w:p w:rsidR="004F6546" w:rsidRPr="009E4B60" w:rsidRDefault="00C05C08" w:rsidP="00E93FB9">
            <w:pPr>
              <w:jc w:val="center"/>
            </w:pPr>
            <w:r w:rsidRPr="009E4B60">
              <w:t>Издательский центр "ВЕНТАНА ГРАФ"</w:t>
            </w:r>
          </w:p>
        </w:tc>
        <w:tc>
          <w:tcPr>
            <w:tcW w:w="403" w:type="pct"/>
          </w:tcPr>
          <w:p w:rsidR="004F6546" w:rsidRPr="009E4B60" w:rsidRDefault="00C05C08" w:rsidP="00E93FB9">
            <w:pPr>
              <w:jc w:val="center"/>
            </w:pPr>
            <w:r w:rsidRPr="009E4B60">
              <w:t>8</w:t>
            </w:r>
          </w:p>
        </w:tc>
        <w:tc>
          <w:tcPr>
            <w:tcW w:w="573" w:type="pct"/>
          </w:tcPr>
          <w:p w:rsidR="004F6546" w:rsidRPr="009E4B60" w:rsidRDefault="00C05C08" w:rsidP="00E93FB9">
            <w:pPr>
              <w:jc w:val="center"/>
            </w:pPr>
            <w:r w:rsidRPr="009E4B60">
              <w:t>2014</w:t>
            </w:r>
          </w:p>
        </w:tc>
      </w:tr>
      <w:tr w:rsidR="00A64D98" w:rsidTr="004F6546">
        <w:trPr>
          <w:trHeight w:val="465"/>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vAlign w:val="bottom"/>
          </w:tcPr>
          <w:p w:rsidR="004F6546" w:rsidRPr="009E4B60" w:rsidRDefault="00C05C08" w:rsidP="00E93FB9">
            <w:r w:rsidRPr="009E4B60">
              <w:t>семинар"Современный урок русского языка в системе УМК "Начальная школа XXI века": технология достижения планируемых результатов"</w:t>
            </w:r>
          </w:p>
        </w:tc>
        <w:tc>
          <w:tcPr>
            <w:tcW w:w="680" w:type="pct"/>
            <w:vAlign w:val="center"/>
          </w:tcPr>
          <w:p w:rsidR="004F6546" w:rsidRPr="009E4B60" w:rsidRDefault="00C05C08" w:rsidP="00E93FB9">
            <w:pPr>
              <w:jc w:val="center"/>
            </w:pPr>
            <w:r w:rsidRPr="009E4B60">
              <w:t>ИЦ "ВЕНТАНА ГРАФ"</w:t>
            </w:r>
          </w:p>
        </w:tc>
        <w:tc>
          <w:tcPr>
            <w:tcW w:w="403" w:type="pct"/>
          </w:tcPr>
          <w:p w:rsidR="004F6546" w:rsidRPr="009E4B60" w:rsidRDefault="00C05C08" w:rsidP="00E93FB9">
            <w:pPr>
              <w:jc w:val="center"/>
            </w:pPr>
            <w:r w:rsidRPr="009E4B60">
              <w:t>16</w:t>
            </w:r>
          </w:p>
        </w:tc>
        <w:tc>
          <w:tcPr>
            <w:tcW w:w="573" w:type="pct"/>
          </w:tcPr>
          <w:p w:rsidR="004F6546" w:rsidRPr="009E4B60" w:rsidRDefault="00C05C08" w:rsidP="00E93FB9">
            <w:pPr>
              <w:jc w:val="center"/>
            </w:pPr>
            <w:r w:rsidRPr="009E4B60">
              <w:t>2014</w:t>
            </w:r>
          </w:p>
        </w:tc>
      </w:tr>
      <w:tr w:rsidR="00A64D98" w:rsidTr="004F6546">
        <w:trPr>
          <w:trHeight w:val="465"/>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r w:rsidRPr="009E4B60">
              <w:t>ДПП Концептуальные основы ФГОС НОО"</w:t>
            </w:r>
          </w:p>
        </w:tc>
        <w:tc>
          <w:tcPr>
            <w:tcW w:w="680" w:type="pct"/>
            <w:vAlign w:val="center"/>
          </w:tcPr>
          <w:p w:rsidR="004F6546" w:rsidRPr="009E4B60" w:rsidRDefault="00C05C08" w:rsidP="00E93FB9">
            <w:pPr>
              <w:jc w:val="center"/>
            </w:pPr>
            <w:r w:rsidRPr="009E4B60">
              <w:t>МОУ ДПО ИОЦ</w:t>
            </w:r>
          </w:p>
        </w:tc>
        <w:tc>
          <w:tcPr>
            <w:tcW w:w="403" w:type="pct"/>
          </w:tcPr>
          <w:p w:rsidR="004F6546" w:rsidRPr="009E4B60" w:rsidRDefault="00C05C08" w:rsidP="00E93FB9">
            <w:pPr>
              <w:jc w:val="center"/>
            </w:pPr>
            <w:r w:rsidRPr="009E4B60">
              <w:t>36</w:t>
            </w:r>
          </w:p>
        </w:tc>
        <w:tc>
          <w:tcPr>
            <w:tcW w:w="573" w:type="pct"/>
          </w:tcPr>
          <w:p w:rsidR="004F6546" w:rsidRPr="009E4B60" w:rsidRDefault="00C05C08" w:rsidP="00E93FB9">
            <w:pPr>
              <w:jc w:val="center"/>
            </w:pPr>
            <w:r w:rsidRPr="009E4B60">
              <w:t>2013</w:t>
            </w:r>
          </w:p>
        </w:tc>
      </w:tr>
      <w:tr w:rsidR="00A64D98" w:rsidTr="004F6546">
        <w:trPr>
          <w:trHeight w:val="660"/>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pPr>
              <w:rPr>
                <w:color w:val="FF0000"/>
              </w:rPr>
            </w:pPr>
            <w:r w:rsidRPr="009E4B60">
              <w:t>«Развитие у учащихся метапредметных умений в открытом информационно-образовательном пространстве»</w:t>
            </w:r>
          </w:p>
        </w:tc>
        <w:tc>
          <w:tcPr>
            <w:tcW w:w="680" w:type="pct"/>
          </w:tcPr>
          <w:p w:rsidR="004F6546" w:rsidRPr="009E4B60" w:rsidRDefault="00C05C08" w:rsidP="00E93FB9">
            <w:pPr>
              <w:jc w:val="center"/>
            </w:pPr>
            <w:r w:rsidRPr="009E4B60">
              <w:t>ИОЦ</w:t>
            </w:r>
          </w:p>
        </w:tc>
        <w:tc>
          <w:tcPr>
            <w:tcW w:w="403" w:type="pct"/>
          </w:tcPr>
          <w:p w:rsidR="004F6546" w:rsidRPr="009E4B60" w:rsidRDefault="00C05C08" w:rsidP="00E93FB9">
            <w:pPr>
              <w:jc w:val="center"/>
            </w:pPr>
            <w:r w:rsidRPr="009E4B60">
              <w:t>54 ч.</w:t>
            </w:r>
          </w:p>
        </w:tc>
        <w:tc>
          <w:tcPr>
            <w:tcW w:w="573" w:type="pct"/>
          </w:tcPr>
          <w:p w:rsidR="004F6546" w:rsidRPr="009E4B60" w:rsidRDefault="00C05C08" w:rsidP="00E93FB9">
            <w:pPr>
              <w:jc w:val="center"/>
            </w:pPr>
            <w:r w:rsidRPr="009E4B60">
              <w:t>2014</w:t>
            </w:r>
          </w:p>
        </w:tc>
      </w:tr>
      <w:tr w:rsidR="00A64D98" w:rsidTr="004F6546">
        <w:tc>
          <w:tcPr>
            <w:tcW w:w="366" w:type="pct"/>
            <w:vMerge w:val="restart"/>
          </w:tcPr>
          <w:p w:rsidR="004F6546" w:rsidRPr="009E4B60" w:rsidRDefault="00955435" w:rsidP="00955435">
            <w:pPr>
              <w:numPr>
                <w:ilvl w:val="0"/>
                <w:numId w:val="86"/>
              </w:numPr>
              <w:tabs>
                <w:tab w:val="clear" w:pos="720"/>
                <w:tab w:val="num" w:pos="360"/>
              </w:tabs>
              <w:ind w:left="454"/>
            </w:pPr>
          </w:p>
        </w:tc>
        <w:tc>
          <w:tcPr>
            <w:tcW w:w="903" w:type="pct"/>
            <w:vMerge w:val="restart"/>
          </w:tcPr>
          <w:p w:rsidR="004F6546" w:rsidRPr="009E4B60" w:rsidRDefault="00C05C08" w:rsidP="00E93FB9">
            <w:r w:rsidRPr="009E4B60">
              <w:t>Гафурова Светлана Владимировна</w:t>
            </w:r>
          </w:p>
        </w:tc>
        <w:tc>
          <w:tcPr>
            <w:tcW w:w="2075" w:type="pct"/>
          </w:tcPr>
          <w:p w:rsidR="004F6546" w:rsidRPr="009E4B60" w:rsidRDefault="00C05C08" w:rsidP="00E93FB9">
            <w:r w:rsidRPr="009E4B60">
              <w:t>Спецкурс Современные требования к преподаванию предмета  "Физическая культура "</w:t>
            </w:r>
          </w:p>
        </w:tc>
        <w:tc>
          <w:tcPr>
            <w:tcW w:w="680" w:type="pct"/>
          </w:tcPr>
          <w:p w:rsidR="004F6546" w:rsidRPr="009E4B60" w:rsidRDefault="00C05C08" w:rsidP="00E93FB9">
            <w:pPr>
              <w:jc w:val="center"/>
            </w:pPr>
            <w:r w:rsidRPr="009E4B60">
              <w:t>МОУ ДПО ИОЦ</w:t>
            </w:r>
          </w:p>
        </w:tc>
        <w:tc>
          <w:tcPr>
            <w:tcW w:w="403" w:type="pct"/>
          </w:tcPr>
          <w:p w:rsidR="004F6546" w:rsidRPr="009E4B60" w:rsidRDefault="00C05C08" w:rsidP="00E93FB9">
            <w:pPr>
              <w:jc w:val="center"/>
            </w:pPr>
            <w:r w:rsidRPr="009E4B60">
              <w:t>36</w:t>
            </w:r>
          </w:p>
        </w:tc>
        <w:tc>
          <w:tcPr>
            <w:tcW w:w="573" w:type="pct"/>
          </w:tcPr>
          <w:p w:rsidR="004F6546" w:rsidRPr="009E4B60" w:rsidRDefault="00C05C08" w:rsidP="00E93FB9">
            <w:pPr>
              <w:jc w:val="center"/>
            </w:pPr>
            <w:r w:rsidRPr="009E4B60">
              <w:t>2012</w:t>
            </w:r>
          </w:p>
        </w:tc>
      </w:tr>
      <w:tr w:rsidR="00A64D98" w:rsidTr="004F6546">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r w:rsidRPr="009E4B60">
              <w:t>Применение ЦОР в учебном процессе</w:t>
            </w:r>
          </w:p>
        </w:tc>
        <w:tc>
          <w:tcPr>
            <w:tcW w:w="680" w:type="pct"/>
          </w:tcPr>
          <w:p w:rsidR="004F6546" w:rsidRPr="009E4B60" w:rsidRDefault="00C05C08" w:rsidP="00E93FB9">
            <w:pPr>
              <w:jc w:val="center"/>
            </w:pPr>
            <w:r w:rsidRPr="009E4B60">
              <w:t>ГОУ ЯО ИРО</w:t>
            </w:r>
          </w:p>
        </w:tc>
        <w:tc>
          <w:tcPr>
            <w:tcW w:w="403" w:type="pct"/>
          </w:tcPr>
          <w:p w:rsidR="004F6546" w:rsidRPr="009E4B60" w:rsidRDefault="00C05C08" w:rsidP="00E93FB9">
            <w:pPr>
              <w:jc w:val="center"/>
            </w:pPr>
            <w:r w:rsidRPr="009E4B60">
              <w:t>30</w:t>
            </w:r>
          </w:p>
        </w:tc>
        <w:tc>
          <w:tcPr>
            <w:tcW w:w="573" w:type="pct"/>
          </w:tcPr>
          <w:p w:rsidR="004F6546" w:rsidRPr="009E4B60" w:rsidRDefault="00C05C08" w:rsidP="00E93FB9">
            <w:pPr>
              <w:jc w:val="center"/>
            </w:pPr>
            <w:r w:rsidRPr="009E4B60">
              <w:t>2011</w:t>
            </w:r>
          </w:p>
        </w:tc>
      </w:tr>
      <w:tr w:rsidR="00A64D98" w:rsidTr="004F6546">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r w:rsidRPr="009E4B60">
              <w:t>Теория и практика специального (коррекционного) обучения детей с особыми образовательными потребностями</w:t>
            </w:r>
          </w:p>
        </w:tc>
        <w:tc>
          <w:tcPr>
            <w:tcW w:w="680" w:type="pct"/>
          </w:tcPr>
          <w:p w:rsidR="004F6546" w:rsidRPr="009E4B60" w:rsidRDefault="00C05C08" w:rsidP="00E93FB9">
            <w:pPr>
              <w:jc w:val="center"/>
            </w:pPr>
            <w:r w:rsidRPr="009E4B60">
              <w:t>МОУ ДПО ИОЦ</w:t>
            </w:r>
          </w:p>
        </w:tc>
        <w:tc>
          <w:tcPr>
            <w:tcW w:w="403" w:type="pct"/>
          </w:tcPr>
          <w:p w:rsidR="004F6546" w:rsidRPr="009E4B60" w:rsidRDefault="00C05C08" w:rsidP="00E93FB9">
            <w:pPr>
              <w:jc w:val="center"/>
            </w:pPr>
            <w:r w:rsidRPr="009E4B60">
              <w:t>72</w:t>
            </w:r>
          </w:p>
        </w:tc>
        <w:tc>
          <w:tcPr>
            <w:tcW w:w="573" w:type="pct"/>
          </w:tcPr>
          <w:p w:rsidR="004F6546" w:rsidRPr="009E4B60" w:rsidRDefault="00C05C08" w:rsidP="00E93FB9">
            <w:pPr>
              <w:jc w:val="center"/>
            </w:pPr>
            <w:r w:rsidRPr="009E4B60">
              <w:t>2011</w:t>
            </w:r>
          </w:p>
        </w:tc>
      </w:tr>
      <w:tr w:rsidR="00A64D98" w:rsidTr="004F6546">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r w:rsidRPr="009E4B60">
              <w:t>«Формы организации образовательного процесса в условиях введения третьего часа физической культуры на всех ступенях образования»</w:t>
            </w:r>
          </w:p>
        </w:tc>
        <w:tc>
          <w:tcPr>
            <w:tcW w:w="680" w:type="pct"/>
          </w:tcPr>
          <w:p w:rsidR="004F6546" w:rsidRPr="009E4B60" w:rsidRDefault="00C05C08" w:rsidP="00E93FB9">
            <w:pPr>
              <w:jc w:val="center"/>
            </w:pPr>
            <w:r w:rsidRPr="009E4B60">
              <w:t>ИОЦ</w:t>
            </w:r>
          </w:p>
        </w:tc>
        <w:tc>
          <w:tcPr>
            <w:tcW w:w="403" w:type="pct"/>
          </w:tcPr>
          <w:p w:rsidR="004F6546" w:rsidRPr="009E4B60" w:rsidRDefault="00C05C08" w:rsidP="00E93FB9">
            <w:pPr>
              <w:jc w:val="center"/>
            </w:pPr>
            <w:r w:rsidRPr="009E4B60">
              <w:t>36 ч.</w:t>
            </w:r>
          </w:p>
        </w:tc>
        <w:tc>
          <w:tcPr>
            <w:tcW w:w="573" w:type="pct"/>
          </w:tcPr>
          <w:p w:rsidR="004F6546" w:rsidRPr="009E4B60" w:rsidRDefault="00C05C08" w:rsidP="00E93FB9">
            <w:pPr>
              <w:jc w:val="center"/>
            </w:pPr>
            <w:r w:rsidRPr="009E4B60">
              <w:t>2012</w:t>
            </w:r>
          </w:p>
        </w:tc>
      </w:tr>
      <w:tr w:rsidR="00A64D98" w:rsidTr="004F6546">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r w:rsidRPr="009E4B60">
              <w:t>«Совершенствование профессиональной компетенции учителя физической культуры в условиях реализации ФГОС»</w:t>
            </w:r>
          </w:p>
        </w:tc>
        <w:tc>
          <w:tcPr>
            <w:tcW w:w="680" w:type="pct"/>
          </w:tcPr>
          <w:p w:rsidR="004F6546" w:rsidRPr="009E4B60" w:rsidRDefault="00C05C08" w:rsidP="00E93FB9">
            <w:pPr>
              <w:jc w:val="center"/>
              <w:rPr>
                <w:color w:val="00B050"/>
              </w:rPr>
            </w:pPr>
            <w:r w:rsidRPr="009E4B60">
              <w:t>МОУ ДПО ИОЦ</w:t>
            </w:r>
          </w:p>
        </w:tc>
        <w:tc>
          <w:tcPr>
            <w:tcW w:w="403" w:type="pct"/>
          </w:tcPr>
          <w:p w:rsidR="004F6546" w:rsidRPr="009E4B60" w:rsidRDefault="00C05C08" w:rsidP="00E93FB9">
            <w:pPr>
              <w:jc w:val="center"/>
            </w:pPr>
            <w:r w:rsidRPr="009E4B60">
              <w:t>72</w:t>
            </w:r>
          </w:p>
        </w:tc>
        <w:tc>
          <w:tcPr>
            <w:tcW w:w="573" w:type="pct"/>
          </w:tcPr>
          <w:p w:rsidR="004F6546" w:rsidRPr="009E4B60" w:rsidRDefault="00C05C08" w:rsidP="00E93FB9">
            <w:pPr>
              <w:jc w:val="center"/>
            </w:pPr>
            <w:r w:rsidRPr="009E4B60">
              <w:t>2014</w:t>
            </w:r>
          </w:p>
        </w:tc>
      </w:tr>
      <w:tr w:rsidR="00A64D98" w:rsidTr="004F6546">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r w:rsidRPr="009E4B60">
              <w:t>Инвариантный модуль «Управление педагогическим процессом (в контексте ФГОС)</w:t>
            </w:r>
          </w:p>
        </w:tc>
        <w:tc>
          <w:tcPr>
            <w:tcW w:w="680" w:type="pct"/>
          </w:tcPr>
          <w:p w:rsidR="004F6546" w:rsidRPr="009E4B60" w:rsidRDefault="00C05C08" w:rsidP="00E93FB9">
            <w:pPr>
              <w:jc w:val="center"/>
            </w:pPr>
            <w:r w:rsidRPr="009E4B60">
              <w:t>ГОУ ЯО ИРО</w:t>
            </w:r>
          </w:p>
        </w:tc>
        <w:tc>
          <w:tcPr>
            <w:tcW w:w="403" w:type="pct"/>
          </w:tcPr>
          <w:p w:rsidR="004F6546" w:rsidRPr="009E4B60" w:rsidRDefault="00C05C08" w:rsidP="00E93FB9">
            <w:pPr>
              <w:jc w:val="center"/>
            </w:pPr>
            <w:r w:rsidRPr="009E4B60">
              <w:t>24</w:t>
            </w:r>
          </w:p>
        </w:tc>
        <w:tc>
          <w:tcPr>
            <w:tcW w:w="573" w:type="pct"/>
          </w:tcPr>
          <w:p w:rsidR="004F6546" w:rsidRPr="009E4B60" w:rsidRDefault="00C05C08" w:rsidP="00E93FB9">
            <w:pPr>
              <w:jc w:val="center"/>
            </w:pPr>
            <w:r w:rsidRPr="009E4B60">
              <w:t>2012</w:t>
            </w:r>
          </w:p>
        </w:tc>
      </w:tr>
      <w:tr w:rsidR="00A64D98" w:rsidTr="004F6546">
        <w:trPr>
          <w:trHeight w:val="285"/>
        </w:trPr>
        <w:tc>
          <w:tcPr>
            <w:tcW w:w="366" w:type="pct"/>
            <w:vMerge w:val="restart"/>
          </w:tcPr>
          <w:p w:rsidR="004F6546" w:rsidRPr="009E4B60" w:rsidRDefault="00955435" w:rsidP="00955435">
            <w:pPr>
              <w:numPr>
                <w:ilvl w:val="0"/>
                <w:numId w:val="86"/>
              </w:numPr>
              <w:tabs>
                <w:tab w:val="clear" w:pos="720"/>
                <w:tab w:val="num" w:pos="360"/>
              </w:tabs>
              <w:ind w:left="454"/>
            </w:pPr>
          </w:p>
        </w:tc>
        <w:tc>
          <w:tcPr>
            <w:tcW w:w="903" w:type="pct"/>
            <w:vMerge w:val="restart"/>
          </w:tcPr>
          <w:p w:rsidR="004F6546" w:rsidRPr="009E4B60" w:rsidRDefault="00C05C08" w:rsidP="00E93FB9">
            <w:r w:rsidRPr="009E4B60">
              <w:t>Казакова Светлана Анатольевна</w:t>
            </w:r>
          </w:p>
        </w:tc>
        <w:tc>
          <w:tcPr>
            <w:tcW w:w="2075" w:type="pct"/>
          </w:tcPr>
          <w:p w:rsidR="004F6546" w:rsidRPr="009E4B60" w:rsidRDefault="00C05C08" w:rsidP="00E93FB9">
            <w:r w:rsidRPr="009E4B60">
              <w:t>КПК "Возможности систем развивающего обучения в реализации ФГОС НОО"</w:t>
            </w:r>
          </w:p>
        </w:tc>
        <w:tc>
          <w:tcPr>
            <w:tcW w:w="680" w:type="pct"/>
          </w:tcPr>
          <w:p w:rsidR="004F6546" w:rsidRPr="009E4B60" w:rsidRDefault="00C05C08" w:rsidP="00E93FB9">
            <w:pPr>
              <w:jc w:val="center"/>
            </w:pPr>
            <w:r w:rsidRPr="009E4B60">
              <w:t>МОУ ДПО ИОЦ</w:t>
            </w:r>
          </w:p>
        </w:tc>
        <w:tc>
          <w:tcPr>
            <w:tcW w:w="403" w:type="pct"/>
          </w:tcPr>
          <w:p w:rsidR="004F6546" w:rsidRPr="009E4B60" w:rsidRDefault="00C05C08" w:rsidP="00E93FB9">
            <w:pPr>
              <w:jc w:val="center"/>
            </w:pPr>
            <w:r w:rsidRPr="009E4B60">
              <w:t>36</w:t>
            </w:r>
          </w:p>
        </w:tc>
        <w:tc>
          <w:tcPr>
            <w:tcW w:w="573" w:type="pct"/>
          </w:tcPr>
          <w:p w:rsidR="004F6546" w:rsidRPr="009E4B60" w:rsidRDefault="00C05C08" w:rsidP="00E93FB9">
            <w:pPr>
              <w:jc w:val="center"/>
            </w:pPr>
            <w:r w:rsidRPr="009E4B60">
              <w:t>2012</w:t>
            </w:r>
          </w:p>
        </w:tc>
      </w:tr>
      <w:tr w:rsidR="00A64D98" w:rsidTr="004F6546">
        <w:trPr>
          <w:trHeight w:val="285"/>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pPr>
              <w:tabs>
                <w:tab w:val="left" w:pos="178"/>
              </w:tabs>
              <w:suppressAutoHyphens/>
            </w:pPr>
            <w:r w:rsidRPr="009E4B60">
              <w:t>КПК «Введение ФГОС начального общего образования. Современные технические средства обучения»</w:t>
            </w:r>
          </w:p>
        </w:tc>
        <w:tc>
          <w:tcPr>
            <w:tcW w:w="680" w:type="pct"/>
          </w:tcPr>
          <w:p w:rsidR="004F6546" w:rsidRPr="009E4B60" w:rsidRDefault="00C05C08" w:rsidP="00E93FB9">
            <w:pPr>
              <w:jc w:val="center"/>
            </w:pPr>
            <w:r w:rsidRPr="009E4B60">
              <w:t>ИОЦ</w:t>
            </w:r>
          </w:p>
          <w:p w:rsidR="004F6546" w:rsidRPr="009E4B60" w:rsidRDefault="00955435" w:rsidP="00E93FB9">
            <w:pPr>
              <w:jc w:val="center"/>
            </w:pPr>
          </w:p>
          <w:p w:rsidR="004F6546" w:rsidRPr="009E4B60" w:rsidRDefault="00955435" w:rsidP="00E93FB9">
            <w:pPr>
              <w:jc w:val="center"/>
            </w:pPr>
          </w:p>
        </w:tc>
        <w:tc>
          <w:tcPr>
            <w:tcW w:w="403" w:type="pct"/>
          </w:tcPr>
          <w:p w:rsidR="004F6546" w:rsidRPr="009E4B60" w:rsidRDefault="00C05C08" w:rsidP="00E93FB9">
            <w:pPr>
              <w:jc w:val="center"/>
            </w:pPr>
            <w:r w:rsidRPr="009E4B60">
              <w:t>72 ч.</w:t>
            </w:r>
          </w:p>
          <w:p w:rsidR="004F6546" w:rsidRPr="009E4B60" w:rsidRDefault="00955435" w:rsidP="00E93FB9">
            <w:pPr>
              <w:jc w:val="center"/>
            </w:pPr>
          </w:p>
        </w:tc>
        <w:tc>
          <w:tcPr>
            <w:tcW w:w="573" w:type="pct"/>
          </w:tcPr>
          <w:p w:rsidR="004F6546" w:rsidRPr="009E4B60" w:rsidRDefault="00C05C08" w:rsidP="00E93FB9">
            <w:pPr>
              <w:jc w:val="center"/>
            </w:pPr>
            <w:r w:rsidRPr="009E4B60">
              <w:t>2012</w:t>
            </w:r>
          </w:p>
        </w:tc>
      </w:tr>
      <w:tr w:rsidR="00A64D98" w:rsidTr="004F6546">
        <w:trPr>
          <w:trHeight w:val="285"/>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pPr>
              <w:tabs>
                <w:tab w:val="left" w:pos="178"/>
              </w:tabs>
              <w:suppressAutoHyphens/>
              <w:ind w:left="36"/>
            </w:pPr>
            <w:r w:rsidRPr="009E4B60">
              <w:t>«Технология организации деятельности ОУ по формированию навыков рационального питания школьников»</w:t>
            </w:r>
          </w:p>
        </w:tc>
        <w:tc>
          <w:tcPr>
            <w:tcW w:w="680" w:type="pct"/>
          </w:tcPr>
          <w:p w:rsidR="004F6546" w:rsidRPr="009E4B60" w:rsidRDefault="00C05C08" w:rsidP="00E93FB9">
            <w:pPr>
              <w:jc w:val="center"/>
            </w:pPr>
            <w:r w:rsidRPr="009E4B60">
              <w:t>ГОАУ ЯО ИРО</w:t>
            </w:r>
          </w:p>
          <w:p w:rsidR="004F6546" w:rsidRPr="009E4B60" w:rsidRDefault="00955435" w:rsidP="00E93FB9">
            <w:pPr>
              <w:jc w:val="center"/>
            </w:pPr>
          </w:p>
        </w:tc>
        <w:tc>
          <w:tcPr>
            <w:tcW w:w="403" w:type="pct"/>
          </w:tcPr>
          <w:p w:rsidR="004F6546" w:rsidRPr="009E4B60" w:rsidRDefault="00C05C08" w:rsidP="00E93FB9">
            <w:pPr>
              <w:jc w:val="center"/>
            </w:pPr>
            <w:r w:rsidRPr="009E4B60">
              <w:t>24 ч.</w:t>
            </w:r>
          </w:p>
        </w:tc>
        <w:tc>
          <w:tcPr>
            <w:tcW w:w="573" w:type="pct"/>
          </w:tcPr>
          <w:p w:rsidR="004F6546" w:rsidRPr="009E4B60" w:rsidRDefault="00C05C08" w:rsidP="00E93FB9">
            <w:pPr>
              <w:jc w:val="center"/>
            </w:pPr>
            <w:r w:rsidRPr="009E4B60">
              <w:t>2013</w:t>
            </w:r>
          </w:p>
        </w:tc>
      </w:tr>
      <w:tr w:rsidR="00A64D98" w:rsidTr="004F6546">
        <w:trPr>
          <w:trHeight w:val="285"/>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r w:rsidRPr="009E4B60">
              <w:t>Инвариантный модуль «Управление педагогическим процессом (в контексте ФГОС)</w:t>
            </w:r>
          </w:p>
        </w:tc>
        <w:tc>
          <w:tcPr>
            <w:tcW w:w="680" w:type="pct"/>
          </w:tcPr>
          <w:p w:rsidR="004F6546" w:rsidRPr="009E4B60" w:rsidRDefault="00C05C08" w:rsidP="00E93FB9">
            <w:pPr>
              <w:jc w:val="center"/>
            </w:pPr>
            <w:r w:rsidRPr="009E4B60">
              <w:t>ГОУ ЯО ИРО</w:t>
            </w:r>
          </w:p>
        </w:tc>
        <w:tc>
          <w:tcPr>
            <w:tcW w:w="403" w:type="pct"/>
          </w:tcPr>
          <w:p w:rsidR="004F6546" w:rsidRPr="009E4B60" w:rsidRDefault="00C05C08" w:rsidP="00E93FB9">
            <w:pPr>
              <w:jc w:val="center"/>
            </w:pPr>
            <w:r w:rsidRPr="009E4B60">
              <w:t>24</w:t>
            </w:r>
          </w:p>
        </w:tc>
        <w:tc>
          <w:tcPr>
            <w:tcW w:w="573" w:type="pct"/>
          </w:tcPr>
          <w:p w:rsidR="004F6546" w:rsidRPr="009E4B60" w:rsidRDefault="00C05C08" w:rsidP="00E93FB9">
            <w:pPr>
              <w:jc w:val="center"/>
            </w:pPr>
            <w:r w:rsidRPr="009E4B60">
              <w:t>2012</w:t>
            </w:r>
          </w:p>
        </w:tc>
      </w:tr>
      <w:tr w:rsidR="00A64D98" w:rsidTr="004F6546">
        <w:trPr>
          <w:trHeight w:val="210"/>
        </w:trPr>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r w:rsidRPr="009E4B60">
              <w:t>КПК "Новые подходы к преподаванию учебных предметов в начальной школе"</w:t>
            </w:r>
          </w:p>
        </w:tc>
        <w:tc>
          <w:tcPr>
            <w:tcW w:w="680" w:type="pct"/>
            <w:vAlign w:val="bottom"/>
          </w:tcPr>
          <w:p w:rsidR="004F6546" w:rsidRPr="009E4B60" w:rsidRDefault="00C05C08" w:rsidP="00E93FB9">
            <w:pPr>
              <w:jc w:val="center"/>
            </w:pPr>
            <w:r w:rsidRPr="009E4B60">
              <w:t>МОУ ДПО ИОЦ</w:t>
            </w:r>
          </w:p>
        </w:tc>
        <w:tc>
          <w:tcPr>
            <w:tcW w:w="403" w:type="pct"/>
          </w:tcPr>
          <w:p w:rsidR="004F6546" w:rsidRPr="009E4B60" w:rsidRDefault="00C05C08" w:rsidP="00E93FB9">
            <w:pPr>
              <w:jc w:val="center"/>
            </w:pPr>
            <w:r w:rsidRPr="009E4B60">
              <w:t>72</w:t>
            </w:r>
          </w:p>
        </w:tc>
        <w:tc>
          <w:tcPr>
            <w:tcW w:w="573" w:type="pct"/>
          </w:tcPr>
          <w:p w:rsidR="004F6546" w:rsidRPr="009E4B60" w:rsidRDefault="00C05C08" w:rsidP="00E93FB9">
            <w:pPr>
              <w:jc w:val="center"/>
            </w:pPr>
            <w:r w:rsidRPr="009E4B60">
              <w:t>2013</w:t>
            </w:r>
          </w:p>
        </w:tc>
      </w:tr>
      <w:tr w:rsidR="00A64D98" w:rsidTr="004F6546">
        <w:tc>
          <w:tcPr>
            <w:tcW w:w="366" w:type="pct"/>
            <w:vMerge w:val="restart"/>
          </w:tcPr>
          <w:p w:rsidR="004F6546" w:rsidRPr="009E4B60" w:rsidRDefault="00955435" w:rsidP="00955435">
            <w:pPr>
              <w:numPr>
                <w:ilvl w:val="0"/>
                <w:numId w:val="86"/>
              </w:numPr>
              <w:tabs>
                <w:tab w:val="clear" w:pos="720"/>
                <w:tab w:val="num" w:pos="360"/>
              </w:tabs>
              <w:ind w:left="454"/>
            </w:pPr>
          </w:p>
        </w:tc>
        <w:tc>
          <w:tcPr>
            <w:tcW w:w="903" w:type="pct"/>
            <w:vMerge w:val="restart"/>
          </w:tcPr>
          <w:p w:rsidR="004F6546" w:rsidRPr="009E4B60" w:rsidRDefault="00C05C08" w:rsidP="00E93FB9">
            <w:r w:rsidRPr="009E4B60">
              <w:t>Караченина Наталия Адольфовна</w:t>
            </w:r>
          </w:p>
        </w:tc>
        <w:tc>
          <w:tcPr>
            <w:tcW w:w="2075" w:type="pct"/>
          </w:tcPr>
          <w:p w:rsidR="004F6546" w:rsidRPr="009E4B60" w:rsidRDefault="00C05C08" w:rsidP="00E93FB9">
            <w:r w:rsidRPr="009E4B60">
              <w:t>КПК "Современные подходы к преподаванию предмета "Физическая культура"</w:t>
            </w:r>
          </w:p>
        </w:tc>
        <w:tc>
          <w:tcPr>
            <w:tcW w:w="680" w:type="pct"/>
          </w:tcPr>
          <w:p w:rsidR="004F6546" w:rsidRPr="009E4B60" w:rsidRDefault="00C05C08" w:rsidP="00E93FB9">
            <w:pPr>
              <w:jc w:val="center"/>
            </w:pPr>
            <w:r w:rsidRPr="009E4B60">
              <w:t>МОУ ДПО ИОЦ</w:t>
            </w:r>
          </w:p>
        </w:tc>
        <w:tc>
          <w:tcPr>
            <w:tcW w:w="403" w:type="pct"/>
          </w:tcPr>
          <w:p w:rsidR="004F6546" w:rsidRPr="009E4B60" w:rsidRDefault="00C05C08" w:rsidP="00E93FB9">
            <w:pPr>
              <w:jc w:val="center"/>
            </w:pPr>
            <w:r w:rsidRPr="009E4B60">
              <w:t>72</w:t>
            </w:r>
          </w:p>
        </w:tc>
        <w:tc>
          <w:tcPr>
            <w:tcW w:w="573" w:type="pct"/>
          </w:tcPr>
          <w:p w:rsidR="004F6546" w:rsidRPr="009E4B60" w:rsidRDefault="00C05C08" w:rsidP="00E93FB9">
            <w:pPr>
              <w:jc w:val="center"/>
            </w:pPr>
            <w:r w:rsidRPr="009E4B60">
              <w:t>2010</w:t>
            </w:r>
          </w:p>
        </w:tc>
      </w:tr>
      <w:tr w:rsidR="00A64D98" w:rsidTr="004F6546">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r w:rsidRPr="009E4B60">
              <w:t>КПК "Развитие метапредментых умений школьников в ИКТ-насыщенной среде"</w:t>
            </w:r>
          </w:p>
        </w:tc>
        <w:tc>
          <w:tcPr>
            <w:tcW w:w="680" w:type="pct"/>
          </w:tcPr>
          <w:p w:rsidR="004F6546" w:rsidRPr="009E4B60" w:rsidRDefault="00C05C08" w:rsidP="00E93FB9">
            <w:pPr>
              <w:jc w:val="center"/>
            </w:pPr>
            <w:r w:rsidRPr="009E4B60">
              <w:t>МОУ ДПО ИОЦ</w:t>
            </w:r>
          </w:p>
        </w:tc>
        <w:tc>
          <w:tcPr>
            <w:tcW w:w="403" w:type="pct"/>
          </w:tcPr>
          <w:p w:rsidR="004F6546" w:rsidRPr="009E4B60" w:rsidRDefault="00C05C08" w:rsidP="00E93FB9">
            <w:pPr>
              <w:jc w:val="center"/>
            </w:pPr>
            <w:r w:rsidRPr="009E4B60">
              <w:t>72</w:t>
            </w:r>
          </w:p>
        </w:tc>
        <w:tc>
          <w:tcPr>
            <w:tcW w:w="573" w:type="pct"/>
          </w:tcPr>
          <w:p w:rsidR="004F6546" w:rsidRPr="009E4B60" w:rsidRDefault="00C05C08" w:rsidP="00E93FB9">
            <w:pPr>
              <w:jc w:val="center"/>
            </w:pPr>
            <w:r w:rsidRPr="009E4B60">
              <w:t>2012</w:t>
            </w:r>
          </w:p>
        </w:tc>
      </w:tr>
      <w:tr w:rsidR="00A64D98" w:rsidTr="004F6546">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r w:rsidRPr="009E4B60">
              <w:t>Инвариантный модуль «Управление педагогическим процессом (в контексте ФГОС)</w:t>
            </w:r>
          </w:p>
        </w:tc>
        <w:tc>
          <w:tcPr>
            <w:tcW w:w="680" w:type="pct"/>
          </w:tcPr>
          <w:p w:rsidR="004F6546" w:rsidRPr="009E4B60" w:rsidRDefault="00C05C08" w:rsidP="00E93FB9">
            <w:pPr>
              <w:jc w:val="center"/>
            </w:pPr>
            <w:r w:rsidRPr="009E4B60">
              <w:t>ГОУ ЯО ИРО</w:t>
            </w:r>
          </w:p>
        </w:tc>
        <w:tc>
          <w:tcPr>
            <w:tcW w:w="403" w:type="pct"/>
          </w:tcPr>
          <w:p w:rsidR="004F6546" w:rsidRPr="009E4B60" w:rsidRDefault="00C05C08" w:rsidP="00E93FB9">
            <w:pPr>
              <w:jc w:val="center"/>
            </w:pPr>
            <w:r w:rsidRPr="009E4B60">
              <w:t>24</w:t>
            </w:r>
          </w:p>
        </w:tc>
        <w:tc>
          <w:tcPr>
            <w:tcW w:w="573" w:type="pct"/>
          </w:tcPr>
          <w:p w:rsidR="004F6546" w:rsidRPr="009E4B60" w:rsidRDefault="00C05C08" w:rsidP="00E93FB9">
            <w:pPr>
              <w:jc w:val="center"/>
            </w:pPr>
            <w:r w:rsidRPr="009E4B60">
              <w:t>2012</w:t>
            </w:r>
          </w:p>
        </w:tc>
      </w:tr>
      <w:tr w:rsidR="00A64D98" w:rsidTr="004F6546">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r w:rsidRPr="009E4B60">
              <w:t xml:space="preserve">КПК «совершенствование профессиональной компетентности учителя физической культуры  в условиях реализации ФГОС» </w:t>
            </w:r>
          </w:p>
        </w:tc>
        <w:tc>
          <w:tcPr>
            <w:tcW w:w="680" w:type="pct"/>
          </w:tcPr>
          <w:p w:rsidR="004F6546" w:rsidRPr="009E4B60" w:rsidRDefault="00C05C08" w:rsidP="00E93FB9">
            <w:pPr>
              <w:jc w:val="center"/>
            </w:pPr>
            <w:r w:rsidRPr="009E4B60">
              <w:t>МОУ ДПО ИОЦ</w:t>
            </w:r>
          </w:p>
        </w:tc>
        <w:tc>
          <w:tcPr>
            <w:tcW w:w="403" w:type="pct"/>
          </w:tcPr>
          <w:p w:rsidR="004F6546" w:rsidRPr="009E4B60" w:rsidRDefault="00C05C08" w:rsidP="00E93FB9">
            <w:pPr>
              <w:jc w:val="center"/>
            </w:pPr>
            <w:r w:rsidRPr="009E4B60">
              <w:t>72 ч.</w:t>
            </w:r>
          </w:p>
        </w:tc>
        <w:tc>
          <w:tcPr>
            <w:tcW w:w="573" w:type="pct"/>
          </w:tcPr>
          <w:p w:rsidR="004F6546" w:rsidRPr="009E4B60" w:rsidRDefault="00C05C08" w:rsidP="00E93FB9">
            <w:pPr>
              <w:jc w:val="center"/>
            </w:pPr>
            <w:r w:rsidRPr="009E4B60">
              <w:t>2013</w:t>
            </w:r>
          </w:p>
        </w:tc>
      </w:tr>
      <w:tr w:rsidR="00A64D98" w:rsidTr="004F6546">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pPr>
              <w:tabs>
                <w:tab w:val="left" w:pos="320"/>
              </w:tabs>
              <w:suppressAutoHyphens/>
              <w:ind w:left="36"/>
            </w:pPr>
            <w:r w:rsidRPr="009E4B60">
              <w:t>КПК «ФГОС: Методика обучения игре в лапту, в бадминтон  в рамках 3-го часа физической культуры; реализация требований ФГОС ООО: физическая культура»</w:t>
            </w:r>
          </w:p>
        </w:tc>
        <w:tc>
          <w:tcPr>
            <w:tcW w:w="680" w:type="pct"/>
          </w:tcPr>
          <w:p w:rsidR="004F6546" w:rsidRPr="009E4B60" w:rsidRDefault="00C05C08" w:rsidP="00E93FB9">
            <w:pPr>
              <w:jc w:val="center"/>
            </w:pPr>
            <w:r w:rsidRPr="009E4B60">
              <w:t>ГОАУ ЯО ИРО</w:t>
            </w:r>
          </w:p>
        </w:tc>
        <w:tc>
          <w:tcPr>
            <w:tcW w:w="403" w:type="pct"/>
          </w:tcPr>
          <w:p w:rsidR="004F6546" w:rsidRPr="009E4B60" w:rsidRDefault="00C05C08" w:rsidP="00E93FB9">
            <w:pPr>
              <w:jc w:val="center"/>
            </w:pPr>
            <w:r w:rsidRPr="009E4B60">
              <w:t>108</w:t>
            </w:r>
          </w:p>
        </w:tc>
        <w:tc>
          <w:tcPr>
            <w:tcW w:w="573" w:type="pct"/>
          </w:tcPr>
          <w:p w:rsidR="004F6546" w:rsidRPr="009E4B60" w:rsidRDefault="00C05C08" w:rsidP="00E93FB9">
            <w:pPr>
              <w:jc w:val="center"/>
            </w:pPr>
            <w:r w:rsidRPr="009E4B60">
              <w:t>2013</w:t>
            </w:r>
          </w:p>
        </w:tc>
      </w:tr>
      <w:tr w:rsidR="00A64D98" w:rsidTr="004F6546">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pPr>
              <w:tabs>
                <w:tab w:val="left" w:pos="320"/>
              </w:tabs>
              <w:suppressAutoHyphens/>
              <w:ind w:left="36"/>
            </w:pPr>
            <w:r w:rsidRPr="009E4B60">
              <w:t>«Реализация требований ФГОС ООО: физическая культура»</w:t>
            </w:r>
          </w:p>
        </w:tc>
        <w:tc>
          <w:tcPr>
            <w:tcW w:w="680" w:type="pct"/>
          </w:tcPr>
          <w:p w:rsidR="004F6546" w:rsidRPr="009E4B60" w:rsidRDefault="00C05C08" w:rsidP="00E93FB9">
            <w:pPr>
              <w:jc w:val="center"/>
            </w:pPr>
            <w:r w:rsidRPr="009E4B60">
              <w:t>ГОАУ ЯО ИРО</w:t>
            </w:r>
          </w:p>
        </w:tc>
        <w:tc>
          <w:tcPr>
            <w:tcW w:w="403" w:type="pct"/>
          </w:tcPr>
          <w:p w:rsidR="004F6546" w:rsidRPr="009E4B60" w:rsidRDefault="00C05C08" w:rsidP="00E93FB9">
            <w:pPr>
              <w:jc w:val="center"/>
            </w:pPr>
            <w:r w:rsidRPr="009E4B60">
              <w:t>48</w:t>
            </w:r>
          </w:p>
        </w:tc>
        <w:tc>
          <w:tcPr>
            <w:tcW w:w="573" w:type="pct"/>
          </w:tcPr>
          <w:p w:rsidR="004F6546" w:rsidRPr="009E4B60" w:rsidRDefault="00C05C08" w:rsidP="00E93FB9">
            <w:pPr>
              <w:jc w:val="center"/>
            </w:pPr>
            <w:r w:rsidRPr="009E4B60">
              <w:t>2013</w:t>
            </w:r>
          </w:p>
        </w:tc>
      </w:tr>
      <w:tr w:rsidR="00A64D98" w:rsidTr="004F6546">
        <w:tc>
          <w:tcPr>
            <w:tcW w:w="366" w:type="pct"/>
            <w:vMerge/>
          </w:tcPr>
          <w:p w:rsidR="004F6546" w:rsidRPr="009E4B60" w:rsidRDefault="00955435" w:rsidP="00955435">
            <w:pPr>
              <w:numPr>
                <w:ilvl w:val="0"/>
                <w:numId w:val="86"/>
              </w:numPr>
              <w:tabs>
                <w:tab w:val="clear" w:pos="720"/>
                <w:tab w:val="num" w:pos="360"/>
              </w:tabs>
              <w:ind w:left="454"/>
            </w:pPr>
          </w:p>
        </w:tc>
        <w:tc>
          <w:tcPr>
            <w:tcW w:w="903" w:type="pct"/>
            <w:vMerge/>
          </w:tcPr>
          <w:p w:rsidR="004F6546" w:rsidRPr="009E4B60" w:rsidRDefault="00955435" w:rsidP="00E93FB9"/>
        </w:tc>
        <w:tc>
          <w:tcPr>
            <w:tcW w:w="2075" w:type="pct"/>
          </w:tcPr>
          <w:p w:rsidR="004F6546" w:rsidRPr="009E4B60" w:rsidRDefault="00C05C08" w:rsidP="00E93FB9">
            <w:r w:rsidRPr="009E4B60">
              <w:t>Организация дистанционной поддержки учащихся</w:t>
            </w:r>
          </w:p>
        </w:tc>
        <w:tc>
          <w:tcPr>
            <w:tcW w:w="680" w:type="pct"/>
          </w:tcPr>
          <w:p w:rsidR="004F6546" w:rsidRPr="009E4B60" w:rsidRDefault="00C05C08" w:rsidP="00E93FB9">
            <w:pPr>
              <w:jc w:val="center"/>
            </w:pPr>
            <w:r w:rsidRPr="009E4B60">
              <w:t>МОУ ДПО ИОЦ</w:t>
            </w:r>
          </w:p>
        </w:tc>
        <w:tc>
          <w:tcPr>
            <w:tcW w:w="403" w:type="pct"/>
          </w:tcPr>
          <w:p w:rsidR="004F6546" w:rsidRPr="009E4B60" w:rsidRDefault="00C05C08" w:rsidP="00E93FB9">
            <w:pPr>
              <w:jc w:val="center"/>
            </w:pPr>
            <w:r w:rsidRPr="009E4B60">
              <w:t>18</w:t>
            </w:r>
          </w:p>
        </w:tc>
        <w:tc>
          <w:tcPr>
            <w:tcW w:w="573" w:type="pct"/>
          </w:tcPr>
          <w:p w:rsidR="004F6546" w:rsidRPr="009E4B60" w:rsidRDefault="00C05C08" w:rsidP="00E93FB9">
            <w:pPr>
              <w:jc w:val="center"/>
            </w:pPr>
            <w:r w:rsidRPr="009E4B60">
              <w:t>2014</w:t>
            </w:r>
          </w:p>
        </w:tc>
      </w:tr>
      <w:tr w:rsidR="00A64D98" w:rsidTr="004F6546">
        <w:tc>
          <w:tcPr>
            <w:tcW w:w="366" w:type="pct"/>
          </w:tcPr>
          <w:p w:rsidR="00AD7170" w:rsidRPr="009E4B60" w:rsidRDefault="00955435" w:rsidP="00955435">
            <w:pPr>
              <w:numPr>
                <w:ilvl w:val="0"/>
                <w:numId w:val="86"/>
              </w:numPr>
              <w:tabs>
                <w:tab w:val="clear" w:pos="720"/>
                <w:tab w:val="num" w:pos="360"/>
              </w:tabs>
              <w:ind w:left="454"/>
            </w:pPr>
          </w:p>
        </w:tc>
        <w:tc>
          <w:tcPr>
            <w:tcW w:w="903" w:type="pct"/>
          </w:tcPr>
          <w:p w:rsidR="00AD7170" w:rsidRPr="009E4B60" w:rsidRDefault="00C05C08" w:rsidP="00E93FB9">
            <w:r w:rsidRPr="009E4B60">
              <w:t>Карлова Татьяна Федоровна</w:t>
            </w:r>
          </w:p>
        </w:tc>
        <w:tc>
          <w:tcPr>
            <w:tcW w:w="2075" w:type="pct"/>
          </w:tcPr>
          <w:p w:rsidR="00AD7170" w:rsidRPr="009E4B60" w:rsidRDefault="00C05C08" w:rsidP="00E93FB9">
            <w:pPr>
              <w:jc w:val="center"/>
            </w:pPr>
            <w:r w:rsidRPr="009E4B60">
              <w:t>«Технология работы учителя в условиях реализации ФГОС НОО»</w:t>
            </w:r>
          </w:p>
        </w:tc>
        <w:tc>
          <w:tcPr>
            <w:tcW w:w="680" w:type="pct"/>
          </w:tcPr>
          <w:p w:rsidR="00AD7170" w:rsidRPr="009E4B60" w:rsidRDefault="00C05C08" w:rsidP="00E93FB9">
            <w:pPr>
              <w:jc w:val="center"/>
            </w:pPr>
            <w:r w:rsidRPr="009E4B60">
              <w:t>ГОАУ ЯО ИРО</w:t>
            </w:r>
          </w:p>
        </w:tc>
        <w:tc>
          <w:tcPr>
            <w:tcW w:w="403" w:type="pct"/>
          </w:tcPr>
          <w:p w:rsidR="00AD7170" w:rsidRPr="009E4B60" w:rsidRDefault="00C05C08" w:rsidP="00E93FB9">
            <w:pPr>
              <w:jc w:val="center"/>
            </w:pPr>
            <w:r w:rsidRPr="009E4B60">
              <w:t>72 часа</w:t>
            </w:r>
          </w:p>
        </w:tc>
        <w:tc>
          <w:tcPr>
            <w:tcW w:w="573" w:type="pct"/>
          </w:tcPr>
          <w:p w:rsidR="00AD7170" w:rsidRPr="009E4B60" w:rsidRDefault="00C05C08" w:rsidP="00E93FB9">
            <w:pPr>
              <w:jc w:val="center"/>
            </w:pPr>
            <w:r w:rsidRPr="009E4B60">
              <w:t>2015</w:t>
            </w:r>
          </w:p>
        </w:tc>
      </w:tr>
      <w:tr w:rsidR="00A64D98" w:rsidTr="004F6546">
        <w:trPr>
          <w:trHeight w:val="285"/>
        </w:trPr>
        <w:tc>
          <w:tcPr>
            <w:tcW w:w="366" w:type="pct"/>
            <w:vMerge w:val="restart"/>
          </w:tcPr>
          <w:p w:rsidR="00AD7170" w:rsidRPr="009E4B60" w:rsidRDefault="00955435" w:rsidP="00955435">
            <w:pPr>
              <w:numPr>
                <w:ilvl w:val="0"/>
                <w:numId w:val="86"/>
              </w:numPr>
              <w:tabs>
                <w:tab w:val="clear" w:pos="720"/>
                <w:tab w:val="num" w:pos="360"/>
              </w:tabs>
              <w:ind w:left="454"/>
            </w:pPr>
          </w:p>
        </w:tc>
        <w:tc>
          <w:tcPr>
            <w:tcW w:w="903" w:type="pct"/>
            <w:vMerge w:val="restart"/>
          </w:tcPr>
          <w:p w:rsidR="00AD7170" w:rsidRPr="009E4B60" w:rsidRDefault="00C05C08" w:rsidP="00E93FB9">
            <w:r w:rsidRPr="009E4B60">
              <w:t>Киселева Алла Алексеевна</w:t>
            </w:r>
          </w:p>
        </w:tc>
        <w:tc>
          <w:tcPr>
            <w:tcW w:w="2075" w:type="pct"/>
          </w:tcPr>
          <w:p w:rsidR="00AD7170" w:rsidRPr="009E4B60" w:rsidRDefault="00C05C08" w:rsidP="00E93FB9">
            <w:pPr>
              <w:rPr>
                <w:color w:val="FF0000"/>
              </w:rPr>
            </w:pPr>
            <w:r w:rsidRPr="009E4B60">
              <w:t>Семинар-</w:t>
            </w:r>
            <w:r w:rsidRPr="009E4B60">
              <w:br/>
              <w:t>практикум "УМК "Начальная школа XXI века"</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w:t>
            </w:r>
          </w:p>
        </w:tc>
        <w:tc>
          <w:tcPr>
            <w:tcW w:w="573" w:type="pct"/>
          </w:tcPr>
          <w:p w:rsidR="00AD7170" w:rsidRPr="009E4B60" w:rsidRDefault="00C05C08" w:rsidP="00E93FB9">
            <w:pPr>
              <w:jc w:val="center"/>
            </w:pPr>
            <w:r w:rsidRPr="009E4B60">
              <w:t>2011</w:t>
            </w:r>
          </w:p>
        </w:tc>
      </w:tr>
      <w:tr w:rsidR="00A64D98" w:rsidTr="004F6546">
        <w:trPr>
          <w:trHeight w:val="285"/>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Применение ЦОР в учебном процессе</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30</w:t>
            </w:r>
          </w:p>
        </w:tc>
        <w:tc>
          <w:tcPr>
            <w:tcW w:w="573" w:type="pct"/>
          </w:tcPr>
          <w:p w:rsidR="00AD7170" w:rsidRPr="009E4B60" w:rsidRDefault="00C05C08" w:rsidP="00E93FB9">
            <w:pPr>
              <w:jc w:val="center"/>
            </w:pPr>
            <w:r w:rsidRPr="009E4B60">
              <w:t>2011</w:t>
            </w:r>
          </w:p>
        </w:tc>
      </w:tr>
      <w:tr w:rsidR="00A64D98" w:rsidTr="004F6546">
        <w:trPr>
          <w:trHeight w:val="285"/>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«Введение ФГОС в НОО»</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36</w:t>
            </w:r>
          </w:p>
        </w:tc>
        <w:tc>
          <w:tcPr>
            <w:tcW w:w="573" w:type="pct"/>
          </w:tcPr>
          <w:p w:rsidR="00AD7170" w:rsidRPr="009E4B60" w:rsidRDefault="00C05C08" w:rsidP="00E93FB9">
            <w:pPr>
              <w:jc w:val="center"/>
            </w:pPr>
            <w:r w:rsidRPr="009E4B60">
              <w:t>2011</w:t>
            </w:r>
          </w:p>
        </w:tc>
      </w:tr>
      <w:tr w:rsidR="00A64D98" w:rsidTr="004F6546">
        <w:trPr>
          <w:trHeight w:val="285"/>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Инвариантный модуль «Управление педагогическим процессом (в контексте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rPr>
          <w:trHeight w:val="285"/>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КПК «Введение ФГОС начального общего образования. Современные технические средства обучения»</w:t>
            </w:r>
          </w:p>
        </w:tc>
        <w:tc>
          <w:tcPr>
            <w:tcW w:w="680" w:type="pct"/>
          </w:tcPr>
          <w:p w:rsidR="00AD7170" w:rsidRPr="009E4B60" w:rsidRDefault="00C05C08" w:rsidP="00E93FB9">
            <w:pPr>
              <w:jc w:val="center"/>
              <w:rPr>
                <w:color w:val="00B050"/>
              </w:rPr>
            </w:pPr>
            <w:r w:rsidRPr="009E4B60">
              <w:t>МОУ ДПО ИОЦ</w:t>
            </w:r>
          </w:p>
        </w:tc>
        <w:tc>
          <w:tcPr>
            <w:tcW w:w="403" w:type="pct"/>
          </w:tcPr>
          <w:p w:rsidR="00AD7170" w:rsidRPr="009E4B60" w:rsidRDefault="00C05C08" w:rsidP="00E93FB9">
            <w:pPr>
              <w:jc w:val="center"/>
            </w:pPr>
            <w:r w:rsidRPr="009E4B60">
              <w:t>72 ч.</w:t>
            </w:r>
          </w:p>
        </w:tc>
        <w:tc>
          <w:tcPr>
            <w:tcW w:w="573" w:type="pct"/>
          </w:tcPr>
          <w:p w:rsidR="00AD7170" w:rsidRPr="009E4B60" w:rsidRDefault="00C05C08" w:rsidP="00E93FB9">
            <w:pPr>
              <w:jc w:val="center"/>
            </w:pPr>
            <w:r w:rsidRPr="009E4B60">
              <w:t>2012</w:t>
            </w:r>
          </w:p>
        </w:tc>
      </w:tr>
      <w:tr w:rsidR="00A64D98" w:rsidTr="004F6546">
        <w:trPr>
          <w:trHeight w:val="225"/>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КПК "Развитие метапредментых умений школьников в ИКТ-насыщенной среде"</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2012</w:t>
            </w:r>
          </w:p>
        </w:tc>
      </w:tr>
      <w:tr w:rsidR="00A64D98" w:rsidTr="00AD7170">
        <w:trPr>
          <w:trHeight w:val="225"/>
        </w:trPr>
        <w:tc>
          <w:tcPr>
            <w:tcW w:w="366" w:type="pct"/>
            <w:tcBorders>
              <w:top w:val="nil"/>
            </w:tcBorders>
          </w:tcPr>
          <w:p w:rsidR="00AD7170" w:rsidRPr="009E4B60" w:rsidRDefault="00955435" w:rsidP="00AD7170"/>
        </w:tc>
        <w:tc>
          <w:tcPr>
            <w:tcW w:w="903" w:type="pct"/>
            <w:tcBorders>
              <w:top w:val="nil"/>
            </w:tcBorders>
          </w:tcPr>
          <w:p w:rsidR="00AD7170" w:rsidRPr="009E4B60" w:rsidRDefault="00955435" w:rsidP="00E93FB9"/>
        </w:tc>
        <w:tc>
          <w:tcPr>
            <w:tcW w:w="2075" w:type="pct"/>
          </w:tcPr>
          <w:p w:rsidR="00AD7170" w:rsidRPr="009E4B60" w:rsidRDefault="00C05C08" w:rsidP="00E93FB9">
            <w:pPr>
              <w:jc w:val="center"/>
            </w:pPr>
            <w:r w:rsidRPr="009E4B60">
              <w:t>«Технология работы учителя в условиях реализации ФГОС НОО»</w:t>
            </w:r>
          </w:p>
        </w:tc>
        <w:tc>
          <w:tcPr>
            <w:tcW w:w="680" w:type="pct"/>
          </w:tcPr>
          <w:p w:rsidR="00AD7170" w:rsidRPr="009E4B60" w:rsidRDefault="00C05C08" w:rsidP="00E93FB9">
            <w:pPr>
              <w:jc w:val="center"/>
            </w:pPr>
            <w:r w:rsidRPr="009E4B60">
              <w:t>ГОАУ ЯО ИРО</w:t>
            </w:r>
          </w:p>
        </w:tc>
        <w:tc>
          <w:tcPr>
            <w:tcW w:w="403" w:type="pct"/>
          </w:tcPr>
          <w:p w:rsidR="00AD7170" w:rsidRPr="009E4B60" w:rsidRDefault="00C05C08" w:rsidP="00E93FB9">
            <w:pPr>
              <w:jc w:val="center"/>
            </w:pPr>
            <w:r w:rsidRPr="009E4B60">
              <w:t>72 часа</w:t>
            </w:r>
          </w:p>
        </w:tc>
        <w:tc>
          <w:tcPr>
            <w:tcW w:w="573" w:type="pct"/>
          </w:tcPr>
          <w:p w:rsidR="00AD7170" w:rsidRPr="009E4B60" w:rsidRDefault="00C05C08" w:rsidP="00E93FB9">
            <w:pPr>
              <w:jc w:val="center"/>
            </w:pPr>
            <w:r w:rsidRPr="009E4B60">
              <w:t>2015</w:t>
            </w:r>
          </w:p>
        </w:tc>
      </w:tr>
      <w:tr w:rsidR="00A64D98" w:rsidTr="004F6546">
        <w:tc>
          <w:tcPr>
            <w:tcW w:w="366" w:type="pct"/>
          </w:tcPr>
          <w:p w:rsidR="00AD7170" w:rsidRPr="009E4B60" w:rsidRDefault="00955435" w:rsidP="00955435">
            <w:pPr>
              <w:numPr>
                <w:ilvl w:val="0"/>
                <w:numId w:val="86"/>
              </w:numPr>
              <w:tabs>
                <w:tab w:val="clear" w:pos="720"/>
                <w:tab w:val="num" w:pos="360"/>
              </w:tabs>
              <w:ind w:left="454"/>
            </w:pPr>
          </w:p>
        </w:tc>
        <w:tc>
          <w:tcPr>
            <w:tcW w:w="903" w:type="pct"/>
          </w:tcPr>
          <w:p w:rsidR="00AD7170" w:rsidRPr="009E4B60" w:rsidRDefault="00C05C08" w:rsidP="00E93FB9">
            <w:r w:rsidRPr="009E4B60">
              <w:t>Козлова Ксения Вячеславовна</w:t>
            </w:r>
          </w:p>
        </w:tc>
        <w:tc>
          <w:tcPr>
            <w:tcW w:w="2075" w:type="pct"/>
          </w:tcPr>
          <w:p w:rsidR="00AD7170" w:rsidRPr="009E4B60" w:rsidRDefault="00955435" w:rsidP="00E93FB9">
            <w:pPr>
              <w:jc w:val="center"/>
              <w:rPr>
                <w:color w:val="FF0000"/>
              </w:rPr>
            </w:pPr>
          </w:p>
        </w:tc>
        <w:tc>
          <w:tcPr>
            <w:tcW w:w="680" w:type="pct"/>
          </w:tcPr>
          <w:p w:rsidR="00AD7170" w:rsidRPr="009E4B60" w:rsidRDefault="00955435" w:rsidP="00E93FB9">
            <w:pPr>
              <w:jc w:val="center"/>
            </w:pPr>
          </w:p>
        </w:tc>
        <w:tc>
          <w:tcPr>
            <w:tcW w:w="403" w:type="pct"/>
          </w:tcPr>
          <w:p w:rsidR="00AD7170" w:rsidRPr="009E4B60" w:rsidRDefault="00955435" w:rsidP="00E93FB9">
            <w:pPr>
              <w:jc w:val="center"/>
            </w:pPr>
          </w:p>
        </w:tc>
        <w:tc>
          <w:tcPr>
            <w:tcW w:w="573" w:type="pct"/>
          </w:tcPr>
          <w:p w:rsidR="00AD7170" w:rsidRPr="009E4B60" w:rsidRDefault="00955435" w:rsidP="00E93FB9">
            <w:pPr>
              <w:jc w:val="center"/>
            </w:pPr>
          </w:p>
        </w:tc>
      </w:tr>
      <w:tr w:rsidR="00A64D98" w:rsidTr="004F6546">
        <w:trPr>
          <w:trHeight w:val="315"/>
        </w:trPr>
        <w:tc>
          <w:tcPr>
            <w:tcW w:w="366" w:type="pct"/>
            <w:vMerge w:val="restart"/>
          </w:tcPr>
          <w:p w:rsidR="00AD7170" w:rsidRPr="009E4B60" w:rsidRDefault="00955435" w:rsidP="00955435">
            <w:pPr>
              <w:numPr>
                <w:ilvl w:val="0"/>
                <w:numId w:val="86"/>
              </w:numPr>
              <w:tabs>
                <w:tab w:val="clear" w:pos="720"/>
                <w:tab w:val="num" w:pos="360"/>
              </w:tabs>
              <w:ind w:left="454"/>
            </w:pPr>
          </w:p>
        </w:tc>
        <w:tc>
          <w:tcPr>
            <w:tcW w:w="903" w:type="pct"/>
            <w:vMerge w:val="restart"/>
          </w:tcPr>
          <w:p w:rsidR="00AD7170" w:rsidRPr="009E4B60" w:rsidRDefault="00C05C08" w:rsidP="00E93FB9">
            <w:r w:rsidRPr="009E4B60">
              <w:t>Коптилеуов Эдуард Эдилбекович</w:t>
            </w:r>
          </w:p>
        </w:tc>
        <w:tc>
          <w:tcPr>
            <w:tcW w:w="2075" w:type="pct"/>
          </w:tcPr>
          <w:p w:rsidR="00AD7170" w:rsidRPr="009E4B60" w:rsidRDefault="00C05C08" w:rsidP="00E93FB9">
            <w:pPr>
              <w:rPr>
                <w:color w:val="FF0000"/>
              </w:rPr>
            </w:pPr>
            <w:r w:rsidRPr="009E4B60">
              <w:t>«Сервисы корпорации Google Inc/ для организации дистанционной поддержки учащихся»</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18 ч.</w:t>
            </w:r>
          </w:p>
        </w:tc>
        <w:tc>
          <w:tcPr>
            <w:tcW w:w="573" w:type="pct"/>
          </w:tcPr>
          <w:p w:rsidR="00AD7170" w:rsidRPr="009E4B60" w:rsidRDefault="00C05C08" w:rsidP="00E93FB9">
            <w:pPr>
              <w:jc w:val="center"/>
            </w:pPr>
            <w:r w:rsidRPr="009E4B60">
              <w:t>2014</w:t>
            </w:r>
          </w:p>
        </w:tc>
      </w:tr>
      <w:tr w:rsidR="00A64D98" w:rsidTr="004F6546">
        <w:trPr>
          <w:trHeight w:val="315"/>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Организация дистанционной поддержки учащихся</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18</w:t>
            </w:r>
          </w:p>
        </w:tc>
        <w:tc>
          <w:tcPr>
            <w:tcW w:w="573" w:type="pct"/>
          </w:tcPr>
          <w:p w:rsidR="00AD7170" w:rsidRPr="009E4B60" w:rsidRDefault="00C05C08" w:rsidP="00E93FB9">
            <w:pPr>
              <w:jc w:val="center"/>
            </w:pPr>
            <w:r w:rsidRPr="009E4B60">
              <w:t>2014</w:t>
            </w:r>
          </w:p>
        </w:tc>
      </w:tr>
      <w:tr w:rsidR="00A64D98" w:rsidTr="004F6546">
        <w:trPr>
          <w:trHeight w:val="240"/>
        </w:trPr>
        <w:tc>
          <w:tcPr>
            <w:tcW w:w="366" w:type="pct"/>
            <w:vMerge w:val="restart"/>
          </w:tcPr>
          <w:p w:rsidR="00AD7170" w:rsidRPr="009E4B60" w:rsidRDefault="00955435" w:rsidP="00955435">
            <w:pPr>
              <w:numPr>
                <w:ilvl w:val="0"/>
                <w:numId w:val="86"/>
              </w:numPr>
              <w:tabs>
                <w:tab w:val="clear" w:pos="720"/>
                <w:tab w:val="num" w:pos="360"/>
              </w:tabs>
              <w:ind w:left="454"/>
            </w:pPr>
          </w:p>
        </w:tc>
        <w:tc>
          <w:tcPr>
            <w:tcW w:w="903" w:type="pct"/>
            <w:vMerge w:val="restart"/>
          </w:tcPr>
          <w:p w:rsidR="00AD7170" w:rsidRPr="009E4B60" w:rsidRDefault="00C05C08" w:rsidP="00E93FB9">
            <w:r w:rsidRPr="009E4B60">
              <w:t>Липунова Надежда Викторовна</w:t>
            </w:r>
          </w:p>
        </w:tc>
        <w:tc>
          <w:tcPr>
            <w:tcW w:w="2075" w:type="pct"/>
          </w:tcPr>
          <w:p w:rsidR="00AD7170" w:rsidRPr="009E4B60" w:rsidRDefault="00C05C08" w:rsidP="00E93FB9">
            <w:r w:rsidRPr="009E4B60">
              <w:t>Семинар-</w:t>
            </w:r>
            <w:r w:rsidRPr="009E4B60">
              <w:br/>
              <w:t>практикум УМК «Начальная школа XXI века»</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w:t>
            </w:r>
          </w:p>
        </w:tc>
        <w:tc>
          <w:tcPr>
            <w:tcW w:w="573" w:type="pct"/>
          </w:tcPr>
          <w:p w:rsidR="00AD7170" w:rsidRPr="009E4B60" w:rsidRDefault="00C05C08" w:rsidP="00E93FB9">
            <w:pPr>
              <w:jc w:val="center"/>
            </w:pPr>
            <w:r w:rsidRPr="009E4B60">
              <w:t>2010</w:t>
            </w:r>
          </w:p>
        </w:tc>
      </w:tr>
      <w:tr w:rsidR="00A64D98" w:rsidTr="004F6546">
        <w:trPr>
          <w:trHeight w:val="24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КПК "Развитие метапредментых умений школьников в ИКТ-насыщенной среде"</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2012</w:t>
            </w:r>
          </w:p>
        </w:tc>
      </w:tr>
      <w:tr w:rsidR="00A64D98" w:rsidTr="004F6546">
        <w:trPr>
          <w:trHeight w:val="24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КПК «Механизмы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w:t>
            </w:r>
          </w:p>
        </w:tc>
        <w:tc>
          <w:tcPr>
            <w:tcW w:w="680" w:type="pct"/>
          </w:tcPr>
          <w:p w:rsidR="00AD7170" w:rsidRPr="009E4B60" w:rsidRDefault="00C05C08" w:rsidP="00E93FB9">
            <w:pPr>
              <w:jc w:val="center"/>
            </w:pPr>
            <w:r w:rsidRPr="009E4B60">
              <w:t>ГБОУ ВПО г. Москва</w:t>
            </w:r>
          </w:p>
        </w:tc>
        <w:tc>
          <w:tcPr>
            <w:tcW w:w="403" w:type="pct"/>
          </w:tcPr>
          <w:p w:rsidR="00AD7170" w:rsidRPr="009E4B60" w:rsidRDefault="00C05C08" w:rsidP="00E93FB9">
            <w:pPr>
              <w:jc w:val="center"/>
            </w:pPr>
            <w:r w:rsidRPr="009E4B60">
              <w:t>72 ч.</w:t>
            </w:r>
          </w:p>
        </w:tc>
        <w:tc>
          <w:tcPr>
            <w:tcW w:w="573" w:type="pct"/>
          </w:tcPr>
          <w:p w:rsidR="00AD7170" w:rsidRPr="009E4B60" w:rsidRDefault="00C05C08" w:rsidP="00E93FB9">
            <w:pPr>
              <w:jc w:val="center"/>
            </w:pPr>
            <w:r w:rsidRPr="009E4B60">
              <w:t>2013</w:t>
            </w:r>
          </w:p>
        </w:tc>
      </w:tr>
      <w:tr w:rsidR="00A64D98" w:rsidTr="004F6546">
        <w:trPr>
          <w:trHeight w:val="24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Инвариантный модуль «Управление педагогическим процессом (в контексте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rPr>
          <w:trHeight w:val="24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«Организация деятельности учителя основного и среднего образования в условиях реализации ФГОС»</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 ч.</w:t>
            </w:r>
          </w:p>
        </w:tc>
        <w:tc>
          <w:tcPr>
            <w:tcW w:w="573" w:type="pct"/>
          </w:tcPr>
          <w:p w:rsidR="00AD7170" w:rsidRPr="009E4B60" w:rsidRDefault="00C05C08" w:rsidP="00E93FB9">
            <w:pPr>
              <w:jc w:val="center"/>
            </w:pPr>
            <w:r w:rsidRPr="009E4B60">
              <w:t>2014</w:t>
            </w:r>
          </w:p>
        </w:tc>
      </w:tr>
      <w:tr w:rsidR="00A64D98" w:rsidTr="004F6546">
        <w:trPr>
          <w:trHeight w:val="96"/>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«ФГОС НОО: особенности организации учебной деятельности»</w:t>
            </w:r>
          </w:p>
        </w:tc>
        <w:tc>
          <w:tcPr>
            <w:tcW w:w="680" w:type="pct"/>
          </w:tcPr>
          <w:p w:rsidR="00AD7170" w:rsidRPr="009E4B60" w:rsidRDefault="00C05C08" w:rsidP="00E93FB9">
            <w:pPr>
              <w:jc w:val="center"/>
            </w:pPr>
            <w:r w:rsidRPr="009E4B60">
              <w:t>ГОАУ ЯО ИРО</w:t>
            </w:r>
          </w:p>
        </w:tc>
        <w:tc>
          <w:tcPr>
            <w:tcW w:w="403" w:type="pct"/>
          </w:tcPr>
          <w:p w:rsidR="00AD7170" w:rsidRPr="009E4B60" w:rsidRDefault="00C05C08" w:rsidP="00E93FB9">
            <w:pPr>
              <w:jc w:val="center"/>
            </w:pPr>
            <w:r w:rsidRPr="009E4B60">
              <w:t>72 ч.</w:t>
            </w:r>
          </w:p>
        </w:tc>
        <w:tc>
          <w:tcPr>
            <w:tcW w:w="573" w:type="pct"/>
          </w:tcPr>
          <w:p w:rsidR="00AD7170" w:rsidRPr="009E4B60" w:rsidRDefault="00C05C08" w:rsidP="00E93FB9">
            <w:pPr>
              <w:jc w:val="center"/>
            </w:pPr>
            <w:r w:rsidRPr="009E4B60">
              <w:t>2014</w:t>
            </w:r>
          </w:p>
        </w:tc>
      </w:tr>
      <w:tr w:rsidR="00A64D98" w:rsidTr="004F6546">
        <w:trPr>
          <w:trHeight w:val="195"/>
        </w:trPr>
        <w:tc>
          <w:tcPr>
            <w:tcW w:w="366" w:type="pct"/>
          </w:tcPr>
          <w:p w:rsidR="00AD7170" w:rsidRPr="009E4B60" w:rsidRDefault="00955435" w:rsidP="00955435">
            <w:pPr>
              <w:numPr>
                <w:ilvl w:val="0"/>
                <w:numId w:val="86"/>
              </w:numPr>
              <w:tabs>
                <w:tab w:val="clear" w:pos="720"/>
                <w:tab w:val="num" w:pos="360"/>
              </w:tabs>
              <w:ind w:left="454"/>
            </w:pPr>
          </w:p>
        </w:tc>
        <w:tc>
          <w:tcPr>
            <w:tcW w:w="903" w:type="pct"/>
          </w:tcPr>
          <w:p w:rsidR="00AD7170" w:rsidRPr="009E4B60" w:rsidRDefault="00C05C08" w:rsidP="00E93FB9">
            <w:r w:rsidRPr="009E4B60">
              <w:t>Лепская Юлия Николаевна</w:t>
            </w:r>
          </w:p>
        </w:tc>
        <w:tc>
          <w:tcPr>
            <w:tcW w:w="2075" w:type="pct"/>
          </w:tcPr>
          <w:p w:rsidR="00AD7170" w:rsidRPr="009E4B60" w:rsidRDefault="00C05C08" w:rsidP="00E93FB9">
            <w:pPr>
              <w:jc w:val="center"/>
            </w:pPr>
            <w:r w:rsidRPr="009E4B60">
              <w:t>«Технология работы учителя в условиях реализации ФГОС НОО»</w:t>
            </w:r>
          </w:p>
        </w:tc>
        <w:tc>
          <w:tcPr>
            <w:tcW w:w="680" w:type="pct"/>
          </w:tcPr>
          <w:p w:rsidR="00AD7170" w:rsidRPr="009E4B60" w:rsidRDefault="00C05C08" w:rsidP="00E93FB9">
            <w:pPr>
              <w:jc w:val="center"/>
            </w:pPr>
            <w:r w:rsidRPr="009E4B60">
              <w:t>ГОАУ ЯО ИРО</w:t>
            </w:r>
          </w:p>
        </w:tc>
        <w:tc>
          <w:tcPr>
            <w:tcW w:w="403" w:type="pct"/>
          </w:tcPr>
          <w:p w:rsidR="00AD7170" w:rsidRPr="009E4B60" w:rsidRDefault="00C05C08" w:rsidP="00E93FB9">
            <w:pPr>
              <w:jc w:val="center"/>
            </w:pPr>
            <w:r w:rsidRPr="009E4B60">
              <w:t>72 часа</w:t>
            </w:r>
          </w:p>
        </w:tc>
        <w:tc>
          <w:tcPr>
            <w:tcW w:w="573" w:type="pct"/>
          </w:tcPr>
          <w:p w:rsidR="00AD7170" w:rsidRPr="009E4B60" w:rsidRDefault="00C05C08" w:rsidP="00E93FB9">
            <w:pPr>
              <w:jc w:val="center"/>
            </w:pPr>
            <w:r w:rsidRPr="009E4B60">
              <w:t>2015</w:t>
            </w:r>
          </w:p>
        </w:tc>
      </w:tr>
      <w:tr w:rsidR="00A64D98" w:rsidTr="004F6546">
        <w:tc>
          <w:tcPr>
            <w:tcW w:w="366" w:type="pct"/>
            <w:vMerge w:val="restart"/>
          </w:tcPr>
          <w:p w:rsidR="00AD7170" w:rsidRPr="009E4B60" w:rsidRDefault="00955435" w:rsidP="00955435">
            <w:pPr>
              <w:numPr>
                <w:ilvl w:val="0"/>
                <w:numId w:val="86"/>
              </w:numPr>
              <w:tabs>
                <w:tab w:val="clear" w:pos="720"/>
                <w:tab w:val="num" w:pos="360"/>
              </w:tabs>
              <w:ind w:left="454"/>
            </w:pPr>
          </w:p>
        </w:tc>
        <w:tc>
          <w:tcPr>
            <w:tcW w:w="903" w:type="pct"/>
            <w:vMerge w:val="restart"/>
          </w:tcPr>
          <w:p w:rsidR="00AD7170" w:rsidRPr="009E4B60" w:rsidRDefault="00C05C08" w:rsidP="00E93FB9">
            <w:r w:rsidRPr="009E4B60">
              <w:t>Макаренко Светлана Алексеевна</w:t>
            </w:r>
          </w:p>
        </w:tc>
        <w:tc>
          <w:tcPr>
            <w:tcW w:w="2075" w:type="pct"/>
          </w:tcPr>
          <w:p w:rsidR="00AD7170" w:rsidRPr="009E4B60" w:rsidRDefault="00C05C08" w:rsidP="00E93FB9">
            <w:r w:rsidRPr="009E4B60">
              <w:t>Семинар-</w:t>
            </w:r>
            <w:r w:rsidRPr="009E4B60">
              <w:br/>
              <w:t>практикум УМК «Начальная школа XXI века»</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w:t>
            </w:r>
          </w:p>
        </w:tc>
        <w:tc>
          <w:tcPr>
            <w:tcW w:w="573" w:type="pct"/>
          </w:tcPr>
          <w:p w:rsidR="00AD7170" w:rsidRPr="009E4B60" w:rsidRDefault="00C05C08" w:rsidP="00E93FB9">
            <w:pPr>
              <w:jc w:val="center"/>
            </w:pPr>
            <w:r w:rsidRPr="009E4B60">
              <w:t>2010</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Семинар-</w:t>
            </w:r>
            <w:r w:rsidRPr="009E4B60">
              <w:br/>
              <w:t>практикум"УМК "Начальная школа XXI века"</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w:t>
            </w:r>
          </w:p>
        </w:tc>
        <w:tc>
          <w:tcPr>
            <w:tcW w:w="573" w:type="pct"/>
          </w:tcPr>
          <w:p w:rsidR="00AD7170" w:rsidRPr="009E4B60" w:rsidRDefault="00C05C08" w:rsidP="00E93FB9">
            <w:pPr>
              <w:jc w:val="center"/>
            </w:pPr>
            <w:r w:rsidRPr="009E4B60">
              <w:t>2011</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Содержание и методика преподавания учебного курса « Основы религиозных культур и светской этики в 5 классе»</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2011</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КПК"Возможности систем развивающего обучения в реализации ФГОС НОО"</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w:t>
            </w:r>
          </w:p>
        </w:tc>
        <w:tc>
          <w:tcPr>
            <w:tcW w:w="573" w:type="pct"/>
          </w:tcPr>
          <w:p w:rsidR="00AD7170" w:rsidRPr="009E4B60" w:rsidRDefault="00C05C08" w:rsidP="00E93FB9">
            <w:pPr>
              <w:jc w:val="center"/>
            </w:pPr>
            <w:r w:rsidRPr="009E4B60">
              <w:t>2012</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«Современные технические средства обучения в реализации ФГОС»</w:t>
            </w:r>
          </w:p>
        </w:tc>
        <w:tc>
          <w:tcPr>
            <w:tcW w:w="680" w:type="pct"/>
          </w:tcPr>
          <w:p w:rsidR="00AD7170" w:rsidRPr="009E4B60" w:rsidRDefault="00C05C08" w:rsidP="00E93FB9">
            <w:pPr>
              <w:jc w:val="center"/>
              <w:rPr>
                <w:color w:val="00B050"/>
              </w:rPr>
            </w:pPr>
            <w:r w:rsidRPr="009E4B60">
              <w:t>МОУ ДПО ИОЦ</w:t>
            </w:r>
          </w:p>
        </w:tc>
        <w:tc>
          <w:tcPr>
            <w:tcW w:w="403" w:type="pct"/>
          </w:tcPr>
          <w:p w:rsidR="00AD7170" w:rsidRPr="009E4B60" w:rsidRDefault="00C05C08" w:rsidP="00E93FB9">
            <w:pPr>
              <w:jc w:val="center"/>
            </w:pPr>
            <w:r w:rsidRPr="009E4B60">
              <w:t>36 ч.</w:t>
            </w:r>
          </w:p>
        </w:tc>
        <w:tc>
          <w:tcPr>
            <w:tcW w:w="573" w:type="pct"/>
          </w:tcPr>
          <w:p w:rsidR="00AD7170" w:rsidRPr="009E4B60" w:rsidRDefault="00C05C08" w:rsidP="00E93FB9">
            <w:pPr>
              <w:jc w:val="center"/>
            </w:pPr>
            <w:r w:rsidRPr="009E4B60">
              <w:t>2012</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«Технология организации деятельности ОУ по формированию навыков рационального питания школьников»</w:t>
            </w:r>
          </w:p>
        </w:tc>
        <w:tc>
          <w:tcPr>
            <w:tcW w:w="680" w:type="pct"/>
          </w:tcPr>
          <w:p w:rsidR="00AD7170" w:rsidRPr="009E4B60" w:rsidRDefault="00C05C08" w:rsidP="00E93FB9">
            <w:pPr>
              <w:jc w:val="center"/>
              <w:rPr>
                <w:color w:val="00B050"/>
              </w:rPr>
            </w:pPr>
            <w:r w:rsidRPr="009E4B60">
              <w:t>ГОУ ЯО ИРО</w:t>
            </w:r>
          </w:p>
        </w:tc>
        <w:tc>
          <w:tcPr>
            <w:tcW w:w="403" w:type="pct"/>
          </w:tcPr>
          <w:p w:rsidR="00AD7170" w:rsidRPr="009E4B60" w:rsidRDefault="00C05C08" w:rsidP="00E93FB9">
            <w:pPr>
              <w:jc w:val="center"/>
            </w:pPr>
            <w:r w:rsidRPr="009E4B60">
              <w:t>24 ч.</w:t>
            </w:r>
          </w:p>
          <w:p w:rsidR="00AD7170" w:rsidRPr="009E4B60" w:rsidRDefault="00955435" w:rsidP="00E93FB9">
            <w:pPr>
              <w:jc w:val="center"/>
            </w:pPr>
          </w:p>
        </w:tc>
        <w:tc>
          <w:tcPr>
            <w:tcW w:w="573" w:type="pct"/>
          </w:tcPr>
          <w:p w:rsidR="00AD7170" w:rsidRPr="009E4B60" w:rsidRDefault="00C05C08" w:rsidP="00E93FB9">
            <w:pPr>
              <w:jc w:val="center"/>
            </w:pPr>
            <w:r w:rsidRPr="009E4B60">
              <w:t>2013</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Инвариантный модуль «Управление педагогическим процессом (в контексте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КПК "Новые подходы к преподаванию учебных предметов в начальной школе"</w:t>
            </w:r>
          </w:p>
        </w:tc>
        <w:tc>
          <w:tcPr>
            <w:tcW w:w="680" w:type="pct"/>
            <w:vAlign w:val="bottom"/>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2014</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Семинар Формирование УУД на примере УМК "Начальная инновационная школа" издательства "Русское слово" в условиях перехода к ФГОС"</w:t>
            </w:r>
          </w:p>
        </w:tc>
        <w:tc>
          <w:tcPr>
            <w:tcW w:w="680" w:type="pct"/>
            <w:vAlign w:val="center"/>
          </w:tcPr>
          <w:p w:rsidR="00AD7170" w:rsidRPr="009E4B60" w:rsidRDefault="00C05C08" w:rsidP="00E93FB9">
            <w:pPr>
              <w:jc w:val="center"/>
            </w:pPr>
            <w:r w:rsidRPr="009E4B60">
              <w:t>издательство "Русское слово"</w:t>
            </w:r>
          </w:p>
        </w:tc>
        <w:tc>
          <w:tcPr>
            <w:tcW w:w="403" w:type="pct"/>
          </w:tcPr>
          <w:p w:rsidR="00AD7170" w:rsidRPr="009E4B60" w:rsidRDefault="00C05C08" w:rsidP="00E93FB9">
            <w:pPr>
              <w:jc w:val="center"/>
            </w:pPr>
            <w:r w:rsidRPr="009E4B60">
              <w:t>8</w:t>
            </w:r>
          </w:p>
        </w:tc>
        <w:tc>
          <w:tcPr>
            <w:tcW w:w="573" w:type="pct"/>
          </w:tcPr>
          <w:p w:rsidR="00AD7170" w:rsidRPr="009E4B60" w:rsidRDefault="00C05C08" w:rsidP="00E93FB9">
            <w:pPr>
              <w:jc w:val="center"/>
            </w:pPr>
            <w:r w:rsidRPr="009E4B60">
              <w:t>2014</w:t>
            </w:r>
          </w:p>
        </w:tc>
      </w:tr>
      <w:tr w:rsidR="00A64D98" w:rsidTr="004F6546">
        <w:tc>
          <w:tcPr>
            <w:tcW w:w="366" w:type="pct"/>
            <w:vMerge w:val="restart"/>
          </w:tcPr>
          <w:p w:rsidR="00AD7170" w:rsidRPr="009E4B60" w:rsidRDefault="00955435" w:rsidP="00955435">
            <w:pPr>
              <w:numPr>
                <w:ilvl w:val="0"/>
                <w:numId w:val="86"/>
              </w:numPr>
              <w:tabs>
                <w:tab w:val="clear" w:pos="720"/>
                <w:tab w:val="num" w:pos="360"/>
              </w:tabs>
              <w:ind w:left="454"/>
            </w:pPr>
          </w:p>
        </w:tc>
        <w:tc>
          <w:tcPr>
            <w:tcW w:w="903" w:type="pct"/>
            <w:vMerge w:val="restart"/>
          </w:tcPr>
          <w:p w:rsidR="00AD7170" w:rsidRPr="009E4B60" w:rsidRDefault="00C05C08" w:rsidP="00E93FB9">
            <w:r w:rsidRPr="009E4B60">
              <w:t>Малых Светлана  Владимировна</w:t>
            </w:r>
          </w:p>
        </w:tc>
        <w:tc>
          <w:tcPr>
            <w:tcW w:w="2075" w:type="pct"/>
          </w:tcPr>
          <w:p w:rsidR="00AD7170" w:rsidRPr="009E4B60" w:rsidRDefault="00C05C08" w:rsidP="00E93FB9">
            <w:r w:rsidRPr="009E4B60">
              <w:t>Содержание и методика преподавания учебного курса ОРКСЭ в 4 классе</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2011</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Инвариантный модуль «Управление педагогическим процессом (в контексте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"Возможности УМК «Начальная школа XXI века» в реализации требований ФГОС НОО"</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18 ч.</w:t>
            </w:r>
          </w:p>
        </w:tc>
        <w:tc>
          <w:tcPr>
            <w:tcW w:w="573" w:type="pct"/>
          </w:tcPr>
          <w:p w:rsidR="00AD7170" w:rsidRPr="009E4B60" w:rsidRDefault="00C05C08" w:rsidP="00E93FB9">
            <w:pPr>
              <w:jc w:val="center"/>
            </w:pPr>
            <w:r w:rsidRPr="009E4B60">
              <w:t>2014</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«Концептуальные основы ФГОС НОО»</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 ч.</w:t>
            </w:r>
          </w:p>
        </w:tc>
        <w:tc>
          <w:tcPr>
            <w:tcW w:w="573" w:type="pct"/>
          </w:tcPr>
          <w:p w:rsidR="00AD7170" w:rsidRPr="009E4B60" w:rsidRDefault="00C05C08" w:rsidP="00E93FB9">
            <w:pPr>
              <w:jc w:val="center"/>
            </w:pPr>
            <w:r w:rsidRPr="009E4B60">
              <w:t>2014</w:t>
            </w:r>
          </w:p>
        </w:tc>
      </w:tr>
      <w:tr w:rsidR="00A64D98" w:rsidTr="004F6546">
        <w:trPr>
          <w:trHeight w:val="270"/>
        </w:trPr>
        <w:tc>
          <w:tcPr>
            <w:tcW w:w="366" w:type="pct"/>
            <w:vMerge w:val="restart"/>
          </w:tcPr>
          <w:p w:rsidR="00AD7170" w:rsidRPr="009E4B60" w:rsidRDefault="00C05C08" w:rsidP="00955435">
            <w:pPr>
              <w:numPr>
                <w:ilvl w:val="0"/>
                <w:numId w:val="86"/>
              </w:numPr>
              <w:tabs>
                <w:tab w:val="clear" w:pos="720"/>
                <w:tab w:val="num" w:pos="360"/>
              </w:tabs>
              <w:ind w:left="454"/>
            </w:pPr>
            <w:r w:rsidRPr="009E4B60">
              <w:lastRenderedPageBreak/>
              <w:t>"</w:t>
            </w:r>
          </w:p>
        </w:tc>
        <w:tc>
          <w:tcPr>
            <w:tcW w:w="903" w:type="pct"/>
            <w:vMerge w:val="restart"/>
          </w:tcPr>
          <w:p w:rsidR="00AD7170" w:rsidRPr="009E4B60" w:rsidRDefault="00C05C08" w:rsidP="00E93FB9">
            <w:r w:rsidRPr="009E4B60">
              <w:t>Маслова Алла Юрьевна</w:t>
            </w:r>
          </w:p>
        </w:tc>
        <w:tc>
          <w:tcPr>
            <w:tcW w:w="2075" w:type="pct"/>
          </w:tcPr>
          <w:p w:rsidR="00AD7170" w:rsidRPr="009E4B60" w:rsidRDefault="00C05C08" w:rsidP="00E93FB9">
            <w:r w:rsidRPr="009E4B60">
              <w:t>Семинар-</w:t>
            </w:r>
            <w:r w:rsidRPr="009E4B60">
              <w:br/>
              <w:t>практикум УМК «Начальная школа XXI века»</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w:t>
            </w:r>
          </w:p>
        </w:tc>
        <w:tc>
          <w:tcPr>
            <w:tcW w:w="573" w:type="pct"/>
          </w:tcPr>
          <w:p w:rsidR="00AD7170" w:rsidRPr="009E4B60" w:rsidRDefault="00C05C08" w:rsidP="00E93FB9">
            <w:pPr>
              <w:jc w:val="center"/>
            </w:pPr>
            <w:r w:rsidRPr="009E4B60">
              <w:t>2010</w:t>
            </w:r>
          </w:p>
        </w:tc>
      </w:tr>
      <w:tr w:rsidR="00A64D98" w:rsidTr="004F6546">
        <w:trPr>
          <w:trHeight w:val="135"/>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Семинар-</w:t>
            </w:r>
            <w:r w:rsidRPr="009E4B60">
              <w:br/>
              <w:t>практикум "УМК "Начальная школа XXI века"</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w:t>
            </w:r>
          </w:p>
        </w:tc>
        <w:tc>
          <w:tcPr>
            <w:tcW w:w="573" w:type="pct"/>
          </w:tcPr>
          <w:p w:rsidR="00AD7170" w:rsidRPr="009E4B60" w:rsidRDefault="00C05C08" w:rsidP="00E93FB9">
            <w:pPr>
              <w:jc w:val="center"/>
            </w:pPr>
            <w:r w:rsidRPr="009E4B60">
              <w:t>2011</w:t>
            </w:r>
          </w:p>
        </w:tc>
      </w:tr>
      <w:tr w:rsidR="00A64D98" w:rsidTr="004F6546">
        <w:trPr>
          <w:trHeight w:val="126"/>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КПК "Развитие метапредментых умений школьников в ИКТ-насыщенной среде"</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2012</w:t>
            </w:r>
          </w:p>
        </w:tc>
      </w:tr>
      <w:tr w:rsidR="00A64D98" w:rsidTr="004F6546">
        <w:trPr>
          <w:trHeight w:val="126"/>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Введение ФГОС НОО</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w:t>
            </w:r>
          </w:p>
        </w:tc>
        <w:tc>
          <w:tcPr>
            <w:tcW w:w="573" w:type="pct"/>
          </w:tcPr>
          <w:p w:rsidR="00AD7170" w:rsidRPr="009E4B60" w:rsidRDefault="00C05C08" w:rsidP="00E93FB9">
            <w:pPr>
              <w:jc w:val="center"/>
            </w:pPr>
            <w:r w:rsidRPr="009E4B60">
              <w:t>2011</w:t>
            </w:r>
          </w:p>
        </w:tc>
      </w:tr>
      <w:tr w:rsidR="00A64D98" w:rsidTr="004F6546">
        <w:trPr>
          <w:trHeight w:val="126"/>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Инвариантный модуль «Управление педагогическим процессом (в контексте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rPr>
          <w:trHeight w:val="489"/>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pPr>
              <w:tabs>
                <w:tab w:val="left" w:pos="170"/>
              </w:tabs>
              <w:suppressAutoHyphens/>
              <w:ind w:left="28"/>
            </w:pPr>
            <w:r w:rsidRPr="009E4B60">
              <w:t>КПК «Введение ФГОС начального общего образования. Современные технические средства обучения»</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72 ч.</w:t>
            </w:r>
          </w:p>
          <w:p w:rsidR="00AD7170" w:rsidRPr="009E4B60" w:rsidRDefault="00955435" w:rsidP="00E93FB9">
            <w:pPr>
              <w:jc w:val="center"/>
            </w:pPr>
          </w:p>
        </w:tc>
        <w:tc>
          <w:tcPr>
            <w:tcW w:w="573" w:type="pct"/>
          </w:tcPr>
          <w:p w:rsidR="00AD7170" w:rsidRPr="009E4B60" w:rsidRDefault="00C05C08" w:rsidP="00E93FB9">
            <w:pPr>
              <w:jc w:val="center"/>
            </w:pPr>
            <w:r w:rsidRPr="009E4B60">
              <w:t>2012</w:t>
            </w:r>
          </w:p>
        </w:tc>
      </w:tr>
      <w:tr w:rsidR="00A64D98" w:rsidTr="004F6546">
        <w:trPr>
          <w:trHeight w:val="201"/>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pPr>
              <w:tabs>
                <w:tab w:val="left" w:pos="170"/>
              </w:tabs>
              <w:suppressAutoHyphens/>
              <w:ind w:left="28"/>
            </w:pPr>
            <w:r w:rsidRPr="009E4B60">
              <w:t>«Реализация требований ФГОС НОО в системе учебников …»</w:t>
            </w:r>
          </w:p>
        </w:tc>
        <w:tc>
          <w:tcPr>
            <w:tcW w:w="680" w:type="pct"/>
          </w:tcPr>
          <w:p w:rsidR="00AD7170" w:rsidRPr="009E4B60" w:rsidRDefault="00C05C08" w:rsidP="00E93FB9">
            <w:pPr>
              <w:jc w:val="center"/>
            </w:pPr>
            <w:r w:rsidRPr="009E4B60">
              <w:t>ВЕНТАНА ГРАФ</w:t>
            </w:r>
          </w:p>
        </w:tc>
        <w:tc>
          <w:tcPr>
            <w:tcW w:w="403" w:type="pct"/>
          </w:tcPr>
          <w:p w:rsidR="00AD7170" w:rsidRPr="009E4B60" w:rsidRDefault="00C05C08" w:rsidP="00E93FB9">
            <w:pPr>
              <w:jc w:val="center"/>
            </w:pPr>
            <w:r w:rsidRPr="009E4B60">
              <w:t>18 ч.</w:t>
            </w:r>
          </w:p>
        </w:tc>
        <w:tc>
          <w:tcPr>
            <w:tcW w:w="573" w:type="pct"/>
          </w:tcPr>
          <w:p w:rsidR="00AD7170" w:rsidRPr="009E4B60" w:rsidRDefault="00C05C08" w:rsidP="00E93FB9">
            <w:pPr>
              <w:jc w:val="center"/>
            </w:pPr>
            <w:r w:rsidRPr="009E4B60">
              <w:t>2012</w:t>
            </w:r>
          </w:p>
        </w:tc>
      </w:tr>
      <w:tr w:rsidR="00A64D98" w:rsidTr="004F6546">
        <w:trPr>
          <w:trHeight w:val="126"/>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КПК "Новые подходы к преподаванию учебных предметов в начальной школе"</w:t>
            </w:r>
          </w:p>
        </w:tc>
        <w:tc>
          <w:tcPr>
            <w:tcW w:w="680" w:type="pct"/>
            <w:vAlign w:val="bottom"/>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2014</w:t>
            </w:r>
          </w:p>
        </w:tc>
      </w:tr>
      <w:tr w:rsidR="00A64D98" w:rsidTr="004F6546">
        <w:trPr>
          <w:trHeight w:val="126"/>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«Новые подходы к преподаванию учебных предметов в начальной школе</w:t>
            </w:r>
          </w:p>
        </w:tc>
        <w:tc>
          <w:tcPr>
            <w:tcW w:w="680" w:type="pct"/>
            <w:vAlign w:val="bottom"/>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2013</w:t>
            </w:r>
          </w:p>
        </w:tc>
      </w:tr>
      <w:tr w:rsidR="00A64D98" w:rsidTr="004F6546">
        <w:trPr>
          <w:trHeight w:val="126"/>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pPr>
              <w:tabs>
                <w:tab w:val="left" w:pos="170"/>
              </w:tabs>
            </w:pPr>
            <w:r w:rsidRPr="009E4B60">
              <w:t>«Информационные и коммуникационные технологии как инструмент коллективного проектирования»</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18 ч.</w:t>
            </w:r>
          </w:p>
        </w:tc>
        <w:tc>
          <w:tcPr>
            <w:tcW w:w="573" w:type="pct"/>
          </w:tcPr>
          <w:p w:rsidR="00AD7170" w:rsidRPr="009E4B60" w:rsidRDefault="00C05C08" w:rsidP="00E93FB9">
            <w:pPr>
              <w:jc w:val="center"/>
            </w:pPr>
            <w:r w:rsidRPr="009E4B60">
              <w:t>2014</w:t>
            </w:r>
          </w:p>
        </w:tc>
      </w:tr>
      <w:tr w:rsidR="00A64D98" w:rsidTr="004F6546">
        <w:trPr>
          <w:trHeight w:val="96"/>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pPr>
              <w:tabs>
                <w:tab w:val="left" w:pos="170"/>
              </w:tabs>
            </w:pPr>
            <w:r w:rsidRPr="009E4B60">
              <w:t>«Информационные и коммуникационные технологии как инструмент создания портфолио учащегося»</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18 ч.</w:t>
            </w:r>
          </w:p>
        </w:tc>
        <w:tc>
          <w:tcPr>
            <w:tcW w:w="573" w:type="pct"/>
          </w:tcPr>
          <w:p w:rsidR="00AD7170" w:rsidRPr="009E4B60" w:rsidRDefault="00C05C08" w:rsidP="00E93FB9">
            <w:pPr>
              <w:jc w:val="center"/>
            </w:pPr>
            <w:r w:rsidRPr="009E4B60">
              <w:t>2014</w:t>
            </w:r>
          </w:p>
        </w:tc>
      </w:tr>
      <w:tr w:rsidR="00A64D98" w:rsidTr="004F6546">
        <w:trPr>
          <w:trHeight w:val="255"/>
        </w:trPr>
        <w:tc>
          <w:tcPr>
            <w:tcW w:w="366" w:type="pct"/>
            <w:vMerge w:val="restart"/>
          </w:tcPr>
          <w:p w:rsidR="00AD7170" w:rsidRPr="009E4B60" w:rsidRDefault="00955435" w:rsidP="00955435">
            <w:pPr>
              <w:numPr>
                <w:ilvl w:val="0"/>
                <w:numId w:val="86"/>
              </w:numPr>
              <w:tabs>
                <w:tab w:val="clear" w:pos="720"/>
                <w:tab w:val="num" w:pos="360"/>
              </w:tabs>
              <w:ind w:left="454"/>
            </w:pPr>
          </w:p>
        </w:tc>
        <w:tc>
          <w:tcPr>
            <w:tcW w:w="903" w:type="pct"/>
            <w:vMerge w:val="restart"/>
          </w:tcPr>
          <w:p w:rsidR="00AD7170" w:rsidRPr="009E4B60" w:rsidRDefault="00C05C08" w:rsidP="00E93FB9">
            <w:r w:rsidRPr="009E4B60">
              <w:t>Матвеева Елена Владимировна</w:t>
            </w:r>
          </w:p>
        </w:tc>
        <w:tc>
          <w:tcPr>
            <w:tcW w:w="2075" w:type="pct"/>
          </w:tcPr>
          <w:p w:rsidR="00AD7170" w:rsidRPr="009E4B60" w:rsidRDefault="00C05C08" w:rsidP="00E93FB9">
            <w:r w:rsidRPr="009E4B60">
              <w:t>КПК «Современные подходы к преподаванию иностранных языков»</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2012</w:t>
            </w:r>
          </w:p>
        </w:tc>
      </w:tr>
      <w:tr w:rsidR="00A64D98" w:rsidTr="004F6546">
        <w:trPr>
          <w:trHeight w:val="255"/>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КПК "Развитие метапредментых умений школьников в ИКТ-насыщенной среде"</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2012</w:t>
            </w:r>
          </w:p>
        </w:tc>
      </w:tr>
      <w:tr w:rsidR="00A64D98" w:rsidTr="004F6546">
        <w:trPr>
          <w:trHeight w:val="255"/>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Инвариантный модуль «Управление педагогическим процессом (в контексте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rPr>
          <w:trHeight w:val="255"/>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Модуль реализация требований ФГОС ООО. Иностранный язык"</w:t>
            </w:r>
          </w:p>
        </w:tc>
        <w:tc>
          <w:tcPr>
            <w:tcW w:w="680" w:type="pct"/>
          </w:tcPr>
          <w:p w:rsidR="00AD7170" w:rsidRPr="009E4B60" w:rsidRDefault="00C05C08" w:rsidP="00E93FB9">
            <w:pPr>
              <w:jc w:val="center"/>
            </w:pPr>
            <w:r w:rsidRPr="009E4B60">
              <w:t>ГОАУ ИРО</w:t>
            </w:r>
          </w:p>
        </w:tc>
        <w:tc>
          <w:tcPr>
            <w:tcW w:w="403" w:type="pct"/>
          </w:tcPr>
          <w:p w:rsidR="00AD7170" w:rsidRPr="009E4B60" w:rsidRDefault="00C05C08" w:rsidP="00E93FB9">
            <w:pPr>
              <w:jc w:val="center"/>
            </w:pPr>
            <w:r w:rsidRPr="009E4B60">
              <w:t>48</w:t>
            </w:r>
          </w:p>
        </w:tc>
        <w:tc>
          <w:tcPr>
            <w:tcW w:w="573" w:type="pct"/>
          </w:tcPr>
          <w:p w:rsidR="00AD7170" w:rsidRPr="009E4B60" w:rsidRDefault="00C05C08" w:rsidP="00E93FB9">
            <w:pPr>
              <w:jc w:val="center"/>
            </w:pPr>
            <w:r w:rsidRPr="009E4B60">
              <w:t>2014</w:t>
            </w:r>
          </w:p>
        </w:tc>
      </w:tr>
      <w:tr w:rsidR="00A64D98" w:rsidTr="004F6546">
        <w:trPr>
          <w:trHeight w:val="300"/>
        </w:trPr>
        <w:tc>
          <w:tcPr>
            <w:tcW w:w="366" w:type="pct"/>
            <w:vMerge w:val="restart"/>
          </w:tcPr>
          <w:p w:rsidR="00AD7170" w:rsidRPr="009E4B60" w:rsidRDefault="00955435" w:rsidP="00955435">
            <w:pPr>
              <w:numPr>
                <w:ilvl w:val="0"/>
                <w:numId w:val="86"/>
              </w:numPr>
              <w:tabs>
                <w:tab w:val="clear" w:pos="720"/>
                <w:tab w:val="num" w:pos="360"/>
              </w:tabs>
              <w:ind w:left="454"/>
            </w:pPr>
          </w:p>
        </w:tc>
        <w:tc>
          <w:tcPr>
            <w:tcW w:w="903" w:type="pct"/>
            <w:vMerge w:val="restart"/>
          </w:tcPr>
          <w:p w:rsidR="00AD7170" w:rsidRPr="009E4B60" w:rsidRDefault="00C05C08" w:rsidP="00E93FB9">
            <w:r w:rsidRPr="009E4B60">
              <w:t>Наумова Анна Андреевна</w:t>
            </w:r>
          </w:p>
        </w:tc>
        <w:tc>
          <w:tcPr>
            <w:tcW w:w="2075" w:type="pct"/>
          </w:tcPr>
          <w:p w:rsidR="00AD7170" w:rsidRPr="009E4B60" w:rsidRDefault="00C05C08" w:rsidP="00E93FB9">
            <w:r w:rsidRPr="009E4B60">
              <w:t>«Инновационное оценивание. Создание диагностических материалов для оценивания обучающихся в соответствии с ФГОС»</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18 ч.</w:t>
            </w:r>
          </w:p>
          <w:p w:rsidR="00AD7170" w:rsidRPr="009E4B60" w:rsidRDefault="00955435" w:rsidP="00E93FB9">
            <w:pPr>
              <w:jc w:val="center"/>
            </w:pPr>
          </w:p>
        </w:tc>
        <w:tc>
          <w:tcPr>
            <w:tcW w:w="573" w:type="pct"/>
          </w:tcPr>
          <w:p w:rsidR="00AD7170" w:rsidRPr="009E4B60" w:rsidRDefault="00C05C08" w:rsidP="00E93FB9">
            <w:pPr>
              <w:jc w:val="center"/>
            </w:pPr>
            <w:r w:rsidRPr="009E4B60">
              <w:t>2014</w:t>
            </w:r>
          </w:p>
        </w:tc>
      </w:tr>
      <w:tr w:rsidR="00A64D98" w:rsidTr="004F6546">
        <w:trPr>
          <w:trHeight w:val="21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«Организация деятельности учителя основного и среднего образования в условиях реализации ФГОС»</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 ч.</w:t>
            </w:r>
          </w:p>
          <w:p w:rsidR="00AD7170" w:rsidRPr="009E4B60" w:rsidRDefault="00955435" w:rsidP="00E93FB9">
            <w:pPr>
              <w:jc w:val="center"/>
            </w:pPr>
          </w:p>
        </w:tc>
        <w:tc>
          <w:tcPr>
            <w:tcW w:w="573" w:type="pct"/>
          </w:tcPr>
          <w:p w:rsidR="00AD7170" w:rsidRPr="009E4B60" w:rsidRDefault="00C05C08" w:rsidP="00E93FB9">
            <w:pPr>
              <w:jc w:val="center"/>
            </w:pPr>
            <w:r w:rsidRPr="009E4B60">
              <w:t>2014</w:t>
            </w:r>
          </w:p>
        </w:tc>
      </w:tr>
      <w:tr w:rsidR="00A64D98" w:rsidTr="004F6546">
        <w:trPr>
          <w:trHeight w:val="255"/>
        </w:trPr>
        <w:tc>
          <w:tcPr>
            <w:tcW w:w="366" w:type="pct"/>
          </w:tcPr>
          <w:p w:rsidR="00AD7170" w:rsidRPr="009E4B60" w:rsidRDefault="00955435" w:rsidP="00955435">
            <w:pPr>
              <w:numPr>
                <w:ilvl w:val="0"/>
                <w:numId w:val="86"/>
              </w:numPr>
              <w:tabs>
                <w:tab w:val="clear" w:pos="720"/>
                <w:tab w:val="num" w:pos="360"/>
              </w:tabs>
              <w:ind w:left="454"/>
            </w:pPr>
          </w:p>
        </w:tc>
        <w:tc>
          <w:tcPr>
            <w:tcW w:w="903" w:type="pct"/>
          </w:tcPr>
          <w:p w:rsidR="00AD7170" w:rsidRPr="009E4B60" w:rsidRDefault="00C05C08" w:rsidP="00E93FB9">
            <w:r w:rsidRPr="009E4B60">
              <w:t>Мохова Елена Николаевна</w:t>
            </w:r>
          </w:p>
        </w:tc>
        <w:tc>
          <w:tcPr>
            <w:tcW w:w="2075" w:type="pct"/>
          </w:tcPr>
          <w:p w:rsidR="00AD7170" w:rsidRPr="009E4B60" w:rsidRDefault="00C05C08" w:rsidP="00E93FB9">
            <w:r w:rsidRPr="009E4B60">
              <w:t>Инвариантный модуль «Управление педагогическим процессом (в контексте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rPr>
          <w:trHeight w:val="285"/>
        </w:trPr>
        <w:tc>
          <w:tcPr>
            <w:tcW w:w="366" w:type="pct"/>
            <w:vMerge w:val="restart"/>
          </w:tcPr>
          <w:p w:rsidR="00AD7170" w:rsidRPr="009E4B60" w:rsidRDefault="00955435" w:rsidP="00955435">
            <w:pPr>
              <w:numPr>
                <w:ilvl w:val="0"/>
                <w:numId w:val="86"/>
              </w:numPr>
              <w:tabs>
                <w:tab w:val="clear" w:pos="720"/>
                <w:tab w:val="num" w:pos="360"/>
              </w:tabs>
              <w:ind w:left="454"/>
            </w:pPr>
          </w:p>
        </w:tc>
        <w:tc>
          <w:tcPr>
            <w:tcW w:w="903" w:type="pct"/>
            <w:vMerge w:val="restart"/>
          </w:tcPr>
          <w:p w:rsidR="00AD7170" w:rsidRPr="009E4B60" w:rsidRDefault="00C05C08" w:rsidP="00E93FB9">
            <w:r w:rsidRPr="009E4B60">
              <w:t>Незнамова Елена Ивановна</w:t>
            </w:r>
          </w:p>
        </w:tc>
        <w:tc>
          <w:tcPr>
            <w:tcW w:w="2075" w:type="pct"/>
          </w:tcPr>
          <w:p w:rsidR="00AD7170" w:rsidRPr="009E4B60" w:rsidRDefault="00C05C08" w:rsidP="00E93FB9">
            <w:r w:rsidRPr="009E4B60">
              <w:t>Семинар-</w:t>
            </w:r>
            <w:r w:rsidRPr="009E4B60">
              <w:br/>
              <w:t>практикум УМК «Начальная школа XXI века»</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w:t>
            </w:r>
          </w:p>
        </w:tc>
        <w:tc>
          <w:tcPr>
            <w:tcW w:w="573" w:type="pct"/>
          </w:tcPr>
          <w:p w:rsidR="00AD7170" w:rsidRPr="009E4B60" w:rsidRDefault="00C05C08" w:rsidP="00E93FB9">
            <w:pPr>
              <w:jc w:val="center"/>
            </w:pPr>
            <w:r w:rsidRPr="009E4B60">
              <w:t>2010</w:t>
            </w:r>
          </w:p>
        </w:tc>
      </w:tr>
      <w:tr w:rsidR="00A64D98" w:rsidTr="004F6546">
        <w:trPr>
          <w:trHeight w:val="285"/>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Семинар-</w:t>
            </w:r>
            <w:r w:rsidRPr="009E4B60">
              <w:br/>
              <w:t>практикум "УМК "Начальная школа XXI века"</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w:t>
            </w:r>
          </w:p>
        </w:tc>
        <w:tc>
          <w:tcPr>
            <w:tcW w:w="573" w:type="pct"/>
          </w:tcPr>
          <w:p w:rsidR="00AD7170" w:rsidRPr="009E4B60" w:rsidRDefault="00C05C08" w:rsidP="00E93FB9">
            <w:pPr>
              <w:jc w:val="center"/>
            </w:pPr>
            <w:r w:rsidRPr="009E4B60">
              <w:t>2011</w:t>
            </w:r>
          </w:p>
        </w:tc>
      </w:tr>
      <w:tr w:rsidR="00A64D98" w:rsidTr="004F6546">
        <w:trPr>
          <w:trHeight w:val="285"/>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Инвариантный модуль «Управление педагогическим процессом (в контексте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rPr>
          <w:trHeight w:val="21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КПК "Новые подходы к преподаванию учебных предметов в начальной школе"</w:t>
            </w:r>
          </w:p>
        </w:tc>
        <w:tc>
          <w:tcPr>
            <w:tcW w:w="680" w:type="pct"/>
            <w:vAlign w:val="bottom"/>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2013</w:t>
            </w:r>
          </w:p>
        </w:tc>
      </w:tr>
      <w:tr w:rsidR="00A64D98" w:rsidTr="004F6546">
        <w:trPr>
          <w:trHeight w:val="210"/>
        </w:trPr>
        <w:tc>
          <w:tcPr>
            <w:tcW w:w="366" w:type="pct"/>
          </w:tcPr>
          <w:p w:rsidR="00AD7170" w:rsidRPr="009E4B60" w:rsidRDefault="00955435" w:rsidP="00955435">
            <w:pPr>
              <w:numPr>
                <w:ilvl w:val="0"/>
                <w:numId w:val="86"/>
              </w:numPr>
              <w:tabs>
                <w:tab w:val="clear" w:pos="720"/>
                <w:tab w:val="num" w:pos="360"/>
              </w:tabs>
              <w:ind w:left="454"/>
            </w:pPr>
          </w:p>
        </w:tc>
        <w:tc>
          <w:tcPr>
            <w:tcW w:w="903" w:type="pct"/>
          </w:tcPr>
          <w:p w:rsidR="00AD7170" w:rsidRPr="009E4B60" w:rsidRDefault="00C05C08" w:rsidP="00E93FB9">
            <w:r w:rsidRPr="009E4B60">
              <w:t>Отряхина Ксения Сергеевна</w:t>
            </w:r>
          </w:p>
        </w:tc>
        <w:tc>
          <w:tcPr>
            <w:tcW w:w="2075" w:type="pct"/>
          </w:tcPr>
          <w:p w:rsidR="00AD7170" w:rsidRPr="009E4B60" w:rsidRDefault="00C05C08" w:rsidP="00E93FB9">
            <w:pPr>
              <w:jc w:val="center"/>
            </w:pPr>
            <w:r w:rsidRPr="009E4B60">
              <w:t>Обучение на заочном отделении ЯГПУ им. Ушинского, по специальности «Методика и педагогика начального обучения»</w:t>
            </w:r>
          </w:p>
        </w:tc>
        <w:tc>
          <w:tcPr>
            <w:tcW w:w="680" w:type="pct"/>
            <w:vAlign w:val="bottom"/>
          </w:tcPr>
          <w:p w:rsidR="00AD7170" w:rsidRPr="009E4B60" w:rsidRDefault="00955435" w:rsidP="00E93FB9">
            <w:pPr>
              <w:jc w:val="center"/>
            </w:pPr>
          </w:p>
        </w:tc>
        <w:tc>
          <w:tcPr>
            <w:tcW w:w="403" w:type="pct"/>
          </w:tcPr>
          <w:p w:rsidR="00AD7170" w:rsidRPr="009E4B60" w:rsidRDefault="00955435" w:rsidP="00E93FB9">
            <w:pPr>
              <w:jc w:val="center"/>
            </w:pPr>
          </w:p>
        </w:tc>
        <w:tc>
          <w:tcPr>
            <w:tcW w:w="573" w:type="pct"/>
          </w:tcPr>
          <w:p w:rsidR="00AD7170" w:rsidRPr="009E4B60" w:rsidRDefault="00955435" w:rsidP="00E93FB9">
            <w:pPr>
              <w:jc w:val="center"/>
            </w:pPr>
          </w:p>
        </w:tc>
      </w:tr>
      <w:tr w:rsidR="00A64D98" w:rsidTr="004F6546">
        <w:tc>
          <w:tcPr>
            <w:tcW w:w="366" w:type="pct"/>
          </w:tcPr>
          <w:p w:rsidR="00AD7170" w:rsidRPr="009E4B60" w:rsidRDefault="00955435" w:rsidP="00955435">
            <w:pPr>
              <w:numPr>
                <w:ilvl w:val="0"/>
                <w:numId w:val="86"/>
              </w:numPr>
              <w:tabs>
                <w:tab w:val="clear" w:pos="720"/>
                <w:tab w:val="num" w:pos="360"/>
              </w:tabs>
              <w:ind w:left="454"/>
            </w:pPr>
          </w:p>
        </w:tc>
        <w:tc>
          <w:tcPr>
            <w:tcW w:w="903" w:type="pct"/>
          </w:tcPr>
          <w:p w:rsidR="00AD7170" w:rsidRPr="009E4B60" w:rsidRDefault="00C05C08" w:rsidP="00E93FB9">
            <w:r w:rsidRPr="009E4B60">
              <w:t>Проничева Елена Петровна</w:t>
            </w:r>
          </w:p>
        </w:tc>
        <w:tc>
          <w:tcPr>
            <w:tcW w:w="2075" w:type="pct"/>
          </w:tcPr>
          <w:p w:rsidR="00AD7170" w:rsidRPr="009E4B60" w:rsidRDefault="00C05C08" w:rsidP="00E93FB9">
            <w:r w:rsidRPr="009E4B60">
              <w:t>КПК "Новые подходы к организации деятельности воспитателя группы продлённого дня в условиях перехода на ФГОС второго поколения"</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2012</w:t>
            </w:r>
          </w:p>
        </w:tc>
      </w:tr>
      <w:tr w:rsidR="00A64D98" w:rsidTr="004F6546">
        <w:trPr>
          <w:trHeight w:val="285"/>
        </w:trPr>
        <w:tc>
          <w:tcPr>
            <w:tcW w:w="366" w:type="pct"/>
            <w:vMerge w:val="restart"/>
          </w:tcPr>
          <w:p w:rsidR="00AD7170" w:rsidRPr="009E4B60" w:rsidRDefault="00955435" w:rsidP="00955435">
            <w:pPr>
              <w:numPr>
                <w:ilvl w:val="0"/>
                <w:numId w:val="86"/>
              </w:numPr>
              <w:tabs>
                <w:tab w:val="clear" w:pos="720"/>
                <w:tab w:val="num" w:pos="360"/>
              </w:tabs>
              <w:ind w:left="454"/>
            </w:pPr>
          </w:p>
        </w:tc>
        <w:tc>
          <w:tcPr>
            <w:tcW w:w="903" w:type="pct"/>
            <w:vMerge w:val="restart"/>
          </w:tcPr>
          <w:p w:rsidR="00AD7170" w:rsidRPr="009E4B60" w:rsidRDefault="00C05C08" w:rsidP="00E93FB9">
            <w:r w:rsidRPr="009E4B60">
              <w:t>Пузырева Людмила Евгеньевна</w:t>
            </w:r>
          </w:p>
        </w:tc>
        <w:tc>
          <w:tcPr>
            <w:tcW w:w="2075" w:type="pct"/>
          </w:tcPr>
          <w:p w:rsidR="00AD7170" w:rsidRPr="009E4B60" w:rsidRDefault="00C05C08" w:rsidP="00E93FB9">
            <w:r w:rsidRPr="009E4B60">
              <w:t>Инвариантный модуль «Управление педагогическим процессом (в контексте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rPr>
          <w:trHeight w:val="285"/>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«Концептуальные основы ФГОС НОО»</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 ч.</w:t>
            </w:r>
          </w:p>
        </w:tc>
        <w:tc>
          <w:tcPr>
            <w:tcW w:w="573" w:type="pct"/>
          </w:tcPr>
          <w:p w:rsidR="00AD7170" w:rsidRPr="009E4B60" w:rsidRDefault="00C05C08" w:rsidP="00E93FB9">
            <w:pPr>
              <w:jc w:val="center"/>
            </w:pPr>
            <w:r w:rsidRPr="009E4B60">
              <w:t>2014</w:t>
            </w:r>
          </w:p>
        </w:tc>
      </w:tr>
      <w:tr w:rsidR="00A64D98" w:rsidTr="004F6546">
        <w:trPr>
          <w:trHeight w:val="285"/>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"Возможности УМК «Начальная школа XXI века» в реализации требований ФГОС НОО"</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18 ч.</w:t>
            </w:r>
          </w:p>
        </w:tc>
        <w:tc>
          <w:tcPr>
            <w:tcW w:w="573" w:type="pct"/>
          </w:tcPr>
          <w:p w:rsidR="00AD7170" w:rsidRPr="009E4B60" w:rsidRDefault="00C05C08" w:rsidP="00E93FB9">
            <w:pPr>
              <w:jc w:val="center"/>
            </w:pPr>
            <w:r w:rsidRPr="009E4B60">
              <w:t>2014</w:t>
            </w:r>
          </w:p>
        </w:tc>
      </w:tr>
      <w:tr w:rsidR="00A64D98" w:rsidTr="004F6546">
        <w:tc>
          <w:tcPr>
            <w:tcW w:w="366" w:type="pct"/>
            <w:vMerge w:val="restart"/>
          </w:tcPr>
          <w:p w:rsidR="00AD7170" w:rsidRPr="009E4B60" w:rsidRDefault="00955435" w:rsidP="00955435">
            <w:pPr>
              <w:numPr>
                <w:ilvl w:val="0"/>
                <w:numId w:val="86"/>
              </w:numPr>
              <w:tabs>
                <w:tab w:val="clear" w:pos="720"/>
                <w:tab w:val="num" w:pos="360"/>
              </w:tabs>
              <w:ind w:left="454"/>
            </w:pPr>
          </w:p>
        </w:tc>
        <w:tc>
          <w:tcPr>
            <w:tcW w:w="903" w:type="pct"/>
            <w:vMerge w:val="restart"/>
          </w:tcPr>
          <w:p w:rsidR="00AD7170" w:rsidRPr="009E4B60" w:rsidRDefault="00C05C08" w:rsidP="00E93FB9">
            <w:r w:rsidRPr="009E4B60">
              <w:t>Разина Елена Николаевна</w:t>
            </w:r>
          </w:p>
        </w:tc>
        <w:tc>
          <w:tcPr>
            <w:tcW w:w="2075" w:type="pct"/>
          </w:tcPr>
          <w:p w:rsidR="00AD7170" w:rsidRPr="009E4B60" w:rsidRDefault="00C05C08" w:rsidP="00E93FB9">
            <w:r w:rsidRPr="009E4B60">
              <w:t>Проектирование деятельности учителя в ИКТ-насыщенной среде</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2010</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Применение ЦОР в учебном процессе</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30</w:t>
            </w:r>
          </w:p>
        </w:tc>
        <w:tc>
          <w:tcPr>
            <w:tcW w:w="573" w:type="pct"/>
          </w:tcPr>
          <w:p w:rsidR="00AD7170" w:rsidRPr="009E4B60" w:rsidRDefault="00C05C08" w:rsidP="00E93FB9">
            <w:pPr>
              <w:jc w:val="center"/>
            </w:pPr>
            <w:r w:rsidRPr="009E4B60">
              <w:t>2011</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Инвариантный модуль «Управление педагогическим процессом (в контексте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«Включение социальных сервисов сети Интернет в педагогическую деятельность»</w:t>
            </w:r>
          </w:p>
        </w:tc>
        <w:tc>
          <w:tcPr>
            <w:tcW w:w="680" w:type="pct"/>
          </w:tcPr>
          <w:p w:rsidR="00AD7170" w:rsidRPr="009E4B60" w:rsidRDefault="00C05C08" w:rsidP="00E93FB9">
            <w:pPr>
              <w:jc w:val="center"/>
              <w:rPr>
                <w:color w:val="00B050"/>
              </w:rPr>
            </w:pPr>
            <w:r w:rsidRPr="009E4B60">
              <w:t>МОУ ДПО ИОЦ</w:t>
            </w:r>
          </w:p>
        </w:tc>
        <w:tc>
          <w:tcPr>
            <w:tcW w:w="403" w:type="pct"/>
          </w:tcPr>
          <w:p w:rsidR="00AD7170" w:rsidRPr="009E4B60" w:rsidRDefault="00C05C08" w:rsidP="00E93FB9">
            <w:pPr>
              <w:jc w:val="center"/>
            </w:pPr>
            <w:r w:rsidRPr="009E4B60">
              <w:t>36 ч.</w:t>
            </w:r>
          </w:p>
        </w:tc>
        <w:tc>
          <w:tcPr>
            <w:tcW w:w="573" w:type="pct"/>
          </w:tcPr>
          <w:p w:rsidR="00AD7170" w:rsidRPr="009E4B60" w:rsidRDefault="00C05C08" w:rsidP="00E93FB9">
            <w:pPr>
              <w:jc w:val="center"/>
            </w:pPr>
            <w:r w:rsidRPr="009E4B60">
              <w:t>2012</w:t>
            </w:r>
          </w:p>
        </w:tc>
      </w:tr>
      <w:tr w:rsidR="00A64D98" w:rsidTr="004F6546">
        <w:tc>
          <w:tcPr>
            <w:tcW w:w="366" w:type="pct"/>
            <w:vMerge/>
          </w:tcPr>
          <w:p w:rsidR="00AD7170" w:rsidRPr="009E4B60" w:rsidRDefault="00955435" w:rsidP="00E93FB9"/>
        </w:tc>
        <w:tc>
          <w:tcPr>
            <w:tcW w:w="903" w:type="pct"/>
            <w:vMerge/>
          </w:tcPr>
          <w:p w:rsidR="00AD7170" w:rsidRPr="009E4B60" w:rsidRDefault="00955435" w:rsidP="00E93FB9"/>
        </w:tc>
        <w:tc>
          <w:tcPr>
            <w:tcW w:w="2075" w:type="pct"/>
          </w:tcPr>
          <w:p w:rsidR="00AD7170" w:rsidRPr="009E4B60" w:rsidRDefault="00C05C08" w:rsidP="00E93FB9">
            <w:r w:rsidRPr="009E4B60">
              <w:t>«Развитие у учащихся метапредметных умений в открытом информационно-образовательном пространстве»</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108 ч.</w:t>
            </w:r>
          </w:p>
        </w:tc>
        <w:tc>
          <w:tcPr>
            <w:tcW w:w="573" w:type="pct"/>
          </w:tcPr>
          <w:p w:rsidR="00AD7170" w:rsidRPr="009E4B60" w:rsidRDefault="00C05C08" w:rsidP="00E93FB9">
            <w:pPr>
              <w:jc w:val="center"/>
            </w:pPr>
            <w:r w:rsidRPr="009E4B60">
              <w:t>2014</w:t>
            </w:r>
          </w:p>
        </w:tc>
      </w:tr>
      <w:tr w:rsidR="00A64D98" w:rsidTr="004F6546">
        <w:trPr>
          <w:trHeight w:val="255"/>
        </w:trPr>
        <w:tc>
          <w:tcPr>
            <w:tcW w:w="366" w:type="pct"/>
            <w:vMerge w:val="restart"/>
          </w:tcPr>
          <w:p w:rsidR="00AD7170" w:rsidRPr="009E4B60" w:rsidRDefault="00955435" w:rsidP="00955435">
            <w:pPr>
              <w:numPr>
                <w:ilvl w:val="0"/>
                <w:numId w:val="86"/>
              </w:numPr>
              <w:tabs>
                <w:tab w:val="clear" w:pos="720"/>
                <w:tab w:val="num" w:pos="360"/>
              </w:tabs>
              <w:ind w:left="454"/>
            </w:pPr>
          </w:p>
        </w:tc>
        <w:tc>
          <w:tcPr>
            <w:tcW w:w="903" w:type="pct"/>
            <w:vMerge w:val="restart"/>
          </w:tcPr>
          <w:p w:rsidR="00AD7170" w:rsidRPr="009E4B60" w:rsidRDefault="00C05C08" w:rsidP="00E93FB9">
            <w:r w:rsidRPr="009E4B60">
              <w:t>Реутова Марина Владимировна</w:t>
            </w:r>
          </w:p>
        </w:tc>
        <w:tc>
          <w:tcPr>
            <w:tcW w:w="2075" w:type="pct"/>
          </w:tcPr>
          <w:p w:rsidR="00AD7170" w:rsidRPr="009E4B60" w:rsidRDefault="00C05C08" w:rsidP="00E93FB9">
            <w:r w:rsidRPr="009E4B60">
              <w:t>"Возможности УМК «Начальная школа XXI века» в реализации требований ФГОС НОО"</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18 ч.</w:t>
            </w:r>
          </w:p>
        </w:tc>
        <w:tc>
          <w:tcPr>
            <w:tcW w:w="573" w:type="pct"/>
          </w:tcPr>
          <w:p w:rsidR="00AD7170" w:rsidRPr="009E4B60" w:rsidRDefault="00C05C08" w:rsidP="00E93FB9">
            <w:pPr>
              <w:jc w:val="center"/>
            </w:pPr>
            <w:r w:rsidRPr="009E4B60">
              <w:t>2014</w:t>
            </w:r>
          </w:p>
        </w:tc>
      </w:tr>
      <w:tr w:rsidR="00A64D98" w:rsidTr="004F6546">
        <w:trPr>
          <w:trHeight w:val="24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"Концептуальные основы ФГОС НОО"</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 ч.</w:t>
            </w:r>
          </w:p>
        </w:tc>
        <w:tc>
          <w:tcPr>
            <w:tcW w:w="573" w:type="pct"/>
          </w:tcPr>
          <w:p w:rsidR="00AD7170" w:rsidRPr="009E4B60" w:rsidRDefault="00C05C08" w:rsidP="00E93FB9">
            <w:pPr>
              <w:jc w:val="center"/>
            </w:pPr>
            <w:r w:rsidRPr="009E4B60">
              <w:t>2014</w:t>
            </w:r>
          </w:p>
        </w:tc>
      </w:tr>
      <w:tr w:rsidR="00A64D98" w:rsidTr="004F6546">
        <w:trPr>
          <w:trHeight w:val="300"/>
        </w:trPr>
        <w:tc>
          <w:tcPr>
            <w:tcW w:w="366" w:type="pct"/>
            <w:vMerge w:val="restart"/>
          </w:tcPr>
          <w:p w:rsidR="00AD7170" w:rsidRPr="009E4B60" w:rsidRDefault="00955435" w:rsidP="00955435">
            <w:pPr>
              <w:numPr>
                <w:ilvl w:val="0"/>
                <w:numId w:val="86"/>
              </w:numPr>
              <w:tabs>
                <w:tab w:val="clear" w:pos="720"/>
                <w:tab w:val="num" w:pos="360"/>
              </w:tabs>
              <w:ind w:left="454"/>
            </w:pPr>
          </w:p>
        </w:tc>
        <w:tc>
          <w:tcPr>
            <w:tcW w:w="903" w:type="pct"/>
            <w:vMerge w:val="restart"/>
          </w:tcPr>
          <w:p w:rsidR="00AD7170" w:rsidRPr="009E4B60" w:rsidRDefault="00C05C08" w:rsidP="00E93FB9">
            <w:r w:rsidRPr="009E4B60">
              <w:t xml:space="preserve">Родионова </w:t>
            </w:r>
            <w:r w:rsidRPr="009E4B60">
              <w:lastRenderedPageBreak/>
              <w:t>Лариса Ивановна</w:t>
            </w:r>
          </w:p>
        </w:tc>
        <w:tc>
          <w:tcPr>
            <w:tcW w:w="2075" w:type="pct"/>
          </w:tcPr>
          <w:p w:rsidR="00AD7170" w:rsidRPr="009E4B60" w:rsidRDefault="00C05C08" w:rsidP="00E93FB9">
            <w:r w:rsidRPr="009E4B60">
              <w:lastRenderedPageBreak/>
              <w:t xml:space="preserve">Спецкурс Современные требования </w:t>
            </w:r>
            <w:r w:rsidRPr="009E4B60">
              <w:lastRenderedPageBreak/>
              <w:t>к преподаванию предмета  "Физическая культура "</w:t>
            </w:r>
          </w:p>
        </w:tc>
        <w:tc>
          <w:tcPr>
            <w:tcW w:w="680" w:type="pct"/>
          </w:tcPr>
          <w:p w:rsidR="00AD7170" w:rsidRPr="009E4B60" w:rsidRDefault="00C05C08" w:rsidP="00E93FB9">
            <w:pPr>
              <w:jc w:val="center"/>
            </w:pPr>
            <w:r w:rsidRPr="009E4B60">
              <w:lastRenderedPageBreak/>
              <w:t xml:space="preserve">МОУ ДПО </w:t>
            </w:r>
            <w:r w:rsidRPr="009E4B60">
              <w:lastRenderedPageBreak/>
              <w:t>ИОЦ</w:t>
            </w:r>
          </w:p>
        </w:tc>
        <w:tc>
          <w:tcPr>
            <w:tcW w:w="403" w:type="pct"/>
          </w:tcPr>
          <w:p w:rsidR="00AD7170" w:rsidRPr="009E4B60" w:rsidRDefault="00C05C08" w:rsidP="00E93FB9">
            <w:pPr>
              <w:jc w:val="center"/>
            </w:pPr>
            <w:r w:rsidRPr="009E4B60">
              <w:lastRenderedPageBreak/>
              <w:t>36</w:t>
            </w:r>
          </w:p>
        </w:tc>
        <w:tc>
          <w:tcPr>
            <w:tcW w:w="573" w:type="pct"/>
          </w:tcPr>
          <w:p w:rsidR="00AD7170" w:rsidRPr="009E4B60" w:rsidRDefault="00C05C08" w:rsidP="00E93FB9">
            <w:pPr>
              <w:jc w:val="center"/>
            </w:pPr>
            <w:r w:rsidRPr="009E4B60">
              <w:t>2012</w:t>
            </w:r>
          </w:p>
        </w:tc>
      </w:tr>
      <w:tr w:rsidR="00A64D98" w:rsidTr="004F6546">
        <w:trPr>
          <w:trHeight w:val="30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Инвариантный модуль «Управление педагогическим процессом (в контексте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rPr>
          <w:trHeight w:val="30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КПК «ФГОС: Методика обучения игре в лапту, в бадминтон  в рамках 3-го часа физической культуры; реализация требований ФГОС ООО: физическая культура»</w:t>
            </w:r>
          </w:p>
        </w:tc>
        <w:tc>
          <w:tcPr>
            <w:tcW w:w="680" w:type="pct"/>
          </w:tcPr>
          <w:p w:rsidR="00AD7170" w:rsidRPr="009E4B60" w:rsidRDefault="00C05C08" w:rsidP="00E93FB9">
            <w:pPr>
              <w:jc w:val="center"/>
            </w:pPr>
            <w:r w:rsidRPr="009E4B60">
              <w:t>ГОАУ ЯО ИРО</w:t>
            </w:r>
          </w:p>
        </w:tc>
        <w:tc>
          <w:tcPr>
            <w:tcW w:w="403" w:type="pct"/>
          </w:tcPr>
          <w:p w:rsidR="00AD7170" w:rsidRPr="009E4B60" w:rsidRDefault="00C05C08" w:rsidP="00E93FB9">
            <w:pPr>
              <w:jc w:val="center"/>
            </w:pPr>
            <w:r w:rsidRPr="009E4B60">
              <w:t>132 ч.</w:t>
            </w:r>
          </w:p>
        </w:tc>
        <w:tc>
          <w:tcPr>
            <w:tcW w:w="573" w:type="pct"/>
          </w:tcPr>
          <w:p w:rsidR="00AD7170" w:rsidRPr="009E4B60" w:rsidRDefault="00C05C08" w:rsidP="00E93FB9">
            <w:pPr>
              <w:jc w:val="center"/>
            </w:pPr>
            <w:r w:rsidRPr="009E4B60">
              <w:t>2013</w:t>
            </w:r>
          </w:p>
        </w:tc>
      </w:tr>
      <w:tr w:rsidR="00A64D98" w:rsidTr="004F6546">
        <w:trPr>
          <w:trHeight w:val="195"/>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«Совершенствование профессиональной компетенции учителя физической культуры в условиях реализации ФГОС»</w:t>
            </w:r>
          </w:p>
        </w:tc>
        <w:tc>
          <w:tcPr>
            <w:tcW w:w="680" w:type="pct"/>
          </w:tcPr>
          <w:p w:rsidR="00AD7170" w:rsidRPr="009E4B60" w:rsidRDefault="00C05C08" w:rsidP="00E93FB9">
            <w:pPr>
              <w:jc w:val="center"/>
              <w:rPr>
                <w:color w:val="00B050"/>
              </w:rPr>
            </w:pPr>
            <w:r w:rsidRPr="009E4B60">
              <w:t>МОУ ДПО ИОЦ</w:t>
            </w:r>
          </w:p>
        </w:tc>
        <w:tc>
          <w:tcPr>
            <w:tcW w:w="403" w:type="pct"/>
          </w:tcPr>
          <w:p w:rsidR="00AD7170" w:rsidRPr="009E4B60" w:rsidRDefault="00C05C08" w:rsidP="00E93FB9">
            <w:pPr>
              <w:jc w:val="center"/>
              <w:rPr>
                <w:color w:val="00B050"/>
              </w:rPr>
            </w:pPr>
            <w:r w:rsidRPr="009E4B60">
              <w:rPr>
                <w:color w:val="00B050"/>
              </w:rPr>
              <w:t>72</w:t>
            </w:r>
          </w:p>
        </w:tc>
        <w:tc>
          <w:tcPr>
            <w:tcW w:w="573" w:type="pct"/>
          </w:tcPr>
          <w:p w:rsidR="00AD7170" w:rsidRPr="009E4B60" w:rsidRDefault="00C05C08" w:rsidP="00E93FB9">
            <w:pPr>
              <w:jc w:val="center"/>
            </w:pPr>
            <w:r w:rsidRPr="009E4B60">
              <w:t>2014</w:t>
            </w:r>
          </w:p>
        </w:tc>
      </w:tr>
      <w:tr w:rsidR="00A64D98" w:rsidTr="004F6546">
        <w:tc>
          <w:tcPr>
            <w:tcW w:w="366" w:type="pct"/>
          </w:tcPr>
          <w:p w:rsidR="00AD7170" w:rsidRPr="009E4B60" w:rsidRDefault="00955435" w:rsidP="00955435">
            <w:pPr>
              <w:numPr>
                <w:ilvl w:val="0"/>
                <w:numId w:val="86"/>
              </w:numPr>
              <w:tabs>
                <w:tab w:val="clear" w:pos="720"/>
                <w:tab w:val="num" w:pos="360"/>
              </w:tabs>
              <w:ind w:left="454"/>
            </w:pPr>
          </w:p>
        </w:tc>
        <w:tc>
          <w:tcPr>
            <w:tcW w:w="903" w:type="pct"/>
          </w:tcPr>
          <w:p w:rsidR="00AD7170" w:rsidRPr="009E4B60" w:rsidRDefault="00C05C08" w:rsidP="00E93FB9">
            <w:r w:rsidRPr="009E4B60">
              <w:t>Румянцева Наталья Николаевна</w:t>
            </w:r>
          </w:p>
        </w:tc>
        <w:tc>
          <w:tcPr>
            <w:tcW w:w="2075" w:type="pct"/>
          </w:tcPr>
          <w:p w:rsidR="00AD7170" w:rsidRPr="009E4B60" w:rsidRDefault="00C05C08" w:rsidP="00E93FB9">
            <w:r w:rsidRPr="009E4B60">
              <w:t>КПК "Новые подходы к организации деятельности воспитателя группы продлённого дня в условиях перехода на ФГОС второго поколения"</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2012</w:t>
            </w:r>
          </w:p>
        </w:tc>
      </w:tr>
      <w:tr w:rsidR="00A64D98" w:rsidTr="004F6546">
        <w:trPr>
          <w:trHeight w:val="270"/>
        </w:trPr>
        <w:tc>
          <w:tcPr>
            <w:tcW w:w="366" w:type="pct"/>
            <w:vMerge w:val="restart"/>
          </w:tcPr>
          <w:p w:rsidR="00AD7170" w:rsidRPr="009E4B60" w:rsidRDefault="00955435" w:rsidP="00955435">
            <w:pPr>
              <w:numPr>
                <w:ilvl w:val="0"/>
                <w:numId w:val="86"/>
              </w:numPr>
              <w:tabs>
                <w:tab w:val="clear" w:pos="720"/>
                <w:tab w:val="num" w:pos="360"/>
              </w:tabs>
              <w:ind w:left="454"/>
            </w:pPr>
          </w:p>
        </w:tc>
        <w:tc>
          <w:tcPr>
            <w:tcW w:w="903" w:type="pct"/>
            <w:vMerge w:val="restart"/>
          </w:tcPr>
          <w:p w:rsidR="00AD7170" w:rsidRPr="009E4B60" w:rsidRDefault="00C05C08" w:rsidP="00E93FB9">
            <w:r w:rsidRPr="009E4B60">
              <w:t xml:space="preserve">Рябова Анна </w:t>
            </w:r>
          </w:p>
          <w:p w:rsidR="00AD7170" w:rsidRPr="009E4B60" w:rsidRDefault="00C05C08" w:rsidP="00E93FB9">
            <w:r w:rsidRPr="009E4B60">
              <w:t>Юрьевна</w:t>
            </w:r>
          </w:p>
        </w:tc>
        <w:tc>
          <w:tcPr>
            <w:tcW w:w="2075" w:type="pct"/>
          </w:tcPr>
          <w:p w:rsidR="00AD7170" w:rsidRPr="009E4B60" w:rsidRDefault="00C05C08" w:rsidP="00E93FB9">
            <w:r w:rsidRPr="009E4B60">
              <w:t>КПК «Современные подходы к преподаванию иностранных языков»</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2012</w:t>
            </w:r>
          </w:p>
        </w:tc>
      </w:tr>
      <w:tr w:rsidR="00A64D98" w:rsidTr="004F6546">
        <w:trPr>
          <w:trHeight w:val="27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Инвариантный модуль «Управление педагогическим процессом (в контексте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rPr>
          <w:trHeight w:val="27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ППК Интерактивная доска ABC Board. Программное обеспечение Easiteach Next Generation</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18</w:t>
            </w:r>
          </w:p>
        </w:tc>
        <w:tc>
          <w:tcPr>
            <w:tcW w:w="573" w:type="pct"/>
          </w:tcPr>
          <w:p w:rsidR="00AD7170" w:rsidRPr="009E4B60" w:rsidRDefault="00C05C08" w:rsidP="00E93FB9">
            <w:pPr>
              <w:jc w:val="center"/>
            </w:pPr>
            <w:r w:rsidRPr="009E4B60">
              <w:t>2013</w:t>
            </w:r>
          </w:p>
        </w:tc>
      </w:tr>
      <w:tr w:rsidR="00A64D98" w:rsidTr="004F6546">
        <w:trPr>
          <w:trHeight w:val="27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Модуль Индивидуализация образовательного процесса в условиях реализации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2013</w:t>
            </w:r>
          </w:p>
        </w:tc>
      </w:tr>
      <w:tr w:rsidR="00A64D98" w:rsidTr="004F6546">
        <w:trPr>
          <w:trHeight w:val="27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ИДПОП Индивидуализация образовательного процесса в условиях реализации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2013</w:t>
            </w:r>
          </w:p>
        </w:tc>
      </w:tr>
      <w:tr w:rsidR="00A64D98" w:rsidTr="004F6546">
        <w:trPr>
          <w:trHeight w:val="27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vAlign w:val="bottom"/>
          </w:tcPr>
          <w:p w:rsidR="00AD7170" w:rsidRPr="009E4B60" w:rsidRDefault="00C05C08" w:rsidP="00E93FB9">
            <w:r w:rsidRPr="009E4B60">
              <w:t xml:space="preserve">Модуль </w:t>
            </w:r>
            <w:r w:rsidRPr="009E4B60">
              <w:rPr>
                <w:bCs/>
              </w:rPr>
              <w:t>«Реализация требований ФГОС ООО. Иностранный язык"</w:t>
            </w:r>
          </w:p>
        </w:tc>
        <w:tc>
          <w:tcPr>
            <w:tcW w:w="680" w:type="pct"/>
            <w:vAlign w:val="bottom"/>
          </w:tcPr>
          <w:p w:rsidR="00AD7170" w:rsidRPr="009E4B60" w:rsidRDefault="00C05C08" w:rsidP="00E93FB9">
            <w:pPr>
              <w:jc w:val="center"/>
            </w:pPr>
            <w:r w:rsidRPr="009E4B60">
              <w:rPr>
                <w:bCs/>
              </w:rPr>
              <w:t>ГОАУ ИРО</w:t>
            </w:r>
          </w:p>
        </w:tc>
        <w:tc>
          <w:tcPr>
            <w:tcW w:w="403" w:type="pct"/>
          </w:tcPr>
          <w:p w:rsidR="00AD7170" w:rsidRPr="009E4B60" w:rsidRDefault="00C05C08" w:rsidP="00E93FB9">
            <w:pPr>
              <w:jc w:val="center"/>
            </w:pPr>
            <w:r w:rsidRPr="009E4B60">
              <w:rPr>
                <w:bCs/>
              </w:rPr>
              <w:t>48</w:t>
            </w:r>
          </w:p>
        </w:tc>
        <w:tc>
          <w:tcPr>
            <w:tcW w:w="573" w:type="pct"/>
          </w:tcPr>
          <w:p w:rsidR="00AD7170" w:rsidRPr="009E4B60" w:rsidRDefault="00C05C08" w:rsidP="00E93FB9">
            <w:pPr>
              <w:jc w:val="center"/>
            </w:pPr>
            <w:r w:rsidRPr="009E4B60">
              <w:t>2014</w:t>
            </w:r>
          </w:p>
        </w:tc>
      </w:tr>
      <w:tr w:rsidR="00A64D98" w:rsidTr="004F6546">
        <w:trPr>
          <w:trHeight w:val="225"/>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«Развитие у учащихся метапредметных умений в открытом информационно-образовательном пространстве»</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72 ч.</w:t>
            </w:r>
          </w:p>
        </w:tc>
        <w:tc>
          <w:tcPr>
            <w:tcW w:w="573" w:type="pct"/>
          </w:tcPr>
          <w:p w:rsidR="00AD7170" w:rsidRPr="009E4B60" w:rsidRDefault="00C05C08" w:rsidP="00E93FB9">
            <w:pPr>
              <w:jc w:val="center"/>
            </w:pPr>
            <w:r w:rsidRPr="009E4B60">
              <w:t>2014</w:t>
            </w:r>
          </w:p>
        </w:tc>
      </w:tr>
      <w:tr w:rsidR="00A64D98" w:rsidTr="004F6546">
        <w:tc>
          <w:tcPr>
            <w:tcW w:w="366" w:type="pct"/>
            <w:vMerge w:val="restart"/>
          </w:tcPr>
          <w:p w:rsidR="00AD7170" w:rsidRPr="009E4B60" w:rsidRDefault="00955435" w:rsidP="00955435">
            <w:pPr>
              <w:numPr>
                <w:ilvl w:val="0"/>
                <w:numId w:val="86"/>
              </w:numPr>
              <w:tabs>
                <w:tab w:val="clear" w:pos="720"/>
                <w:tab w:val="num" w:pos="360"/>
              </w:tabs>
              <w:ind w:left="454"/>
            </w:pPr>
          </w:p>
        </w:tc>
        <w:tc>
          <w:tcPr>
            <w:tcW w:w="903" w:type="pct"/>
            <w:vMerge w:val="restart"/>
          </w:tcPr>
          <w:p w:rsidR="00AD7170" w:rsidRPr="009E4B60" w:rsidRDefault="00C05C08" w:rsidP="00E93FB9">
            <w:r w:rsidRPr="009E4B60">
              <w:t>Савина Елена Юрьевна</w:t>
            </w:r>
          </w:p>
        </w:tc>
        <w:tc>
          <w:tcPr>
            <w:tcW w:w="2075" w:type="pct"/>
          </w:tcPr>
          <w:p w:rsidR="00AD7170" w:rsidRPr="009E4B60" w:rsidRDefault="00C05C08" w:rsidP="00E93FB9">
            <w:r w:rsidRPr="009E4B60">
              <w:t>Проблемная группа"Освоение норм ФГОС в аспекте преподавания музыки в образовательном учреждении"</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w:t>
            </w:r>
          </w:p>
        </w:tc>
        <w:tc>
          <w:tcPr>
            <w:tcW w:w="573" w:type="pct"/>
          </w:tcPr>
          <w:p w:rsidR="00AD7170" w:rsidRPr="009E4B60" w:rsidRDefault="00C05C08" w:rsidP="00E93FB9">
            <w:pPr>
              <w:jc w:val="center"/>
            </w:pPr>
            <w:r w:rsidRPr="009E4B60">
              <w:t>2011</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«Применение ЦОР в учебном процессе»</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30</w:t>
            </w:r>
          </w:p>
        </w:tc>
        <w:tc>
          <w:tcPr>
            <w:tcW w:w="573" w:type="pct"/>
          </w:tcPr>
          <w:p w:rsidR="00AD7170" w:rsidRPr="009E4B60" w:rsidRDefault="00C05C08" w:rsidP="00E93FB9">
            <w:pPr>
              <w:jc w:val="center"/>
            </w:pPr>
            <w:r w:rsidRPr="009E4B60">
              <w:t>2011</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«Система работы по программе Е.Д.Критской «Музыка» в основной школе (5-7 классы)</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2011</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«Требования ФГОС к преподаванию предмета «Музыка» в начальной школе»</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Инвариантный модуль «Управление педагогическим процессом (в контексте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«Разработка дидактических материалов средствами программы MS Excel» (2013)</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27 ч</w:t>
            </w:r>
          </w:p>
        </w:tc>
        <w:tc>
          <w:tcPr>
            <w:tcW w:w="573" w:type="pct"/>
          </w:tcPr>
          <w:p w:rsidR="00AD7170" w:rsidRPr="009E4B60" w:rsidRDefault="00C05C08" w:rsidP="00E93FB9">
            <w:pPr>
              <w:jc w:val="center"/>
            </w:pPr>
            <w:r w:rsidRPr="009E4B60">
              <w:t>2013</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«Методические основы конструирования урока с применением интерактивных средств»</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 ч.</w:t>
            </w:r>
          </w:p>
        </w:tc>
        <w:tc>
          <w:tcPr>
            <w:tcW w:w="573" w:type="pct"/>
          </w:tcPr>
          <w:p w:rsidR="00AD7170" w:rsidRPr="009E4B60" w:rsidRDefault="00C05C08" w:rsidP="00E93FB9">
            <w:pPr>
              <w:jc w:val="center"/>
            </w:pPr>
            <w:r w:rsidRPr="009E4B60">
              <w:t>2014</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«ФГОС ООО: Обновление компетенций учителя. Музыка» (2015)</w:t>
            </w:r>
          </w:p>
        </w:tc>
        <w:tc>
          <w:tcPr>
            <w:tcW w:w="680" w:type="pct"/>
          </w:tcPr>
          <w:p w:rsidR="00AD7170" w:rsidRPr="009E4B60" w:rsidRDefault="00C05C08" w:rsidP="00E93FB9">
            <w:pPr>
              <w:jc w:val="center"/>
            </w:pPr>
            <w:r w:rsidRPr="009E4B60">
              <w:t>ГОАУ ЯО ИРО</w:t>
            </w:r>
          </w:p>
        </w:tc>
        <w:tc>
          <w:tcPr>
            <w:tcW w:w="403" w:type="pct"/>
          </w:tcPr>
          <w:p w:rsidR="00AD7170" w:rsidRPr="009E4B60" w:rsidRDefault="00C05C08" w:rsidP="00E93FB9">
            <w:pPr>
              <w:jc w:val="center"/>
            </w:pPr>
            <w:r w:rsidRPr="009E4B60">
              <w:t>72 ч.</w:t>
            </w:r>
          </w:p>
        </w:tc>
        <w:tc>
          <w:tcPr>
            <w:tcW w:w="573" w:type="pct"/>
          </w:tcPr>
          <w:p w:rsidR="00AD7170" w:rsidRPr="009E4B60" w:rsidRDefault="00C05C08" w:rsidP="00E93FB9">
            <w:pPr>
              <w:jc w:val="center"/>
            </w:pPr>
            <w:r w:rsidRPr="009E4B60">
              <w:t>2015</w:t>
            </w:r>
          </w:p>
        </w:tc>
      </w:tr>
      <w:tr w:rsidR="00A64D98" w:rsidTr="004F6546">
        <w:tc>
          <w:tcPr>
            <w:tcW w:w="366" w:type="pct"/>
            <w:vMerge w:val="restart"/>
          </w:tcPr>
          <w:p w:rsidR="00AD7170" w:rsidRPr="009E4B60" w:rsidRDefault="00955435" w:rsidP="00955435">
            <w:pPr>
              <w:numPr>
                <w:ilvl w:val="0"/>
                <w:numId w:val="86"/>
              </w:numPr>
              <w:tabs>
                <w:tab w:val="clear" w:pos="720"/>
                <w:tab w:val="num" w:pos="360"/>
              </w:tabs>
              <w:ind w:left="454"/>
            </w:pPr>
          </w:p>
        </w:tc>
        <w:tc>
          <w:tcPr>
            <w:tcW w:w="903" w:type="pct"/>
            <w:vMerge w:val="restart"/>
          </w:tcPr>
          <w:p w:rsidR="00AD7170" w:rsidRPr="009E4B60" w:rsidRDefault="00C05C08" w:rsidP="00E93FB9">
            <w:r w:rsidRPr="009E4B60">
              <w:t>Сидорова Елена Алексеевна</w:t>
            </w:r>
          </w:p>
        </w:tc>
        <w:tc>
          <w:tcPr>
            <w:tcW w:w="2075" w:type="pct"/>
          </w:tcPr>
          <w:p w:rsidR="00AD7170" w:rsidRPr="009E4B60" w:rsidRDefault="00C05C08" w:rsidP="00E93FB9">
            <w:r w:rsidRPr="009E4B60">
              <w:t>Новые подходы в преподавании физической культуры</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2010</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Спецкурс Современные требования к преподаванию предмета  "Физическая культура "</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w:t>
            </w:r>
          </w:p>
        </w:tc>
        <w:tc>
          <w:tcPr>
            <w:tcW w:w="573" w:type="pct"/>
          </w:tcPr>
          <w:p w:rsidR="00AD7170" w:rsidRPr="009E4B60" w:rsidRDefault="00C05C08" w:rsidP="00E93FB9">
            <w:pPr>
              <w:jc w:val="center"/>
            </w:pPr>
            <w:r w:rsidRPr="009E4B60">
              <w:t>2012</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Инвариантный модуль «Управление педагогическим процессом (в контексте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КПК «Совершенствование профессиональной компетентности учителя физической</w:t>
            </w:r>
          </w:p>
          <w:p w:rsidR="00AD7170" w:rsidRPr="009E4B60" w:rsidRDefault="00C05C08" w:rsidP="00E93FB9">
            <w:pPr>
              <w:rPr>
                <w:color w:val="FF0000"/>
              </w:rPr>
            </w:pPr>
            <w:r w:rsidRPr="009E4B60">
              <w:t>культуры в условиях введения ФГОС основного общего образования»</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955435" w:rsidP="00E93FB9">
            <w:pPr>
              <w:jc w:val="center"/>
            </w:pPr>
          </w:p>
        </w:tc>
        <w:tc>
          <w:tcPr>
            <w:tcW w:w="573" w:type="pct"/>
          </w:tcPr>
          <w:p w:rsidR="00AD7170" w:rsidRPr="009E4B60" w:rsidRDefault="00C05C08" w:rsidP="00E93FB9">
            <w:pPr>
              <w:jc w:val="center"/>
            </w:pPr>
            <w:r w:rsidRPr="009E4B60">
              <w:t>2013</w:t>
            </w:r>
          </w:p>
        </w:tc>
      </w:tr>
      <w:tr w:rsidR="00A64D98" w:rsidTr="004F6546">
        <w:trPr>
          <w:trHeight w:val="240"/>
        </w:trPr>
        <w:tc>
          <w:tcPr>
            <w:tcW w:w="366" w:type="pct"/>
            <w:vMerge w:val="restart"/>
          </w:tcPr>
          <w:p w:rsidR="00AD7170" w:rsidRPr="009E4B60" w:rsidRDefault="00955435" w:rsidP="00955435">
            <w:pPr>
              <w:numPr>
                <w:ilvl w:val="0"/>
                <w:numId w:val="86"/>
              </w:numPr>
              <w:tabs>
                <w:tab w:val="clear" w:pos="720"/>
                <w:tab w:val="num" w:pos="360"/>
              </w:tabs>
              <w:ind w:left="454"/>
            </w:pPr>
          </w:p>
        </w:tc>
        <w:tc>
          <w:tcPr>
            <w:tcW w:w="903" w:type="pct"/>
            <w:vMerge w:val="restart"/>
          </w:tcPr>
          <w:p w:rsidR="00AD7170" w:rsidRPr="009E4B60" w:rsidRDefault="00C05C08" w:rsidP="00E93FB9">
            <w:r w:rsidRPr="009E4B60">
              <w:t>Смирнова Елена Анатольевна</w:t>
            </w:r>
          </w:p>
        </w:tc>
        <w:tc>
          <w:tcPr>
            <w:tcW w:w="2075" w:type="pct"/>
          </w:tcPr>
          <w:p w:rsidR="00AD7170" w:rsidRPr="009E4B60" w:rsidRDefault="00C05C08" w:rsidP="00E93FB9">
            <w:r w:rsidRPr="009E4B60">
              <w:t>КПК «Современные подходы к преподаванию иностранных языков»</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2012</w:t>
            </w:r>
          </w:p>
        </w:tc>
      </w:tr>
      <w:tr w:rsidR="00A64D98" w:rsidTr="004F6546">
        <w:trPr>
          <w:trHeight w:val="24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Инвариантный модуль «Управление педагогическим процессом (в контексте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rPr>
          <w:trHeight w:val="24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«Создание и поддержка положительной мотивации к изучению английского языка»</w:t>
            </w:r>
          </w:p>
          <w:p w:rsidR="00AD7170" w:rsidRPr="009E4B60" w:rsidRDefault="00955435" w:rsidP="00E93FB9"/>
        </w:tc>
        <w:tc>
          <w:tcPr>
            <w:tcW w:w="680" w:type="pct"/>
          </w:tcPr>
          <w:p w:rsidR="00AD7170" w:rsidRPr="009E4B60" w:rsidRDefault="00C05C08" w:rsidP="00E93FB9">
            <w:pPr>
              <w:jc w:val="center"/>
            </w:pPr>
            <w:r w:rsidRPr="009E4B60">
              <w:t>Немецкий культурный центр им. Гёте</w:t>
            </w:r>
          </w:p>
        </w:tc>
        <w:tc>
          <w:tcPr>
            <w:tcW w:w="403" w:type="pct"/>
          </w:tcPr>
          <w:p w:rsidR="00AD7170" w:rsidRPr="009E4B60" w:rsidRDefault="00C05C08" w:rsidP="00E93FB9">
            <w:pPr>
              <w:jc w:val="center"/>
            </w:pPr>
            <w:r w:rsidRPr="009E4B60">
              <w:t>16</w:t>
            </w:r>
          </w:p>
        </w:tc>
        <w:tc>
          <w:tcPr>
            <w:tcW w:w="573" w:type="pct"/>
          </w:tcPr>
          <w:p w:rsidR="00AD7170" w:rsidRPr="009E4B60" w:rsidRDefault="00C05C08" w:rsidP="00E93FB9">
            <w:pPr>
              <w:jc w:val="center"/>
            </w:pPr>
            <w:r w:rsidRPr="009E4B60">
              <w:t>2013</w:t>
            </w:r>
          </w:p>
        </w:tc>
      </w:tr>
      <w:tr w:rsidR="00A64D98" w:rsidTr="004F6546">
        <w:trPr>
          <w:trHeight w:val="24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Модуль Концептуальные основы преподавания гуманитарных дисциплин в условиях реализации ФГОС</w:t>
            </w:r>
          </w:p>
        </w:tc>
        <w:tc>
          <w:tcPr>
            <w:tcW w:w="680" w:type="pct"/>
          </w:tcPr>
          <w:p w:rsidR="00AD7170" w:rsidRPr="009E4B60" w:rsidRDefault="00C05C08" w:rsidP="00E93FB9">
            <w:pPr>
              <w:jc w:val="center"/>
            </w:pPr>
            <w:r w:rsidRPr="009E4B60">
              <w:t>ГОАУ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2013</w:t>
            </w:r>
          </w:p>
        </w:tc>
      </w:tr>
      <w:tr w:rsidR="00A64D98" w:rsidTr="004F6546">
        <w:trPr>
          <w:trHeight w:val="24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Модуль Реализация требований ФГОС основного общего образования. Иностранный язык.</w:t>
            </w:r>
          </w:p>
        </w:tc>
        <w:tc>
          <w:tcPr>
            <w:tcW w:w="680" w:type="pct"/>
          </w:tcPr>
          <w:p w:rsidR="00AD7170" w:rsidRPr="009E4B60" w:rsidRDefault="00C05C08" w:rsidP="00E93FB9">
            <w:pPr>
              <w:jc w:val="center"/>
            </w:pPr>
            <w:r w:rsidRPr="009E4B60">
              <w:t>ГОАУ ИРО</w:t>
            </w:r>
          </w:p>
        </w:tc>
        <w:tc>
          <w:tcPr>
            <w:tcW w:w="403" w:type="pct"/>
          </w:tcPr>
          <w:p w:rsidR="00AD7170" w:rsidRPr="009E4B60" w:rsidRDefault="00C05C08" w:rsidP="00E93FB9">
            <w:pPr>
              <w:jc w:val="center"/>
            </w:pPr>
            <w:r w:rsidRPr="009E4B60">
              <w:t>48</w:t>
            </w:r>
          </w:p>
        </w:tc>
        <w:tc>
          <w:tcPr>
            <w:tcW w:w="573" w:type="pct"/>
          </w:tcPr>
          <w:p w:rsidR="00AD7170" w:rsidRPr="009E4B60" w:rsidRDefault="00C05C08" w:rsidP="00E93FB9">
            <w:pPr>
              <w:jc w:val="center"/>
            </w:pPr>
            <w:r w:rsidRPr="009E4B60">
              <w:t>2013</w:t>
            </w:r>
          </w:p>
        </w:tc>
      </w:tr>
      <w:tr w:rsidR="00A64D98" w:rsidTr="004F6546">
        <w:trPr>
          <w:trHeight w:val="24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ИДПОП ФГОС: Обновление компетенций учителя</w:t>
            </w:r>
          </w:p>
        </w:tc>
        <w:tc>
          <w:tcPr>
            <w:tcW w:w="680" w:type="pct"/>
          </w:tcPr>
          <w:p w:rsidR="00AD7170" w:rsidRPr="009E4B60" w:rsidRDefault="00C05C08" w:rsidP="00E93FB9">
            <w:pPr>
              <w:jc w:val="center"/>
            </w:pPr>
            <w:r w:rsidRPr="009E4B60">
              <w:t>ГОАУ ИРО</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2014</w:t>
            </w:r>
          </w:p>
        </w:tc>
      </w:tr>
      <w:tr w:rsidR="00A64D98" w:rsidTr="004F6546">
        <w:trPr>
          <w:trHeight w:val="255"/>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«Развитие у учащихся метапредметных умений в открытом информационно-образовательном пространстве»</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108 ч.</w:t>
            </w:r>
          </w:p>
        </w:tc>
        <w:tc>
          <w:tcPr>
            <w:tcW w:w="573" w:type="pct"/>
          </w:tcPr>
          <w:p w:rsidR="00AD7170" w:rsidRPr="009E4B60" w:rsidRDefault="00C05C08" w:rsidP="00E93FB9">
            <w:pPr>
              <w:jc w:val="center"/>
            </w:pPr>
            <w:r w:rsidRPr="009E4B60">
              <w:t>2014</w:t>
            </w:r>
          </w:p>
        </w:tc>
      </w:tr>
      <w:tr w:rsidR="00A64D98" w:rsidTr="004F6546">
        <w:trPr>
          <w:trHeight w:val="255"/>
        </w:trPr>
        <w:tc>
          <w:tcPr>
            <w:tcW w:w="366" w:type="pct"/>
          </w:tcPr>
          <w:p w:rsidR="00AD7170" w:rsidRPr="009E4B60" w:rsidRDefault="00955435" w:rsidP="00955435">
            <w:pPr>
              <w:numPr>
                <w:ilvl w:val="0"/>
                <w:numId w:val="86"/>
              </w:numPr>
              <w:tabs>
                <w:tab w:val="clear" w:pos="720"/>
                <w:tab w:val="num" w:pos="360"/>
              </w:tabs>
              <w:ind w:left="454"/>
            </w:pPr>
          </w:p>
        </w:tc>
        <w:tc>
          <w:tcPr>
            <w:tcW w:w="903" w:type="pct"/>
          </w:tcPr>
          <w:p w:rsidR="00AD7170" w:rsidRPr="009E4B60" w:rsidRDefault="00C05C08" w:rsidP="00E93FB9">
            <w:r w:rsidRPr="009E4B60">
              <w:t xml:space="preserve">Смирнова Марина </w:t>
            </w:r>
            <w:r w:rsidRPr="009E4B60">
              <w:lastRenderedPageBreak/>
              <w:t>Викторовна</w:t>
            </w:r>
          </w:p>
        </w:tc>
        <w:tc>
          <w:tcPr>
            <w:tcW w:w="2075" w:type="pct"/>
          </w:tcPr>
          <w:p w:rsidR="00AD7170" w:rsidRPr="009E4B60" w:rsidRDefault="00C05C08" w:rsidP="00E93FB9">
            <w:r w:rsidRPr="009E4B60">
              <w:lastRenderedPageBreak/>
              <w:t>Переподготовка «Менеджмент в образовании»</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528</w:t>
            </w:r>
          </w:p>
        </w:tc>
        <w:tc>
          <w:tcPr>
            <w:tcW w:w="573" w:type="pct"/>
          </w:tcPr>
          <w:p w:rsidR="00AD7170" w:rsidRPr="009E4B60" w:rsidRDefault="00C05C08" w:rsidP="00E93FB9">
            <w:pPr>
              <w:jc w:val="center"/>
            </w:pPr>
            <w:r w:rsidRPr="009E4B60">
              <w:t>2013</w:t>
            </w:r>
          </w:p>
        </w:tc>
      </w:tr>
      <w:tr w:rsidR="00A64D98" w:rsidTr="004F6546">
        <w:tc>
          <w:tcPr>
            <w:tcW w:w="366" w:type="pct"/>
            <w:vMerge w:val="restart"/>
          </w:tcPr>
          <w:p w:rsidR="00AD7170" w:rsidRPr="009E4B60" w:rsidRDefault="00955435" w:rsidP="00955435">
            <w:pPr>
              <w:numPr>
                <w:ilvl w:val="0"/>
                <w:numId w:val="86"/>
              </w:numPr>
              <w:tabs>
                <w:tab w:val="clear" w:pos="720"/>
                <w:tab w:val="num" w:pos="360"/>
              </w:tabs>
              <w:ind w:left="454"/>
            </w:pPr>
          </w:p>
        </w:tc>
        <w:tc>
          <w:tcPr>
            <w:tcW w:w="903" w:type="pct"/>
            <w:vMerge w:val="restart"/>
          </w:tcPr>
          <w:p w:rsidR="00AD7170" w:rsidRPr="009E4B60" w:rsidRDefault="00C05C08" w:rsidP="00E93FB9">
            <w:r w:rsidRPr="009E4B60">
              <w:t>Сорокина Елена Анатольевна</w:t>
            </w:r>
          </w:p>
        </w:tc>
        <w:tc>
          <w:tcPr>
            <w:tcW w:w="2075" w:type="pct"/>
          </w:tcPr>
          <w:p w:rsidR="00AD7170" w:rsidRPr="009E4B60" w:rsidRDefault="00C05C08" w:rsidP="00E93FB9">
            <w:r w:rsidRPr="009E4B60">
              <w:t>КПК "Системы развивающего обучения в начальной школе"</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2011</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«Концептуальные основы ФГОС НОО»</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w:t>
            </w:r>
          </w:p>
        </w:tc>
        <w:tc>
          <w:tcPr>
            <w:tcW w:w="573" w:type="pct"/>
          </w:tcPr>
          <w:p w:rsidR="00AD7170" w:rsidRPr="009E4B60" w:rsidRDefault="00C05C08" w:rsidP="00E93FB9">
            <w:pPr>
              <w:jc w:val="center"/>
            </w:pPr>
            <w:r w:rsidRPr="009E4B60">
              <w:t>2013</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 xml:space="preserve">Проблемная </w:t>
            </w:r>
            <w:r w:rsidRPr="009E4B60">
              <w:br/>
              <w:t>группа«Формирование универсальных учебных действий средствами внеурочной деятельности»</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w:t>
            </w:r>
          </w:p>
        </w:tc>
        <w:tc>
          <w:tcPr>
            <w:tcW w:w="573" w:type="pct"/>
          </w:tcPr>
          <w:p w:rsidR="00AD7170" w:rsidRPr="009E4B60" w:rsidRDefault="00C05C08" w:rsidP="00E93FB9">
            <w:pPr>
              <w:jc w:val="center"/>
            </w:pPr>
            <w:r w:rsidRPr="009E4B60">
              <w:t>2012</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Инвариантный модуль «Управление педагогическим процессом (в контексте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«Реализация требований ФГОС НОО средствами системы Занкова»</w:t>
            </w:r>
          </w:p>
        </w:tc>
        <w:tc>
          <w:tcPr>
            <w:tcW w:w="680" w:type="pct"/>
          </w:tcPr>
          <w:p w:rsidR="00AD7170" w:rsidRPr="009E4B60" w:rsidRDefault="00C05C08" w:rsidP="00E93FB9">
            <w:pPr>
              <w:jc w:val="center"/>
              <w:rPr>
                <w:color w:val="00B050"/>
              </w:rPr>
            </w:pPr>
            <w:r w:rsidRPr="009E4B60">
              <w:t>МОУ ДПО ИОЦ</w:t>
            </w:r>
          </w:p>
        </w:tc>
        <w:tc>
          <w:tcPr>
            <w:tcW w:w="403" w:type="pct"/>
          </w:tcPr>
          <w:p w:rsidR="00AD7170" w:rsidRPr="009E4B60" w:rsidRDefault="00C05C08" w:rsidP="00E93FB9">
            <w:pPr>
              <w:jc w:val="center"/>
            </w:pPr>
            <w:r w:rsidRPr="009E4B60">
              <w:t>18 ч.</w:t>
            </w:r>
          </w:p>
        </w:tc>
        <w:tc>
          <w:tcPr>
            <w:tcW w:w="573" w:type="pct"/>
          </w:tcPr>
          <w:p w:rsidR="00AD7170" w:rsidRPr="009E4B60" w:rsidRDefault="00C05C08" w:rsidP="00E93FB9">
            <w:pPr>
              <w:jc w:val="center"/>
            </w:pPr>
            <w:r w:rsidRPr="009E4B60">
              <w:t>2013</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КПК «Возможности систем развивающего обучения в реализации ФГОС НОО»</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2013</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семинар"Достижение планируемых результатов обучения младших школьников в условиях использования системы учебно-методических комплектов "Начальная школа XXIвека"</w:t>
            </w:r>
          </w:p>
        </w:tc>
        <w:tc>
          <w:tcPr>
            <w:tcW w:w="680" w:type="pct"/>
          </w:tcPr>
          <w:p w:rsidR="00AD7170" w:rsidRPr="009E4B60" w:rsidRDefault="00C05C08" w:rsidP="00E93FB9">
            <w:pPr>
              <w:jc w:val="center"/>
            </w:pPr>
            <w:r w:rsidRPr="009E4B60">
              <w:t>Издательский центр "ВЕНТАНА ГРАФ"</w:t>
            </w:r>
          </w:p>
        </w:tc>
        <w:tc>
          <w:tcPr>
            <w:tcW w:w="403" w:type="pct"/>
          </w:tcPr>
          <w:p w:rsidR="00AD7170" w:rsidRPr="009E4B60" w:rsidRDefault="00C05C08" w:rsidP="00E93FB9">
            <w:pPr>
              <w:jc w:val="center"/>
            </w:pPr>
            <w:r w:rsidRPr="009E4B60">
              <w:t>8</w:t>
            </w:r>
          </w:p>
        </w:tc>
        <w:tc>
          <w:tcPr>
            <w:tcW w:w="573" w:type="pct"/>
          </w:tcPr>
          <w:p w:rsidR="00AD7170" w:rsidRPr="009E4B60" w:rsidRDefault="00C05C08" w:rsidP="00E93FB9">
            <w:pPr>
              <w:jc w:val="center"/>
            </w:pPr>
            <w:r w:rsidRPr="009E4B60">
              <w:t>2014</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семинар"Современный урок русского языка в системе УМК "Начальная школа XXIвека": технология достижения планируемых результатов"</w:t>
            </w:r>
          </w:p>
        </w:tc>
        <w:tc>
          <w:tcPr>
            <w:tcW w:w="680" w:type="pct"/>
          </w:tcPr>
          <w:p w:rsidR="00AD7170" w:rsidRPr="009E4B60" w:rsidRDefault="00C05C08" w:rsidP="00E93FB9">
            <w:pPr>
              <w:jc w:val="center"/>
            </w:pPr>
            <w:r w:rsidRPr="009E4B60">
              <w:t>Издательский центр "ВЕНТАНА ГРАФ"</w:t>
            </w:r>
          </w:p>
        </w:tc>
        <w:tc>
          <w:tcPr>
            <w:tcW w:w="403" w:type="pct"/>
          </w:tcPr>
          <w:p w:rsidR="00AD7170" w:rsidRPr="009E4B60" w:rsidRDefault="00C05C08" w:rsidP="00E93FB9">
            <w:pPr>
              <w:jc w:val="center"/>
            </w:pPr>
            <w:r w:rsidRPr="009E4B60">
              <w:t>16</w:t>
            </w:r>
          </w:p>
        </w:tc>
        <w:tc>
          <w:tcPr>
            <w:tcW w:w="573" w:type="pct"/>
          </w:tcPr>
          <w:p w:rsidR="00AD7170" w:rsidRPr="009E4B60" w:rsidRDefault="00C05C08" w:rsidP="00E93FB9">
            <w:pPr>
              <w:jc w:val="center"/>
            </w:pPr>
            <w:r w:rsidRPr="009E4B60">
              <w:t>2014</w:t>
            </w:r>
          </w:p>
        </w:tc>
      </w:tr>
      <w:tr w:rsidR="00A64D98" w:rsidTr="004F6546">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«Развитие у учащихся метапредметных умений в открытом информационно-образовательном пространстве»</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36 ч.</w:t>
            </w:r>
          </w:p>
        </w:tc>
        <w:tc>
          <w:tcPr>
            <w:tcW w:w="573" w:type="pct"/>
          </w:tcPr>
          <w:p w:rsidR="00AD7170" w:rsidRPr="009E4B60" w:rsidRDefault="00C05C08" w:rsidP="00E93FB9">
            <w:pPr>
              <w:jc w:val="center"/>
            </w:pPr>
            <w:r w:rsidRPr="009E4B60">
              <w:t>2014</w:t>
            </w:r>
          </w:p>
        </w:tc>
      </w:tr>
      <w:tr w:rsidR="00A64D98" w:rsidTr="004F6546">
        <w:trPr>
          <w:trHeight w:val="825"/>
        </w:trPr>
        <w:tc>
          <w:tcPr>
            <w:tcW w:w="366" w:type="pct"/>
            <w:vMerge w:val="restart"/>
          </w:tcPr>
          <w:p w:rsidR="00AD7170" w:rsidRPr="009E4B60" w:rsidRDefault="00955435" w:rsidP="00955435">
            <w:pPr>
              <w:numPr>
                <w:ilvl w:val="0"/>
                <w:numId w:val="86"/>
              </w:numPr>
              <w:tabs>
                <w:tab w:val="clear" w:pos="720"/>
                <w:tab w:val="num" w:pos="360"/>
              </w:tabs>
              <w:ind w:left="454"/>
            </w:pPr>
          </w:p>
        </w:tc>
        <w:tc>
          <w:tcPr>
            <w:tcW w:w="903" w:type="pct"/>
            <w:vMerge w:val="restart"/>
          </w:tcPr>
          <w:p w:rsidR="00AD7170" w:rsidRPr="009E4B60" w:rsidRDefault="00C05C08" w:rsidP="00E93FB9">
            <w:r w:rsidRPr="009E4B60">
              <w:t>Целикова Юлия Валентиновна</w:t>
            </w:r>
          </w:p>
        </w:tc>
        <w:tc>
          <w:tcPr>
            <w:tcW w:w="2075" w:type="pct"/>
          </w:tcPr>
          <w:p w:rsidR="00AD7170" w:rsidRPr="009E4B60" w:rsidRDefault="00C05C08" w:rsidP="00E93FB9">
            <w:r w:rsidRPr="009E4B60">
              <w:t>Содержание и методика преподавания учебного курса « Основы религиозных культур и светской этики в 5 классе»</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2010</w:t>
            </w:r>
          </w:p>
        </w:tc>
      </w:tr>
      <w:tr w:rsidR="00A64D98" w:rsidTr="004F6546">
        <w:trPr>
          <w:trHeight w:val="825"/>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Подготовка учителей начальных классов к преподаванию комплексного учебного курса «Основы религиозных культур и светской этики»</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72</w:t>
            </w:r>
          </w:p>
        </w:tc>
        <w:tc>
          <w:tcPr>
            <w:tcW w:w="573" w:type="pct"/>
          </w:tcPr>
          <w:p w:rsidR="00AD7170" w:rsidRPr="009E4B60" w:rsidRDefault="00C05C08" w:rsidP="00E93FB9">
            <w:pPr>
              <w:jc w:val="center"/>
            </w:pPr>
            <w:r w:rsidRPr="009E4B60">
              <w:t>2011</w:t>
            </w:r>
          </w:p>
        </w:tc>
      </w:tr>
      <w:tr w:rsidR="00A64D98" w:rsidTr="004F6546">
        <w:trPr>
          <w:trHeight w:val="467"/>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Инвариантный модуль «Управление педагогическим процессом (в контексте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rPr>
          <w:trHeight w:val="333"/>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pPr>
              <w:rPr>
                <w:color w:val="FF0000"/>
              </w:rPr>
            </w:pPr>
            <w:r w:rsidRPr="009E4B60">
              <w:t>Семинар «основы православной культуры: методика и содержание преподавания»</w:t>
            </w:r>
          </w:p>
        </w:tc>
        <w:tc>
          <w:tcPr>
            <w:tcW w:w="680" w:type="pct"/>
          </w:tcPr>
          <w:p w:rsidR="00AD7170" w:rsidRPr="009E4B60" w:rsidRDefault="00C05C08" w:rsidP="00E93FB9">
            <w:pPr>
              <w:jc w:val="center"/>
            </w:pPr>
            <w:r w:rsidRPr="009E4B60">
              <w:t>ОРОиК Рыбинской епархии</w:t>
            </w:r>
          </w:p>
        </w:tc>
        <w:tc>
          <w:tcPr>
            <w:tcW w:w="403" w:type="pct"/>
          </w:tcPr>
          <w:p w:rsidR="00AD7170" w:rsidRPr="009E4B60" w:rsidRDefault="00C05C08" w:rsidP="00E93FB9">
            <w:pPr>
              <w:jc w:val="center"/>
            </w:pPr>
            <w:r w:rsidRPr="009E4B60">
              <w:t>6 ч</w:t>
            </w:r>
          </w:p>
        </w:tc>
        <w:tc>
          <w:tcPr>
            <w:tcW w:w="573" w:type="pct"/>
          </w:tcPr>
          <w:p w:rsidR="00AD7170" w:rsidRPr="009E4B60" w:rsidRDefault="00C05C08" w:rsidP="00E93FB9">
            <w:pPr>
              <w:jc w:val="center"/>
            </w:pPr>
            <w:r w:rsidRPr="009E4B60">
              <w:t>2014</w:t>
            </w:r>
          </w:p>
        </w:tc>
      </w:tr>
      <w:tr w:rsidR="00A64D98" w:rsidTr="004F6546">
        <w:trPr>
          <w:trHeight w:val="570"/>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«Разработка дидактических материалов средствами программы MS Excel» (2013)</w:t>
            </w:r>
          </w:p>
        </w:tc>
        <w:tc>
          <w:tcPr>
            <w:tcW w:w="680" w:type="pct"/>
          </w:tcPr>
          <w:p w:rsidR="00AD7170" w:rsidRPr="009E4B60" w:rsidRDefault="00C05C08" w:rsidP="00E93FB9">
            <w:pPr>
              <w:jc w:val="center"/>
            </w:pPr>
            <w:r w:rsidRPr="009E4B60">
              <w:t>МОУ ДПО ИОЦ</w:t>
            </w:r>
          </w:p>
        </w:tc>
        <w:tc>
          <w:tcPr>
            <w:tcW w:w="403" w:type="pct"/>
          </w:tcPr>
          <w:p w:rsidR="00AD7170" w:rsidRPr="009E4B60" w:rsidRDefault="00C05C08" w:rsidP="00E93FB9">
            <w:pPr>
              <w:jc w:val="center"/>
            </w:pPr>
            <w:r w:rsidRPr="009E4B60">
              <w:t>27 ч</w:t>
            </w:r>
          </w:p>
        </w:tc>
        <w:tc>
          <w:tcPr>
            <w:tcW w:w="573" w:type="pct"/>
          </w:tcPr>
          <w:p w:rsidR="00AD7170" w:rsidRPr="009E4B60" w:rsidRDefault="00C05C08" w:rsidP="00E93FB9">
            <w:pPr>
              <w:jc w:val="center"/>
            </w:pPr>
            <w:r w:rsidRPr="009E4B60">
              <w:t>2013</w:t>
            </w:r>
          </w:p>
        </w:tc>
      </w:tr>
      <w:tr w:rsidR="00A64D98" w:rsidTr="004F6546">
        <w:trPr>
          <w:trHeight w:val="570"/>
        </w:trPr>
        <w:tc>
          <w:tcPr>
            <w:tcW w:w="366" w:type="pct"/>
          </w:tcPr>
          <w:p w:rsidR="00AD7170" w:rsidRPr="009E4B60" w:rsidRDefault="00955435" w:rsidP="00955435">
            <w:pPr>
              <w:numPr>
                <w:ilvl w:val="0"/>
                <w:numId w:val="86"/>
              </w:numPr>
              <w:tabs>
                <w:tab w:val="clear" w:pos="720"/>
                <w:tab w:val="num" w:pos="360"/>
              </w:tabs>
              <w:ind w:left="454"/>
            </w:pPr>
          </w:p>
        </w:tc>
        <w:tc>
          <w:tcPr>
            <w:tcW w:w="903" w:type="pct"/>
          </w:tcPr>
          <w:p w:rsidR="00AD7170" w:rsidRPr="009E4B60" w:rsidRDefault="00C05C08" w:rsidP="00E93FB9">
            <w:r w:rsidRPr="009E4B60">
              <w:t>Шорохов Виктор Владимирович</w:t>
            </w:r>
          </w:p>
        </w:tc>
        <w:tc>
          <w:tcPr>
            <w:tcW w:w="2075" w:type="pct"/>
          </w:tcPr>
          <w:p w:rsidR="00AD7170" w:rsidRPr="009E4B60" w:rsidRDefault="00C05C08" w:rsidP="00E93FB9">
            <w:r w:rsidRPr="009E4B60">
              <w:t>Инвариантный модуль «Управление педагогическим процессом (в контексте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rPr>
          <w:trHeight w:val="255"/>
        </w:trPr>
        <w:tc>
          <w:tcPr>
            <w:tcW w:w="366" w:type="pct"/>
            <w:vMerge w:val="restart"/>
          </w:tcPr>
          <w:p w:rsidR="00AD7170" w:rsidRPr="009E4B60" w:rsidRDefault="00955435" w:rsidP="00955435">
            <w:pPr>
              <w:numPr>
                <w:ilvl w:val="0"/>
                <w:numId w:val="86"/>
              </w:numPr>
              <w:tabs>
                <w:tab w:val="clear" w:pos="720"/>
                <w:tab w:val="num" w:pos="360"/>
              </w:tabs>
              <w:ind w:left="454"/>
            </w:pPr>
          </w:p>
        </w:tc>
        <w:tc>
          <w:tcPr>
            <w:tcW w:w="903" w:type="pct"/>
            <w:vMerge w:val="restart"/>
          </w:tcPr>
          <w:p w:rsidR="00AD7170" w:rsidRPr="009E4B60" w:rsidRDefault="00C05C08" w:rsidP="00E93FB9">
            <w:r w:rsidRPr="009E4B60">
              <w:t>Хохина Л.В.-зав.биб</w:t>
            </w:r>
          </w:p>
        </w:tc>
        <w:tc>
          <w:tcPr>
            <w:tcW w:w="2075" w:type="pct"/>
          </w:tcPr>
          <w:p w:rsidR="00AD7170" w:rsidRPr="009E4B60" w:rsidRDefault="00C05C08" w:rsidP="00E93FB9">
            <w:r w:rsidRPr="009E4B60">
              <w:t>Инвариантный модуль «Управление педагогическим процессом (в контексте ФГОС)</w:t>
            </w:r>
          </w:p>
        </w:tc>
        <w:tc>
          <w:tcPr>
            <w:tcW w:w="680" w:type="pct"/>
          </w:tcPr>
          <w:p w:rsidR="00AD7170" w:rsidRPr="009E4B60" w:rsidRDefault="00C05C08" w:rsidP="00E93FB9">
            <w:pPr>
              <w:jc w:val="center"/>
            </w:pPr>
            <w:r w:rsidRPr="009E4B60">
              <w:t>ГОУ ЯО ИРО</w:t>
            </w:r>
          </w:p>
        </w:tc>
        <w:tc>
          <w:tcPr>
            <w:tcW w:w="403" w:type="pct"/>
          </w:tcPr>
          <w:p w:rsidR="00AD7170" w:rsidRPr="009E4B60" w:rsidRDefault="00C05C08" w:rsidP="00E93FB9">
            <w:pPr>
              <w:jc w:val="center"/>
            </w:pPr>
            <w:r w:rsidRPr="009E4B60">
              <w:t>24</w:t>
            </w:r>
          </w:p>
        </w:tc>
        <w:tc>
          <w:tcPr>
            <w:tcW w:w="573" w:type="pct"/>
          </w:tcPr>
          <w:p w:rsidR="00AD7170" w:rsidRPr="009E4B60" w:rsidRDefault="00C05C08" w:rsidP="00E93FB9">
            <w:pPr>
              <w:jc w:val="center"/>
            </w:pPr>
            <w:r w:rsidRPr="009E4B60">
              <w:t>2012</w:t>
            </w:r>
          </w:p>
        </w:tc>
      </w:tr>
      <w:tr w:rsidR="00A64D98" w:rsidTr="004F6546">
        <w:trPr>
          <w:trHeight w:val="255"/>
        </w:trPr>
        <w:tc>
          <w:tcPr>
            <w:tcW w:w="366" w:type="pct"/>
            <w:vMerge/>
          </w:tcPr>
          <w:p w:rsidR="00AD7170" w:rsidRPr="009E4B60" w:rsidRDefault="00955435" w:rsidP="00955435">
            <w:pPr>
              <w:numPr>
                <w:ilvl w:val="0"/>
                <w:numId w:val="86"/>
              </w:numPr>
              <w:tabs>
                <w:tab w:val="clear" w:pos="720"/>
                <w:tab w:val="num" w:pos="360"/>
              </w:tabs>
              <w:ind w:left="454"/>
            </w:pPr>
          </w:p>
        </w:tc>
        <w:tc>
          <w:tcPr>
            <w:tcW w:w="903" w:type="pct"/>
            <w:vMerge/>
          </w:tcPr>
          <w:p w:rsidR="00AD7170" w:rsidRPr="009E4B60" w:rsidRDefault="00955435" w:rsidP="00E93FB9"/>
        </w:tc>
        <w:tc>
          <w:tcPr>
            <w:tcW w:w="2075" w:type="pct"/>
          </w:tcPr>
          <w:p w:rsidR="00AD7170" w:rsidRPr="009E4B60" w:rsidRDefault="00C05C08" w:rsidP="00E93FB9">
            <w:r w:rsidRPr="009E4B60">
              <w:t>«Педагогические ресурсы и педагогическая деятельность информационно-библиотечного центра в образовательной организации»</w:t>
            </w:r>
          </w:p>
        </w:tc>
        <w:tc>
          <w:tcPr>
            <w:tcW w:w="680" w:type="pct"/>
          </w:tcPr>
          <w:p w:rsidR="00AD7170" w:rsidRPr="009E4B60" w:rsidRDefault="00C05C08" w:rsidP="00E93FB9">
            <w:pPr>
              <w:jc w:val="center"/>
            </w:pPr>
            <w:r w:rsidRPr="009E4B60">
              <w:t>. МОУ ДПО ИОЦ</w:t>
            </w:r>
          </w:p>
        </w:tc>
        <w:tc>
          <w:tcPr>
            <w:tcW w:w="403" w:type="pct"/>
          </w:tcPr>
          <w:p w:rsidR="00AD7170" w:rsidRPr="009E4B60" w:rsidRDefault="00C05C08" w:rsidP="00E93FB9">
            <w:pPr>
              <w:jc w:val="center"/>
            </w:pPr>
            <w:r w:rsidRPr="009E4B60">
              <w:t>108 ч</w:t>
            </w:r>
          </w:p>
        </w:tc>
        <w:tc>
          <w:tcPr>
            <w:tcW w:w="573" w:type="pct"/>
          </w:tcPr>
          <w:p w:rsidR="00AD7170" w:rsidRPr="009E4B60" w:rsidRDefault="00C05C08" w:rsidP="00E93FB9">
            <w:pPr>
              <w:jc w:val="center"/>
            </w:pPr>
            <w:r w:rsidRPr="009E4B60">
              <w:t>2014</w:t>
            </w:r>
          </w:p>
        </w:tc>
      </w:tr>
    </w:tbl>
    <w:p w:rsidR="004F6546" w:rsidRPr="00DE3B7E" w:rsidRDefault="00955435" w:rsidP="004F6546">
      <w:pPr>
        <w:jc w:val="center"/>
        <w:rPr>
          <w:sz w:val="20"/>
          <w:szCs w:val="20"/>
        </w:rPr>
      </w:pPr>
    </w:p>
    <w:p w:rsidR="00F02F14" w:rsidRPr="0008606D" w:rsidRDefault="00C05C08" w:rsidP="00F02F14">
      <w:pPr>
        <w:pStyle w:val="afff3"/>
      </w:pPr>
      <w:r w:rsidRPr="0008606D">
        <w:t xml:space="preserve">Перспективный план аттестации </w:t>
      </w:r>
    </w:p>
    <w:p w:rsidR="00F02F14" w:rsidRPr="0008606D" w:rsidRDefault="00C05C08" w:rsidP="00F02F14">
      <w:pPr>
        <w:pStyle w:val="afff3"/>
        <w:rPr>
          <w:b w:val="0"/>
          <w:bCs w:val="0"/>
        </w:rPr>
      </w:pPr>
      <w:r w:rsidRPr="0008606D">
        <w:rPr>
          <w:b w:val="0"/>
        </w:rPr>
        <w:t xml:space="preserve">педагогических кадров </w:t>
      </w:r>
      <w:r w:rsidRPr="0008606D">
        <w:rPr>
          <w:b w:val="0"/>
          <w:bCs w:val="0"/>
        </w:rPr>
        <w:t xml:space="preserve">муниципального образовательного учреждения </w:t>
      </w:r>
    </w:p>
    <w:p w:rsidR="00F02F14" w:rsidRPr="0008606D" w:rsidRDefault="00C05C08" w:rsidP="00F02F14">
      <w:pPr>
        <w:tabs>
          <w:tab w:val="left" w:pos="3420"/>
        </w:tabs>
        <w:jc w:val="center"/>
        <w:rPr>
          <w:bCs/>
        </w:rPr>
      </w:pPr>
      <w:r w:rsidRPr="0008606D">
        <w:rPr>
          <w:bCs/>
        </w:rPr>
        <w:t xml:space="preserve">средней общеобразовательной школы № 17 имени А.А. Герасимова </w:t>
      </w:r>
    </w:p>
    <w:p w:rsidR="00F02F14" w:rsidRPr="0008606D" w:rsidRDefault="00C05C08" w:rsidP="00F02F14">
      <w:pPr>
        <w:tabs>
          <w:tab w:val="left" w:pos="3420"/>
        </w:tabs>
        <w:jc w:val="center"/>
        <w:rPr>
          <w:bCs/>
        </w:rPr>
      </w:pPr>
      <w:r w:rsidRPr="0008606D">
        <w:rPr>
          <w:bCs/>
        </w:rPr>
        <w:t>(по состоянию на 01.09.2015 г.)</w:t>
      </w:r>
    </w:p>
    <w:tbl>
      <w:tblPr>
        <w:tblW w:w="10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303"/>
        <w:gridCol w:w="1417"/>
        <w:gridCol w:w="1654"/>
        <w:gridCol w:w="1498"/>
        <w:gridCol w:w="1496"/>
        <w:gridCol w:w="1459"/>
      </w:tblGrid>
      <w:tr w:rsidR="00A64D98" w:rsidTr="007539D9">
        <w:trPr>
          <w:jc w:val="center"/>
        </w:trPr>
        <w:tc>
          <w:tcPr>
            <w:tcW w:w="694" w:type="dxa"/>
            <w:shd w:val="clear" w:color="auto" w:fill="CCCCCC"/>
          </w:tcPr>
          <w:p w:rsidR="00F02F14" w:rsidRPr="00726D31" w:rsidRDefault="00C05C08" w:rsidP="007539D9">
            <w:pPr>
              <w:spacing w:line="276" w:lineRule="auto"/>
              <w:jc w:val="center"/>
              <w:rPr>
                <w:b/>
              </w:rPr>
            </w:pPr>
            <w:r w:rsidRPr="00726D31">
              <w:rPr>
                <w:b/>
              </w:rPr>
              <w:t>№ п/п</w:t>
            </w:r>
          </w:p>
        </w:tc>
        <w:tc>
          <w:tcPr>
            <w:tcW w:w="2303" w:type="dxa"/>
            <w:shd w:val="clear" w:color="auto" w:fill="CCCCCC"/>
          </w:tcPr>
          <w:p w:rsidR="00F02F14" w:rsidRPr="00726D31" w:rsidRDefault="00C05C08" w:rsidP="007539D9">
            <w:pPr>
              <w:spacing w:line="276" w:lineRule="auto"/>
              <w:rPr>
                <w:b/>
              </w:rPr>
            </w:pPr>
            <w:r w:rsidRPr="00726D31">
              <w:rPr>
                <w:b/>
              </w:rPr>
              <w:t>Ф.И.О. учителя</w:t>
            </w:r>
          </w:p>
        </w:tc>
        <w:tc>
          <w:tcPr>
            <w:tcW w:w="1417" w:type="dxa"/>
            <w:shd w:val="clear" w:color="auto" w:fill="CCCCCC"/>
          </w:tcPr>
          <w:p w:rsidR="00F02F14" w:rsidRPr="00726D31" w:rsidRDefault="00C05C08" w:rsidP="007539D9">
            <w:pPr>
              <w:spacing w:line="276" w:lineRule="auto"/>
              <w:jc w:val="center"/>
              <w:rPr>
                <w:b/>
              </w:rPr>
            </w:pPr>
            <w:r w:rsidRPr="00726D31">
              <w:rPr>
                <w:b/>
              </w:rPr>
              <w:t>Квалифик.</w:t>
            </w:r>
          </w:p>
          <w:p w:rsidR="00F02F14" w:rsidRPr="00726D31" w:rsidRDefault="00C05C08" w:rsidP="007539D9">
            <w:pPr>
              <w:spacing w:line="276" w:lineRule="auto"/>
              <w:rPr>
                <w:b/>
              </w:rPr>
            </w:pPr>
            <w:r w:rsidRPr="00726D31">
              <w:rPr>
                <w:b/>
              </w:rPr>
              <w:t xml:space="preserve"> категория</w:t>
            </w:r>
          </w:p>
        </w:tc>
        <w:tc>
          <w:tcPr>
            <w:tcW w:w="1654" w:type="dxa"/>
            <w:shd w:val="clear" w:color="auto" w:fill="CCCCCC"/>
          </w:tcPr>
          <w:p w:rsidR="00F02F14" w:rsidRPr="00726D31" w:rsidRDefault="00C05C08" w:rsidP="007539D9">
            <w:pPr>
              <w:spacing w:line="276" w:lineRule="auto"/>
              <w:jc w:val="center"/>
              <w:rPr>
                <w:b/>
              </w:rPr>
            </w:pPr>
            <w:r w:rsidRPr="00726D31">
              <w:rPr>
                <w:b/>
              </w:rPr>
              <w:t>Срок предыдущей аттестации</w:t>
            </w:r>
          </w:p>
        </w:tc>
        <w:tc>
          <w:tcPr>
            <w:tcW w:w="1498" w:type="dxa"/>
            <w:shd w:val="clear" w:color="auto" w:fill="CCCCCC"/>
          </w:tcPr>
          <w:p w:rsidR="00F02F14" w:rsidRPr="00726D31" w:rsidRDefault="00C05C08" w:rsidP="007539D9">
            <w:pPr>
              <w:spacing w:line="276" w:lineRule="auto"/>
              <w:jc w:val="center"/>
              <w:rPr>
                <w:b/>
              </w:rPr>
            </w:pPr>
            <w:r w:rsidRPr="00726D31">
              <w:rPr>
                <w:b/>
              </w:rPr>
              <w:t>2015/16</w:t>
            </w:r>
          </w:p>
          <w:p w:rsidR="00F02F14" w:rsidRPr="00726D31" w:rsidRDefault="00C05C08" w:rsidP="007539D9">
            <w:pPr>
              <w:spacing w:line="276" w:lineRule="auto"/>
              <w:jc w:val="center"/>
              <w:rPr>
                <w:b/>
              </w:rPr>
            </w:pPr>
            <w:r w:rsidRPr="00726D31">
              <w:rPr>
                <w:b/>
              </w:rPr>
              <w:t>уч. год</w:t>
            </w:r>
          </w:p>
          <w:p w:rsidR="00F02F14" w:rsidRPr="00726D31" w:rsidRDefault="00955435" w:rsidP="007539D9">
            <w:pPr>
              <w:spacing w:line="276" w:lineRule="auto"/>
              <w:jc w:val="center"/>
              <w:rPr>
                <w:b/>
              </w:rPr>
            </w:pPr>
          </w:p>
        </w:tc>
        <w:tc>
          <w:tcPr>
            <w:tcW w:w="1496" w:type="dxa"/>
            <w:shd w:val="clear" w:color="auto" w:fill="CCCCCC"/>
          </w:tcPr>
          <w:p w:rsidR="00F02F14" w:rsidRPr="00726D31" w:rsidRDefault="00C05C08" w:rsidP="007539D9">
            <w:pPr>
              <w:spacing w:line="276" w:lineRule="auto"/>
              <w:jc w:val="center"/>
              <w:rPr>
                <w:b/>
              </w:rPr>
            </w:pPr>
            <w:r w:rsidRPr="00726D31">
              <w:rPr>
                <w:b/>
              </w:rPr>
              <w:t>201</w:t>
            </w:r>
            <w:r>
              <w:rPr>
                <w:b/>
              </w:rPr>
              <w:t>6</w:t>
            </w:r>
            <w:r w:rsidRPr="00726D31">
              <w:rPr>
                <w:b/>
              </w:rPr>
              <w:t>/1</w:t>
            </w:r>
            <w:r>
              <w:rPr>
                <w:b/>
              </w:rPr>
              <w:t>7</w:t>
            </w:r>
          </w:p>
          <w:p w:rsidR="00F02F14" w:rsidRPr="00726D31" w:rsidRDefault="00C05C08" w:rsidP="007539D9">
            <w:pPr>
              <w:spacing w:line="276" w:lineRule="auto"/>
              <w:jc w:val="center"/>
              <w:rPr>
                <w:b/>
              </w:rPr>
            </w:pPr>
            <w:r w:rsidRPr="00726D31">
              <w:rPr>
                <w:b/>
              </w:rPr>
              <w:t>уч. год</w:t>
            </w:r>
          </w:p>
          <w:p w:rsidR="00F02F14" w:rsidRPr="00726D31" w:rsidRDefault="00955435" w:rsidP="007539D9">
            <w:pPr>
              <w:spacing w:line="276" w:lineRule="auto"/>
              <w:jc w:val="center"/>
              <w:rPr>
                <w:b/>
              </w:rPr>
            </w:pPr>
          </w:p>
        </w:tc>
        <w:tc>
          <w:tcPr>
            <w:tcW w:w="1459" w:type="dxa"/>
            <w:shd w:val="clear" w:color="auto" w:fill="CCCCCC"/>
          </w:tcPr>
          <w:p w:rsidR="00F02F14" w:rsidRPr="00726D31" w:rsidRDefault="00C05C08" w:rsidP="007539D9">
            <w:pPr>
              <w:spacing w:line="276" w:lineRule="auto"/>
              <w:jc w:val="center"/>
              <w:rPr>
                <w:b/>
              </w:rPr>
            </w:pPr>
            <w:r w:rsidRPr="00726D31">
              <w:rPr>
                <w:b/>
              </w:rPr>
              <w:t>201</w:t>
            </w:r>
            <w:r>
              <w:rPr>
                <w:b/>
              </w:rPr>
              <w:t>7</w:t>
            </w:r>
            <w:r w:rsidRPr="00726D31">
              <w:rPr>
                <w:b/>
              </w:rPr>
              <w:t>/1</w:t>
            </w:r>
            <w:r>
              <w:rPr>
                <w:b/>
              </w:rPr>
              <w:t>8</w:t>
            </w:r>
          </w:p>
          <w:p w:rsidR="00F02F14" w:rsidRPr="00726D31" w:rsidRDefault="00C05C08" w:rsidP="007539D9">
            <w:pPr>
              <w:spacing w:line="276" w:lineRule="auto"/>
              <w:jc w:val="center"/>
              <w:rPr>
                <w:b/>
              </w:rPr>
            </w:pPr>
            <w:r w:rsidRPr="00726D31">
              <w:rPr>
                <w:b/>
              </w:rPr>
              <w:t>уч. год</w:t>
            </w:r>
          </w:p>
          <w:p w:rsidR="00F02F14" w:rsidRPr="00726D31" w:rsidRDefault="00955435" w:rsidP="007539D9">
            <w:pPr>
              <w:spacing w:line="276" w:lineRule="auto"/>
              <w:jc w:val="center"/>
              <w:rPr>
                <w:b/>
              </w:rPr>
            </w:pPr>
          </w:p>
        </w:tc>
      </w:tr>
      <w:tr w:rsidR="00A64D98" w:rsidTr="007539D9">
        <w:trPr>
          <w:jc w:val="center"/>
        </w:trPr>
        <w:tc>
          <w:tcPr>
            <w:tcW w:w="694" w:type="dxa"/>
            <w:shd w:val="clear" w:color="auto" w:fill="FFFFFF"/>
          </w:tcPr>
          <w:p w:rsidR="00F02F14" w:rsidRPr="000D4B7C" w:rsidRDefault="00C05C08" w:rsidP="0008606D">
            <w:pPr>
              <w:spacing w:line="276" w:lineRule="auto"/>
            </w:pPr>
            <w:r>
              <w:t xml:space="preserve">1. </w:t>
            </w:r>
          </w:p>
        </w:tc>
        <w:tc>
          <w:tcPr>
            <w:tcW w:w="2303" w:type="dxa"/>
            <w:shd w:val="clear" w:color="auto" w:fill="FFFFFF"/>
          </w:tcPr>
          <w:p w:rsidR="00F02F14" w:rsidRPr="000D4B7C" w:rsidRDefault="00C05C08" w:rsidP="007539D9">
            <w:pPr>
              <w:spacing w:line="276" w:lineRule="auto"/>
            </w:pPr>
            <w:r w:rsidRPr="000D4B7C">
              <w:t>Александрова М.В.</w:t>
            </w:r>
          </w:p>
        </w:tc>
        <w:tc>
          <w:tcPr>
            <w:tcW w:w="1417" w:type="dxa"/>
          </w:tcPr>
          <w:p w:rsidR="00F02F14" w:rsidRPr="000D4B7C" w:rsidRDefault="00C05C08" w:rsidP="007539D9">
            <w:pPr>
              <w:spacing w:line="276" w:lineRule="auto"/>
              <w:jc w:val="center"/>
            </w:pPr>
            <w:r>
              <w:t>1</w:t>
            </w:r>
          </w:p>
        </w:tc>
        <w:tc>
          <w:tcPr>
            <w:tcW w:w="1654" w:type="dxa"/>
          </w:tcPr>
          <w:p w:rsidR="00F02F14" w:rsidRPr="000D4B7C" w:rsidRDefault="00C05C08" w:rsidP="007539D9">
            <w:pPr>
              <w:spacing w:line="276" w:lineRule="auto"/>
              <w:jc w:val="center"/>
            </w:pPr>
            <w:r>
              <w:t>29</w:t>
            </w:r>
            <w:r w:rsidRPr="000D4B7C">
              <w:t>.</w:t>
            </w:r>
            <w:r>
              <w:t>11</w:t>
            </w:r>
            <w:r w:rsidRPr="000D4B7C">
              <w:t>.201</w:t>
            </w:r>
            <w:r>
              <w:t>3</w:t>
            </w:r>
          </w:p>
        </w:tc>
        <w:tc>
          <w:tcPr>
            <w:tcW w:w="1498" w:type="dxa"/>
          </w:tcPr>
          <w:p w:rsidR="00F02F14" w:rsidRPr="000D4B7C" w:rsidRDefault="00955435" w:rsidP="007539D9">
            <w:pPr>
              <w:spacing w:line="276" w:lineRule="auto"/>
              <w:jc w:val="center"/>
            </w:pPr>
          </w:p>
        </w:tc>
        <w:tc>
          <w:tcPr>
            <w:tcW w:w="1496" w:type="dxa"/>
          </w:tcPr>
          <w:p w:rsidR="00F02F14" w:rsidRPr="000D4B7C" w:rsidRDefault="00955435" w:rsidP="007539D9">
            <w:pPr>
              <w:spacing w:line="276" w:lineRule="auto"/>
              <w:jc w:val="center"/>
            </w:pP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2.</w:t>
            </w:r>
          </w:p>
        </w:tc>
        <w:tc>
          <w:tcPr>
            <w:tcW w:w="2303" w:type="dxa"/>
            <w:shd w:val="clear" w:color="auto" w:fill="FFFFFF"/>
          </w:tcPr>
          <w:p w:rsidR="00F02F14" w:rsidRPr="000D4B7C" w:rsidRDefault="00C05C08" w:rsidP="007539D9">
            <w:pPr>
              <w:spacing w:line="276" w:lineRule="auto"/>
            </w:pPr>
            <w:r w:rsidRPr="000D4B7C">
              <w:t>Бабушкина Н.К.</w:t>
            </w:r>
          </w:p>
        </w:tc>
        <w:tc>
          <w:tcPr>
            <w:tcW w:w="1417" w:type="dxa"/>
            <w:shd w:val="clear" w:color="auto" w:fill="auto"/>
          </w:tcPr>
          <w:p w:rsidR="00F02F14" w:rsidRPr="000D4B7C" w:rsidRDefault="00C05C08" w:rsidP="007539D9">
            <w:pPr>
              <w:spacing w:line="276" w:lineRule="auto"/>
              <w:jc w:val="center"/>
            </w:pPr>
            <w:r w:rsidRPr="000D4B7C">
              <w:t>1</w:t>
            </w:r>
          </w:p>
        </w:tc>
        <w:tc>
          <w:tcPr>
            <w:tcW w:w="1654" w:type="dxa"/>
            <w:shd w:val="clear" w:color="auto" w:fill="auto"/>
          </w:tcPr>
          <w:p w:rsidR="00F02F14" w:rsidRPr="000D4B7C" w:rsidRDefault="00C05C08" w:rsidP="007539D9">
            <w:pPr>
              <w:spacing w:line="276" w:lineRule="auto"/>
              <w:jc w:val="center"/>
            </w:pPr>
            <w:r w:rsidRPr="000D4B7C">
              <w:t>30.03.2012</w:t>
            </w:r>
          </w:p>
        </w:tc>
        <w:tc>
          <w:tcPr>
            <w:tcW w:w="1498" w:type="dxa"/>
          </w:tcPr>
          <w:p w:rsidR="00F02F14" w:rsidRPr="000D4B7C" w:rsidRDefault="00955435" w:rsidP="007539D9">
            <w:pPr>
              <w:spacing w:line="276" w:lineRule="auto"/>
              <w:jc w:val="center"/>
            </w:pPr>
          </w:p>
        </w:tc>
        <w:tc>
          <w:tcPr>
            <w:tcW w:w="1496" w:type="dxa"/>
          </w:tcPr>
          <w:p w:rsidR="00F02F14" w:rsidRPr="000D4B7C" w:rsidRDefault="00C05C08" w:rsidP="007539D9">
            <w:pPr>
              <w:spacing w:line="276" w:lineRule="auto"/>
              <w:jc w:val="center"/>
            </w:pPr>
            <w:r w:rsidRPr="000D4B7C">
              <w:t>Подтвержд</w:t>
            </w:r>
            <w:r>
              <w:t>.</w:t>
            </w: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3.</w:t>
            </w:r>
          </w:p>
        </w:tc>
        <w:tc>
          <w:tcPr>
            <w:tcW w:w="2303" w:type="dxa"/>
            <w:shd w:val="clear" w:color="auto" w:fill="FFFFFF"/>
          </w:tcPr>
          <w:p w:rsidR="00F02F14" w:rsidRPr="000D4B7C" w:rsidRDefault="00C05C08" w:rsidP="007539D9">
            <w:pPr>
              <w:spacing w:line="276" w:lineRule="auto"/>
            </w:pPr>
            <w:r w:rsidRPr="000D4B7C">
              <w:t>Белякова Е.Н.</w:t>
            </w:r>
          </w:p>
        </w:tc>
        <w:tc>
          <w:tcPr>
            <w:tcW w:w="1417" w:type="dxa"/>
            <w:shd w:val="clear" w:color="auto" w:fill="auto"/>
          </w:tcPr>
          <w:p w:rsidR="00F02F14" w:rsidRPr="000D4B7C" w:rsidRDefault="00C05C08" w:rsidP="007539D9">
            <w:pPr>
              <w:spacing w:line="276" w:lineRule="auto"/>
              <w:jc w:val="center"/>
            </w:pPr>
            <w:r>
              <w:t>1</w:t>
            </w:r>
          </w:p>
        </w:tc>
        <w:tc>
          <w:tcPr>
            <w:tcW w:w="1654" w:type="dxa"/>
            <w:shd w:val="clear" w:color="auto" w:fill="auto"/>
          </w:tcPr>
          <w:p w:rsidR="00F02F14" w:rsidRPr="000D4B7C" w:rsidRDefault="00C05C08" w:rsidP="007539D9">
            <w:pPr>
              <w:spacing w:line="276" w:lineRule="auto"/>
              <w:jc w:val="center"/>
            </w:pPr>
            <w:r>
              <w:t>30</w:t>
            </w:r>
            <w:r w:rsidRPr="000D4B7C">
              <w:t>.1</w:t>
            </w:r>
            <w:r>
              <w:t>0</w:t>
            </w:r>
            <w:r w:rsidRPr="000D4B7C">
              <w:t>.201</w:t>
            </w:r>
            <w:r>
              <w:t>4</w:t>
            </w:r>
          </w:p>
        </w:tc>
        <w:tc>
          <w:tcPr>
            <w:tcW w:w="1498" w:type="dxa"/>
          </w:tcPr>
          <w:p w:rsidR="00F02F14" w:rsidRPr="000D4B7C" w:rsidRDefault="00955435" w:rsidP="007539D9">
            <w:pPr>
              <w:spacing w:line="276" w:lineRule="auto"/>
              <w:jc w:val="center"/>
            </w:pPr>
          </w:p>
        </w:tc>
        <w:tc>
          <w:tcPr>
            <w:tcW w:w="1496" w:type="dxa"/>
          </w:tcPr>
          <w:p w:rsidR="00F02F14" w:rsidRPr="000D4B7C" w:rsidRDefault="00955435" w:rsidP="007539D9">
            <w:pPr>
              <w:spacing w:line="276" w:lineRule="auto"/>
              <w:jc w:val="center"/>
            </w:pP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4.</w:t>
            </w:r>
          </w:p>
        </w:tc>
        <w:tc>
          <w:tcPr>
            <w:tcW w:w="2303" w:type="dxa"/>
            <w:shd w:val="clear" w:color="auto" w:fill="FFFFFF"/>
          </w:tcPr>
          <w:p w:rsidR="00F02F14" w:rsidRPr="000D4B7C" w:rsidRDefault="00C05C08" w:rsidP="007539D9">
            <w:pPr>
              <w:spacing w:line="276" w:lineRule="auto"/>
            </w:pPr>
            <w:r w:rsidRPr="000D4B7C">
              <w:t>Казакова С.В.</w:t>
            </w:r>
          </w:p>
        </w:tc>
        <w:tc>
          <w:tcPr>
            <w:tcW w:w="1417" w:type="dxa"/>
            <w:shd w:val="clear" w:color="auto" w:fill="auto"/>
          </w:tcPr>
          <w:p w:rsidR="00F02F14" w:rsidRPr="000D4B7C" w:rsidRDefault="00C05C08" w:rsidP="007539D9">
            <w:pPr>
              <w:spacing w:line="276" w:lineRule="auto"/>
              <w:jc w:val="center"/>
            </w:pPr>
            <w:r w:rsidRPr="000D4B7C">
              <w:t>1</w:t>
            </w:r>
          </w:p>
        </w:tc>
        <w:tc>
          <w:tcPr>
            <w:tcW w:w="1654" w:type="dxa"/>
            <w:shd w:val="clear" w:color="auto" w:fill="auto"/>
          </w:tcPr>
          <w:p w:rsidR="00F02F14" w:rsidRPr="008D19A7" w:rsidRDefault="00C05C08" w:rsidP="007539D9">
            <w:pPr>
              <w:spacing w:line="276" w:lineRule="auto"/>
              <w:jc w:val="center"/>
            </w:pPr>
            <w:r>
              <w:t>27</w:t>
            </w:r>
            <w:r w:rsidRPr="008D19A7">
              <w:t>.0</w:t>
            </w:r>
            <w:r>
              <w:t>2</w:t>
            </w:r>
            <w:r w:rsidRPr="008D19A7">
              <w:t>.201</w:t>
            </w:r>
            <w:r>
              <w:t>5</w:t>
            </w:r>
          </w:p>
        </w:tc>
        <w:tc>
          <w:tcPr>
            <w:tcW w:w="1498" w:type="dxa"/>
          </w:tcPr>
          <w:p w:rsidR="00F02F14" w:rsidRPr="000D4B7C" w:rsidRDefault="00955435" w:rsidP="007539D9">
            <w:pPr>
              <w:spacing w:line="276" w:lineRule="auto"/>
            </w:pPr>
          </w:p>
        </w:tc>
        <w:tc>
          <w:tcPr>
            <w:tcW w:w="1496" w:type="dxa"/>
          </w:tcPr>
          <w:p w:rsidR="00F02F14" w:rsidRPr="000D4B7C" w:rsidRDefault="00955435" w:rsidP="007539D9">
            <w:pPr>
              <w:spacing w:line="276" w:lineRule="auto"/>
            </w:pPr>
          </w:p>
        </w:tc>
        <w:tc>
          <w:tcPr>
            <w:tcW w:w="1459" w:type="dxa"/>
          </w:tcPr>
          <w:p w:rsidR="00F02F14" w:rsidRPr="000D4B7C" w:rsidRDefault="00955435" w:rsidP="007539D9">
            <w:pPr>
              <w:spacing w:line="276" w:lineRule="auto"/>
            </w:pPr>
          </w:p>
        </w:tc>
      </w:tr>
      <w:tr w:rsidR="00A64D98" w:rsidTr="007539D9">
        <w:trPr>
          <w:jc w:val="center"/>
        </w:trPr>
        <w:tc>
          <w:tcPr>
            <w:tcW w:w="694" w:type="dxa"/>
            <w:shd w:val="clear" w:color="auto" w:fill="FFFFFF"/>
          </w:tcPr>
          <w:p w:rsidR="00F02F14" w:rsidRPr="000D4B7C" w:rsidRDefault="00C05C08" w:rsidP="0008606D">
            <w:pPr>
              <w:spacing w:line="276" w:lineRule="auto"/>
            </w:pPr>
            <w:r>
              <w:t>5.</w:t>
            </w:r>
          </w:p>
        </w:tc>
        <w:tc>
          <w:tcPr>
            <w:tcW w:w="2303" w:type="dxa"/>
            <w:shd w:val="clear" w:color="auto" w:fill="FFFFFF"/>
          </w:tcPr>
          <w:p w:rsidR="00F02F14" w:rsidRPr="000D4B7C" w:rsidRDefault="00C05C08" w:rsidP="007539D9">
            <w:pPr>
              <w:spacing w:line="276" w:lineRule="auto"/>
            </w:pPr>
            <w:r>
              <w:t>Карлова Т.Ф.</w:t>
            </w:r>
          </w:p>
        </w:tc>
        <w:tc>
          <w:tcPr>
            <w:tcW w:w="1417" w:type="dxa"/>
            <w:shd w:val="clear" w:color="auto" w:fill="auto"/>
          </w:tcPr>
          <w:p w:rsidR="00F02F14" w:rsidRPr="000D4B7C" w:rsidRDefault="00C05C08" w:rsidP="007539D9">
            <w:pPr>
              <w:spacing w:line="276" w:lineRule="auto"/>
              <w:jc w:val="center"/>
            </w:pPr>
            <w:r>
              <w:t>1</w:t>
            </w:r>
          </w:p>
        </w:tc>
        <w:tc>
          <w:tcPr>
            <w:tcW w:w="1654" w:type="dxa"/>
            <w:shd w:val="clear" w:color="auto" w:fill="auto"/>
          </w:tcPr>
          <w:p w:rsidR="00F02F14" w:rsidRPr="008D19A7" w:rsidRDefault="00C05C08" w:rsidP="007539D9">
            <w:pPr>
              <w:spacing w:line="276" w:lineRule="auto"/>
              <w:jc w:val="center"/>
            </w:pPr>
            <w:r>
              <w:t>27.04.2012</w:t>
            </w:r>
          </w:p>
        </w:tc>
        <w:tc>
          <w:tcPr>
            <w:tcW w:w="1498" w:type="dxa"/>
          </w:tcPr>
          <w:p w:rsidR="00F02F14" w:rsidRPr="000D4B7C" w:rsidRDefault="00955435" w:rsidP="007539D9">
            <w:pPr>
              <w:spacing w:line="276" w:lineRule="auto"/>
              <w:jc w:val="center"/>
            </w:pPr>
          </w:p>
        </w:tc>
        <w:tc>
          <w:tcPr>
            <w:tcW w:w="1496" w:type="dxa"/>
          </w:tcPr>
          <w:p w:rsidR="00F02F14" w:rsidRPr="000D4B7C" w:rsidRDefault="00C05C08" w:rsidP="007539D9">
            <w:pPr>
              <w:spacing w:line="276" w:lineRule="auto"/>
              <w:jc w:val="center"/>
            </w:pPr>
            <w:r w:rsidRPr="000D4B7C">
              <w:t>Подтвержд</w:t>
            </w:r>
            <w:r>
              <w:t>.</w:t>
            </w: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6.</w:t>
            </w:r>
          </w:p>
        </w:tc>
        <w:tc>
          <w:tcPr>
            <w:tcW w:w="2303" w:type="dxa"/>
            <w:shd w:val="clear" w:color="auto" w:fill="FFFFFF"/>
          </w:tcPr>
          <w:p w:rsidR="00F02F14" w:rsidRPr="000D4B7C" w:rsidRDefault="00C05C08" w:rsidP="007539D9">
            <w:pPr>
              <w:spacing w:line="276" w:lineRule="auto"/>
            </w:pPr>
            <w:r w:rsidRPr="000D4B7C">
              <w:t>Киселева А.А.</w:t>
            </w:r>
          </w:p>
        </w:tc>
        <w:tc>
          <w:tcPr>
            <w:tcW w:w="1417" w:type="dxa"/>
            <w:shd w:val="clear" w:color="auto" w:fill="auto"/>
          </w:tcPr>
          <w:p w:rsidR="00F02F14" w:rsidRPr="000D4B7C" w:rsidRDefault="00C05C08" w:rsidP="007539D9">
            <w:pPr>
              <w:spacing w:line="276" w:lineRule="auto"/>
              <w:jc w:val="center"/>
            </w:pPr>
            <w:r w:rsidRPr="000D4B7C">
              <w:t>1</w:t>
            </w:r>
          </w:p>
        </w:tc>
        <w:tc>
          <w:tcPr>
            <w:tcW w:w="1654" w:type="dxa"/>
            <w:shd w:val="clear" w:color="auto" w:fill="auto"/>
          </w:tcPr>
          <w:p w:rsidR="00F02F14" w:rsidRPr="008D19A7" w:rsidRDefault="00C05C08" w:rsidP="007539D9">
            <w:pPr>
              <w:spacing w:line="276" w:lineRule="auto"/>
              <w:jc w:val="center"/>
            </w:pPr>
            <w:r>
              <w:t>28</w:t>
            </w:r>
            <w:r w:rsidRPr="008D19A7">
              <w:t>.0</w:t>
            </w:r>
            <w:r>
              <w:t>2</w:t>
            </w:r>
            <w:r w:rsidRPr="008D19A7">
              <w:t>.20</w:t>
            </w:r>
            <w:r>
              <w:t>14</w:t>
            </w:r>
          </w:p>
        </w:tc>
        <w:tc>
          <w:tcPr>
            <w:tcW w:w="1498" w:type="dxa"/>
          </w:tcPr>
          <w:p w:rsidR="00F02F14" w:rsidRPr="000D4B7C" w:rsidRDefault="00955435" w:rsidP="007539D9">
            <w:pPr>
              <w:spacing w:line="276" w:lineRule="auto"/>
              <w:jc w:val="center"/>
            </w:pPr>
          </w:p>
        </w:tc>
        <w:tc>
          <w:tcPr>
            <w:tcW w:w="1496" w:type="dxa"/>
          </w:tcPr>
          <w:p w:rsidR="00F02F14" w:rsidRPr="000D4B7C" w:rsidRDefault="00955435" w:rsidP="007539D9">
            <w:pPr>
              <w:spacing w:line="276" w:lineRule="auto"/>
              <w:jc w:val="center"/>
            </w:pP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7.</w:t>
            </w:r>
          </w:p>
        </w:tc>
        <w:tc>
          <w:tcPr>
            <w:tcW w:w="2303" w:type="dxa"/>
            <w:shd w:val="clear" w:color="auto" w:fill="FFFFFF"/>
          </w:tcPr>
          <w:p w:rsidR="00F02F14" w:rsidRPr="000D4B7C" w:rsidRDefault="00C05C08" w:rsidP="007539D9">
            <w:pPr>
              <w:spacing w:line="276" w:lineRule="auto"/>
            </w:pPr>
            <w:r>
              <w:t>Козлова К.В.</w:t>
            </w:r>
          </w:p>
        </w:tc>
        <w:tc>
          <w:tcPr>
            <w:tcW w:w="1417" w:type="dxa"/>
            <w:shd w:val="clear" w:color="auto" w:fill="auto"/>
          </w:tcPr>
          <w:p w:rsidR="00F02F14" w:rsidRPr="000D4B7C" w:rsidRDefault="00C05C08" w:rsidP="007539D9">
            <w:pPr>
              <w:spacing w:line="276" w:lineRule="auto"/>
              <w:jc w:val="center"/>
            </w:pPr>
            <w:r>
              <w:t>-</w:t>
            </w:r>
          </w:p>
        </w:tc>
        <w:tc>
          <w:tcPr>
            <w:tcW w:w="1654" w:type="dxa"/>
            <w:shd w:val="clear" w:color="auto" w:fill="auto"/>
          </w:tcPr>
          <w:p w:rsidR="00F02F14" w:rsidRPr="008D19A7" w:rsidRDefault="00955435" w:rsidP="007539D9">
            <w:pPr>
              <w:spacing w:line="276" w:lineRule="auto"/>
              <w:jc w:val="center"/>
            </w:pPr>
          </w:p>
        </w:tc>
        <w:tc>
          <w:tcPr>
            <w:tcW w:w="1498" w:type="dxa"/>
          </w:tcPr>
          <w:p w:rsidR="00F02F14" w:rsidRPr="000D4B7C" w:rsidRDefault="00955435" w:rsidP="007539D9">
            <w:pPr>
              <w:spacing w:line="276" w:lineRule="auto"/>
              <w:jc w:val="center"/>
            </w:pPr>
          </w:p>
        </w:tc>
        <w:tc>
          <w:tcPr>
            <w:tcW w:w="1496" w:type="dxa"/>
          </w:tcPr>
          <w:p w:rsidR="00F02F14" w:rsidRPr="000D4B7C" w:rsidRDefault="00C05C08" w:rsidP="007539D9">
            <w:pPr>
              <w:spacing w:line="276" w:lineRule="auto"/>
              <w:jc w:val="center"/>
            </w:pPr>
            <w:r>
              <w:t>СЗД</w:t>
            </w: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8.</w:t>
            </w:r>
          </w:p>
        </w:tc>
        <w:tc>
          <w:tcPr>
            <w:tcW w:w="2303" w:type="dxa"/>
            <w:shd w:val="clear" w:color="auto" w:fill="FFFFFF"/>
          </w:tcPr>
          <w:p w:rsidR="00F02F14" w:rsidRPr="000D4B7C" w:rsidRDefault="00C05C08" w:rsidP="007539D9">
            <w:pPr>
              <w:spacing w:line="276" w:lineRule="auto"/>
            </w:pPr>
            <w:r>
              <w:t>Коптилеуов Э.Э.</w:t>
            </w:r>
          </w:p>
        </w:tc>
        <w:tc>
          <w:tcPr>
            <w:tcW w:w="1417" w:type="dxa"/>
            <w:shd w:val="clear" w:color="auto" w:fill="auto"/>
          </w:tcPr>
          <w:p w:rsidR="00F02F14" w:rsidRPr="000D4B7C" w:rsidRDefault="00C05C08" w:rsidP="007539D9">
            <w:pPr>
              <w:spacing w:line="276" w:lineRule="auto"/>
              <w:jc w:val="center"/>
            </w:pPr>
            <w:r>
              <w:t xml:space="preserve"> СЗД</w:t>
            </w:r>
          </w:p>
        </w:tc>
        <w:tc>
          <w:tcPr>
            <w:tcW w:w="1654" w:type="dxa"/>
            <w:shd w:val="clear" w:color="auto" w:fill="auto"/>
          </w:tcPr>
          <w:p w:rsidR="00F02F14" w:rsidRPr="008D19A7" w:rsidRDefault="00C05C08" w:rsidP="007539D9">
            <w:pPr>
              <w:spacing w:line="276" w:lineRule="auto"/>
              <w:jc w:val="center"/>
            </w:pPr>
            <w:r>
              <w:t>23.12.2014</w:t>
            </w:r>
          </w:p>
        </w:tc>
        <w:tc>
          <w:tcPr>
            <w:tcW w:w="1498" w:type="dxa"/>
          </w:tcPr>
          <w:p w:rsidR="00F02F14" w:rsidRPr="000D4B7C" w:rsidRDefault="00955435" w:rsidP="007539D9">
            <w:pPr>
              <w:spacing w:line="276" w:lineRule="auto"/>
              <w:jc w:val="center"/>
            </w:pPr>
          </w:p>
        </w:tc>
        <w:tc>
          <w:tcPr>
            <w:tcW w:w="1496" w:type="dxa"/>
          </w:tcPr>
          <w:p w:rsidR="00F02F14" w:rsidRPr="000D4B7C" w:rsidRDefault="00C05C08" w:rsidP="007539D9">
            <w:pPr>
              <w:spacing w:line="276" w:lineRule="auto"/>
              <w:jc w:val="center"/>
            </w:pPr>
            <w:r>
              <w:t>Повышение</w:t>
            </w: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9.</w:t>
            </w:r>
          </w:p>
        </w:tc>
        <w:tc>
          <w:tcPr>
            <w:tcW w:w="2303" w:type="dxa"/>
            <w:shd w:val="clear" w:color="auto" w:fill="FFFFFF"/>
          </w:tcPr>
          <w:p w:rsidR="00F02F14" w:rsidRPr="00970C02" w:rsidRDefault="00C05C08" w:rsidP="007539D9">
            <w:pPr>
              <w:spacing w:line="276" w:lineRule="auto"/>
            </w:pPr>
            <w:r w:rsidRPr="00970C02">
              <w:t>Лепская Ю.Н.</w:t>
            </w:r>
          </w:p>
        </w:tc>
        <w:tc>
          <w:tcPr>
            <w:tcW w:w="1417" w:type="dxa"/>
            <w:shd w:val="clear" w:color="auto" w:fill="auto"/>
          </w:tcPr>
          <w:p w:rsidR="00F02F14" w:rsidRPr="000D4B7C" w:rsidRDefault="00C05C08" w:rsidP="007539D9">
            <w:pPr>
              <w:spacing w:line="276" w:lineRule="auto"/>
              <w:jc w:val="center"/>
            </w:pPr>
            <w:r>
              <w:t>2</w:t>
            </w:r>
          </w:p>
        </w:tc>
        <w:tc>
          <w:tcPr>
            <w:tcW w:w="1654" w:type="dxa"/>
            <w:shd w:val="clear" w:color="auto" w:fill="auto"/>
          </w:tcPr>
          <w:p w:rsidR="00F02F14" w:rsidRPr="008D19A7" w:rsidRDefault="00C05C08" w:rsidP="007539D9">
            <w:pPr>
              <w:spacing w:line="276" w:lineRule="auto"/>
              <w:jc w:val="center"/>
            </w:pPr>
            <w:r w:rsidRPr="008D19A7">
              <w:t>24.12.2010</w:t>
            </w:r>
          </w:p>
        </w:tc>
        <w:tc>
          <w:tcPr>
            <w:tcW w:w="1498" w:type="dxa"/>
          </w:tcPr>
          <w:p w:rsidR="00F02F14" w:rsidRPr="000D4B7C" w:rsidRDefault="00C05C08" w:rsidP="007539D9">
            <w:pPr>
              <w:spacing w:line="276" w:lineRule="auto"/>
              <w:jc w:val="center"/>
            </w:pPr>
            <w:r>
              <w:t>СЗД</w:t>
            </w:r>
          </w:p>
        </w:tc>
        <w:tc>
          <w:tcPr>
            <w:tcW w:w="1496" w:type="dxa"/>
          </w:tcPr>
          <w:p w:rsidR="00F02F14" w:rsidRPr="000D4B7C" w:rsidRDefault="00955435" w:rsidP="007539D9">
            <w:pPr>
              <w:spacing w:line="276" w:lineRule="auto"/>
              <w:jc w:val="center"/>
            </w:pPr>
          </w:p>
        </w:tc>
        <w:tc>
          <w:tcPr>
            <w:tcW w:w="1459" w:type="dxa"/>
          </w:tcPr>
          <w:p w:rsidR="00F02F14" w:rsidRPr="000D4B7C" w:rsidRDefault="00C05C08" w:rsidP="007539D9">
            <w:pPr>
              <w:spacing w:line="276" w:lineRule="auto"/>
              <w:jc w:val="center"/>
            </w:pPr>
            <w:r>
              <w:t>Повышение</w:t>
            </w:r>
          </w:p>
        </w:tc>
      </w:tr>
      <w:tr w:rsidR="00A64D98" w:rsidTr="007539D9">
        <w:trPr>
          <w:jc w:val="center"/>
        </w:trPr>
        <w:tc>
          <w:tcPr>
            <w:tcW w:w="694" w:type="dxa"/>
            <w:shd w:val="clear" w:color="auto" w:fill="FFFFFF"/>
          </w:tcPr>
          <w:p w:rsidR="00F02F14" w:rsidRPr="000D4B7C" w:rsidRDefault="00C05C08" w:rsidP="0008606D">
            <w:pPr>
              <w:spacing w:line="276" w:lineRule="auto"/>
            </w:pPr>
            <w:r>
              <w:t>10.</w:t>
            </w:r>
          </w:p>
        </w:tc>
        <w:tc>
          <w:tcPr>
            <w:tcW w:w="2303" w:type="dxa"/>
            <w:shd w:val="clear" w:color="auto" w:fill="FFFFFF"/>
          </w:tcPr>
          <w:p w:rsidR="00F02F14" w:rsidRPr="000D4B7C" w:rsidRDefault="00C05C08" w:rsidP="007539D9">
            <w:pPr>
              <w:spacing w:line="276" w:lineRule="auto"/>
            </w:pPr>
            <w:r w:rsidRPr="000D4B7C">
              <w:t>Липунова Н.В.</w:t>
            </w:r>
          </w:p>
        </w:tc>
        <w:tc>
          <w:tcPr>
            <w:tcW w:w="1417" w:type="dxa"/>
            <w:shd w:val="clear" w:color="auto" w:fill="auto"/>
          </w:tcPr>
          <w:p w:rsidR="00F02F14" w:rsidRPr="000D4B7C" w:rsidRDefault="00C05C08" w:rsidP="007539D9">
            <w:pPr>
              <w:spacing w:line="276" w:lineRule="auto"/>
              <w:jc w:val="center"/>
            </w:pPr>
            <w:r>
              <w:t>В(у)</w:t>
            </w:r>
            <w:r>
              <w:br/>
              <w:t>СЗД</w:t>
            </w:r>
            <w:r w:rsidRPr="000D4B7C">
              <w:t>(</w:t>
            </w:r>
            <w:r>
              <w:t>р</w:t>
            </w:r>
            <w:r w:rsidRPr="000D4B7C">
              <w:t>)</w:t>
            </w:r>
          </w:p>
        </w:tc>
        <w:tc>
          <w:tcPr>
            <w:tcW w:w="1654" w:type="dxa"/>
            <w:shd w:val="clear" w:color="auto" w:fill="auto"/>
          </w:tcPr>
          <w:p w:rsidR="00F02F14" w:rsidRPr="008D19A7" w:rsidRDefault="00C05C08" w:rsidP="007539D9">
            <w:pPr>
              <w:spacing w:line="276" w:lineRule="auto"/>
              <w:jc w:val="center"/>
            </w:pPr>
            <w:r>
              <w:t>24</w:t>
            </w:r>
            <w:r w:rsidRPr="008D19A7">
              <w:t>.04.201</w:t>
            </w:r>
            <w:r>
              <w:t>5</w:t>
            </w:r>
          </w:p>
          <w:p w:rsidR="00F02F14" w:rsidRPr="008D19A7" w:rsidRDefault="00C05C08" w:rsidP="007539D9">
            <w:pPr>
              <w:spacing w:line="276" w:lineRule="auto"/>
              <w:jc w:val="center"/>
            </w:pPr>
            <w:r>
              <w:t>03</w:t>
            </w:r>
            <w:r w:rsidRPr="008D19A7">
              <w:t>.0</w:t>
            </w:r>
            <w:r>
              <w:t>4</w:t>
            </w:r>
            <w:r w:rsidRPr="008D19A7">
              <w:t>.20</w:t>
            </w:r>
            <w:r>
              <w:t>14</w:t>
            </w:r>
          </w:p>
        </w:tc>
        <w:tc>
          <w:tcPr>
            <w:tcW w:w="1498" w:type="dxa"/>
          </w:tcPr>
          <w:p w:rsidR="00F02F14" w:rsidRPr="000D4B7C" w:rsidRDefault="00955435" w:rsidP="007539D9">
            <w:pPr>
              <w:spacing w:line="276" w:lineRule="auto"/>
              <w:jc w:val="center"/>
            </w:pPr>
          </w:p>
        </w:tc>
        <w:tc>
          <w:tcPr>
            <w:tcW w:w="1496" w:type="dxa"/>
          </w:tcPr>
          <w:p w:rsidR="00F02F14" w:rsidRDefault="00955435" w:rsidP="007539D9">
            <w:pPr>
              <w:spacing w:line="276" w:lineRule="auto"/>
            </w:pPr>
          </w:p>
          <w:p w:rsidR="00F02F14" w:rsidRPr="000D4B7C" w:rsidRDefault="00955435" w:rsidP="007539D9">
            <w:pPr>
              <w:spacing w:line="276" w:lineRule="auto"/>
              <w:jc w:val="center"/>
            </w:pPr>
          </w:p>
        </w:tc>
        <w:tc>
          <w:tcPr>
            <w:tcW w:w="1459" w:type="dxa"/>
          </w:tcPr>
          <w:p w:rsidR="00F02F14" w:rsidRDefault="00955435" w:rsidP="007539D9">
            <w:pPr>
              <w:spacing w:line="276" w:lineRule="auto"/>
            </w:pPr>
          </w:p>
        </w:tc>
      </w:tr>
      <w:tr w:rsidR="00A64D98" w:rsidTr="007539D9">
        <w:trPr>
          <w:jc w:val="center"/>
        </w:trPr>
        <w:tc>
          <w:tcPr>
            <w:tcW w:w="694" w:type="dxa"/>
            <w:shd w:val="clear" w:color="auto" w:fill="FFFFFF"/>
          </w:tcPr>
          <w:p w:rsidR="00F02F14" w:rsidRPr="000D4B7C" w:rsidRDefault="00C05C08" w:rsidP="0008606D">
            <w:pPr>
              <w:spacing w:line="276" w:lineRule="auto"/>
            </w:pPr>
            <w:r>
              <w:t>11.</w:t>
            </w:r>
          </w:p>
        </w:tc>
        <w:tc>
          <w:tcPr>
            <w:tcW w:w="2303" w:type="dxa"/>
            <w:shd w:val="clear" w:color="auto" w:fill="FFFFFF"/>
          </w:tcPr>
          <w:p w:rsidR="00F02F14" w:rsidRPr="00970C02" w:rsidRDefault="00C05C08" w:rsidP="007539D9">
            <w:pPr>
              <w:spacing w:line="276" w:lineRule="auto"/>
            </w:pPr>
            <w:r w:rsidRPr="00970C02">
              <w:t>Макаренко С.А.</w:t>
            </w:r>
          </w:p>
        </w:tc>
        <w:tc>
          <w:tcPr>
            <w:tcW w:w="1417" w:type="dxa"/>
            <w:shd w:val="clear" w:color="auto" w:fill="auto"/>
          </w:tcPr>
          <w:p w:rsidR="00F02F14" w:rsidRPr="000D4B7C" w:rsidRDefault="00C05C08" w:rsidP="007539D9">
            <w:pPr>
              <w:spacing w:line="276" w:lineRule="auto"/>
              <w:jc w:val="center"/>
            </w:pPr>
            <w:r w:rsidRPr="000D4B7C">
              <w:t>В</w:t>
            </w:r>
          </w:p>
        </w:tc>
        <w:tc>
          <w:tcPr>
            <w:tcW w:w="1654" w:type="dxa"/>
            <w:shd w:val="clear" w:color="auto" w:fill="auto"/>
          </w:tcPr>
          <w:p w:rsidR="00F02F14" w:rsidRPr="008D19A7" w:rsidRDefault="00C05C08" w:rsidP="007539D9">
            <w:pPr>
              <w:spacing w:line="276" w:lineRule="auto"/>
              <w:jc w:val="center"/>
            </w:pPr>
            <w:r w:rsidRPr="008D19A7">
              <w:t>25.03.2011</w:t>
            </w:r>
          </w:p>
        </w:tc>
        <w:tc>
          <w:tcPr>
            <w:tcW w:w="1498" w:type="dxa"/>
          </w:tcPr>
          <w:p w:rsidR="00F02F14" w:rsidRPr="000D4B7C" w:rsidRDefault="00C05C08" w:rsidP="007539D9">
            <w:pPr>
              <w:spacing w:line="276" w:lineRule="auto"/>
              <w:jc w:val="center"/>
            </w:pPr>
            <w:r w:rsidRPr="000D4B7C">
              <w:t>Подтвержд</w:t>
            </w:r>
            <w:r>
              <w:t>.</w:t>
            </w:r>
          </w:p>
        </w:tc>
        <w:tc>
          <w:tcPr>
            <w:tcW w:w="1496" w:type="dxa"/>
          </w:tcPr>
          <w:p w:rsidR="00F02F14" w:rsidRPr="000D4B7C" w:rsidRDefault="00955435" w:rsidP="007539D9">
            <w:pPr>
              <w:spacing w:line="276" w:lineRule="auto"/>
              <w:jc w:val="center"/>
            </w:pP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12.</w:t>
            </w:r>
          </w:p>
        </w:tc>
        <w:tc>
          <w:tcPr>
            <w:tcW w:w="2303" w:type="dxa"/>
            <w:shd w:val="clear" w:color="auto" w:fill="FFFFFF"/>
          </w:tcPr>
          <w:p w:rsidR="00F02F14" w:rsidRPr="00970C02" w:rsidRDefault="00C05C08" w:rsidP="007539D9">
            <w:pPr>
              <w:spacing w:line="276" w:lineRule="auto"/>
            </w:pPr>
            <w:r w:rsidRPr="00970C02">
              <w:t>Малых С.В.</w:t>
            </w:r>
          </w:p>
        </w:tc>
        <w:tc>
          <w:tcPr>
            <w:tcW w:w="1417" w:type="dxa"/>
            <w:shd w:val="clear" w:color="auto" w:fill="auto"/>
          </w:tcPr>
          <w:p w:rsidR="00F02F14" w:rsidRPr="000D4B7C" w:rsidRDefault="00C05C08" w:rsidP="007539D9">
            <w:pPr>
              <w:spacing w:line="276" w:lineRule="auto"/>
              <w:jc w:val="center"/>
            </w:pPr>
            <w:r w:rsidRPr="000D4B7C">
              <w:t>2</w:t>
            </w:r>
          </w:p>
        </w:tc>
        <w:tc>
          <w:tcPr>
            <w:tcW w:w="1654" w:type="dxa"/>
            <w:shd w:val="clear" w:color="auto" w:fill="auto"/>
          </w:tcPr>
          <w:p w:rsidR="00F02F14" w:rsidRPr="008D19A7" w:rsidRDefault="00C05C08" w:rsidP="007539D9">
            <w:pPr>
              <w:spacing w:line="276" w:lineRule="auto"/>
              <w:jc w:val="center"/>
            </w:pPr>
            <w:r w:rsidRPr="008D19A7">
              <w:t>30.09.2010</w:t>
            </w:r>
          </w:p>
        </w:tc>
        <w:tc>
          <w:tcPr>
            <w:tcW w:w="1498" w:type="dxa"/>
          </w:tcPr>
          <w:p w:rsidR="00F02F14" w:rsidRPr="000D4B7C" w:rsidRDefault="00C05C08" w:rsidP="007539D9">
            <w:pPr>
              <w:spacing w:line="276" w:lineRule="auto"/>
              <w:jc w:val="center"/>
            </w:pPr>
            <w:r>
              <w:t>СЗД</w:t>
            </w:r>
          </w:p>
        </w:tc>
        <w:tc>
          <w:tcPr>
            <w:tcW w:w="1496" w:type="dxa"/>
          </w:tcPr>
          <w:p w:rsidR="00F02F14" w:rsidRPr="000D4B7C" w:rsidRDefault="00955435" w:rsidP="007539D9">
            <w:pPr>
              <w:spacing w:line="276" w:lineRule="auto"/>
              <w:jc w:val="center"/>
            </w:pP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13.</w:t>
            </w:r>
          </w:p>
        </w:tc>
        <w:tc>
          <w:tcPr>
            <w:tcW w:w="2303" w:type="dxa"/>
            <w:shd w:val="clear" w:color="auto" w:fill="FFFFFF"/>
          </w:tcPr>
          <w:p w:rsidR="00F02F14" w:rsidRPr="000D4B7C" w:rsidRDefault="00C05C08" w:rsidP="007539D9">
            <w:pPr>
              <w:spacing w:line="276" w:lineRule="auto"/>
            </w:pPr>
            <w:r w:rsidRPr="000D4B7C">
              <w:t>Маслова А.Ю.</w:t>
            </w:r>
          </w:p>
        </w:tc>
        <w:tc>
          <w:tcPr>
            <w:tcW w:w="1417" w:type="dxa"/>
            <w:shd w:val="clear" w:color="auto" w:fill="auto"/>
          </w:tcPr>
          <w:p w:rsidR="00F02F14" w:rsidRPr="000D4B7C" w:rsidRDefault="00C05C08" w:rsidP="007539D9">
            <w:pPr>
              <w:spacing w:line="276" w:lineRule="auto"/>
              <w:jc w:val="center"/>
            </w:pPr>
            <w:r w:rsidRPr="000D4B7C">
              <w:t>В</w:t>
            </w:r>
          </w:p>
        </w:tc>
        <w:tc>
          <w:tcPr>
            <w:tcW w:w="1654" w:type="dxa"/>
            <w:shd w:val="clear" w:color="auto" w:fill="auto"/>
          </w:tcPr>
          <w:p w:rsidR="00F02F14" w:rsidRPr="008D19A7" w:rsidRDefault="00C05C08" w:rsidP="007539D9">
            <w:pPr>
              <w:spacing w:line="276" w:lineRule="auto"/>
              <w:jc w:val="center"/>
            </w:pPr>
            <w:r>
              <w:t>26</w:t>
            </w:r>
            <w:r w:rsidRPr="008D19A7">
              <w:t>.</w:t>
            </w:r>
            <w:r>
              <w:t>12</w:t>
            </w:r>
            <w:r w:rsidRPr="008D19A7">
              <w:t>.201</w:t>
            </w:r>
            <w:r>
              <w:t>4</w:t>
            </w:r>
          </w:p>
        </w:tc>
        <w:tc>
          <w:tcPr>
            <w:tcW w:w="1498" w:type="dxa"/>
          </w:tcPr>
          <w:p w:rsidR="00F02F14" w:rsidRPr="000D4B7C" w:rsidRDefault="00955435" w:rsidP="007539D9">
            <w:pPr>
              <w:spacing w:line="276" w:lineRule="auto"/>
              <w:jc w:val="center"/>
            </w:pPr>
          </w:p>
        </w:tc>
        <w:tc>
          <w:tcPr>
            <w:tcW w:w="1496" w:type="dxa"/>
          </w:tcPr>
          <w:p w:rsidR="00F02F14" w:rsidRPr="000D4B7C" w:rsidRDefault="00955435" w:rsidP="007539D9">
            <w:pPr>
              <w:spacing w:line="276" w:lineRule="auto"/>
              <w:jc w:val="center"/>
            </w:pP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14.</w:t>
            </w:r>
          </w:p>
        </w:tc>
        <w:tc>
          <w:tcPr>
            <w:tcW w:w="2303" w:type="dxa"/>
            <w:shd w:val="clear" w:color="auto" w:fill="FFFFFF"/>
          </w:tcPr>
          <w:p w:rsidR="00F02F14" w:rsidRPr="00094403" w:rsidRDefault="00C05C08" w:rsidP="007539D9">
            <w:pPr>
              <w:spacing w:line="276" w:lineRule="auto"/>
            </w:pPr>
            <w:r w:rsidRPr="00094403">
              <w:t>Матвеева Е.В.</w:t>
            </w:r>
          </w:p>
        </w:tc>
        <w:tc>
          <w:tcPr>
            <w:tcW w:w="1417" w:type="dxa"/>
            <w:shd w:val="clear" w:color="auto" w:fill="auto"/>
          </w:tcPr>
          <w:p w:rsidR="00F02F14" w:rsidRPr="000D4B7C" w:rsidRDefault="00C05C08" w:rsidP="007539D9">
            <w:pPr>
              <w:spacing w:line="276" w:lineRule="auto"/>
              <w:jc w:val="center"/>
            </w:pPr>
            <w:r w:rsidRPr="000D4B7C">
              <w:t>2</w:t>
            </w:r>
          </w:p>
        </w:tc>
        <w:tc>
          <w:tcPr>
            <w:tcW w:w="1654" w:type="dxa"/>
            <w:shd w:val="clear" w:color="auto" w:fill="auto"/>
          </w:tcPr>
          <w:p w:rsidR="00F02F14" w:rsidRPr="008D19A7" w:rsidRDefault="00C05C08" w:rsidP="007539D9">
            <w:pPr>
              <w:spacing w:line="276" w:lineRule="auto"/>
              <w:jc w:val="center"/>
            </w:pPr>
            <w:r w:rsidRPr="008D19A7">
              <w:t>23.12.2010</w:t>
            </w:r>
          </w:p>
        </w:tc>
        <w:tc>
          <w:tcPr>
            <w:tcW w:w="1498" w:type="dxa"/>
          </w:tcPr>
          <w:p w:rsidR="00F02F14" w:rsidRPr="000D4B7C" w:rsidRDefault="00C05C08" w:rsidP="007539D9">
            <w:pPr>
              <w:spacing w:line="276" w:lineRule="auto"/>
              <w:jc w:val="center"/>
            </w:pPr>
            <w:r>
              <w:t>СЗД</w:t>
            </w:r>
          </w:p>
        </w:tc>
        <w:tc>
          <w:tcPr>
            <w:tcW w:w="1496" w:type="dxa"/>
          </w:tcPr>
          <w:p w:rsidR="00F02F14" w:rsidRPr="000D4B7C" w:rsidRDefault="00955435" w:rsidP="007539D9">
            <w:pPr>
              <w:spacing w:line="276" w:lineRule="auto"/>
              <w:jc w:val="center"/>
            </w:pP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15.</w:t>
            </w:r>
          </w:p>
        </w:tc>
        <w:tc>
          <w:tcPr>
            <w:tcW w:w="2303" w:type="dxa"/>
            <w:shd w:val="clear" w:color="auto" w:fill="FFFFFF"/>
          </w:tcPr>
          <w:p w:rsidR="00F02F14" w:rsidRPr="00B90CA7" w:rsidRDefault="00C05C08" w:rsidP="007539D9">
            <w:pPr>
              <w:spacing w:line="276" w:lineRule="auto"/>
            </w:pPr>
            <w:r w:rsidRPr="00B90CA7">
              <w:t>Мохова Е.Н.</w:t>
            </w:r>
          </w:p>
        </w:tc>
        <w:tc>
          <w:tcPr>
            <w:tcW w:w="1417" w:type="dxa"/>
            <w:shd w:val="clear" w:color="auto" w:fill="auto"/>
          </w:tcPr>
          <w:p w:rsidR="00F02F14" w:rsidRPr="000D4B7C" w:rsidRDefault="00C05C08" w:rsidP="007539D9">
            <w:pPr>
              <w:spacing w:line="276" w:lineRule="auto"/>
              <w:jc w:val="center"/>
            </w:pPr>
            <w:r w:rsidRPr="000D4B7C">
              <w:t>В (у)</w:t>
            </w:r>
          </w:p>
        </w:tc>
        <w:tc>
          <w:tcPr>
            <w:tcW w:w="1654" w:type="dxa"/>
            <w:shd w:val="clear" w:color="auto" w:fill="auto"/>
          </w:tcPr>
          <w:p w:rsidR="00F02F14" w:rsidRPr="008D19A7" w:rsidRDefault="00C05C08" w:rsidP="007539D9">
            <w:pPr>
              <w:spacing w:line="276" w:lineRule="auto"/>
              <w:jc w:val="center"/>
            </w:pPr>
            <w:r w:rsidRPr="008D19A7">
              <w:t>30.03.2012</w:t>
            </w:r>
          </w:p>
        </w:tc>
        <w:tc>
          <w:tcPr>
            <w:tcW w:w="1498" w:type="dxa"/>
          </w:tcPr>
          <w:p w:rsidR="00F02F14" w:rsidRPr="000D4B7C" w:rsidRDefault="00955435" w:rsidP="007539D9">
            <w:pPr>
              <w:spacing w:line="276" w:lineRule="auto"/>
              <w:jc w:val="center"/>
            </w:pPr>
          </w:p>
        </w:tc>
        <w:tc>
          <w:tcPr>
            <w:tcW w:w="1496" w:type="dxa"/>
          </w:tcPr>
          <w:p w:rsidR="00F02F14" w:rsidRPr="000D4B7C" w:rsidRDefault="00C05C08" w:rsidP="007539D9">
            <w:pPr>
              <w:spacing w:line="276" w:lineRule="auto"/>
              <w:jc w:val="center"/>
            </w:pPr>
            <w:r w:rsidRPr="000D4B7C">
              <w:t>Подтвержд</w:t>
            </w:r>
            <w:r>
              <w:t>.</w:t>
            </w: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16.</w:t>
            </w:r>
          </w:p>
        </w:tc>
        <w:tc>
          <w:tcPr>
            <w:tcW w:w="2303" w:type="dxa"/>
            <w:shd w:val="clear" w:color="auto" w:fill="FFFFFF"/>
          </w:tcPr>
          <w:p w:rsidR="00F02F14" w:rsidRPr="000D4B7C" w:rsidRDefault="00C05C08" w:rsidP="007539D9">
            <w:pPr>
              <w:spacing w:line="276" w:lineRule="auto"/>
            </w:pPr>
            <w:r>
              <w:t>Наумова А.А.</w:t>
            </w:r>
          </w:p>
        </w:tc>
        <w:tc>
          <w:tcPr>
            <w:tcW w:w="1417" w:type="dxa"/>
            <w:shd w:val="clear" w:color="auto" w:fill="auto"/>
          </w:tcPr>
          <w:p w:rsidR="00F02F14" w:rsidRPr="000D4B7C" w:rsidRDefault="00C05C08" w:rsidP="007539D9">
            <w:pPr>
              <w:spacing w:line="276" w:lineRule="auto"/>
              <w:jc w:val="center"/>
            </w:pPr>
            <w:r>
              <w:t>-</w:t>
            </w:r>
          </w:p>
        </w:tc>
        <w:tc>
          <w:tcPr>
            <w:tcW w:w="1654" w:type="dxa"/>
            <w:shd w:val="clear" w:color="auto" w:fill="auto"/>
          </w:tcPr>
          <w:p w:rsidR="00F02F14" w:rsidRPr="008D19A7" w:rsidRDefault="00C05C08" w:rsidP="007539D9">
            <w:pPr>
              <w:spacing w:line="276" w:lineRule="auto"/>
              <w:jc w:val="center"/>
            </w:pPr>
            <w:r w:rsidRPr="008D19A7">
              <w:t>-</w:t>
            </w:r>
          </w:p>
        </w:tc>
        <w:tc>
          <w:tcPr>
            <w:tcW w:w="1498" w:type="dxa"/>
          </w:tcPr>
          <w:p w:rsidR="00F02F14" w:rsidRPr="000D4B7C" w:rsidRDefault="00C05C08" w:rsidP="007539D9">
            <w:pPr>
              <w:spacing w:line="276" w:lineRule="auto"/>
              <w:jc w:val="center"/>
            </w:pPr>
            <w:r>
              <w:t>декрет</w:t>
            </w:r>
          </w:p>
        </w:tc>
        <w:tc>
          <w:tcPr>
            <w:tcW w:w="1496" w:type="dxa"/>
          </w:tcPr>
          <w:p w:rsidR="00F02F14" w:rsidRPr="000D4B7C" w:rsidRDefault="00955435" w:rsidP="007539D9">
            <w:pPr>
              <w:spacing w:line="276" w:lineRule="auto"/>
              <w:jc w:val="center"/>
            </w:pP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17.</w:t>
            </w:r>
          </w:p>
        </w:tc>
        <w:tc>
          <w:tcPr>
            <w:tcW w:w="2303" w:type="dxa"/>
            <w:shd w:val="clear" w:color="auto" w:fill="FFFFFF"/>
          </w:tcPr>
          <w:p w:rsidR="00F02F14" w:rsidRPr="000D4B7C" w:rsidRDefault="00C05C08" w:rsidP="007539D9">
            <w:pPr>
              <w:spacing w:line="276" w:lineRule="auto"/>
            </w:pPr>
            <w:r w:rsidRPr="000D4B7C">
              <w:t>Незнамова Е.И.</w:t>
            </w:r>
          </w:p>
        </w:tc>
        <w:tc>
          <w:tcPr>
            <w:tcW w:w="1417" w:type="dxa"/>
            <w:shd w:val="clear" w:color="auto" w:fill="auto"/>
          </w:tcPr>
          <w:p w:rsidR="00F02F14" w:rsidRPr="000D4B7C" w:rsidRDefault="00C05C08" w:rsidP="007539D9">
            <w:pPr>
              <w:spacing w:line="276" w:lineRule="auto"/>
              <w:jc w:val="center"/>
            </w:pPr>
            <w:r>
              <w:t>1</w:t>
            </w:r>
          </w:p>
        </w:tc>
        <w:tc>
          <w:tcPr>
            <w:tcW w:w="1654" w:type="dxa"/>
            <w:shd w:val="clear" w:color="auto" w:fill="auto"/>
          </w:tcPr>
          <w:p w:rsidR="00F02F14" w:rsidRPr="008D19A7" w:rsidRDefault="00C05C08" w:rsidP="007539D9">
            <w:pPr>
              <w:spacing w:line="276" w:lineRule="auto"/>
              <w:jc w:val="center"/>
            </w:pPr>
            <w:r>
              <w:t>29</w:t>
            </w:r>
            <w:r w:rsidRPr="000D4B7C">
              <w:t>.</w:t>
            </w:r>
            <w:r>
              <w:t>11</w:t>
            </w:r>
            <w:r w:rsidRPr="000D4B7C">
              <w:t>.201</w:t>
            </w:r>
            <w:r>
              <w:t>3</w:t>
            </w:r>
          </w:p>
        </w:tc>
        <w:tc>
          <w:tcPr>
            <w:tcW w:w="1498" w:type="dxa"/>
          </w:tcPr>
          <w:p w:rsidR="00F02F14" w:rsidRPr="000D4B7C" w:rsidRDefault="00955435" w:rsidP="007539D9">
            <w:pPr>
              <w:spacing w:line="276" w:lineRule="auto"/>
              <w:jc w:val="center"/>
            </w:pPr>
          </w:p>
        </w:tc>
        <w:tc>
          <w:tcPr>
            <w:tcW w:w="1496" w:type="dxa"/>
          </w:tcPr>
          <w:p w:rsidR="00F02F14" w:rsidRPr="000D4B7C" w:rsidRDefault="00955435" w:rsidP="007539D9">
            <w:pPr>
              <w:spacing w:line="276" w:lineRule="auto"/>
              <w:jc w:val="center"/>
            </w:pP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18.</w:t>
            </w:r>
          </w:p>
        </w:tc>
        <w:tc>
          <w:tcPr>
            <w:tcW w:w="2303" w:type="dxa"/>
            <w:shd w:val="clear" w:color="auto" w:fill="FFFFFF"/>
          </w:tcPr>
          <w:p w:rsidR="00F02F14" w:rsidRPr="000D4B7C" w:rsidRDefault="00C05C08" w:rsidP="007539D9">
            <w:pPr>
              <w:spacing w:line="276" w:lineRule="auto"/>
            </w:pPr>
            <w:r>
              <w:t>Отряхина К.С.</w:t>
            </w:r>
          </w:p>
        </w:tc>
        <w:tc>
          <w:tcPr>
            <w:tcW w:w="1417" w:type="dxa"/>
            <w:shd w:val="clear" w:color="auto" w:fill="auto"/>
          </w:tcPr>
          <w:p w:rsidR="00F02F14" w:rsidRDefault="00C05C08" w:rsidP="007539D9">
            <w:pPr>
              <w:spacing w:line="276" w:lineRule="auto"/>
              <w:jc w:val="center"/>
            </w:pPr>
            <w:r>
              <w:t>-</w:t>
            </w:r>
          </w:p>
        </w:tc>
        <w:tc>
          <w:tcPr>
            <w:tcW w:w="1654" w:type="dxa"/>
            <w:shd w:val="clear" w:color="auto" w:fill="auto"/>
          </w:tcPr>
          <w:p w:rsidR="00F02F14" w:rsidRDefault="00955435" w:rsidP="007539D9">
            <w:pPr>
              <w:spacing w:line="276" w:lineRule="auto"/>
              <w:jc w:val="center"/>
            </w:pPr>
          </w:p>
        </w:tc>
        <w:tc>
          <w:tcPr>
            <w:tcW w:w="1498" w:type="dxa"/>
          </w:tcPr>
          <w:p w:rsidR="00F02F14" w:rsidRPr="000D4B7C" w:rsidRDefault="00955435" w:rsidP="007539D9">
            <w:pPr>
              <w:spacing w:line="276" w:lineRule="auto"/>
              <w:jc w:val="center"/>
            </w:pPr>
          </w:p>
        </w:tc>
        <w:tc>
          <w:tcPr>
            <w:tcW w:w="1496" w:type="dxa"/>
          </w:tcPr>
          <w:p w:rsidR="00F02F14" w:rsidRPr="000D4B7C" w:rsidRDefault="00955435" w:rsidP="007539D9">
            <w:pPr>
              <w:spacing w:line="276" w:lineRule="auto"/>
              <w:jc w:val="center"/>
            </w:pPr>
          </w:p>
        </w:tc>
        <w:tc>
          <w:tcPr>
            <w:tcW w:w="1459" w:type="dxa"/>
          </w:tcPr>
          <w:p w:rsidR="00F02F14" w:rsidRPr="000D4B7C" w:rsidRDefault="00C05C08" w:rsidP="007539D9">
            <w:pPr>
              <w:spacing w:line="276" w:lineRule="auto"/>
              <w:jc w:val="center"/>
            </w:pPr>
            <w:r>
              <w:t>СЗД</w:t>
            </w:r>
          </w:p>
        </w:tc>
      </w:tr>
      <w:tr w:rsidR="00A64D98" w:rsidTr="007539D9">
        <w:trPr>
          <w:jc w:val="center"/>
        </w:trPr>
        <w:tc>
          <w:tcPr>
            <w:tcW w:w="694" w:type="dxa"/>
            <w:shd w:val="clear" w:color="auto" w:fill="FFFFFF"/>
          </w:tcPr>
          <w:p w:rsidR="00F02F14" w:rsidRPr="000D4B7C" w:rsidRDefault="00C05C08" w:rsidP="0008606D">
            <w:pPr>
              <w:spacing w:line="276" w:lineRule="auto"/>
            </w:pPr>
            <w:r>
              <w:t>19.</w:t>
            </w:r>
          </w:p>
        </w:tc>
        <w:tc>
          <w:tcPr>
            <w:tcW w:w="2303" w:type="dxa"/>
            <w:shd w:val="clear" w:color="auto" w:fill="FFFFFF"/>
          </w:tcPr>
          <w:p w:rsidR="00F02F14" w:rsidRPr="00094403" w:rsidRDefault="00C05C08" w:rsidP="007539D9">
            <w:pPr>
              <w:spacing w:line="276" w:lineRule="auto"/>
            </w:pPr>
            <w:r w:rsidRPr="00094403">
              <w:t>Проничева Е.П.</w:t>
            </w:r>
          </w:p>
        </w:tc>
        <w:tc>
          <w:tcPr>
            <w:tcW w:w="1417" w:type="dxa"/>
            <w:shd w:val="clear" w:color="auto" w:fill="auto"/>
          </w:tcPr>
          <w:p w:rsidR="00F02F14" w:rsidRPr="000D4B7C" w:rsidRDefault="00C05C08" w:rsidP="007539D9">
            <w:pPr>
              <w:spacing w:line="276" w:lineRule="auto"/>
              <w:jc w:val="center"/>
            </w:pPr>
            <w:r>
              <w:t>1</w:t>
            </w:r>
          </w:p>
        </w:tc>
        <w:tc>
          <w:tcPr>
            <w:tcW w:w="1654" w:type="dxa"/>
            <w:shd w:val="clear" w:color="auto" w:fill="auto"/>
          </w:tcPr>
          <w:p w:rsidR="00F02F14" w:rsidRPr="008D19A7" w:rsidRDefault="00C05C08" w:rsidP="007539D9">
            <w:pPr>
              <w:spacing w:line="276" w:lineRule="auto"/>
              <w:jc w:val="center"/>
            </w:pPr>
            <w:r w:rsidRPr="008D19A7">
              <w:t>24.12.2010</w:t>
            </w:r>
          </w:p>
        </w:tc>
        <w:tc>
          <w:tcPr>
            <w:tcW w:w="1498" w:type="dxa"/>
          </w:tcPr>
          <w:p w:rsidR="00F02F14" w:rsidRPr="000D4B7C" w:rsidRDefault="00C05C08" w:rsidP="007539D9">
            <w:pPr>
              <w:spacing w:line="276" w:lineRule="auto"/>
              <w:jc w:val="center"/>
            </w:pPr>
            <w:r>
              <w:t>СЗД</w:t>
            </w:r>
          </w:p>
        </w:tc>
        <w:tc>
          <w:tcPr>
            <w:tcW w:w="1496" w:type="dxa"/>
          </w:tcPr>
          <w:p w:rsidR="00F02F14" w:rsidRPr="000D4B7C" w:rsidRDefault="00955435" w:rsidP="007539D9">
            <w:pPr>
              <w:spacing w:line="276" w:lineRule="auto"/>
              <w:jc w:val="center"/>
            </w:pP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20.</w:t>
            </w:r>
          </w:p>
        </w:tc>
        <w:tc>
          <w:tcPr>
            <w:tcW w:w="2303" w:type="dxa"/>
            <w:shd w:val="clear" w:color="auto" w:fill="FFFFFF"/>
          </w:tcPr>
          <w:p w:rsidR="00F02F14" w:rsidRPr="00094403" w:rsidRDefault="00C05C08" w:rsidP="007539D9">
            <w:pPr>
              <w:spacing w:line="276" w:lineRule="auto"/>
            </w:pPr>
            <w:r w:rsidRPr="00094403">
              <w:t>Пузырева Л.Е.</w:t>
            </w:r>
          </w:p>
        </w:tc>
        <w:tc>
          <w:tcPr>
            <w:tcW w:w="1417" w:type="dxa"/>
            <w:shd w:val="clear" w:color="auto" w:fill="auto"/>
          </w:tcPr>
          <w:p w:rsidR="00F02F14" w:rsidRPr="000D4B7C" w:rsidRDefault="00C05C08" w:rsidP="007539D9">
            <w:pPr>
              <w:spacing w:line="276" w:lineRule="auto"/>
              <w:jc w:val="center"/>
            </w:pPr>
            <w:r w:rsidRPr="000D4B7C">
              <w:t>2</w:t>
            </w:r>
          </w:p>
        </w:tc>
        <w:tc>
          <w:tcPr>
            <w:tcW w:w="1654" w:type="dxa"/>
            <w:shd w:val="clear" w:color="auto" w:fill="auto"/>
          </w:tcPr>
          <w:p w:rsidR="00F02F14" w:rsidRPr="008D19A7" w:rsidRDefault="00C05C08" w:rsidP="007539D9">
            <w:pPr>
              <w:spacing w:line="276" w:lineRule="auto"/>
              <w:jc w:val="center"/>
            </w:pPr>
            <w:r w:rsidRPr="008D19A7">
              <w:t>30.09.2010</w:t>
            </w:r>
          </w:p>
        </w:tc>
        <w:tc>
          <w:tcPr>
            <w:tcW w:w="1498" w:type="dxa"/>
          </w:tcPr>
          <w:p w:rsidR="00F02F14" w:rsidRPr="000D4B7C" w:rsidRDefault="00C05C08" w:rsidP="007539D9">
            <w:pPr>
              <w:spacing w:line="276" w:lineRule="auto"/>
              <w:jc w:val="center"/>
            </w:pPr>
            <w:r>
              <w:t>Повышение</w:t>
            </w:r>
          </w:p>
        </w:tc>
        <w:tc>
          <w:tcPr>
            <w:tcW w:w="1496" w:type="dxa"/>
          </w:tcPr>
          <w:p w:rsidR="00F02F14" w:rsidRPr="000D4B7C" w:rsidRDefault="00955435" w:rsidP="007539D9">
            <w:pPr>
              <w:spacing w:line="276" w:lineRule="auto"/>
              <w:jc w:val="center"/>
            </w:pP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21.</w:t>
            </w:r>
          </w:p>
        </w:tc>
        <w:tc>
          <w:tcPr>
            <w:tcW w:w="2303" w:type="dxa"/>
            <w:shd w:val="clear" w:color="auto" w:fill="FFFFFF"/>
          </w:tcPr>
          <w:p w:rsidR="00F02F14" w:rsidRPr="000D4B7C" w:rsidRDefault="00C05C08" w:rsidP="007539D9">
            <w:pPr>
              <w:spacing w:line="276" w:lineRule="auto"/>
            </w:pPr>
            <w:r w:rsidRPr="000D4B7C">
              <w:t>Разина Е.Н.</w:t>
            </w:r>
          </w:p>
        </w:tc>
        <w:tc>
          <w:tcPr>
            <w:tcW w:w="1417" w:type="dxa"/>
            <w:shd w:val="clear" w:color="auto" w:fill="auto"/>
          </w:tcPr>
          <w:p w:rsidR="00F02F14" w:rsidRPr="000D4B7C" w:rsidRDefault="00C05C08" w:rsidP="007539D9">
            <w:pPr>
              <w:spacing w:line="276" w:lineRule="auto"/>
              <w:jc w:val="center"/>
            </w:pPr>
            <w:r w:rsidRPr="000D4B7C">
              <w:t>1</w:t>
            </w:r>
          </w:p>
        </w:tc>
        <w:tc>
          <w:tcPr>
            <w:tcW w:w="1654" w:type="dxa"/>
            <w:shd w:val="clear" w:color="auto" w:fill="auto"/>
          </w:tcPr>
          <w:p w:rsidR="00F02F14" w:rsidRPr="008D19A7" w:rsidRDefault="00C05C08" w:rsidP="007539D9">
            <w:pPr>
              <w:spacing w:line="276" w:lineRule="auto"/>
              <w:jc w:val="center"/>
            </w:pPr>
            <w:r w:rsidRPr="008D19A7">
              <w:t>27.01.2012</w:t>
            </w:r>
          </w:p>
        </w:tc>
        <w:tc>
          <w:tcPr>
            <w:tcW w:w="1498" w:type="dxa"/>
          </w:tcPr>
          <w:p w:rsidR="00F02F14" w:rsidRPr="000D4B7C" w:rsidRDefault="00955435" w:rsidP="007539D9">
            <w:pPr>
              <w:spacing w:line="276" w:lineRule="auto"/>
              <w:jc w:val="center"/>
            </w:pPr>
          </w:p>
        </w:tc>
        <w:tc>
          <w:tcPr>
            <w:tcW w:w="1496" w:type="dxa"/>
          </w:tcPr>
          <w:p w:rsidR="00F02F14" w:rsidRPr="000D4B7C" w:rsidRDefault="00C05C08" w:rsidP="007539D9">
            <w:pPr>
              <w:spacing w:line="276" w:lineRule="auto"/>
              <w:jc w:val="center"/>
            </w:pPr>
            <w:r>
              <w:t>Повышение</w:t>
            </w: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22.</w:t>
            </w:r>
          </w:p>
        </w:tc>
        <w:tc>
          <w:tcPr>
            <w:tcW w:w="2303" w:type="dxa"/>
            <w:shd w:val="clear" w:color="auto" w:fill="FFFFFF"/>
          </w:tcPr>
          <w:p w:rsidR="00F02F14" w:rsidRPr="000D4B7C" w:rsidRDefault="00C05C08" w:rsidP="007539D9">
            <w:pPr>
              <w:spacing w:line="276" w:lineRule="auto"/>
            </w:pPr>
            <w:r>
              <w:t>Реутова М.В.</w:t>
            </w:r>
          </w:p>
        </w:tc>
        <w:tc>
          <w:tcPr>
            <w:tcW w:w="1417" w:type="dxa"/>
            <w:shd w:val="clear" w:color="auto" w:fill="auto"/>
          </w:tcPr>
          <w:p w:rsidR="00F02F14" w:rsidRPr="000D4B7C" w:rsidRDefault="00C05C08" w:rsidP="007539D9">
            <w:pPr>
              <w:spacing w:line="276" w:lineRule="auto"/>
              <w:jc w:val="center"/>
            </w:pPr>
            <w:r>
              <w:t>СЗД</w:t>
            </w:r>
          </w:p>
        </w:tc>
        <w:tc>
          <w:tcPr>
            <w:tcW w:w="1654" w:type="dxa"/>
            <w:shd w:val="clear" w:color="auto" w:fill="auto"/>
          </w:tcPr>
          <w:p w:rsidR="00F02F14" w:rsidRPr="008D19A7" w:rsidRDefault="00C05C08" w:rsidP="007539D9">
            <w:pPr>
              <w:spacing w:line="276" w:lineRule="auto"/>
              <w:jc w:val="center"/>
            </w:pPr>
            <w:r>
              <w:t>13.05.2015</w:t>
            </w:r>
          </w:p>
        </w:tc>
        <w:tc>
          <w:tcPr>
            <w:tcW w:w="1498" w:type="dxa"/>
          </w:tcPr>
          <w:p w:rsidR="00F02F14" w:rsidRPr="000D4B7C" w:rsidRDefault="00955435" w:rsidP="007539D9">
            <w:pPr>
              <w:spacing w:line="276" w:lineRule="auto"/>
              <w:jc w:val="center"/>
            </w:pPr>
          </w:p>
        </w:tc>
        <w:tc>
          <w:tcPr>
            <w:tcW w:w="1496" w:type="dxa"/>
          </w:tcPr>
          <w:p w:rsidR="00F02F14" w:rsidRPr="000D4B7C" w:rsidRDefault="00955435" w:rsidP="007539D9">
            <w:pPr>
              <w:spacing w:line="276" w:lineRule="auto"/>
              <w:jc w:val="center"/>
            </w:pP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23.</w:t>
            </w:r>
          </w:p>
        </w:tc>
        <w:tc>
          <w:tcPr>
            <w:tcW w:w="2303" w:type="dxa"/>
            <w:shd w:val="clear" w:color="auto" w:fill="FFFFFF"/>
          </w:tcPr>
          <w:p w:rsidR="00F02F14" w:rsidRPr="000D4B7C" w:rsidRDefault="00C05C08" w:rsidP="007539D9">
            <w:pPr>
              <w:spacing w:line="276" w:lineRule="auto"/>
            </w:pPr>
            <w:r w:rsidRPr="000D4B7C">
              <w:t>Румянцева Н.Н.</w:t>
            </w:r>
          </w:p>
        </w:tc>
        <w:tc>
          <w:tcPr>
            <w:tcW w:w="1417" w:type="dxa"/>
            <w:shd w:val="clear" w:color="auto" w:fill="auto"/>
          </w:tcPr>
          <w:p w:rsidR="00F02F14" w:rsidRPr="000D4B7C" w:rsidRDefault="00C05C08" w:rsidP="007539D9">
            <w:pPr>
              <w:spacing w:line="276" w:lineRule="auto"/>
              <w:jc w:val="center"/>
            </w:pPr>
            <w:r w:rsidRPr="000D4B7C">
              <w:t>1</w:t>
            </w:r>
          </w:p>
        </w:tc>
        <w:tc>
          <w:tcPr>
            <w:tcW w:w="1654" w:type="dxa"/>
            <w:shd w:val="clear" w:color="auto" w:fill="auto"/>
          </w:tcPr>
          <w:p w:rsidR="00F02F14" w:rsidRPr="008D19A7" w:rsidRDefault="00C05C08" w:rsidP="007539D9">
            <w:pPr>
              <w:spacing w:line="276" w:lineRule="auto"/>
              <w:jc w:val="center"/>
            </w:pPr>
            <w:r>
              <w:t>29</w:t>
            </w:r>
            <w:r w:rsidRPr="000D4B7C">
              <w:t>.</w:t>
            </w:r>
            <w:r>
              <w:t>11</w:t>
            </w:r>
            <w:r w:rsidRPr="000D4B7C">
              <w:t>.201</w:t>
            </w:r>
            <w:r>
              <w:t>3</w:t>
            </w:r>
          </w:p>
        </w:tc>
        <w:tc>
          <w:tcPr>
            <w:tcW w:w="1498" w:type="dxa"/>
          </w:tcPr>
          <w:p w:rsidR="00F02F14" w:rsidRPr="000D4B7C" w:rsidRDefault="00955435" w:rsidP="007539D9">
            <w:pPr>
              <w:spacing w:line="276" w:lineRule="auto"/>
              <w:jc w:val="center"/>
            </w:pPr>
          </w:p>
        </w:tc>
        <w:tc>
          <w:tcPr>
            <w:tcW w:w="1496" w:type="dxa"/>
          </w:tcPr>
          <w:p w:rsidR="00F02F14" w:rsidRPr="000D4B7C" w:rsidRDefault="00955435" w:rsidP="007539D9">
            <w:pPr>
              <w:spacing w:line="276" w:lineRule="auto"/>
              <w:jc w:val="center"/>
            </w:pP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auto"/>
          </w:tcPr>
          <w:p w:rsidR="00F02F14" w:rsidRPr="000D4B7C" w:rsidRDefault="00C05C08" w:rsidP="0008606D">
            <w:pPr>
              <w:spacing w:line="276" w:lineRule="auto"/>
            </w:pPr>
            <w:r>
              <w:t>24.</w:t>
            </w:r>
          </w:p>
        </w:tc>
        <w:tc>
          <w:tcPr>
            <w:tcW w:w="2303" w:type="dxa"/>
            <w:shd w:val="clear" w:color="auto" w:fill="auto"/>
          </w:tcPr>
          <w:p w:rsidR="00F02F14" w:rsidRPr="000D4B7C" w:rsidRDefault="00C05C08" w:rsidP="007539D9">
            <w:pPr>
              <w:spacing w:line="276" w:lineRule="auto"/>
            </w:pPr>
            <w:r w:rsidRPr="000D4B7C">
              <w:t>Рябова А.Ю.</w:t>
            </w:r>
          </w:p>
        </w:tc>
        <w:tc>
          <w:tcPr>
            <w:tcW w:w="1417" w:type="dxa"/>
            <w:shd w:val="clear" w:color="auto" w:fill="auto"/>
          </w:tcPr>
          <w:p w:rsidR="00F02F14" w:rsidRPr="000D4B7C" w:rsidRDefault="00C05C08" w:rsidP="007539D9">
            <w:pPr>
              <w:spacing w:line="276" w:lineRule="auto"/>
              <w:jc w:val="center"/>
            </w:pPr>
            <w:r>
              <w:t>1</w:t>
            </w:r>
          </w:p>
        </w:tc>
        <w:tc>
          <w:tcPr>
            <w:tcW w:w="1654" w:type="dxa"/>
            <w:shd w:val="clear" w:color="auto" w:fill="auto"/>
          </w:tcPr>
          <w:p w:rsidR="00F02F14" w:rsidRPr="008D19A7" w:rsidRDefault="00C05C08" w:rsidP="007539D9">
            <w:pPr>
              <w:spacing w:line="276" w:lineRule="auto"/>
              <w:jc w:val="center"/>
            </w:pPr>
            <w:r w:rsidRPr="008D19A7">
              <w:t>27.12.2012</w:t>
            </w:r>
          </w:p>
        </w:tc>
        <w:tc>
          <w:tcPr>
            <w:tcW w:w="1498" w:type="dxa"/>
          </w:tcPr>
          <w:p w:rsidR="00F02F14" w:rsidRPr="000D4B7C" w:rsidRDefault="00955435" w:rsidP="007539D9">
            <w:pPr>
              <w:spacing w:line="276" w:lineRule="auto"/>
              <w:jc w:val="center"/>
            </w:pPr>
          </w:p>
        </w:tc>
        <w:tc>
          <w:tcPr>
            <w:tcW w:w="1496" w:type="dxa"/>
          </w:tcPr>
          <w:p w:rsidR="00F02F14" w:rsidRPr="000D4B7C" w:rsidRDefault="00955435" w:rsidP="007539D9">
            <w:pPr>
              <w:spacing w:line="276" w:lineRule="auto"/>
              <w:jc w:val="center"/>
            </w:pPr>
          </w:p>
        </w:tc>
        <w:tc>
          <w:tcPr>
            <w:tcW w:w="1459" w:type="dxa"/>
          </w:tcPr>
          <w:p w:rsidR="00F02F14" w:rsidRPr="000D4B7C" w:rsidRDefault="00C05C08" w:rsidP="007539D9">
            <w:pPr>
              <w:spacing w:line="276" w:lineRule="auto"/>
              <w:jc w:val="center"/>
            </w:pPr>
            <w:r w:rsidRPr="000D4B7C">
              <w:t>Подтвержд</w:t>
            </w:r>
            <w:r>
              <w:t>.</w:t>
            </w:r>
          </w:p>
        </w:tc>
      </w:tr>
      <w:tr w:rsidR="00A64D98" w:rsidTr="007539D9">
        <w:trPr>
          <w:jc w:val="center"/>
        </w:trPr>
        <w:tc>
          <w:tcPr>
            <w:tcW w:w="694" w:type="dxa"/>
            <w:shd w:val="clear" w:color="auto" w:fill="auto"/>
          </w:tcPr>
          <w:p w:rsidR="00F02F14" w:rsidRPr="000D4B7C" w:rsidRDefault="00C05C08" w:rsidP="0008606D">
            <w:pPr>
              <w:spacing w:line="276" w:lineRule="auto"/>
            </w:pPr>
            <w:r>
              <w:t>25.</w:t>
            </w:r>
          </w:p>
        </w:tc>
        <w:tc>
          <w:tcPr>
            <w:tcW w:w="2303" w:type="dxa"/>
            <w:shd w:val="clear" w:color="auto" w:fill="auto"/>
          </w:tcPr>
          <w:p w:rsidR="00F02F14" w:rsidRPr="000D4B7C" w:rsidRDefault="00C05C08" w:rsidP="007539D9">
            <w:pPr>
              <w:spacing w:line="276" w:lineRule="auto"/>
            </w:pPr>
            <w:r w:rsidRPr="000D4B7C">
              <w:t>Савина Е.Ю.</w:t>
            </w:r>
          </w:p>
        </w:tc>
        <w:tc>
          <w:tcPr>
            <w:tcW w:w="1417" w:type="dxa"/>
            <w:shd w:val="clear" w:color="auto" w:fill="auto"/>
          </w:tcPr>
          <w:p w:rsidR="00F02F14" w:rsidRPr="000D4B7C" w:rsidRDefault="00C05C08" w:rsidP="007539D9">
            <w:pPr>
              <w:spacing w:line="276" w:lineRule="auto"/>
              <w:jc w:val="center"/>
            </w:pPr>
            <w:r w:rsidRPr="000D4B7C">
              <w:t>1</w:t>
            </w:r>
          </w:p>
        </w:tc>
        <w:tc>
          <w:tcPr>
            <w:tcW w:w="1654" w:type="dxa"/>
            <w:shd w:val="clear" w:color="auto" w:fill="auto"/>
          </w:tcPr>
          <w:p w:rsidR="00F02F14" w:rsidRPr="008D19A7" w:rsidRDefault="00C05C08" w:rsidP="007539D9">
            <w:pPr>
              <w:spacing w:line="276" w:lineRule="auto"/>
              <w:jc w:val="center"/>
            </w:pPr>
            <w:r w:rsidRPr="008D19A7">
              <w:t>30.03.2012</w:t>
            </w:r>
          </w:p>
        </w:tc>
        <w:tc>
          <w:tcPr>
            <w:tcW w:w="1498" w:type="dxa"/>
          </w:tcPr>
          <w:p w:rsidR="00F02F14" w:rsidRPr="000D4B7C" w:rsidRDefault="00955435" w:rsidP="007539D9">
            <w:pPr>
              <w:spacing w:line="276" w:lineRule="auto"/>
              <w:jc w:val="center"/>
            </w:pPr>
          </w:p>
        </w:tc>
        <w:tc>
          <w:tcPr>
            <w:tcW w:w="1496" w:type="dxa"/>
          </w:tcPr>
          <w:p w:rsidR="00F02F14" w:rsidRPr="000D4B7C" w:rsidRDefault="00C05C08" w:rsidP="007539D9">
            <w:pPr>
              <w:spacing w:line="276" w:lineRule="auto"/>
              <w:jc w:val="center"/>
            </w:pPr>
            <w:r w:rsidRPr="000D4B7C">
              <w:t>Подтвержд</w:t>
            </w:r>
            <w:r>
              <w:t>.</w:t>
            </w: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26.</w:t>
            </w:r>
          </w:p>
        </w:tc>
        <w:tc>
          <w:tcPr>
            <w:tcW w:w="2303" w:type="dxa"/>
            <w:shd w:val="clear" w:color="auto" w:fill="FFFFFF"/>
          </w:tcPr>
          <w:p w:rsidR="00F02F14" w:rsidRPr="000D4B7C" w:rsidRDefault="00C05C08" w:rsidP="007539D9">
            <w:pPr>
              <w:spacing w:line="276" w:lineRule="auto"/>
            </w:pPr>
            <w:r w:rsidRPr="000D4B7C">
              <w:t>Смирнова Е.А.</w:t>
            </w:r>
          </w:p>
        </w:tc>
        <w:tc>
          <w:tcPr>
            <w:tcW w:w="1417" w:type="dxa"/>
            <w:shd w:val="clear" w:color="auto" w:fill="auto"/>
          </w:tcPr>
          <w:p w:rsidR="00F02F14" w:rsidRPr="000D4B7C" w:rsidRDefault="00C05C08" w:rsidP="007539D9">
            <w:pPr>
              <w:spacing w:line="276" w:lineRule="auto"/>
              <w:jc w:val="center"/>
            </w:pPr>
            <w:r>
              <w:t>В</w:t>
            </w:r>
          </w:p>
        </w:tc>
        <w:tc>
          <w:tcPr>
            <w:tcW w:w="1654" w:type="dxa"/>
            <w:shd w:val="clear" w:color="auto" w:fill="auto"/>
          </w:tcPr>
          <w:p w:rsidR="00F02F14" w:rsidRPr="008D19A7" w:rsidRDefault="00C05C08" w:rsidP="007539D9">
            <w:pPr>
              <w:spacing w:line="276" w:lineRule="auto"/>
              <w:jc w:val="center"/>
            </w:pPr>
            <w:r>
              <w:t>30</w:t>
            </w:r>
            <w:r w:rsidRPr="008D19A7">
              <w:t>.1</w:t>
            </w:r>
            <w:r>
              <w:t>0</w:t>
            </w:r>
            <w:r w:rsidRPr="008D19A7">
              <w:t>.20</w:t>
            </w:r>
            <w:r>
              <w:t>14</w:t>
            </w:r>
          </w:p>
        </w:tc>
        <w:tc>
          <w:tcPr>
            <w:tcW w:w="1498" w:type="dxa"/>
          </w:tcPr>
          <w:p w:rsidR="00F02F14" w:rsidRPr="000D4B7C" w:rsidRDefault="00955435" w:rsidP="007539D9">
            <w:pPr>
              <w:spacing w:line="276" w:lineRule="auto"/>
              <w:jc w:val="center"/>
            </w:pPr>
          </w:p>
        </w:tc>
        <w:tc>
          <w:tcPr>
            <w:tcW w:w="1496" w:type="dxa"/>
          </w:tcPr>
          <w:p w:rsidR="00F02F14" w:rsidRPr="000D4B7C" w:rsidRDefault="00955435" w:rsidP="007539D9">
            <w:pPr>
              <w:spacing w:line="276" w:lineRule="auto"/>
              <w:jc w:val="center"/>
            </w:pP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t>27.</w:t>
            </w:r>
          </w:p>
        </w:tc>
        <w:tc>
          <w:tcPr>
            <w:tcW w:w="2303" w:type="dxa"/>
            <w:shd w:val="clear" w:color="auto" w:fill="FFFFFF"/>
          </w:tcPr>
          <w:p w:rsidR="00F02F14" w:rsidRPr="000D4B7C" w:rsidRDefault="00C05C08" w:rsidP="007539D9">
            <w:pPr>
              <w:spacing w:line="276" w:lineRule="auto"/>
            </w:pPr>
            <w:r>
              <w:t>Смирнова М.В.</w:t>
            </w:r>
          </w:p>
        </w:tc>
        <w:tc>
          <w:tcPr>
            <w:tcW w:w="1417" w:type="dxa"/>
            <w:shd w:val="clear" w:color="auto" w:fill="auto"/>
          </w:tcPr>
          <w:p w:rsidR="00F02F14" w:rsidRPr="000D4B7C" w:rsidRDefault="00C05C08" w:rsidP="007539D9">
            <w:pPr>
              <w:spacing w:line="276" w:lineRule="auto"/>
              <w:jc w:val="center"/>
            </w:pPr>
            <w:r>
              <w:t>СЗД</w:t>
            </w:r>
          </w:p>
        </w:tc>
        <w:tc>
          <w:tcPr>
            <w:tcW w:w="1654" w:type="dxa"/>
            <w:shd w:val="clear" w:color="auto" w:fill="auto"/>
          </w:tcPr>
          <w:p w:rsidR="00F02F14" w:rsidRPr="008D19A7" w:rsidRDefault="00C05C08" w:rsidP="007539D9">
            <w:pPr>
              <w:spacing w:line="276" w:lineRule="auto"/>
              <w:jc w:val="center"/>
            </w:pPr>
            <w:r>
              <w:t>15.10.2014</w:t>
            </w:r>
          </w:p>
        </w:tc>
        <w:tc>
          <w:tcPr>
            <w:tcW w:w="1498" w:type="dxa"/>
          </w:tcPr>
          <w:p w:rsidR="00F02F14" w:rsidRPr="000D4B7C" w:rsidRDefault="00955435" w:rsidP="007539D9">
            <w:pPr>
              <w:spacing w:line="276" w:lineRule="auto"/>
              <w:jc w:val="center"/>
            </w:pPr>
          </w:p>
        </w:tc>
        <w:tc>
          <w:tcPr>
            <w:tcW w:w="1496" w:type="dxa"/>
          </w:tcPr>
          <w:p w:rsidR="00F02F14" w:rsidRPr="000D4B7C" w:rsidRDefault="00C05C08" w:rsidP="007539D9">
            <w:pPr>
              <w:spacing w:line="276" w:lineRule="auto"/>
              <w:jc w:val="center"/>
            </w:pPr>
            <w:r>
              <w:t xml:space="preserve">Повышение </w:t>
            </w: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FFFF"/>
          </w:tcPr>
          <w:p w:rsidR="00F02F14" w:rsidRPr="000D4B7C" w:rsidRDefault="00C05C08" w:rsidP="0008606D">
            <w:pPr>
              <w:spacing w:line="276" w:lineRule="auto"/>
            </w:pPr>
            <w:r>
              <w:lastRenderedPageBreak/>
              <w:t>28.</w:t>
            </w:r>
          </w:p>
        </w:tc>
        <w:tc>
          <w:tcPr>
            <w:tcW w:w="2303" w:type="dxa"/>
            <w:shd w:val="clear" w:color="auto" w:fill="FFFFFF"/>
          </w:tcPr>
          <w:p w:rsidR="00F02F14" w:rsidRPr="000D4B7C" w:rsidRDefault="00C05C08" w:rsidP="007539D9">
            <w:pPr>
              <w:spacing w:line="276" w:lineRule="auto"/>
            </w:pPr>
            <w:r w:rsidRPr="000D4B7C">
              <w:t>Сорокина Е.А.</w:t>
            </w:r>
          </w:p>
        </w:tc>
        <w:tc>
          <w:tcPr>
            <w:tcW w:w="1417" w:type="dxa"/>
            <w:shd w:val="clear" w:color="auto" w:fill="auto"/>
          </w:tcPr>
          <w:p w:rsidR="00F02F14" w:rsidRPr="000D4B7C" w:rsidRDefault="00C05C08" w:rsidP="007539D9">
            <w:pPr>
              <w:spacing w:line="276" w:lineRule="auto"/>
              <w:jc w:val="center"/>
            </w:pPr>
            <w:r>
              <w:t>1</w:t>
            </w:r>
          </w:p>
        </w:tc>
        <w:tc>
          <w:tcPr>
            <w:tcW w:w="1654" w:type="dxa"/>
            <w:shd w:val="clear" w:color="auto" w:fill="auto"/>
          </w:tcPr>
          <w:p w:rsidR="00F02F14" w:rsidRPr="008D19A7" w:rsidRDefault="00C05C08" w:rsidP="007539D9">
            <w:pPr>
              <w:spacing w:line="276" w:lineRule="auto"/>
              <w:jc w:val="center"/>
            </w:pPr>
            <w:r>
              <w:t>30</w:t>
            </w:r>
            <w:r w:rsidRPr="008D19A7">
              <w:t>.</w:t>
            </w:r>
            <w:r>
              <w:t>1</w:t>
            </w:r>
            <w:r w:rsidRPr="008D19A7">
              <w:t>0.201</w:t>
            </w:r>
            <w:r>
              <w:t>4</w:t>
            </w:r>
          </w:p>
        </w:tc>
        <w:tc>
          <w:tcPr>
            <w:tcW w:w="1498" w:type="dxa"/>
          </w:tcPr>
          <w:p w:rsidR="00F02F14" w:rsidRPr="000D4B7C" w:rsidRDefault="00955435" w:rsidP="007539D9">
            <w:pPr>
              <w:spacing w:line="276" w:lineRule="auto"/>
              <w:jc w:val="center"/>
            </w:pPr>
          </w:p>
        </w:tc>
        <w:tc>
          <w:tcPr>
            <w:tcW w:w="1496" w:type="dxa"/>
          </w:tcPr>
          <w:p w:rsidR="00F02F14" w:rsidRPr="000D4B7C" w:rsidRDefault="00955435" w:rsidP="007539D9">
            <w:pPr>
              <w:spacing w:line="276" w:lineRule="auto"/>
              <w:jc w:val="center"/>
            </w:pPr>
          </w:p>
        </w:tc>
        <w:tc>
          <w:tcPr>
            <w:tcW w:w="1459" w:type="dxa"/>
          </w:tcPr>
          <w:p w:rsidR="00F02F14" w:rsidRDefault="00955435" w:rsidP="007539D9">
            <w:pPr>
              <w:spacing w:line="276" w:lineRule="auto"/>
            </w:pPr>
          </w:p>
        </w:tc>
      </w:tr>
      <w:tr w:rsidR="00A64D98" w:rsidTr="007539D9">
        <w:trPr>
          <w:trHeight w:val="251"/>
          <w:jc w:val="center"/>
        </w:trPr>
        <w:tc>
          <w:tcPr>
            <w:tcW w:w="694" w:type="dxa"/>
            <w:shd w:val="clear" w:color="auto" w:fill="FFFFFF"/>
          </w:tcPr>
          <w:p w:rsidR="00F02F14" w:rsidRPr="000D4B7C" w:rsidRDefault="00C05C08" w:rsidP="0008606D">
            <w:pPr>
              <w:spacing w:line="276" w:lineRule="auto"/>
            </w:pPr>
            <w:r>
              <w:t>29.</w:t>
            </w:r>
          </w:p>
        </w:tc>
        <w:tc>
          <w:tcPr>
            <w:tcW w:w="2303" w:type="dxa"/>
            <w:shd w:val="clear" w:color="auto" w:fill="FFFFFF"/>
          </w:tcPr>
          <w:p w:rsidR="00F02F14" w:rsidRPr="000D4B7C" w:rsidRDefault="00C05C08" w:rsidP="007539D9">
            <w:pPr>
              <w:spacing w:line="276" w:lineRule="auto"/>
            </w:pPr>
            <w:r w:rsidRPr="000D4B7C">
              <w:t>Целикова Ю.В.</w:t>
            </w:r>
          </w:p>
        </w:tc>
        <w:tc>
          <w:tcPr>
            <w:tcW w:w="1417" w:type="dxa"/>
            <w:shd w:val="clear" w:color="auto" w:fill="auto"/>
          </w:tcPr>
          <w:p w:rsidR="00F02F14" w:rsidRPr="000D4B7C" w:rsidRDefault="00C05C08" w:rsidP="007539D9">
            <w:pPr>
              <w:spacing w:line="276" w:lineRule="auto"/>
              <w:jc w:val="center"/>
            </w:pPr>
            <w:r>
              <w:t>1</w:t>
            </w:r>
            <w:r w:rsidRPr="000D4B7C">
              <w:t>(у)</w:t>
            </w:r>
          </w:p>
        </w:tc>
        <w:tc>
          <w:tcPr>
            <w:tcW w:w="1654" w:type="dxa"/>
            <w:shd w:val="clear" w:color="auto" w:fill="auto"/>
          </w:tcPr>
          <w:p w:rsidR="00F02F14" w:rsidRPr="008D19A7" w:rsidRDefault="00C05C08" w:rsidP="007539D9">
            <w:pPr>
              <w:spacing w:line="276" w:lineRule="auto"/>
              <w:jc w:val="center"/>
            </w:pPr>
            <w:r w:rsidRPr="008D19A7">
              <w:t>29.03.2013</w:t>
            </w:r>
          </w:p>
        </w:tc>
        <w:tc>
          <w:tcPr>
            <w:tcW w:w="1498" w:type="dxa"/>
          </w:tcPr>
          <w:p w:rsidR="00F02F14" w:rsidRPr="000D4B7C" w:rsidRDefault="00955435" w:rsidP="007539D9">
            <w:pPr>
              <w:spacing w:line="276" w:lineRule="auto"/>
              <w:jc w:val="center"/>
            </w:pPr>
          </w:p>
        </w:tc>
        <w:tc>
          <w:tcPr>
            <w:tcW w:w="1496" w:type="dxa"/>
          </w:tcPr>
          <w:p w:rsidR="00F02F14" w:rsidRPr="000D4B7C" w:rsidRDefault="00955435" w:rsidP="007539D9">
            <w:pPr>
              <w:spacing w:line="276" w:lineRule="auto"/>
              <w:jc w:val="center"/>
            </w:pPr>
          </w:p>
        </w:tc>
        <w:tc>
          <w:tcPr>
            <w:tcW w:w="1459" w:type="dxa"/>
          </w:tcPr>
          <w:p w:rsidR="00F02F14" w:rsidRPr="000D4B7C" w:rsidRDefault="00955435" w:rsidP="007539D9">
            <w:pPr>
              <w:spacing w:line="276" w:lineRule="auto"/>
              <w:jc w:val="center"/>
            </w:pPr>
          </w:p>
        </w:tc>
      </w:tr>
      <w:tr w:rsidR="00A64D98" w:rsidTr="007539D9">
        <w:trPr>
          <w:jc w:val="center"/>
        </w:trPr>
        <w:tc>
          <w:tcPr>
            <w:tcW w:w="694" w:type="dxa"/>
            <w:shd w:val="clear" w:color="auto" w:fill="FF9900"/>
          </w:tcPr>
          <w:p w:rsidR="00F02F14" w:rsidRPr="0008606D" w:rsidRDefault="00C05C08" w:rsidP="0008606D">
            <w:pPr>
              <w:spacing w:line="276" w:lineRule="auto"/>
            </w:pPr>
            <w:r w:rsidRPr="0008606D">
              <w:t>30</w:t>
            </w:r>
          </w:p>
        </w:tc>
        <w:tc>
          <w:tcPr>
            <w:tcW w:w="2303" w:type="dxa"/>
            <w:shd w:val="clear" w:color="auto" w:fill="FF9900"/>
          </w:tcPr>
          <w:p w:rsidR="00F02F14" w:rsidRPr="0008606D" w:rsidRDefault="00C05C08" w:rsidP="007539D9">
            <w:pPr>
              <w:spacing w:line="276" w:lineRule="auto"/>
            </w:pPr>
            <w:r w:rsidRPr="0008606D">
              <w:t>Хохина Л.В.</w:t>
            </w:r>
          </w:p>
        </w:tc>
        <w:tc>
          <w:tcPr>
            <w:tcW w:w="1417" w:type="dxa"/>
            <w:shd w:val="clear" w:color="auto" w:fill="FF9900"/>
          </w:tcPr>
          <w:p w:rsidR="00F02F14" w:rsidRPr="0008606D" w:rsidRDefault="00C05C08" w:rsidP="007539D9">
            <w:pPr>
              <w:spacing w:line="276" w:lineRule="auto"/>
              <w:jc w:val="center"/>
            </w:pPr>
            <w:r w:rsidRPr="0008606D">
              <w:t>зав. биб.</w:t>
            </w:r>
          </w:p>
        </w:tc>
        <w:tc>
          <w:tcPr>
            <w:tcW w:w="1654" w:type="dxa"/>
            <w:shd w:val="clear" w:color="auto" w:fill="FF9900"/>
          </w:tcPr>
          <w:p w:rsidR="00F02F14" w:rsidRPr="0008606D" w:rsidRDefault="00C05C08" w:rsidP="007539D9">
            <w:pPr>
              <w:spacing w:line="276" w:lineRule="auto"/>
              <w:jc w:val="center"/>
            </w:pPr>
            <w:r w:rsidRPr="0008606D">
              <w:t>-</w:t>
            </w:r>
          </w:p>
        </w:tc>
        <w:tc>
          <w:tcPr>
            <w:tcW w:w="1498" w:type="dxa"/>
            <w:shd w:val="clear" w:color="auto" w:fill="FF9900"/>
          </w:tcPr>
          <w:p w:rsidR="00F02F14" w:rsidRPr="0008606D" w:rsidRDefault="00955435" w:rsidP="007539D9">
            <w:pPr>
              <w:spacing w:line="276" w:lineRule="auto"/>
              <w:jc w:val="center"/>
            </w:pPr>
          </w:p>
        </w:tc>
        <w:tc>
          <w:tcPr>
            <w:tcW w:w="1496" w:type="dxa"/>
            <w:shd w:val="clear" w:color="auto" w:fill="FF9900"/>
          </w:tcPr>
          <w:p w:rsidR="00F02F14" w:rsidRPr="0008606D" w:rsidRDefault="00955435" w:rsidP="007539D9">
            <w:pPr>
              <w:spacing w:line="276" w:lineRule="auto"/>
              <w:jc w:val="center"/>
            </w:pPr>
          </w:p>
        </w:tc>
        <w:tc>
          <w:tcPr>
            <w:tcW w:w="1459" w:type="dxa"/>
            <w:shd w:val="clear" w:color="auto" w:fill="FF9900"/>
          </w:tcPr>
          <w:p w:rsidR="00F02F14" w:rsidRPr="0008606D" w:rsidRDefault="00955435" w:rsidP="007539D9">
            <w:pPr>
              <w:spacing w:line="276" w:lineRule="auto"/>
              <w:jc w:val="center"/>
            </w:pPr>
          </w:p>
        </w:tc>
      </w:tr>
      <w:tr w:rsidR="00A64D98" w:rsidTr="007539D9">
        <w:trPr>
          <w:jc w:val="center"/>
        </w:trPr>
        <w:tc>
          <w:tcPr>
            <w:tcW w:w="694" w:type="dxa"/>
            <w:shd w:val="clear" w:color="auto" w:fill="FF9900"/>
          </w:tcPr>
          <w:p w:rsidR="00F02F14" w:rsidRPr="0008606D" w:rsidRDefault="00C05C08" w:rsidP="0008606D">
            <w:pPr>
              <w:spacing w:line="276" w:lineRule="auto"/>
            </w:pPr>
            <w:r w:rsidRPr="0008606D">
              <w:t>31</w:t>
            </w:r>
          </w:p>
        </w:tc>
        <w:tc>
          <w:tcPr>
            <w:tcW w:w="2303" w:type="dxa"/>
            <w:shd w:val="clear" w:color="auto" w:fill="FF9900"/>
          </w:tcPr>
          <w:p w:rsidR="00F02F14" w:rsidRPr="0008606D" w:rsidRDefault="00C05C08" w:rsidP="007539D9">
            <w:pPr>
              <w:spacing w:line="276" w:lineRule="auto"/>
            </w:pPr>
            <w:r w:rsidRPr="0008606D">
              <w:t>Кустова С.Р.</w:t>
            </w:r>
          </w:p>
        </w:tc>
        <w:tc>
          <w:tcPr>
            <w:tcW w:w="1417" w:type="dxa"/>
            <w:shd w:val="clear" w:color="auto" w:fill="FF9900"/>
          </w:tcPr>
          <w:p w:rsidR="00F02F14" w:rsidRPr="0008606D" w:rsidRDefault="00C05C08" w:rsidP="007539D9">
            <w:pPr>
              <w:spacing w:line="276" w:lineRule="auto"/>
              <w:jc w:val="center"/>
            </w:pPr>
            <w:r w:rsidRPr="0008606D">
              <w:t>-</w:t>
            </w:r>
          </w:p>
        </w:tc>
        <w:tc>
          <w:tcPr>
            <w:tcW w:w="1654" w:type="dxa"/>
            <w:shd w:val="clear" w:color="auto" w:fill="FF9900"/>
          </w:tcPr>
          <w:p w:rsidR="00F02F14" w:rsidRPr="0008606D" w:rsidRDefault="00C05C08" w:rsidP="007539D9">
            <w:pPr>
              <w:spacing w:line="276" w:lineRule="auto"/>
              <w:jc w:val="center"/>
            </w:pPr>
            <w:r w:rsidRPr="0008606D">
              <w:t>-</w:t>
            </w:r>
          </w:p>
        </w:tc>
        <w:tc>
          <w:tcPr>
            <w:tcW w:w="1498" w:type="dxa"/>
            <w:shd w:val="clear" w:color="auto" w:fill="FF9900"/>
          </w:tcPr>
          <w:p w:rsidR="00F02F14" w:rsidRPr="0008606D" w:rsidRDefault="00955435" w:rsidP="007539D9">
            <w:pPr>
              <w:spacing w:line="276" w:lineRule="auto"/>
              <w:jc w:val="center"/>
            </w:pPr>
          </w:p>
        </w:tc>
        <w:tc>
          <w:tcPr>
            <w:tcW w:w="1496" w:type="dxa"/>
            <w:shd w:val="clear" w:color="auto" w:fill="FF9900"/>
          </w:tcPr>
          <w:p w:rsidR="00F02F14" w:rsidRPr="0008606D" w:rsidRDefault="00955435" w:rsidP="007539D9">
            <w:pPr>
              <w:spacing w:line="276" w:lineRule="auto"/>
              <w:jc w:val="center"/>
            </w:pPr>
          </w:p>
        </w:tc>
        <w:tc>
          <w:tcPr>
            <w:tcW w:w="1459" w:type="dxa"/>
            <w:shd w:val="clear" w:color="auto" w:fill="FF9900"/>
          </w:tcPr>
          <w:p w:rsidR="00F02F14" w:rsidRPr="0008606D" w:rsidRDefault="00955435" w:rsidP="007539D9">
            <w:pPr>
              <w:spacing w:line="276" w:lineRule="auto"/>
              <w:jc w:val="center"/>
            </w:pPr>
          </w:p>
        </w:tc>
      </w:tr>
    </w:tbl>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b/>
          <w:bCs/>
          <w:color w:val="auto"/>
          <w:spacing w:val="-4"/>
          <w:sz w:val="24"/>
          <w:szCs w:val="24"/>
        </w:rPr>
        <w:t>Ожидаемый результат повышения квалификации — про</w:t>
      </w:r>
      <w:r w:rsidRPr="00C25554">
        <w:rPr>
          <w:rFonts w:ascii="Times New Roman" w:hAnsi="Times New Roman"/>
          <w:b/>
          <w:bCs/>
          <w:color w:val="auto"/>
          <w:sz w:val="24"/>
          <w:szCs w:val="24"/>
        </w:rPr>
        <w:t>фессиональная готовность работников образования к реализации ФГОС НОО:</w:t>
      </w:r>
    </w:p>
    <w:p w:rsidR="00653A76" w:rsidRPr="00C25554" w:rsidRDefault="00C05C08" w:rsidP="00955435">
      <w:pPr>
        <w:pStyle w:val="21"/>
        <w:numPr>
          <w:ilvl w:val="0"/>
          <w:numId w:val="49"/>
        </w:numPr>
        <w:spacing w:line="240" w:lineRule="auto"/>
        <w:ind w:firstLine="851"/>
        <w:rPr>
          <w:sz w:val="24"/>
        </w:rPr>
      </w:pPr>
      <w:r w:rsidRPr="00C25554">
        <w:rPr>
          <w:b/>
          <w:bCs/>
          <w:sz w:val="24"/>
        </w:rPr>
        <w:t>обеспечение</w:t>
      </w:r>
      <w:r w:rsidRPr="00C25554">
        <w:rPr>
          <w:sz w:val="24"/>
        </w:rPr>
        <w:t xml:space="preserve"> оптимального вхождения работников образования в систему ценностей современного образования;</w:t>
      </w:r>
    </w:p>
    <w:p w:rsidR="00653A76" w:rsidRPr="00C25554" w:rsidRDefault="00C05C08" w:rsidP="00955435">
      <w:pPr>
        <w:pStyle w:val="21"/>
        <w:numPr>
          <w:ilvl w:val="0"/>
          <w:numId w:val="49"/>
        </w:numPr>
        <w:spacing w:line="240" w:lineRule="auto"/>
        <w:ind w:firstLine="851"/>
        <w:rPr>
          <w:sz w:val="24"/>
        </w:rPr>
      </w:pPr>
      <w:r w:rsidRPr="00C25554">
        <w:rPr>
          <w:b/>
          <w:bCs/>
          <w:sz w:val="24"/>
        </w:rPr>
        <w:t xml:space="preserve">принятие </w:t>
      </w:r>
      <w:r w:rsidRPr="00C25554">
        <w:rPr>
          <w:sz w:val="24"/>
        </w:rPr>
        <w:t>идеологии ФГОС НОО;</w:t>
      </w:r>
    </w:p>
    <w:p w:rsidR="00653A76" w:rsidRPr="00C25554" w:rsidRDefault="00C05C08" w:rsidP="00955435">
      <w:pPr>
        <w:pStyle w:val="21"/>
        <w:numPr>
          <w:ilvl w:val="0"/>
          <w:numId w:val="49"/>
        </w:numPr>
        <w:spacing w:line="240" w:lineRule="auto"/>
        <w:ind w:firstLine="851"/>
        <w:rPr>
          <w:sz w:val="24"/>
        </w:rPr>
      </w:pPr>
      <w:r w:rsidRPr="00C25554">
        <w:rPr>
          <w:b/>
          <w:bCs/>
          <w:sz w:val="24"/>
        </w:rPr>
        <w:t>освоение</w:t>
      </w:r>
      <w:r w:rsidRPr="00C25554">
        <w:rPr>
          <w:sz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53A76" w:rsidRPr="00C25554" w:rsidRDefault="00C05C08" w:rsidP="00955435">
      <w:pPr>
        <w:pStyle w:val="21"/>
        <w:numPr>
          <w:ilvl w:val="0"/>
          <w:numId w:val="49"/>
        </w:numPr>
        <w:spacing w:line="240" w:lineRule="auto"/>
        <w:ind w:firstLine="851"/>
        <w:rPr>
          <w:sz w:val="24"/>
        </w:rPr>
      </w:pPr>
      <w:r w:rsidRPr="00C25554">
        <w:rPr>
          <w:b/>
          <w:bCs/>
          <w:spacing w:val="2"/>
          <w:sz w:val="24"/>
        </w:rPr>
        <w:t>овладение</w:t>
      </w:r>
      <w:r w:rsidRPr="00C25554">
        <w:rPr>
          <w:spacing w:val="2"/>
          <w:sz w:val="24"/>
        </w:rPr>
        <w:t xml:space="preserve"> учебно­методическими и информационно­</w:t>
      </w:r>
      <w:r w:rsidRPr="00C25554">
        <w:rPr>
          <w:sz w:val="24"/>
        </w:rPr>
        <w:t>методическими ресурсами, необходимыми для успешного решения задач ФГОС НОО.</w:t>
      </w:r>
    </w:p>
    <w:p w:rsidR="00653A76"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40853" w:rsidRDefault="00955435" w:rsidP="00F02F14">
      <w:pPr>
        <w:spacing w:line="360" w:lineRule="auto"/>
        <w:ind w:left="5664"/>
        <w:outlineLvl w:val="4"/>
        <w:rPr>
          <w:bCs/>
        </w:rPr>
      </w:pPr>
    </w:p>
    <w:p w:rsidR="00F02F14" w:rsidRPr="008C5414" w:rsidRDefault="00C05C08" w:rsidP="00F02F14">
      <w:pPr>
        <w:spacing w:line="360" w:lineRule="auto"/>
        <w:ind w:left="5664"/>
        <w:outlineLvl w:val="4"/>
        <w:rPr>
          <w:bCs/>
        </w:rPr>
      </w:pPr>
      <w:r w:rsidRPr="008C5414">
        <w:rPr>
          <w:bCs/>
        </w:rPr>
        <w:t>Утверждаю.</w:t>
      </w:r>
    </w:p>
    <w:p w:rsidR="00F02F14" w:rsidRPr="008C5414" w:rsidRDefault="00C05C08" w:rsidP="00F02F14">
      <w:pPr>
        <w:spacing w:line="360" w:lineRule="auto"/>
        <w:ind w:left="5664"/>
        <w:outlineLvl w:val="4"/>
        <w:rPr>
          <w:bCs/>
        </w:rPr>
      </w:pPr>
      <w:r w:rsidRPr="008C5414">
        <w:rPr>
          <w:bCs/>
        </w:rPr>
        <w:t xml:space="preserve">Директор МОУ СОШ № 17 </w:t>
      </w:r>
    </w:p>
    <w:p w:rsidR="00F02F14" w:rsidRDefault="00C05C08" w:rsidP="00F02F14">
      <w:pPr>
        <w:spacing w:line="360" w:lineRule="auto"/>
        <w:ind w:left="5664"/>
        <w:outlineLvl w:val="4"/>
        <w:rPr>
          <w:b/>
          <w:bCs/>
        </w:rPr>
      </w:pPr>
      <w:r w:rsidRPr="008C5414">
        <w:rPr>
          <w:bCs/>
        </w:rPr>
        <w:t>______________________Н.А. Иванова</w:t>
      </w:r>
    </w:p>
    <w:p w:rsidR="00F02F14" w:rsidRDefault="00955435" w:rsidP="00F02F14">
      <w:pPr>
        <w:jc w:val="center"/>
        <w:outlineLvl w:val="4"/>
        <w:rPr>
          <w:b/>
          <w:bCs/>
        </w:rPr>
      </w:pPr>
    </w:p>
    <w:p w:rsidR="00F02F14" w:rsidRDefault="00C05C08" w:rsidP="00F02F14">
      <w:pPr>
        <w:jc w:val="center"/>
        <w:outlineLvl w:val="4"/>
        <w:rPr>
          <w:b/>
          <w:bCs/>
        </w:rPr>
      </w:pPr>
      <w:r w:rsidRPr="008C5414">
        <w:rPr>
          <w:b/>
          <w:bCs/>
        </w:rPr>
        <w:t>Комплексно-целевая программа «Педагогические кадры»</w:t>
      </w:r>
      <w:r>
        <w:rPr>
          <w:b/>
          <w:bCs/>
        </w:rPr>
        <w:t xml:space="preserve"> </w:t>
      </w:r>
      <w:r w:rsidRPr="008C5414">
        <w:rPr>
          <w:b/>
          <w:bCs/>
        </w:rPr>
        <w:t>на 20</w:t>
      </w:r>
      <w:r>
        <w:rPr>
          <w:b/>
          <w:bCs/>
        </w:rPr>
        <w:t>13</w:t>
      </w:r>
      <w:r w:rsidRPr="008C5414">
        <w:rPr>
          <w:b/>
          <w:bCs/>
        </w:rPr>
        <w:t>-201</w:t>
      </w:r>
      <w:r>
        <w:rPr>
          <w:b/>
          <w:bCs/>
        </w:rPr>
        <w:t>8</w:t>
      </w:r>
      <w:r w:rsidRPr="008C5414">
        <w:rPr>
          <w:b/>
          <w:bCs/>
        </w:rPr>
        <w:t xml:space="preserve"> </w:t>
      </w:r>
      <w:r>
        <w:rPr>
          <w:b/>
          <w:bCs/>
        </w:rPr>
        <w:t>годы</w:t>
      </w:r>
      <w:r w:rsidRPr="008C5414">
        <w:rPr>
          <w:b/>
          <w:bCs/>
        </w:rPr>
        <w:t xml:space="preserve"> муниципального образовательного учреждения </w:t>
      </w:r>
    </w:p>
    <w:p w:rsidR="00F02F14" w:rsidRPr="008C5414" w:rsidRDefault="00C05C08" w:rsidP="00F02F14">
      <w:pPr>
        <w:jc w:val="center"/>
        <w:outlineLvl w:val="4"/>
        <w:rPr>
          <w:b/>
          <w:bCs/>
        </w:rPr>
      </w:pPr>
      <w:r>
        <w:rPr>
          <w:b/>
          <w:bCs/>
        </w:rPr>
        <w:t>средней общеобразовательной школы № 17 имени А.А. Герасимова</w:t>
      </w:r>
    </w:p>
    <w:p w:rsidR="00F02F14" w:rsidRDefault="00955435" w:rsidP="00F02F14">
      <w:pPr>
        <w:jc w:val="center"/>
        <w:rPr>
          <w:b/>
          <w:bCs/>
        </w:rPr>
      </w:pPr>
    </w:p>
    <w:p w:rsidR="00F02F14" w:rsidRPr="00FE7CC1" w:rsidRDefault="00C05C08" w:rsidP="00F02F14">
      <w:pPr>
        <w:pStyle w:val="affd"/>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Паспорт программы</w:t>
      </w:r>
    </w:p>
    <w:tbl>
      <w:tblPr>
        <w:tblStyle w:val="afff"/>
        <w:tblpPr w:leftFromText="180" w:rightFromText="180" w:vertAnchor="text" w:horzAnchor="margin" w:tblpY="194"/>
        <w:tblW w:w="10031" w:type="dxa"/>
        <w:tblLook w:val="04A0" w:firstRow="1" w:lastRow="0" w:firstColumn="1" w:lastColumn="0" w:noHBand="0" w:noVBand="1"/>
      </w:tblPr>
      <w:tblGrid>
        <w:gridCol w:w="2943"/>
        <w:gridCol w:w="7088"/>
      </w:tblGrid>
      <w:tr w:rsidR="00A64D98" w:rsidTr="007539D9">
        <w:tc>
          <w:tcPr>
            <w:tcW w:w="2943" w:type="dxa"/>
            <w:shd w:val="clear" w:color="auto" w:fill="D9D9D9" w:themeFill="background1" w:themeFillShade="D9"/>
          </w:tcPr>
          <w:p w:rsidR="00F02F14" w:rsidRDefault="00C05C08" w:rsidP="007539D9">
            <w:pPr>
              <w:rPr>
                <w:b/>
                <w:bCs/>
              </w:rPr>
            </w:pPr>
            <w:r w:rsidRPr="008C5414">
              <w:t>Наименование программы</w:t>
            </w:r>
          </w:p>
        </w:tc>
        <w:tc>
          <w:tcPr>
            <w:tcW w:w="7088" w:type="dxa"/>
            <w:shd w:val="clear" w:color="auto" w:fill="D9D9D9" w:themeFill="background1" w:themeFillShade="D9"/>
          </w:tcPr>
          <w:p w:rsidR="00F02F14" w:rsidRDefault="00C05C08" w:rsidP="007539D9">
            <w:pPr>
              <w:rPr>
                <w:b/>
                <w:bCs/>
              </w:rPr>
            </w:pPr>
            <w:r w:rsidRPr="008C5414">
              <w:rPr>
                <w:b/>
                <w:bCs/>
              </w:rPr>
              <w:t>Педагогические кадры</w:t>
            </w:r>
          </w:p>
        </w:tc>
      </w:tr>
      <w:tr w:rsidR="00A64D98" w:rsidTr="007539D9">
        <w:tc>
          <w:tcPr>
            <w:tcW w:w="2943" w:type="dxa"/>
          </w:tcPr>
          <w:p w:rsidR="00F02F14" w:rsidRDefault="00C05C08" w:rsidP="007539D9">
            <w:pPr>
              <w:rPr>
                <w:b/>
                <w:bCs/>
              </w:rPr>
            </w:pPr>
            <w:r w:rsidRPr="008C5414">
              <w:t>Основания    для разработки КЦП</w:t>
            </w:r>
          </w:p>
        </w:tc>
        <w:tc>
          <w:tcPr>
            <w:tcW w:w="7088" w:type="dxa"/>
          </w:tcPr>
          <w:p w:rsidR="00F02F14" w:rsidRDefault="00C05C08" w:rsidP="007539D9">
            <w:pPr>
              <w:jc w:val="both"/>
              <w:rPr>
                <w:b/>
                <w:bCs/>
              </w:rPr>
            </w:pPr>
            <w:r w:rsidRPr="008C5414">
              <w:t xml:space="preserve">Объективные предпосылки и изменения в обществе и сфере образования, прогноз кадрового обеспечения </w:t>
            </w:r>
            <w:r>
              <w:t>МОУ СОШ № 17</w:t>
            </w:r>
            <w:r w:rsidRPr="008C5414">
              <w:t xml:space="preserve">  и совершенствование работы с педагогическими кадрами в целях содействия росту их профессиональной компетентности, обеспечение им социальных гарантий и создание условий для дальнейшего профессионального развития.</w:t>
            </w:r>
          </w:p>
        </w:tc>
      </w:tr>
      <w:tr w:rsidR="00A64D98" w:rsidTr="007539D9">
        <w:tc>
          <w:tcPr>
            <w:tcW w:w="2943" w:type="dxa"/>
          </w:tcPr>
          <w:p w:rsidR="00F02F14" w:rsidRDefault="00C05C08" w:rsidP="007539D9">
            <w:pPr>
              <w:rPr>
                <w:b/>
                <w:bCs/>
              </w:rPr>
            </w:pPr>
            <w:r w:rsidRPr="008C5414">
              <w:t>Заказчик  КЦП</w:t>
            </w:r>
          </w:p>
        </w:tc>
        <w:tc>
          <w:tcPr>
            <w:tcW w:w="7088" w:type="dxa"/>
          </w:tcPr>
          <w:p w:rsidR="00F02F14" w:rsidRDefault="00C05C08" w:rsidP="007539D9">
            <w:pPr>
              <w:rPr>
                <w:b/>
                <w:bCs/>
              </w:rPr>
            </w:pPr>
            <w:r w:rsidRPr="008C5414">
              <w:t>Администрация</w:t>
            </w:r>
            <w:r>
              <w:t xml:space="preserve"> МОУ СОШ №17</w:t>
            </w:r>
          </w:p>
        </w:tc>
      </w:tr>
      <w:tr w:rsidR="00A64D98" w:rsidTr="007539D9">
        <w:tc>
          <w:tcPr>
            <w:tcW w:w="2943" w:type="dxa"/>
          </w:tcPr>
          <w:p w:rsidR="00F02F14" w:rsidRDefault="00C05C08" w:rsidP="007539D9">
            <w:pPr>
              <w:rPr>
                <w:b/>
                <w:bCs/>
              </w:rPr>
            </w:pPr>
            <w:r w:rsidRPr="008C5414">
              <w:t>Разработчик КЦП</w:t>
            </w:r>
          </w:p>
        </w:tc>
        <w:tc>
          <w:tcPr>
            <w:tcW w:w="7088" w:type="dxa"/>
          </w:tcPr>
          <w:p w:rsidR="00F02F14" w:rsidRDefault="00C05C08" w:rsidP="007539D9">
            <w:r w:rsidRPr="008C5414">
              <w:t>Творческая группа  коллектива</w:t>
            </w:r>
            <w:r>
              <w:t xml:space="preserve"> МОУ СОШ №17:</w:t>
            </w:r>
          </w:p>
          <w:p w:rsidR="00F02F14" w:rsidRPr="00FA7E5C" w:rsidRDefault="00C05C08" w:rsidP="00955435">
            <w:pPr>
              <w:pStyle w:val="affd"/>
              <w:numPr>
                <w:ilvl w:val="0"/>
                <w:numId w:val="87"/>
              </w:numPr>
              <w:tabs>
                <w:tab w:val="left" w:pos="318"/>
              </w:tabs>
              <w:spacing w:after="0" w:line="240" w:lineRule="auto"/>
              <w:ind w:left="34" w:firstLine="0"/>
              <w:rPr>
                <w:rFonts w:ascii="Times New Roman" w:eastAsia="Times New Roman" w:hAnsi="Times New Roman"/>
                <w:sz w:val="24"/>
                <w:szCs w:val="24"/>
              </w:rPr>
            </w:pPr>
            <w:r>
              <w:rPr>
                <w:rFonts w:ascii="Times New Roman" w:eastAsia="Times New Roman" w:hAnsi="Times New Roman"/>
                <w:bCs/>
                <w:sz w:val="24"/>
                <w:szCs w:val="24"/>
              </w:rPr>
              <w:t xml:space="preserve">Смирнова </w:t>
            </w:r>
            <w:r w:rsidRPr="00FA7E5C">
              <w:rPr>
                <w:rFonts w:ascii="Times New Roman" w:eastAsia="Times New Roman" w:hAnsi="Times New Roman"/>
                <w:bCs/>
                <w:sz w:val="24"/>
                <w:szCs w:val="24"/>
              </w:rPr>
              <w:t xml:space="preserve"> М.В., замест</w:t>
            </w:r>
            <w:r w:rsidRPr="00FA7E5C">
              <w:rPr>
                <w:rFonts w:ascii="Times New Roman" w:eastAsia="Times New Roman" w:hAnsi="Times New Roman"/>
                <w:sz w:val="24"/>
                <w:szCs w:val="24"/>
              </w:rPr>
              <w:t>итель директора по НМР</w:t>
            </w:r>
            <w:r>
              <w:rPr>
                <w:rFonts w:ascii="Times New Roman" w:eastAsia="Times New Roman" w:hAnsi="Times New Roman"/>
                <w:sz w:val="24"/>
                <w:szCs w:val="24"/>
              </w:rPr>
              <w:t>;</w:t>
            </w:r>
          </w:p>
          <w:p w:rsidR="00F02F14" w:rsidRPr="00FA7E5C" w:rsidRDefault="00C05C08" w:rsidP="00955435">
            <w:pPr>
              <w:pStyle w:val="affd"/>
              <w:numPr>
                <w:ilvl w:val="0"/>
                <w:numId w:val="87"/>
              </w:numPr>
              <w:tabs>
                <w:tab w:val="left" w:pos="318"/>
              </w:tabs>
              <w:spacing w:after="0" w:line="240" w:lineRule="auto"/>
              <w:ind w:left="34" w:firstLine="0"/>
              <w:rPr>
                <w:rFonts w:ascii="Times New Roman" w:eastAsia="Times New Roman" w:hAnsi="Times New Roman"/>
                <w:sz w:val="24"/>
                <w:szCs w:val="24"/>
              </w:rPr>
            </w:pPr>
            <w:r w:rsidRPr="00FA7E5C">
              <w:rPr>
                <w:rFonts w:ascii="Times New Roman" w:eastAsia="Times New Roman" w:hAnsi="Times New Roman"/>
                <w:sz w:val="24"/>
                <w:szCs w:val="24"/>
              </w:rPr>
              <w:t>Беднякова О.А., замесатитель директора по УВР</w:t>
            </w:r>
            <w:r>
              <w:rPr>
                <w:rFonts w:ascii="Times New Roman" w:eastAsia="Times New Roman" w:hAnsi="Times New Roman"/>
                <w:sz w:val="24"/>
                <w:szCs w:val="24"/>
              </w:rPr>
              <w:t>;</w:t>
            </w:r>
          </w:p>
          <w:p w:rsidR="00F02F14" w:rsidRPr="00FA7E5C" w:rsidRDefault="00C05C08" w:rsidP="00955435">
            <w:pPr>
              <w:pStyle w:val="affd"/>
              <w:numPr>
                <w:ilvl w:val="0"/>
                <w:numId w:val="87"/>
              </w:numPr>
              <w:tabs>
                <w:tab w:val="left" w:pos="318"/>
              </w:tabs>
              <w:spacing w:after="0" w:line="240" w:lineRule="auto"/>
              <w:ind w:left="34" w:firstLine="0"/>
              <w:rPr>
                <w:rFonts w:ascii="Times New Roman" w:eastAsia="Times New Roman" w:hAnsi="Times New Roman"/>
                <w:sz w:val="24"/>
                <w:szCs w:val="24"/>
              </w:rPr>
            </w:pPr>
            <w:r w:rsidRPr="00FA7E5C">
              <w:rPr>
                <w:rFonts w:ascii="Times New Roman" w:eastAsia="Times New Roman" w:hAnsi="Times New Roman"/>
                <w:sz w:val="24"/>
                <w:szCs w:val="24"/>
              </w:rPr>
              <w:t>Липунова Н.В., заместитель директора по УВР</w:t>
            </w:r>
            <w:r>
              <w:rPr>
                <w:rFonts w:ascii="Times New Roman" w:eastAsia="Times New Roman" w:hAnsi="Times New Roman"/>
                <w:sz w:val="24"/>
                <w:szCs w:val="24"/>
              </w:rPr>
              <w:t>;</w:t>
            </w:r>
          </w:p>
          <w:p w:rsidR="00F02F14" w:rsidRPr="00FA7E5C" w:rsidRDefault="00C05C08" w:rsidP="00955435">
            <w:pPr>
              <w:pStyle w:val="affd"/>
              <w:numPr>
                <w:ilvl w:val="0"/>
                <w:numId w:val="87"/>
              </w:numPr>
              <w:tabs>
                <w:tab w:val="left" w:pos="318"/>
              </w:tabs>
              <w:spacing w:after="0" w:line="240" w:lineRule="auto"/>
              <w:ind w:left="34" w:firstLine="0"/>
              <w:rPr>
                <w:rFonts w:ascii="Times New Roman" w:eastAsia="Times New Roman" w:hAnsi="Times New Roman"/>
                <w:b/>
                <w:bCs/>
                <w:sz w:val="24"/>
                <w:szCs w:val="24"/>
              </w:rPr>
            </w:pPr>
            <w:r w:rsidRPr="00FA7E5C">
              <w:rPr>
                <w:rFonts w:ascii="Times New Roman" w:eastAsia="Times New Roman" w:hAnsi="Times New Roman"/>
                <w:bCs/>
                <w:sz w:val="24"/>
                <w:szCs w:val="24"/>
              </w:rPr>
              <w:t xml:space="preserve">Меткина В.С., заместитель директора по </w:t>
            </w:r>
            <w:r>
              <w:rPr>
                <w:rFonts w:ascii="Times New Roman" w:eastAsia="Times New Roman" w:hAnsi="Times New Roman"/>
                <w:bCs/>
                <w:sz w:val="24"/>
                <w:szCs w:val="24"/>
              </w:rPr>
              <w:t>информационно-коммуникационным технологиям.</w:t>
            </w:r>
          </w:p>
        </w:tc>
      </w:tr>
      <w:tr w:rsidR="00A64D98" w:rsidTr="007539D9">
        <w:tc>
          <w:tcPr>
            <w:tcW w:w="2943" w:type="dxa"/>
          </w:tcPr>
          <w:p w:rsidR="00F02F14" w:rsidRDefault="00C05C08" w:rsidP="007539D9">
            <w:pPr>
              <w:rPr>
                <w:b/>
                <w:bCs/>
              </w:rPr>
            </w:pPr>
            <w:r w:rsidRPr="008C5414">
              <w:t>Исполнители Программы</w:t>
            </w:r>
          </w:p>
        </w:tc>
        <w:tc>
          <w:tcPr>
            <w:tcW w:w="7088" w:type="dxa"/>
          </w:tcPr>
          <w:p w:rsidR="00F02F14" w:rsidRPr="008C5414" w:rsidRDefault="00C05C08" w:rsidP="007539D9">
            <w:r w:rsidRPr="008C5414">
              <w:t xml:space="preserve">Администрация </w:t>
            </w:r>
          </w:p>
          <w:p w:rsidR="00F02F14" w:rsidRPr="008C5414" w:rsidRDefault="00C05C08" w:rsidP="007539D9">
            <w:r w:rsidRPr="008C5414">
              <w:t>Педагоги</w:t>
            </w:r>
          </w:p>
          <w:p w:rsidR="00F02F14" w:rsidRDefault="00C05C08" w:rsidP="007539D9">
            <w:pPr>
              <w:rPr>
                <w:b/>
                <w:bCs/>
              </w:rPr>
            </w:pPr>
            <w:r>
              <w:t>Совет Учреждения</w:t>
            </w:r>
          </w:p>
        </w:tc>
      </w:tr>
      <w:tr w:rsidR="00A64D98" w:rsidTr="007539D9">
        <w:tc>
          <w:tcPr>
            <w:tcW w:w="2943" w:type="dxa"/>
          </w:tcPr>
          <w:p w:rsidR="00F02F14" w:rsidRPr="008C5414" w:rsidRDefault="00C05C08" w:rsidP="007539D9">
            <w:r w:rsidRPr="008C5414">
              <w:t>Сроки выполнения</w:t>
            </w:r>
          </w:p>
        </w:tc>
        <w:tc>
          <w:tcPr>
            <w:tcW w:w="7088" w:type="dxa"/>
          </w:tcPr>
          <w:p w:rsidR="00F02F14" w:rsidRPr="008C5414" w:rsidRDefault="00C05C08" w:rsidP="007539D9">
            <w:r w:rsidRPr="008C5414">
              <w:t>201</w:t>
            </w:r>
            <w:r>
              <w:t>3</w:t>
            </w:r>
            <w:r w:rsidRPr="008C5414">
              <w:t>-201</w:t>
            </w:r>
            <w:r>
              <w:t>8</w:t>
            </w:r>
            <w:r w:rsidRPr="008C5414">
              <w:t xml:space="preserve"> годы</w:t>
            </w:r>
          </w:p>
        </w:tc>
      </w:tr>
      <w:tr w:rsidR="00A64D98" w:rsidTr="007539D9">
        <w:tc>
          <w:tcPr>
            <w:tcW w:w="2943" w:type="dxa"/>
          </w:tcPr>
          <w:p w:rsidR="00F02F14" w:rsidRPr="008C5414" w:rsidRDefault="00C05C08" w:rsidP="007539D9">
            <w:r w:rsidRPr="008C5414">
              <w:t>Цель КЦП</w:t>
            </w:r>
          </w:p>
        </w:tc>
        <w:tc>
          <w:tcPr>
            <w:tcW w:w="7088" w:type="dxa"/>
          </w:tcPr>
          <w:p w:rsidR="00F02F14" w:rsidRPr="008C5414" w:rsidRDefault="00C05C08" w:rsidP="007539D9">
            <w:r w:rsidRPr="008C5414">
              <w:t xml:space="preserve">Создание условий для сохранения и развития кадрового потенциала </w:t>
            </w:r>
            <w:r>
              <w:t>МОУ СОШ №17.</w:t>
            </w:r>
          </w:p>
        </w:tc>
      </w:tr>
      <w:tr w:rsidR="00A64D98" w:rsidTr="007539D9">
        <w:tc>
          <w:tcPr>
            <w:tcW w:w="2943" w:type="dxa"/>
          </w:tcPr>
          <w:p w:rsidR="00F02F14" w:rsidRPr="008C5414" w:rsidRDefault="00C05C08" w:rsidP="007539D9">
            <w:r w:rsidRPr="008C5414">
              <w:t>Основные    задачи    КЦП</w:t>
            </w:r>
          </w:p>
        </w:tc>
        <w:tc>
          <w:tcPr>
            <w:tcW w:w="7088" w:type="dxa"/>
          </w:tcPr>
          <w:p w:rsidR="00F02F14" w:rsidRPr="008C5414" w:rsidRDefault="00C05C08" w:rsidP="007539D9">
            <w:pPr>
              <w:jc w:val="both"/>
            </w:pPr>
            <w:r w:rsidRPr="008C5414">
              <w:t xml:space="preserve">- Оптимизация и стабилизация кадрового состава </w:t>
            </w:r>
            <w:r w:rsidRPr="008C5414">
              <w:lastRenderedPageBreak/>
              <w:t xml:space="preserve">образовательного учреждения. </w:t>
            </w:r>
          </w:p>
          <w:p w:rsidR="00F02F14" w:rsidRPr="008C5414" w:rsidRDefault="00C05C08" w:rsidP="007539D9">
            <w:pPr>
              <w:jc w:val="both"/>
            </w:pPr>
            <w:r w:rsidRPr="008C5414">
              <w:t xml:space="preserve">- Разработка и реализация системы мер по развитию наставничества и постдипломному сопровождению (адаптации, обучению, развитию) молодых специалистов – выпускников педагогических </w:t>
            </w:r>
            <w:r>
              <w:t>ВУЗ</w:t>
            </w:r>
            <w:r w:rsidRPr="008C5414">
              <w:t xml:space="preserve">ов и </w:t>
            </w:r>
            <w:r>
              <w:t>ССУЗов.</w:t>
            </w:r>
          </w:p>
          <w:p w:rsidR="00F02F14" w:rsidRPr="008C5414" w:rsidRDefault="00C05C08" w:rsidP="007539D9">
            <w:pPr>
              <w:jc w:val="both"/>
            </w:pPr>
            <w:r w:rsidRPr="008C5414">
              <w:t>- Оптимизация системы обучения и повышения квалификации, переподготовки  кадров на основе современных информационн</w:t>
            </w:r>
            <w:r>
              <w:t>о-</w:t>
            </w:r>
            <w:r w:rsidRPr="008C5414">
              <w:t>коммуникационных технологий</w:t>
            </w:r>
            <w:r>
              <w:t>.</w:t>
            </w:r>
          </w:p>
          <w:p w:rsidR="00F02F14" w:rsidRPr="008C5414" w:rsidRDefault="00C05C08" w:rsidP="007539D9">
            <w:pPr>
              <w:jc w:val="both"/>
            </w:pPr>
            <w:r w:rsidRPr="008C5414">
              <w:t>- Внедрение  в работу педагогов практики сетевого взаимодействия, деятельности социальных сетей педагогов, направленную на обновление содержания образования и взаимную методическую поддержку</w:t>
            </w:r>
            <w:r>
              <w:t>.</w:t>
            </w:r>
          </w:p>
          <w:p w:rsidR="00F02F14" w:rsidRPr="008C5414" w:rsidRDefault="00C05C08" w:rsidP="007539D9">
            <w:pPr>
              <w:jc w:val="both"/>
            </w:pPr>
            <w:r w:rsidRPr="008C5414">
              <w:t>- Создание эффективной системы мотивации труда педагогических работников и иных сотрудников образовательного учреждения</w:t>
            </w:r>
            <w:r>
              <w:t>.</w:t>
            </w:r>
          </w:p>
        </w:tc>
      </w:tr>
      <w:tr w:rsidR="00A64D98" w:rsidTr="007539D9">
        <w:tc>
          <w:tcPr>
            <w:tcW w:w="2943" w:type="dxa"/>
          </w:tcPr>
          <w:p w:rsidR="00F02F14" w:rsidRPr="008C5414" w:rsidRDefault="00C05C08" w:rsidP="007539D9">
            <w:pPr>
              <w:jc w:val="both"/>
            </w:pPr>
            <w:r w:rsidRPr="008C5414">
              <w:lastRenderedPageBreak/>
              <w:t>Финансовое обеспечение Программы</w:t>
            </w:r>
          </w:p>
        </w:tc>
        <w:tc>
          <w:tcPr>
            <w:tcW w:w="7088" w:type="dxa"/>
          </w:tcPr>
          <w:p w:rsidR="00F02F14" w:rsidRPr="008C5414" w:rsidRDefault="00C05C08" w:rsidP="007539D9">
            <w:pPr>
              <w:jc w:val="both"/>
            </w:pPr>
            <w:r w:rsidRPr="008C5414">
              <w:t xml:space="preserve">Финансирование осуществляется за счет средств </w:t>
            </w:r>
            <w:r>
              <w:t>МОУ СОШ №17</w:t>
            </w:r>
            <w:r w:rsidRPr="008C5414">
              <w:t>, внебюджетных источников финансирования (дополнительных платных услуг), грантов и побед педагогов в конкурсах различной направленности</w:t>
            </w:r>
            <w:r>
              <w:t>.</w:t>
            </w:r>
            <w:r w:rsidRPr="008C5414">
              <w:t xml:space="preserve"> </w:t>
            </w:r>
          </w:p>
          <w:p w:rsidR="00F02F14" w:rsidRDefault="00C05C08" w:rsidP="007539D9">
            <w:pPr>
              <w:jc w:val="both"/>
            </w:pPr>
            <w:r w:rsidRPr="008C5414">
              <w:t>Объемы финансирования уточняются ежегодно при формировании бюджета на очередной финансовый год</w:t>
            </w:r>
            <w:r>
              <w:t>.</w:t>
            </w:r>
          </w:p>
          <w:p w:rsidR="00F02F14" w:rsidRDefault="00955435" w:rsidP="007539D9">
            <w:pPr>
              <w:jc w:val="both"/>
            </w:pPr>
          </w:p>
          <w:p w:rsidR="00F02F14" w:rsidRPr="008C5414" w:rsidRDefault="00955435" w:rsidP="007539D9">
            <w:pPr>
              <w:jc w:val="both"/>
            </w:pPr>
          </w:p>
        </w:tc>
      </w:tr>
      <w:tr w:rsidR="00A64D98" w:rsidTr="007539D9">
        <w:tc>
          <w:tcPr>
            <w:tcW w:w="2943" w:type="dxa"/>
          </w:tcPr>
          <w:p w:rsidR="00F02F14" w:rsidRPr="008C5414" w:rsidRDefault="00C05C08" w:rsidP="007539D9">
            <w:pPr>
              <w:jc w:val="center"/>
            </w:pPr>
            <w:r w:rsidRPr="008C5414">
              <w:t>Ожидаемые результаты реализации Программы</w:t>
            </w:r>
          </w:p>
        </w:tc>
        <w:tc>
          <w:tcPr>
            <w:tcW w:w="7088" w:type="dxa"/>
          </w:tcPr>
          <w:p w:rsidR="00F02F14" w:rsidRPr="008C5414" w:rsidRDefault="00C05C08" w:rsidP="007539D9">
            <w:pPr>
              <w:jc w:val="both"/>
            </w:pPr>
            <w:r w:rsidRPr="008C5414">
              <w:t xml:space="preserve">- повышение уровня профессиональной компетентности педагогических и руководящих работников </w:t>
            </w:r>
            <w:r>
              <w:t>МОУ СОШ №17</w:t>
            </w:r>
            <w:r w:rsidRPr="008C5414">
              <w:t xml:space="preserve">; </w:t>
            </w:r>
          </w:p>
          <w:p w:rsidR="00F02F14" w:rsidRPr="008C5414" w:rsidRDefault="00C05C08" w:rsidP="007539D9">
            <w:pPr>
              <w:jc w:val="both"/>
            </w:pPr>
            <w:r w:rsidRPr="008C5414">
              <w:t xml:space="preserve">- создание условий для закрепления молодых специалистов в </w:t>
            </w:r>
            <w:r>
              <w:t>МОУ СОШ №17</w:t>
            </w:r>
            <w:r w:rsidRPr="008C5414">
              <w:t>;</w:t>
            </w:r>
          </w:p>
          <w:p w:rsidR="00F02F14" w:rsidRPr="008C5414" w:rsidRDefault="00C05C08" w:rsidP="007539D9">
            <w:pPr>
              <w:jc w:val="both"/>
            </w:pPr>
            <w:r w:rsidRPr="008C5414">
              <w:t>- развитие системы социальной поддержки педагогических работников  учреждения;</w:t>
            </w:r>
          </w:p>
          <w:p w:rsidR="00F02F14" w:rsidRPr="008C5414" w:rsidRDefault="00C05C08" w:rsidP="007539D9">
            <w:pPr>
              <w:jc w:val="both"/>
            </w:pPr>
            <w:r w:rsidRPr="008C5414">
              <w:t>- полное обеспечение педагогическими и руководящими кадрами учреждения.</w:t>
            </w:r>
          </w:p>
        </w:tc>
      </w:tr>
    </w:tbl>
    <w:p w:rsidR="00F02F14" w:rsidRDefault="00955435" w:rsidP="00F02F14">
      <w:pPr>
        <w:jc w:val="center"/>
        <w:rPr>
          <w:b/>
          <w:bCs/>
        </w:rPr>
      </w:pPr>
    </w:p>
    <w:p w:rsidR="00F02F14" w:rsidRDefault="00C05C08" w:rsidP="00F02F14">
      <w:pPr>
        <w:pStyle w:val="aff"/>
        <w:spacing w:before="0" w:beforeAutospacing="0" w:after="0"/>
        <w:jc w:val="center"/>
      </w:pPr>
      <w:r>
        <w:rPr>
          <w:rStyle w:val="afff5"/>
          <w:lang w:val="en-US"/>
        </w:rPr>
        <w:t>I</w:t>
      </w:r>
      <w:r>
        <w:rPr>
          <w:rStyle w:val="afff5"/>
        </w:rPr>
        <w:t>.Актуальность.</w:t>
      </w:r>
    </w:p>
    <w:p w:rsidR="00F02F14" w:rsidRPr="00F02304" w:rsidRDefault="00C05C08" w:rsidP="00F02F14">
      <w:pPr>
        <w:pStyle w:val="aff"/>
        <w:spacing w:before="0" w:beforeAutospacing="0" w:after="0"/>
        <w:ind w:firstLine="708"/>
        <w:jc w:val="both"/>
      </w:pPr>
      <w:r w:rsidRPr="00F02304">
        <w:t>Кадровая политика — целостная долгосрочная стратегия управления персоналом, основная цель которой заключается в полном и своевременном удовлетворении потребностей образовательного учреждения в трудовых ресурсах необходимого качества и количества.</w:t>
      </w:r>
    </w:p>
    <w:p w:rsidR="00F02F14" w:rsidRPr="00F02304" w:rsidRDefault="00C05C08" w:rsidP="00F02F14">
      <w:pPr>
        <w:autoSpaceDE w:val="0"/>
        <w:autoSpaceDN w:val="0"/>
        <w:adjustRightInd w:val="0"/>
        <w:ind w:firstLine="567"/>
        <w:jc w:val="both"/>
      </w:pPr>
      <w:r w:rsidRPr="00F02304">
        <w:rPr>
          <w:rFonts w:eastAsiaTheme="minorHAnsi"/>
          <w:lang w:eastAsia="en-US"/>
        </w:rPr>
        <w:t xml:space="preserve">В условиях реформирования российского образования все большее значение приобретает повышение квалификации педагога. Современная школа требует от педагога готовности и способности к освоению инновационных педагогических технологий, использованию современных технических средств обучения. </w:t>
      </w:r>
      <w:r w:rsidRPr="00F02304">
        <w:t>Рост профессионального мастерства и педагогической культуры идёт более интенсивно, если педагог занимает позицию активного субъекта деятельности, если практический индивидуальный опыт осмысливается и соединяется с современными потребностями общества, социальным и профессиональным опытом.</w:t>
      </w:r>
    </w:p>
    <w:p w:rsidR="00F02F14" w:rsidRPr="00F02304" w:rsidRDefault="00C05C08" w:rsidP="00F02F14">
      <w:pPr>
        <w:ind w:firstLine="567"/>
        <w:jc w:val="both"/>
      </w:pPr>
      <w:r w:rsidRPr="00F02304">
        <w:t xml:space="preserve">Современной школой накоплен богатый педагогический опыт, который должен быть реализован в конкретной педагогической деятельности, но часто остаётся невостребованным, так как у большинства педагогов не сформирована потребность в его изучении и применении, отсутствуют навыки и умения в его отборе,  анализе и систематизации. </w:t>
      </w:r>
    </w:p>
    <w:p w:rsidR="00F02F14" w:rsidRPr="00F02304" w:rsidRDefault="00C05C08" w:rsidP="00F02F14">
      <w:pPr>
        <w:ind w:firstLine="567"/>
        <w:jc w:val="both"/>
      </w:pPr>
      <w:r w:rsidRPr="00F02304">
        <w:t>В.А. Сухомлинский отмечал, что «...сильным, опытным становится педагог, который умеет анализировать свой труд… В своей основе педагогический труд стоит близко к научному исследованию. Эта близость, родство заключается, прежде всего, в анализе фактов и необходимости предвидеть. Учитель, умеющий проникать мысленно в сущность фактов, в причинно-следственные связи между ними, предотвращает многие трудности и неудачи».</w:t>
      </w:r>
    </w:p>
    <w:p w:rsidR="00F02F14" w:rsidRPr="00F02304" w:rsidRDefault="00C05C08" w:rsidP="00F02F14">
      <w:pPr>
        <w:ind w:firstLine="567"/>
        <w:jc w:val="both"/>
      </w:pPr>
      <w:r w:rsidRPr="00F02304">
        <w:lastRenderedPageBreak/>
        <w:t>Критическая самооценка педагогом профессиональных достижений, самоанализ педагогических проблем и задач</w:t>
      </w:r>
      <w:r>
        <w:t xml:space="preserve"> </w:t>
      </w:r>
      <w:r w:rsidRPr="00F02304">
        <w:t>являются подтверждением педагогическим работником достигнутого на данный момент уровня квалификации.</w:t>
      </w:r>
    </w:p>
    <w:p w:rsidR="00F02F14" w:rsidRPr="00F02304" w:rsidRDefault="00C05C08" w:rsidP="00F02F14">
      <w:pPr>
        <w:ind w:firstLine="567"/>
        <w:jc w:val="both"/>
        <w:rPr>
          <w:rFonts w:eastAsiaTheme="minorHAnsi"/>
          <w:lang w:eastAsia="en-US"/>
        </w:rPr>
      </w:pPr>
      <w:r w:rsidRPr="00F02304">
        <w:t xml:space="preserve">Повышение уровня квалификации - процесс непрерывный, и очень важно, </w:t>
      </w:r>
      <w:r w:rsidRPr="00F02304">
        <w:rPr>
          <w:rFonts w:eastAsiaTheme="minorHAnsi"/>
          <w:lang w:eastAsia="en-US"/>
        </w:rPr>
        <w:t>чтобы запрос на это шёл от самого педагога.</w:t>
      </w:r>
    </w:p>
    <w:p w:rsidR="00F02F14" w:rsidRDefault="00C05C08" w:rsidP="00F02F14">
      <w:pPr>
        <w:pStyle w:val="aff"/>
        <w:spacing w:before="0" w:beforeAutospacing="0" w:after="0"/>
        <w:jc w:val="center"/>
      </w:pPr>
      <w:r>
        <w:rPr>
          <w:rStyle w:val="afff5"/>
          <w:lang w:val="en-US"/>
        </w:rPr>
        <w:t>II</w:t>
      </w:r>
      <w:r w:rsidRPr="00BE7C48">
        <w:rPr>
          <w:rStyle w:val="afff5"/>
        </w:rPr>
        <w:t>.</w:t>
      </w:r>
      <w:r>
        <w:rPr>
          <w:rStyle w:val="afff5"/>
        </w:rPr>
        <w:t xml:space="preserve"> Цели и  задачи</w:t>
      </w:r>
    </w:p>
    <w:p w:rsidR="00F02F14" w:rsidRDefault="00C05C08" w:rsidP="00F02F14">
      <w:pPr>
        <w:pStyle w:val="aff"/>
        <w:spacing w:before="0" w:beforeAutospacing="0" w:after="0"/>
        <w:ind w:firstLine="708"/>
        <w:jc w:val="both"/>
      </w:pPr>
      <w:r>
        <w:t>Целью комплексно-целевой программы  «Педагогические кадры» является создание условий для сохранения и развития кадрового потенциала МОУ СОШ №17.</w:t>
      </w:r>
    </w:p>
    <w:p w:rsidR="00F02F14" w:rsidRDefault="00C05C08" w:rsidP="00F02F14">
      <w:pPr>
        <w:pStyle w:val="aff"/>
        <w:spacing w:before="0" w:beforeAutospacing="0" w:after="0"/>
        <w:ind w:firstLine="708"/>
        <w:jc w:val="both"/>
      </w:pPr>
      <w:r>
        <w:t>Программа предусматривает решение следующих задач.</w:t>
      </w:r>
    </w:p>
    <w:p w:rsidR="00F02F14" w:rsidRDefault="00C05C08" w:rsidP="00F02F14">
      <w:pPr>
        <w:pStyle w:val="aff"/>
        <w:spacing w:before="0" w:beforeAutospacing="0" w:after="0"/>
        <w:jc w:val="both"/>
      </w:pPr>
      <w:r>
        <w:t>- Оптимизация и стабилизация кадрового состава образовательного учреждения.</w:t>
      </w:r>
    </w:p>
    <w:p w:rsidR="00F02F14" w:rsidRDefault="00C05C08" w:rsidP="00F02F14">
      <w:pPr>
        <w:pStyle w:val="aff"/>
        <w:spacing w:before="0" w:beforeAutospacing="0" w:after="0"/>
        <w:jc w:val="both"/>
      </w:pPr>
      <w:r>
        <w:t xml:space="preserve">- Разработка и реализация системы мер по развитию наставничества и постдипломному сопровождению (адаптации, обучению, развитию) молодых специалистов – выпускников педагогических вузов и колледжей;                         </w:t>
      </w:r>
    </w:p>
    <w:p w:rsidR="001C03BF" w:rsidRDefault="00C05C08" w:rsidP="00F02F14">
      <w:pPr>
        <w:pStyle w:val="aff"/>
        <w:spacing w:before="0" w:beforeAutospacing="0" w:after="0"/>
        <w:jc w:val="both"/>
      </w:pPr>
      <w:r>
        <w:t>- Оптимизация системы обучения и повышения квалификации, переподготовки  кадров на основе современных информационных и коммуникационных технологий                                                      </w:t>
      </w:r>
    </w:p>
    <w:p w:rsidR="00F02F14" w:rsidRDefault="00C05C08" w:rsidP="00F02F14">
      <w:pPr>
        <w:pStyle w:val="aff"/>
        <w:spacing w:before="0" w:beforeAutospacing="0" w:after="0"/>
        <w:jc w:val="both"/>
      </w:pPr>
      <w:r>
        <w:t xml:space="preserve"> - Внедрение  в работу педагогов практики сетевого взаимодействия, деятельности социальных сетей педагогов, направленную на обновление содержания образования и взаимную методическую поддержку                                   </w:t>
      </w:r>
    </w:p>
    <w:p w:rsidR="00F02F14" w:rsidRDefault="00C05C08" w:rsidP="00F02F14">
      <w:pPr>
        <w:pStyle w:val="aff"/>
        <w:spacing w:before="0" w:beforeAutospacing="0" w:after="0"/>
        <w:jc w:val="both"/>
      </w:pPr>
      <w:r>
        <w:t>- Создание эффективной системы мотивации труда педагогических работников и иных сотрудников образовательного учреждения.</w:t>
      </w:r>
    </w:p>
    <w:p w:rsidR="00F02F14" w:rsidRDefault="00C05C08" w:rsidP="00F02F14">
      <w:pPr>
        <w:pStyle w:val="aff"/>
        <w:spacing w:before="0" w:beforeAutospacing="0" w:after="0"/>
        <w:ind w:firstLine="708"/>
        <w:jc w:val="both"/>
      </w:pPr>
      <w:r>
        <w:t>Программа составлена с учетом объективных предпосылок и изменений в обществе и сфере образования, прогноза кадрового обеспечения МОУ СОШ №17  и предполагает совершенствование работы с педагогическими кадрами в целях содействия росту их профессиональной компетентности, обеспечение им социальных гарантий и создание условий для дальнейшего профессионального развития.</w:t>
      </w:r>
    </w:p>
    <w:p w:rsidR="00F02F14" w:rsidRDefault="00C05C08" w:rsidP="00F02F14">
      <w:pPr>
        <w:pStyle w:val="aff"/>
        <w:spacing w:before="0" w:beforeAutospacing="0" w:after="0"/>
        <w:ind w:firstLine="708"/>
        <w:jc w:val="both"/>
      </w:pPr>
      <w:r>
        <w:t>Программа основывается на всестороннем анализе качественного состава кадров и определении стратегических условий наращивания профессионального потенциала педагогических и управленческих кадров в последующие 3 года.</w:t>
      </w:r>
    </w:p>
    <w:p w:rsidR="00F02F14" w:rsidRDefault="00C05C08" w:rsidP="00F02F14">
      <w:pPr>
        <w:pStyle w:val="aff"/>
        <w:spacing w:before="0" w:beforeAutospacing="0" w:after="0"/>
        <w:jc w:val="both"/>
      </w:pPr>
      <w:r>
        <w:t>Целевые индикаторы:</w:t>
      </w:r>
    </w:p>
    <w:p w:rsidR="00F02F14" w:rsidRDefault="00C05C08" w:rsidP="00F02F14">
      <w:pPr>
        <w:pStyle w:val="aff"/>
        <w:spacing w:before="0" w:beforeAutospacing="0" w:after="0"/>
        <w:jc w:val="both"/>
      </w:pPr>
      <w:r>
        <w:t>– внедрение системы оплаты труда педагогов в зависимости от достигнутого уровня компетентности и результатов деятельности;</w:t>
      </w:r>
    </w:p>
    <w:p w:rsidR="00F02F14" w:rsidRDefault="00C05C08" w:rsidP="00F02F14">
      <w:pPr>
        <w:pStyle w:val="aff"/>
        <w:spacing w:before="0" w:beforeAutospacing="0" w:after="0"/>
        <w:jc w:val="both"/>
      </w:pPr>
      <w:r>
        <w:t>– создание механизма общественно-профессионального аудита педагогических работников;</w:t>
      </w:r>
    </w:p>
    <w:p w:rsidR="00F02F14" w:rsidRDefault="00C05C08" w:rsidP="00F02F14">
      <w:pPr>
        <w:pStyle w:val="aff"/>
        <w:spacing w:before="0" w:beforeAutospacing="0" w:after="0"/>
        <w:jc w:val="both"/>
      </w:pPr>
      <w:r>
        <w:t>– модернизация системы наставничества;</w:t>
      </w:r>
    </w:p>
    <w:p w:rsidR="00F02F14" w:rsidRDefault="00C05C08" w:rsidP="00F02F14">
      <w:pPr>
        <w:pStyle w:val="aff"/>
        <w:spacing w:before="0" w:beforeAutospacing="0" w:after="0"/>
        <w:jc w:val="both"/>
      </w:pPr>
      <w:r>
        <w:t xml:space="preserve">– увеличение количества учителей школы с высшей и первой квалификационной категорией.  </w:t>
      </w:r>
    </w:p>
    <w:p w:rsidR="00F02F14" w:rsidRPr="00FE7CC1" w:rsidRDefault="00C05C08" w:rsidP="001C03BF">
      <w:pPr>
        <w:pStyle w:val="aff"/>
        <w:tabs>
          <w:tab w:val="left" w:pos="3559"/>
        </w:tabs>
        <w:spacing w:before="0" w:beforeAutospacing="0" w:after="0"/>
      </w:pPr>
      <w:r>
        <w:rPr>
          <w:rStyle w:val="afff5"/>
          <w:lang w:val="en-US"/>
        </w:rPr>
        <w:t>III</w:t>
      </w:r>
      <w:r w:rsidRPr="00A822B6">
        <w:rPr>
          <w:rStyle w:val="afff5"/>
        </w:rPr>
        <w:t>.</w:t>
      </w:r>
      <w:r w:rsidRPr="00FE7CC1">
        <w:rPr>
          <w:rStyle w:val="afff5"/>
        </w:rPr>
        <w:t xml:space="preserve"> Перечень мероприятий и работ по реализации Программы</w:t>
      </w:r>
    </w:p>
    <w:p w:rsidR="00F02F14" w:rsidRPr="00FE7CC1" w:rsidRDefault="00C05C08" w:rsidP="00F02F14">
      <w:pPr>
        <w:pStyle w:val="aff"/>
        <w:spacing w:before="0" w:beforeAutospacing="0" w:after="0"/>
        <w:ind w:firstLine="708"/>
        <w:jc w:val="both"/>
      </w:pPr>
      <w:r w:rsidRPr="00FE7CC1">
        <w:t>Перечень программных мероприятий Программе и предусматривает мероприятия по следующим направлениям:</w:t>
      </w:r>
    </w:p>
    <w:p w:rsidR="00F02F14" w:rsidRPr="00FE7CC1" w:rsidRDefault="00C05C08" w:rsidP="00F02F14">
      <w:pPr>
        <w:pStyle w:val="aff"/>
        <w:spacing w:before="0" w:beforeAutospacing="0" w:after="0"/>
        <w:jc w:val="both"/>
      </w:pPr>
      <w:r w:rsidRPr="00FE7CC1">
        <w:t>- обеспечение кадровых потребностей муниципальной системы образования;</w:t>
      </w:r>
    </w:p>
    <w:p w:rsidR="00F02F14" w:rsidRPr="00FE7CC1" w:rsidRDefault="00C05C08" w:rsidP="00F02F14">
      <w:pPr>
        <w:pStyle w:val="aff"/>
        <w:spacing w:before="0" w:beforeAutospacing="0" w:after="0"/>
        <w:jc w:val="both"/>
      </w:pPr>
      <w:r w:rsidRPr="00FE7CC1">
        <w:t>- повышение статуса и социальная поддержка педагогических работников;</w:t>
      </w:r>
    </w:p>
    <w:tbl>
      <w:tblPr>
        <w:tblpPr w:leftFromText="180" w:rightFromText="180" w:vertAnchor="text" w:horzAnchor="margin" w:tblpY="4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339"/>
        <w:gridCol w:w="3492"/>
      </w:tblGrid>
      <w:tr w:rsidR="00A64D98" w:rsidTr="00AD7170">
        <w:tc>
          <w:tcPr>
            <w:tcW w:w="2448" w:type="dxa"/>
            <w:shd w:val="clear" w:color="auto" w:fill="D9D9D9" w:themeFill="background1" w:themeFillShade="D9"/>
          </w:tcPr>
          <w:p w:rsidR="00AD7170" w:rsidRPr="00CF1F7D" w:rsidRDefault="00C05C08" w:rsidP="00AD7170">
            <w:pPr>
              <w:pStyle w:val="afff6"/>
              <w:widowControl w:val="0"/>
              <w:autoSpaceDE w:val="0"/>
              <w:autoSpaceDN w:val="0"/>
              <w:adjustRightInd w:val="0"/>
              <w:jc w:val="center"/>
              <w:rPr>
                <w:rFonts w:ascii="Times New Roman" w:eastAsia="Times New Roman" w:hAnsi="Times New Roman"/>
                <w:b/>
                <w:sz w:val="24"/>
                <w:szCs w:val="24"/>
                <w:lang w:eastAsia="ru-RU"/>
              </w:rPr>
            </w:pPr>
            <w:r w:rsidRPr="00CF1F7D">
              <w:rPr>
                <w:rFonts w:ascii="Times New Roman" w:eastAsia="Times New Roman" w:hAnsi="Times New Roman"/>
                <w:b/>
                <w:sz w:val="24"/>
                <w:szCs w:val="24"/>
                <w:lang w:eastAsia="ru-RU"/>
              </w:rPr>
              <w:t>Задачи</w:t>
            </w:r>
          </w:p>
        </w:tc>
        <w:tc>
          <w:tcPr>
            <w:tcW w:w="4339" w:type="dxa"/>
            <w:shd w:val="clear" w:color="auto" w:fill="D9D9D9" w:themeFill="background1" w:themeFillShade="D9"/>
          </w:tcPr>
          <w:p w:rsidR="00AD7170" w:rsidRPr="00CF1F7D" w:rsidRDefault="00C05C08" w:rsidP="00AD7170">
            <w:pPr>
              <w:pStyle w:val="afff6"/>
              <w:widowControl w:val="0"/>
              <w:autoSpaceDE w:val="0"/>
              <w:autoSpaceDN w:val="0"/>
              <w:adjustRightInd w:val="0"/>
              <w:jc w:val="center"/>
              <w:rPr>
                <w:rFonts w:ascii="Times New Roman" w:eastAsia="Times New Roman" w:hAnsi="Times New Roman"/>
                <w:b/>
                <w:sz w:val="24"/>
                <w:szCs w:val="24"/>
                <w:lang w:eastAsia="ru-RU"/>
              </w:rPr>
            </w:pPr>
            <w:r w:rsidRPr="00CF1F7D">
              <w:rPr>
                <w:rFonts w:ascii="Times New Roman" w:eastAsia="Times New Roman" w:hAnsi="Times New Roman"/>
                <w:b/>
                <w:sz w:val="24"/>
                <w:szCs w:val="24"/>
                <w:lang w:eastAsia="ru-RU"/>
              </w:rPr>
              <w:t>Основные мероприятия</w:t>
            </w:r>
          </w:p>
        </w:tc>
        <w:tc>
          <w:tcPr>
            <w:tcW w:w="3492" w:type="dxa"/>
            <w:shd w:val="clear" w:color="auto" w:fill="D9D9D9" w:themeFill="background1" w:themeFillShade="D9"/>
          </w:tcPr>
          <w:p w:rsidR="00AD7170" w:rsidRPr="00CF1F7D" w:rsidRDefault="00C05C08" w:rsidP="00AD7170">
            <w:pPr>
              <w:pStyle w:val="afff6"/>
              <w:widowControl w:val="0"/>
              <w:autoSpaceDE w:val="0"/>
              <w:autoSpaceDN w:val="0"/>
              <w:adjustRightInd w:val="0"/>
              <w:jc w:val="center"/>
              <w:rPr>
                <w:rFonts w:ascii="Times New Roman" w:eastAsia="Times New Roman" w:hAnsi="Times New Roman"/>
                <w:b/>
                <w:sz w:val="24"/>
                <w:szCs w:val="24"/>
                <w:lang w:eastAsia="ru-RU"/>
              </w:rPr>
            </w:pPr>
            <w:r w:rsidRPr="00CF1F7D">
              <w:rPr>
                <w:rFonts w:ascii="Times New Roman" w:eastAsia="Times New Roman" w:hAnsi="Times New Roman"/>
                <w:b/>
                <w:sz w:val="24"/>
                <w:szCs w:val="24"/>
                <w:lang w:eastAsia="ru-RU"/>
              </w:rPr>
              <w:t>Ожидаемые результаты</w:t>
            </w:r>
          </w:p>
        </w:tc>
      </w:tr>
      <w:tr w:rsidR="00A64D98" w:rsidTr="00AD7170">
        <w:tc>
          <w:tcPr>
            <w:tcW w:w="2448" w:type="dxa"/>
            <w:vMerge w:val="restart"/>
          </w:tcPr>
          <w:p w:rsidR="00AD7170" w:rsidRPr="00E20B3A" w:rsidRDefault="00C05C08" w:rsidP="00AD7170">
            <w:pPr>
              <w:pStyle w:val="afff6"/>
              <w:widowControl w:val="0"/>
              <w:autoSpaceDE w:val="0"/>
              <w:autoSpaceDN w:val="0"/>
              <w:adjustRightInd w:val="0"/>
              <w:ind w:firstLine="142"/>
              <w:jc w:val="both"/>
              <w:rPr>
                <w:rFonts w:ascii="Times New Roman" w:eastAsia="Times New Roman" w:hAnsi="Times New Roman"/>
                <w:sz w:val="24"/>
                <w:szCs w:val="24"/>
                <w:lang w:eastAsia="ru-RU"/>
              </w:rPr>
            </w:pPr>
            <w:r w:rsidRPr="00E20B3A">
              <w:rPr>
                <w:rFonts w:ascii="Times New Roman" w:eastAsia="Times New Roman" w:hAnsi="Times New Roman"/>
                <w:bCs/>
                <w:sz w:val="24"/>
                <w:szCs w:val="24"/>
                <w:lang w:eastAsia="ru-RU"/>
              </w:rPr>
              <w:t>1</w:t>
            </w:r>
            <w:r w:rsidRPr="00E20B3A">
              <w:rPr>
                <w:rFonts w:ascii="Times New Roman" w:eastAsia="Times New Roman" w:hAnsi="Times New Roman"/>
                <w:b/>
                <w:bCs/>
                <w:sz w:val="24"/>
                <w:szCs w:val="24"/>
                <w:lang w:eastAsia="ru-RU"/>
              </w:rPr>
              <w:t>.</w:t>
            </w:r>
            <w:r w:rsidRPr="00E20B3A">
              <w:rPr>
                <w:rFonts w:ascii="Times New Roman" w:eastAsia="Times New Roman" w:hAnsi="Times New Roman"/>
                <w:sz w:val="24"/>
                <w:szCs w:val="24"/>
                <w:lang w:eastAsia="ru-RU"/>
              </w:rPr>
              <w:t xml:space="preserve"> Оптимизация и стабилизация кадрового состава образовательного учреждения</w:t>
            </w:r>
          </w:p>
          <w:p w:rsidR="00AD7170" w:rsidRPr="00E20B3A" w:rsidRDefault="00C05C08" w:rsidP="00AD7170">
            <w:pPr>
              <w:widowControl w:val="0"/>
              <w:autoSpaceDE w:val="0"/>
              <w:autoSpaceDN w:val="0"/>
              <w:adjustRightInd w:val="0"/>
              <w:jc w:val="both"/>
            </w:pPr>
            <w:r w:rsidRPr="00E20B3A">
              <w:t> </w:t>
            </w:r>
          </w:p>
        </w:tc>
        <w:tc>
          <w:tcPr>
            <w:tcW w:w="4339" w:type="dxa"/>
          </w:tcPr>
          <w:p w:rsidR="00AD7170" w:rsidRPr="00E20B3A" w:rsidRDefault="00C05C08" w:rsidP="00AD7170">
            <w:pPr>
              <w:widowControl w:val="0"/>
              <w:tabs>
                <w:tab w:val="left" w:pos="420"/>
              </w:tabs>
              <w:autoSpaceDE w:val="0"/>
              <w:autoSpaceDN w:val="0"/>
              <w:adjustRightInd w:val="0"/>
              <w:jc w:val="both"/>
            </w:pPr>
            <w:r w:rsidRPr="00E20B3A">
              <w:rPr>
                <w:bCs/>
              </w:rPr>
              <w:t>1.</w:t>
            </w:r>
            <w:r w:rsidRPr="00E20B3A">
              <w:t xml:space="preserve"> Осуществление ротаций сотрудников (внутренних и внешних)</w:t>
            </w:r>
          </w:p>
        </w:tc>
        <w:tc>
          <w:tcPr>
            <w:tcW w:w="3492" w:type="dxa"/>
            <w:vMerge w:val="restart"/>
          </w:tcPr>
          <w:p w:rsidR="00AD7170" w:rsidRPr="00E20B3A" w:rsidRDefault="00C05C08" w:rsidP="00AD7170">
            <w:pPr>
              <w:pStyle w:val="afff6"/>
              <w:widowControl w:val="0"/>
              <w:autoSpaceDE w:val="0"/>
              <w:autoSpaceDN w:val="0"/>
              <w:adjustRightInd w:val="0"/>
              <w:jc w:val="both"/>
              <w:rPr>
                <w:rFonts w:ascii="Times New Roman" w:eastAsia="Times New Roman" w:hAnsi="Times New Roman"/>
                <w:sz w:val="24"/>
                <w:szCs w:val="24"/>
                <w:lang w:eastAsia="ru-RU"/>
              </w:rPr>
            </w:pPr>
            <w:r w:rsidRPr="00E20B3A">
              <w:rPr>
                <w:rFonts w:ascii="Times New Roman" w:eastAsia="Times New Roman" w:hAnsi="Times New Roman"/>
                <w:sz w:val="24"/>
                <w:szCs w:val="24"/>
                <w:lang w:eastAsia="ru-RU"/>
              </w:rPr>
              <w:t>- Повышение эффективности деятельности сотрудников.</w:t>
            </w:r>
          </w:p>
          <w:p w:rsidR="00AD7170" w:rsidRPr="00E20B3A" w:rsidRDefault="00C05C08" w:rsidP="00AD7170">
            <w:pPr>
              <w:pStyle w:val="afff6"/>
              <w:widowControl w:val="0"/>
              <w:autoSpaceDE w:val="0"/>
              <w:autoSpaceDN w:val="0"/>
              <w:adjustRightInd w:val="0"/>
              <w:jc w:val="both"/>
              <w:rPr>
                <w:rFonts w:ascii="Times New Roman" w:eastAsia="Times New Roman" w:hAnsi="Times New Roman"/>
                <w:sz w:val="24"/>
                <w:szCs w:val="24"/>
                <w:lang w:eastAsia="ru-RU"/>
              </w:rPr>
            </w:pPr>
            <w:r w:rsidRPr="00E20B3A">
              <w:rPr>
                <w:rFonts w:ascii="Times New Roman" w:eastAsia="Times New Roman" w:hAnsi="Times New Roman"/>
                <w:sz w:val="24"/>
                <w:szCs w:val="24"/>
                <w:lang w:eastAsia="ru-RU"/>
              </w:rPr>
              <w:t>- Отсутствие вакансий педагогических и иных должностей.</w:t>
            </w:r>
          </w:p>
          <w:p w:rsidR="00AD7170" w:rsidRPr="00E20B3A" w:rsidRDefault="00C05C08" w:rsidP="00AD7170">
            <w:pPr>
              <w:pStyle w:val="afff6"/>
              <w:widowControl w:val="0"/>
              <w:autoSpaceDE w:val="0"/>
              <w:autoSpaceDN w:val="0"/>
              <w:adjustRightInd w:val="0"/>
              <w:jc w:val="both"/>
              <w:rPr>
                <w:rFonts w:ascii="Times New Roman" w:eastAsia="Times New Roman" w:hAnsi="Times New Roman"/>
                <w:sz w:val="24"/>
                <w:szCs w:val="24"/>
                <w:lang w:eastAsia="ru-RU"/>
              </w:rPr>
            </w:pPr>
            <w:r w:rsidRPr="00E20B3A">
              <w:rPr>
                <w:rFonts w:ascii="Times New Roman" w:eastAsia="Times New Roman" w:hAnsi="Times New Roman"/>
                <w:sz w:val="24"/>
                <w:szCs w:val="24"/>
                <w:lang w:eastAsia="ru-RU"/>
              </w:rPr>
              <w:t>- Привлечение на работу молодых специалистов.</w:t>
            </w:r>
          </w:p>
        </w:tc>
      </w:tr>
      <w:tr w:rsidR="00A64D98" w:rsidTr="00AD7170">
        <w:tc>
          <w:tcPr>
            <w:tcW w:w="2448" w:type="dxa"/>
            <w:vMerge/>
          </w:tcPr>
          <w:p w:rsidR="00AD7170" w:rsidRPr="00E20B3A" w:rsidRDefault="00955435" w:rsidP="00AD7170">
            <w:pPr>
              <w:widowControl w:val="0"/>
              <w:autoSpaceDE w:val="0"/>
              <w:autoSpaceDN w:val="0"/>
              <w:adjustRightInd w:val="0"/>
              <w:jc w:val="both"/>
            </w:pPr>
          </w:p>
        </w:tc>
        <w:tc>
          <w:tcPr>
            <w:tcW w:w="4339" w:type="dxa"/>
          </w:tcPr>
          <w:p w:rsidR="00AD7170" w:rsidRPr="00E20B3A" w:rsidRDefault="00C05C08" w:rsidP="00AD7170">
            <w:pPr>
              <w:widowControl w:val="0"/>
              <w:tabs>
                <w:tab w:val="left" w:pos="420"/>
              </w:tabs>
              <w:autoSpaceDE w:val="0"/>
              <w:autoSpaceDN w:val="0"/>
              <w:adjustRightInd w:val="0"/>
              <w:jc w:val="both"/>
            </w:pPr>
            <w:r w:rsidRPr="00E20B3A">
              <w:rPr>
                <w:bCs/>
              </w:rPr>
              <w:t>2.</w:t>
            </w:r>
            <w:r w:rsidRPr="00E20B3A">
              <w:t xml:space="preserve"> Мониторинг эффективности профессиональной деятельности педагогических и управленческих кадров (проводится в соответствии с разработанными оценочными методиками).</w:t>
            </w:r>
          </w:p>
        </w:tc>
        <w:tc>
          <w:tcPr>
            <w:tcW w:w="3492" w:type="dxa"/>
            <w:vMerge/>
          </w:tcPr>
          <w:p w:rsidR="00AD7170" w:rsidRPr="00E20B3A" w:rsidRDefault="00955435" w:rsidP="00AD7170">
            <w:pPr>
              <w:widowControl w:val="0"/>
              <w:autoSpaceDE w:val="0"/>
              <w:autoSpaceDN w:val="0"/>
              <w:adjustRightInd w:val="0"/>
              <w:jc w:val="both"/>
            </w:pPr>
          </w:p>
        </w:tc>
      </w:tr>
      <w:tr w:rsidR="00A64D98" w:rsidTr="00AD7170">
        <w:tc>
          <w:tcPr>
            <w:tcW w:w="2448" w:type="dxa"/>
            <w:vMerge/>
          </w:tcPr>
          <w:p w:rsidR="00AD7170" w:rsidRPr="00E20B3A" w:rsidRDefault="00955435" w:rsidP="00AD7170">
            <w:pPr>
              <w:widowControl w:val="0"/>
              <w:autoSpaceDE w:val="0"/>
              <w:autoSpaceDN w:val="0"/>
              <w:adjustRightInd w:val="0"/>
              <w:jc w:val="both"/>
            </w:pPr>
          </w:p>
        </w:tc>
        <w:tc>
          <w:tcPr>
            <w:tcW w:w="4339" w:type="dxa"/>
          </w:tcPr>
          <w:p w:rsidR="00AD7170" w:rsidRPr="00E20B3A" w:rsidRDefault="00C05C08" w:rsidP="00AD7170">
            <w:pPr>
              <w:widowControl w:val="0"/>
              <w:tabs>
                <w:tab w:val="left" w:pos="420"/>
              </w:tabs>
              <w:autoSpaceDE w:val="0"/>
              <w:autoSpaceDN w:val="0"/>
              <w:adjustRightInd w:val="0"/>
              <w:jc w:val="both"/>
            </w:pPr>
            <w:r w:rsidRPr="00E20B3A">
              <w:rPr>
                <w:bCs/>
              </w:rPr>
              <w:t>3</w:t>
            </w:r>
            <w:r w:rsidRPr="00E20B3A">
              <w:t xml:space="preserve">. Поиск и подбор персонала на вакантные должности в соответствии с </w:t>
            </w:r>
            <w:r w:rsidRPr="00E20B3A">
              <w:lastRenderedPageBreak/>
              <w:t xml:space="preserve">требованиями к уровню квалификации и профессиональной компетенции кандидатов, к их личностным, профессионально важным психологическим и социальным качествам. </w:t>
            </w:r>
          </w:p>
          <w:p w:rsidR="00AD7170" w:rsidRPr="00E20B3A" w:rsidRDefault="00C05C08" w:rsidP="00AD7170">
            <w:pPr>
              <w:widowControl w:val="0"/>
              <w:tabs>
                <w:tab w:val="left" w:pos="420"/>
              </w:tabs>
              <w:autoSpaceDE w:val="0"/>
              <w:autoSpaceDN w:val="0"/>
              <w:adjustRightInd w:val="0"/>
              <w:jc w:val="both"/>
            </w:pPr>
            <w:r>
              <w:t xml:space="preserve">       </w:t>
            </w:r>
            <w:r w:rsidRPr="00E20B3A">
              <w:t xml:space="preserve">При этом основными характеристиками кадровой политики являются: </w:t>
            </w:r>
          </w:p>
          <w:p w:rsidR="00AD7170" w:rsidRPr="00E20B3A" w:rsidRDefault="00C05C08" w:rsidP="00955435">
            <w:pPr>
              <w:widowControl w:val="0"/>
              <w:numPr>
                <w:ilvl w:val="0"/>
                <w:numId w:val="88"/>
              </w:numPr>
              <w:tabs>
                <w:tab w:val="left" w:pos="420"/>
              </w:tabs>
              <w:autoSpaceDE w:val="0"/>
              <w:autoSpaceDN w:val="0"/>
              <w:adjustRightInd w:val="0"/>
              <w:ind w:left="0" w:firstLine="0"/>
              <w:jc w:val="both"/>
            </w:pPr>
            <w:r w:rsidRPr="00E20B3A">
              <w:t xml:space="preserve">привлечение на работу опытных педагогов (стаж от 10 лет); </w:t>
            </w:r>
          </w:p>
          <w:p w:rsidR="00AD7170" w:rsidRPr="00E20B3A" w:rsidRDefault="00C05C08" w:rsidP="00955435">
            <w:pPr>
              <w:widowControl w:val="0"/>
              <w:numPr>
                <w:ilvl w:val="0"/>
                <w:numId w:val="88"/>
              </w:numPr>
              <w:tabs>
                <w:tab w:val="left" w:pos="420"/>
              </w:tabs>
              <w:autoSpaceDE w:val="0"/>
              <w:autoSpaceDN w:val="0"/>
              <w:adjustRightInd w:val="0"/>
              <w:ind w:left="0" w:firstLine="0"/>
              <w:jc w:val="both"/>
            </w:pPr>
            <w:r w:rsidRPr="00E20B3A">
              <w:t xml:space="preserve">наличие для кандидатов соответствующего образовательного ценза; </w:t>
            </w:r>
          </w:p>
          <w:p w:rsidR="00AD7170" w:rsidRPr="00E20B3A" w:rsidRDefault="00C05C08" w:rsidP="00955435">
            <w:pPr>
              <w:widowControl w:val="0"/>
              <w:numPr>
                <w:ilvl w:val="0"/>
                <w:numId w:val="88"/>
              </w:numPr>
              <w:tabs>
                <w:tab w:val="left" w:pos="420"/>
              </w:tabs>
              <w:autoSpaceDE w:val="0"/>
              <w:autoSpaceDN w:val="0"/>
              <w:adjustRightInd w:val="0"/>
              <w:ind w:left="0" w:firstLine="0"/>
              <w:jc w:val="both"/>
            </w:pPr>
            <w:r w:rsidRPr="00E20B3A">
              <w:t xml:space="preserve">привлечение на работу молодых специалистов; </w:t>
            </w:r>
          </w:p>
          <w:p w:rsidR="00AD7170" w:rsidRPr="00E20B3A" w:rsidRDefault="00C05C08" w:rsidP="00955435">
            <w:pPr>
              <w:widowControl w:val="0"/>
              <w:numPr>
                <w:ilvl w:val="0"/>
                <w:numId w:val="88"/>
              </w:numPr>
              <w:tabs>
                <w:tab w:val="left" w:pos="420"/>
              </w:tabs>
              <w:autoSpaceDE w:val="0"/>
              <w:autoSpaceDN w:val="0"/>
              <w:adjustRightInd w:val="0"/>
              <w:ind w:left="0" w:firstLine="0"/>
              <w:jc w:val="both"/>
            </w:pPr>
            <w:r w:rsidRPr="00E20B3A">
              <w:t xml:space="preserve">преимущественный прием сотрудников на постоянной основе. </w:t>
            </w:r>
          </w:p>
        </w:tc>
        <w:tc>
          <w:tcPr>
            <w:tcW w:w="3492" w:type="dxa"/>
            <w:vMerge w:val="restart"/>
          </w:tcPr>
          <w:p w:rsidR="00AD7170" w:rsidRPr="00E20B3A" w:rsidRDefault="00C05C08" w:rsidP="00AD7170">
            <w:pPr>
              <w:pStyle w:val="afff6"/>
              <w:widowControl w:val="0"/>
              <w:autoSpaceDE w:val="0"/>
              <w:autoSpaceDN w:val="0"/>
              <w:adjustRightInd w:val="0"/>
              <w:jc w:val="both"/>
              <w:rPr>
                <w:rFonts w:ascii="Times New Roman" w:eastAsia="Times New Roman" w:hAnsi="Times New Roman"/>
                <w:sz w:val="24"/>
                <w:szCs w:val="24"/>
                <w:lang w:eastAsia="ru-RU"/>
              </w:rPr>
            </w:pPr>
            <w:r w:rsidRPr="00E20B3A">
              <w:rPr>
                <w:rFonts w:ascii="Times New Roman" w:eastAsia="Times New Roman" w:hAnsi="Times New Roman"/>
                <w:sz w:val="24"/>
                <w:szCs w:val="24"/>
                <w:lang w:eastAsia="ru-RU"/>
              </w:rPr>
              <w:lastRenderedPageBreak/>
              <w:t xml:space="preserve">- Наличие в учреждении высококвалифицированных </w:t>
            </w:r>
            <w:r w:rsidRPr="00E20B3A">
              <w:rPr>
                <w:rFonts w:ascii="Times New Roman" w:eastAsia="Times New Roman" w:hAnsi="Times New Roman"/>
                <w:sz w:val="24"/>
                <w:szCs w:val="24"/>
                <w:lang w:eastAsia="ru-RU"/>
              </w:rPr>
              <w:lastRenderedPageBreak/>
              <w:t>кадров.</w:t>
            </w:r>
          </w:p>
          <w:p w:rsidR="00AD7170" w:rsidRPr="00E20B3A" w:rsidRDefault="00C05C08" w:rsidP="00AD7170">
            <w:pPr>
              <w:widowControl w:val="0"/>
              <w:autoSpaceDE w:val="0"/>
              <w:autoSpaceDN w:val="0"/>
              <w:adjustRightInd w:val="0"/>
              <w:jc w:val="both"/>
            </w:pPr>
            <w:r w:rsidRPr="00E20B3A">
              <w:t> </w:t>
            </w:r>
          </w:p>
        </w:tc>
      </w:tr>
      <w:tr w:rsidR="00A64D98" w:rsidTr="00AD7170">
        <w:trPr>
          <w:trHeight w:val="271"/>
        </w:trPr>
        <w:tc>
          <w:tcPr>
            <w:tcW w:w="2448" w:type="dxa"/>
            <w:vMerge/>
          </w:tcPr>
          <w:p w:rsidR="00AD7170" w:rsidRPr="00E20B3A" w:rsidRDefault="00955435" w:rsidP="00AD7170">
            <w:pPr>
              <w:widowControl w:val="0"/>
              <w:autoSpaceDE w:val="0"/>
              <w:autoSpaceDN w:val="0"/>
              <w:adjustRightInd w:val="0"/>
              <w:jc w:val="both"/>
            </w:pPr>
          </w:p>
        </w:tc>
        <w:tc>
          <w:tcPr>
            <w:tcW w:w="4339" w:type="dxa"/>
          </w:tcPr>
          <w:p w:rsidR="00AD7170" w:rsidRPr="00E20B3A" w:rsidRDefault="00C05C08" w:rsidP="00AD7170">
            <w:pPr>
              <w:widowControl w:val="0"/>
              <w:tabs>
                <w:tab w:val="left" w:pos="420"/>
              </w:tabs>
              <w:autoSpaceDE w:val="0"/>
              <w:autoSpaceDN w:val="0"/>
              <w:adjustRightInd w:val="0"/>
              <w:jc w:val="both"/>
            </w:pPr>
            <w:r w:rsidRPr="00E20B3A">
              <w:rPr>
                <w:bCs/>
              </w:rPr>
              <w:t>4.</w:t>
            </w:r>
            <w:r w:rsidRPr="00E20B3A">
              <w:t xml:space="preserve"> Внедрение </w:t>
            </w:r>
            <w:r>
              <w:t xml:space="preserve">и эффективное развитие </w:t>
            </w:r>
            <w:r w:rsidRPr="00E20B3A">
              <w:t>системы наставничества</w:t>
            </w:r>
            <w:r>
              <w:t>.</w:t>
            </w:r>
          </w:p>
        </w:tc>
        <w:tc>
          <w:tcPr>
            <w:tcW w:w="3492" w:type="dxa"/>
            <w:vMerge/>
          </w:tcPr>
          <w:p w:rsidR="00AD7170" w:rsidRPr="00E20B3A" w:rsidRDefault="00955435" w:rsidP="00AD7170">
            <w:pPr>
              <w:widowControl w:val="0"/>
              <w:autoSpaceDE w:val="0"/>
              <w:autoSpaceDN w:val="0"/>
              <w:adjustRightInd w:val="0"/>
              <w:jc w:val="both"/>
            </w:pPr>
          </w:p>
        </w:tc>
      </w:tr>
      <w:tr w:rsidR="00A64D98" w:rsidTr="00AD7170">
        <w:tc>
          <w:tcPr>
            <w:tcW w:w="2448" w:type="dxa"/>
            <w:vMerge/>
          </w:tcPr>
          <w:p w:rsidR="00AD7170" w:rsidRPr="00E20B3A" w:rsidRDefault="00955435" w:rsidP="00AD7170">
            <w:pPr>
              <w:widowControl w:val="0"/>
              <w:autoSpaceDE w:val="0"/>
              <w:autoSpaceDN w:val="0"/>
              <w:adjustRightInd w:val="0"/>
              <w:jc w:val="both"/>
            </w:pPr>
          </w:p>
        </w:tc>
        <w:tc>
          <w:tcPr>
            <w:tcW w:w="4339" w:type="dxa"/>
          </w:tcPr>
          <w:p w:rsidR="00AD7170" w:rsidRPr="00E20B3A" w:rsidRDefault="00C05C08" w:rsidP="00AD7170">
            <w:pPr>
              <w:widowControl w:val="0"/>
              <w:tabs>
                <w:tab w:val="left" w:pos="420"/>
              </w:tabs>
              <w:autoSpaceDE w:val="0"/>
              <w:autoSpaceDN w:val="0"/>
              <w:adjustRightInd w:val="0"/>
              <w:jc w:val="both"/>
            </w:pPr>
            <w:r w:rsidRPr="00E20B3A">
              <w:rPr>
                <w:bCs/>
              </w:rPr>
              <w:t>5.</w:t>
            </w:r>
            <w:r w:rsidRPr="00E20B3A">
              <w:t xml:space="preserve"> Многоступенчатая процедура отбора и приема на работу на основе принципов профессионализма и личностных компетенций. При этом оценка профессиональных компетенций кандидата осуществляется непосредственным руководителем будущего сотрудника</w:t>
            </w:r>
            <w:r>
              <w:t>.</w:t>
            </w:r>
            <w:r w:rsidRPr="00E20B3A">
              <w:t xml:space="preserve"> </w:t>
            </w:r>
          </w:p>
        </w:tc>
        <w:tc>
          <w:tcPr>
            <w:tcW w:w="3492" w:type="dxa"/>
            <w:vMerge/>
          </w:tcPr>
          <w:p w:rsidR="00AD7170" w:rsidRPr="00E20B3A" w:rsidRDefault="00955435" w:rsidP="00AD7170">
            <w:pPr>
              <w:widowControl w:val="0"/>
              <w:autoSpaceDE w:val="0"/>
              <w:autoSpaceDN w:val="0"/>
              <w:adjustRightInd w:val="0"/>
              <w:jc w:val="both"/>
            </w:pPr>
          </w:p>
        </w:tc>
      </w:tr>
      <w:tr w:rsidR="00A64D98" w:rsidTr="00AD7170">
        <w:trPr>
          <w:trHeight w:val="2940"/>
        </w:trPr>
        <w:tc>
          <w:tcPr>
            <w:tcW w:w="2448" w:type="dxa"/>
            <w:vMerge w:val="restart"/>
          </w:tcPr>
          <w:p w:rsidR="00AD7170" w:rsidRPr="00E20B3A" w:rsidRDefault="00C05C08" w:rsidP="001C03BF">
            <w:pPr>
              <w:widowControl w:val="0"/>
              <w:tabs>
                <w:tab w:val="left" w:pos="284"/>
                <w:tab w:val="left" w:pos="426"/>
              </w:tabs>
              <w:autoSpaceDE w:val="0"/>
              <w:autoSpaceDN w:val="0"/>
              <w:adjustRightInd w:val="0"/>
            </w:pPr>
            <w:r w:rsidRPr="00E20B3A">
              <w:rPr>
                <w:bCs/>
              </w:rPr>
              <w:t>2.</w:t>
            </w:r>
            <w:r w:rsidRPr="00E20B3A">
              <w:t>Создание эффективной системы мотивации труда</w:t>
            </w:r>
          </w:p>
        </w:tc>
        <w:tc>
          <w:tcPr>
            <w:tcW w:w="4339" w:type="dxa"/>
          </w:tcPr>
          <w:p w:rsidR="00AD7170" w:rsidRPr="00E20B3A" w:rsidRDefault="00C05C08" w:rsidP="00AD7170">
            <w:pPr>
              <w:shd w:val="clear" w:color="auto" w:fill="FFFFFF"/>
              <w:jc w:val="both"/>
            </w:pPr>
            <w:r w:rsidRPr="00E20B3A">
              <w:rPr>
                <w:bCs/>
              </w:rPr>
              <w:t>1.</w:t>
            </w:r>
            <w:r w:rsidRPr="00E20B3A">
              <w:t xml:space="preserve"> Реализация механизма денежного вознаграждения (постоянная гарантированная часть и переменная часть, которая является функцией результативности деятельности самого сотрудника, его подразделения и в целом всего учреждения). Порядок и механизмы оплаты труда регламентируются трудовым договором, законодательными и нормативными </w:t>
            </w:r>
            <w:r w:rsidRPr="00594117">
              <w:t xml:space="preserve">актами, </w:t>
            </w:r>
            <w:r w:rsidRPr="00594117">
              <w:rPr>
                <w:bCs/>
                <w:color w:val="000000"/>
                <w:spacing w:val="1"/>
              </w:rPr>
              <w:t xml:space="preserve"> Положение</w:t>
            </w:r>
            <w:r>
              <w:rPr>
                <w:bCs/>
                <w:color w:val="000000"/>
                <w:spacing w:val="1"/>
              </w:rPr>
              <w:t xml:space="preserve"> </w:t>
            </w:r>
            <w:r w:rsidRPr="00594117">
              <w:rPr>
                <w:bCs/>
                <w:color w:val="000000"/>
                <w:spacing w:val="1"/>
              </w:rPr>
              <w:t>о распределении стимулирующей части фонда оплаты труда</w:t>
            </w:r>
            <w:r>
              <w:rPr>
                <w:bCs/>
                <w:color w:val="000000"/>
                <w:spacing w:val="1"/>
              </w:rPr>
              <w:t xml:space="preserve"> </w:t>
            </w:r>
            <w:r w:rsidRPr="00594117">
              <w:rPr>
                <w:bCs/>
                <w:color w:val="000000"/>
                <w:spacing w:val="1"/>
              </w:rPr>
              <w:t xml:space="preserve"> </w:t>
            </w:r>
            <w:r w:rsidRPr="00594117">
              <w:rPr>
                <w:bCs/>
                <w:color w:val="000000"/>
                <w:spacing w:val="2"/>
              </w:rPr>
              <w:t>работников МОУ СОШ № 17</w:t>
            </w:r>
            <w:r>
              <w:rPr>
                <w:bCs/>
                <w:color w:val="000000"/>
                <w:spacing w:val="2"/>
              </w:rPr>
              <w:t>.</w:t>
            </w:r>
          </w:p>
        </w:tc>
        <w:tc>
          <w:tcPr>
            <w:tcW w:w="3492" w:type="dxa"/>
            <w:vMerge w:val="restart"/>
          </w:tcPr>
          <w:p w:rsidR="00AD7170" w:rsidRPr="00E20B3A" w:rsidRDefault="00C05C08" w:rsidP="00955435">
            <w:pPr>
              <w:widowControl w:val="0"/>
              <w:numPr>
                <w:ilvl w:val="0"/>
                <w:numId w:val="89"/>
              </w:numPr>
              <w:autoSpaceDE w:val="0"/>
              <w:autoSpaceDN w:val="0"/>
              <w:adjustRightInd w:val="0"/>
              <w:ind w:left="0"/>
              <w:jc w:val="both"/>
            </w:pPr>
            <w:r w:rsidRPr="00E20B3A">
              <w:t xml:space="preserve">Повышение эффективности деятельности сотрудников. </w:t>
            </w:r>
          </w:p>
          <w:p w:rsidR="00AD7170" w:rsidRPr="00E20B3A" w:rsidRDefault="00C05C08" w:rsidP="00955435">
            <w:pPr>
              <w:widowControl w:val="0"/>
              <w:numPr>
                <w:ilvl w:val="0"/>
                <w:numId w:val="89"/>
              </w:numPr>
              <w:autoSpaceDE w:val="0"/>
              <w:autoSpaceDN w:val="0"/>
              <w:adjustRightInd w:val="0"/>
              <w:ind w:left="0"/>
              <w:jc w:val="both"/>
            </w:pPr>
            <w:r w:rsidRPr="00E20B3A">
              <w:t xml:space="preserve">Количественный рост работников, награжденных отраслевыми и государственными наградами. </w:t>
            </w:r>
          </w:p>
          <w:p w:rsidR="00AD7170" w:rsidRPr="00E20B3A" w:rsidRDefault="00C05C08" w:rsidP="00955435">
            <w:pPr>
              <w:widowControl w:val="0"/>
              <w:numPr>
                <w:ilvl w:val="0"/>
                <w:numId w:val="89"/>
              </w:numPr>
              <w:autoSpaceDE w:val="0"/>
              <w:autoSpaceDN w:val="0"/>
              <w:adjustRightInd w:val="0"/>
              <w:ind w:left="0"/>
              <w:jc w:val="both"/>
            </w:pPr>
            <w:r w:rsidRPr="00E20B3A">
              <w:t xml:space="preserve">Рост инновационной активности педагогических кадров. </w:t>
            </w:r>
          </w:p>
          <w:p w:rsidR="00AD7170" w:rsidRPr="00E20B3A" w:rsidRDefault="00C05C08" w:rsidP="00955435">
            <w:pPr>
              <w:widowControl w:val="0"/>
              <w:numPr>
                <w:ilvl w:val="0"/>
                <w:numId w:val="89"/>
              </w:numPr>
              <w:autoSpaceDE w:val="0"/>
              <w:autoSpaceDN w:val="0"/>
              <w:adjustRightInd w:val="0"/>
              <w:ind w:left="0"/>
              <w:jc w:val="both"/>
            </w:pPr>
            <w:r w:rsidRPr="00E20B3A">
              <w:t>Повышение доли участия педагогов в конкурсном движении</w:t>
            </w:r>
            <w:r>
              <w:t>.</w:t>
            </w:r>
            <w:r w:rsidRPr="00E20B3A">
              <w:t xml:space="preserve"> </w:t>
            </w:r>
          </w:p>
          <w:p w:rsidR="00AD7170" w:rsidRPr="00E20B3A" w:rsidRDefault="00C05C08" w:rsidP="00AD7170">
            <w:pPr>
              <w:widowControl w:val="0"/>
              <w:autoSpaceDE w:val="0"/>
              <w:autoSpaceDN w:val="0"/>
              <w:adjustRightInd w:val="0"/>
              <w:jc w:val="both"/>
            </w:pPr>
            <w:r w:rsidRPr="00E20B3A">
              <w:t> </w:t>
            </w:r>
          </w:p>
        </w:tc>
      </w:tr>
      <w:tr w:rsidR="00A64D98" w:rsidTr="00AD7170">
        <w:tc>
          <w:tcPr>
            <w:tcW w:w="2448" w:type="dxa"/>
            <w:vMerge/>
          </w:tcPr>
          <w:p w:rsidR="00AD7170" w:rsidRPr="00E20B3A" w:rsidRDefault="00955435" w:rsidP="00AD7170">
            <w:pPr>
              <w:widowControl w:val="0"/>
              <w:autoSpaceDE w:val="0"/>
              <w:autoSpaceDN w:val="0"/>
              <w:adjustRightInd w:val="0"/>
              <w:jc w:val="both"/>
            </w:pPr>
          </w:p>
        </w:tc>
        <w:tc>
          <w:tcPr>
            <w:tcW w:w="4339" w:type="dxa"/>
          </w:tcPr>
          <w:p w:rsidR="00AD7170" w:rsidRPr="00E20B3A" w:rsidRDefault="00C05C08" w:rsidP="00AD7170">
            <w:pPr>
              <w:widowControl w:val="0"/>
              <w:tabs>
                <w:tab w:val="left" w:pos="420"/>
              </w:tabs>
              <w:autoSpaceDE w:val="0"/>
              <w:autoSpaceDN w:val="0"/>
              <w:adjustRightInd w:val="0"/>
              <w:jc w:val="both"/>
            </w:pPr>
            <w:r w:rsidRPr="00E20B3A">
              <w:rPr>
                <w:bCs/>
              </w:rPr>
              <w:t>2.</w:t>
            </w:r>
            <w:r w:rsidRPr="00E20B3A">
              <w:t xml:space="preserve"> Поощрение сотрудников за высокие результаты работы в форме благодарностей, грамот, благодарственных записей в трудовую книжку.</w:t>
            </w:r>
          </w:p>
        </w:tc>
        <w:tc>
          <w:tcPr>
            <w:tcW w:w="3492" w:type="dxa"/>
            <w:vMerge/>
          </w:tcPr>
          <w:p w:rsidR="00AD7170" w:rsidRPr="00E20B3A" w:rsidRDefault="00955435" w:rsidP="00AD7170">
            <w:pPr>
              <w:widowControl w:val="0"/>
              <w:autoSpaceDE w:val="0"/>
              <w:autoSpaceDN w:val="0"/>
              <w:adjustRightInd w:val="0"/>
              <w:jc w:val="both"/>
            </w:pPr>
          </w:p>
        </w:tc>
      </w:tr>
      <w:tr w:rsidR="00A64D98" w:rsidTr="00AD7170">
        <w:tc>
          <w:tcPr>
            <w:tcW w:w="2448" w:type="dxa"/>
            <w:vMerge/>
          </w:tcPr>
          <w:p w:rsidR="00AD7170" w:rsidRPr="00E20B3A" w:rsidRDefault="00955435" w:rsidP="00AD7170">
            <w:pPr>
              <w:widowControl w:val="0"/>
              <w:autoSpaceDE w:val="0"/>
              <w:autoSpaceDN w:val="0"/>
              <w:adjustRightInd w:val="0"/>
              <w:jc w:val="both"/>
            </w:pPr>
          </w:p>
        </w:tc>
        <w:tc>
          <w:tcPr>
            <w:tcW w:w="4339" w:type="dxa"/>
          </w:tcPr>
          <w:p w:rsidR="00AD7170" w:rsidRPr="00E20B3A" w:rsidRDefault="00C05C08" w:rsidP="00AD7170">
            <w:pPr>
              <w:widowControl w:val="0"/>
              <w:tabs>
                <w:tab w:val="left" w:pos="420"/>
              </w:tabs>
              <w:autoSpaceDE w:val="0"/>
              <w:autoSpaceDN w:val="0"/>
              <w:adjustRightInd w:val="0"/>
              <w:jc w:val="both"/>
            </w:pPr>
            <w:r w:rsidRPr="00E20B3A">
              <w:rPr>
                <w:bCs/>
              </w:rPr>
              <w:t>3.</w:t>
            </w:r>
            <w:r w:rsidRPr="00E20B3A">
              <w:t xml:space="preserve"> Выдвижение кандидатуры работника на награждение отраслевыми и государственными наградами.</w:t>
            </w:r>
          </w:p>
        </w:tc>
        <w:tc>
          <w:tcPr>
            <w:tcW w:w="3492" w:type="dxa"/>
            <w:vMerge/>
          </w:tcPr>
          <w:p w:rsidR="00AD7170" w:rsidRPr="00E20B3A" w:rsidRDefault="00955435" w:rsidP="00AD7170">
            <w:pPr>
              <w:widowControl w:val="0"/>
              <w:autoSpaceDE w:val="0"/>
              <w:autoSpaceDN w:val="0"/>
              <w:adjustRightInd w:val="0"/>
              <w:jc w:val="both"/>
            </w:pPr>
          </w:p>
        </w:tc>
      </w:tr>
      <w:tr w:rsidR="00A64D98" w:rsidTr="00AD7170">
        <w:tc>
          <w:tcPr>
            <w:tcW w:w="2448" w:type="dxa"/>
            <w:vMerge/>
          </w:tcPr>
          <w:p w:rsidR="00AD7170" w:rsidRPr="00E20B3A" w:rsidRDefault="00955435" w:rsidP="00AD7170">
            <w:pPr>
              <w:widowControl w:val="0"/>
              <w:autoSpaceDE w:val="0"/>
              <w:autoSpaceDN w:val="0"/>
              <w:adjustRightInd w:val="0"/>
              <w:jc w:val="both"/>
            </w:pPr>
          </w:p>
        </w:tc>
        <w:tc>
          <w:tcPr>
            <w:tcW w:w="4339" w:type="dxa"/>
          </w:tcPr>
          <w:p w:rsidR="00AD7170" w:rsidRPr="00E20B3A" w:rsidRDefault="00C05C08" w:rsidP="00AD7170">
            <w:pPr>
              <w:widowControl w:val="0"/>
              <w:tabs>
                <w:tab w:val="left" w:pos="420"/>
              </w:tabs>
              <w:autoSpaceDE w:val="0"/>
              <w:autoSpaceDN w:val="0"/>
              <w:adjustRightInd w:val="0"/>
              <w:jc w:val="both"/>
            </w:pPr>
            <w:r w:rsidRPr="00E20B3A">
              <w:rPr>
                <w:bCs/>
              </w:rPr>
              <w:t>4.</w:t>
            </w:r>
            <w:r w:rsidRPr="00E20B3A">
              <w:rPr>
                <w:b/>
                <w:bCs/>
              </w:rPr>
              <w:t xml:space="preserve"> </w:t>
            </w:r>
            <w:r w:rsidRPr="00E20B3A">
              <w:t xml:space="preserve">Административная поддержка работников, работающих в </w:t>
            </w:r>
            <w:r w:rsidRPr="00E20B3A">
              <w:lastRenderedPageBreak/>
              <w:t>инновационном режиме.</w:t>
            </w:r>
          </w:p>
        </w:tc>
        <w:tc>
          <w:tcPr>
            <w:tcW w:w="3492" w:type="dxa"/>
            <w:vMerge/>
          </w:tcPr>
          <w:p w:rsidR="00AD7170" w:rsidRPr="00E20B3A" w:rsidRDefault="00955435" w:rsidP="00AD7170">
            <w:pPr>
              <w:widowControl w:val="0"/>
              <w:autoSpaceDE w:val="0"/>
              <w:autoSpaceDN w:val="0"/>
              <w:adjustRightInd w:val="0"/>
              <w:jc w:val="both"/>
            </w:pPr>
          </w:p>
        </w:tc>
      </w:tr>
      <w:tr w:rsidR="00A64D98" w:rsidTr="00AD7170">
        <w:tc>
          <w:tcPr>
            <w:tcW w:w="2448" w:type="dxa"/>
            <w:vMerge/>
          </w:tcPr>
          <w:p w:rsidR="00AD7170" w:rsidRPr="00E20B3A" w:rsidRDefault="00955435" w:rsidP="00AD7170">
            <w:pPr>
              <w:widowControl w:val="0"/>
              <w:autoSpaceDE w:val="0"/>
              <w:autoSpaceDN w:val="0"/>
              <w:adjustRightInd w:val="0"/>
              <w:jc w:val="both"/>
            </w:pPr>
          </w:p>
        </w:tc>
        <w:tc>
          <w:tcPr>
            <w:tcW w:w="4339" w:type="dxa"/>
          </w:tcPr>
          <w:p w:rsidR="00AD7170" w:rsidRPr="00E20B3A" w:rsidRDefault="00C05C08" w:rsidP="00AD7170">
            <w:pPr>
              <w:widowControl w:val="0"/>
              <w:tabs>
                <w:tab w:val="left" w:pos="420"/>
              </w:tabs>
              <w:autoSpaceDE w:val="0"/>
              <w:autoSpaceDN w:val="0"/>
              <w:adjustRightInd w:val="0"/>
              <w:jc w:val="both"/>
            </w:pPr>
            <w:r w:rsidRPr="00E20B3A">
              <w:rPr>
                <w:bCs/>
              </w:rPr>
              <w:t>5.</w:t>
            </w:r>
            <w:r w:rsidRPr="00E20B3A">
              <w:rPr>
                <w:b/>
                <w:bCs/>
              </w:rPr>
              <w:t xml:space="preserve"> </w:t>
            </w:r>
            <w:r w:rsidRPr="00E20B3A">
              <w:t>Организация и проведение школьных конкурсов на лучшего учителя, лучшего классного руководителя и т.п.</w:t>
            </w:r>
          </w:p>
        </w:tc>
        <w:tc>
          <w:tcPr>
            <w:tcW w:w="3492" w:type="dxa"/>
            <w:vMerge/>
          </w:tcPr>
          <w:p w:rsidR="00AD7170" w:rsidRPr="00E20B3A" w:rsidRDefault="00955435" w:rsidP="00AD7170">
            <w:pPr>
              <w:widowControl w:val="0"/>
              <w:autoSpaceDE w:val="0"/>
              <w:autoSpaceDN w:val="0"/>
              <w:adjustRightInd w:val="0"/>
              <w:jc w:val="both"/>
            </w:pPr>
          </w:p>
        </w:tc>
      </w:tr>
      <w:tr w:rsidR="00A64D98" w:rsidTr="00AD7170">
        <w:tc>
          <w:tcPr>
            <w:tcW w:w="2448" w:type="dxa"/>
            <w:vMerge/>
          </w:tcPr>
          <w:p w:rsidR="00AD7170" w:rsidRPr="00E20B3A" w:rsidRDefault="00955435" w:rsidP="00AD7170">
            <w:pPr>
              <w:widowControl w:val="0"/>
              <w:autoSpaceDE w:val="0"/>
              <w:autoSpaceDN w:val="0"/>
              <w:adjustRightInd w:val="0"/>
              <w:jc w:val="both"/>
            </w:pPr>
          </w:p>
        </w:tc>
        <w:tc>
          <w:tcPr>
            <w:tcW w:w="4339" w:type="dxa"/>
          </w:tcPr>
          <w:p w:rsidR="00AD7170" w:rsidRPr="00E20B3A" w:rsidRDefault="00C05C08" w:rsidP="00AD7170">
            <w:pPr>
              <w:widowControl w:val="0"/>
              <w:tabs>
                <w:tab w:val="left" w:pos="420"/>
              </w:tabs>
              <w:autoSpaceDE w:val="0"/>
              <w:autoSpaceDN w:val="0"/>
              <w:adjustRightInd w:val="0"/>
              <w:jc w:val="both"/>
            </w:pPr>
            <w:r w:rsidRPr="00E20B3A">
              <w:rPr>
                <w:bCs/>
              </w:rPr>
              <w:t>6.</w:t>
            </w:r>
            <w:r w:rsidRPr="00E20B3A">
              <w:rPr>
                <w:b/>
                <w:bCs/>
              </w:rPr>
              <w:t xml:space="preserve"> </w:t>
            </w:r>
            <w:r w:rsidRPr="00E20B3A">
              <w:t>Выдвижение наиболее активных и талантливых педагогов на районные, региональные и федеральные конкурсы профессионального мастерства.</w:t>
            </w:r>
          </w:p>
        </w:tc>
        <w:tc>
          <w:tcPr>
            <w:tcW w:w="3492" w:type="dxa"/>
            <w:vMerge/>
          </w:tcPr>
          <w:p w:rsidR="00AD7170" w:rsidRPr="00E20B3A" w:rsidRDefault="00955435" w:rsidP="00AD7170">
            <w:pPr>
              <w:widowControl w:val="0"/>
              <w:autoSpaceDE w:val="0"/>
              <w:autoSpaceDN w:val="0"/>
              <w:adjustRightInd w:val="0"/>
              <w:jc w:val="both"/>
            </w:pPr>
          </w:p>
        </w:tc>
      </w:tr>
      <w:tr w:rsidR="00A64D98" w:rsidTr="00AD7170">
        <w:trPr>
          <w:trHeight w:val="696"/>
        </w:trPr>
        <w:tc>
          <w:tcPr>
            <w:tcW w:w="2448" w:type="dxa"/>
            <w:vMerge/>
          </w:tcPr>
          <w:p w:rsidR="00AD7170" w:rsidRPr="00E20B3A" w:rsidRDefault="00955435" w:rsidP="00AD7170">
            <w:pPr>
              <w:widowControl w:val="0"/>
              <w:autoSpaceDE w:val="0"/>
              <w:autoSpaceDN w:val="0"/>
              <w:adjustRightInd w:val="0"/>
              <w:jc w:val="both"/>
            </w:pPr>
          </w:p>
        </w:tc>
        <w:tc>
          <w:tcPr>
            <w:tcW w:w="4339" w:type="dxa"/>
          </w:tcPr>
          <w:p w:rsidR="00AD7170" w:rsidRPr="00E20B3A" w:rsidRDefault="00C05C08" w:rsidP="00AD7170">
            <w:pPr>
              <w:widowControl w:val="0"/>
              <w:tabs>
                <w:tab w:val="left" w:pos="420"/>
              </w:tabs>
              <w:autoSpaceDE w:val="0"/>
              <w:autoSpaceDN w:val="0"/>
              <w:adjustRightInd w:val="0"/>
              <w:jc w:val="both"/>
            </w:pPr>
            <w:r w:rsidRPr="00E20B3A">
              <w:rPr>
                <w:b/>
                <w:bCs/>
              </w:rPr>
              <w:t xml:space="preserve">7. </w:t>
            </w:r>
            <w:r w:rsidRPr="00E20B3A">
              <w:t>Обеспечение эргономики и рационализации рабочих мест сотрудников</w:t>
            </w:r>
            <w:r>
              <w:t>.</w:t>
            </w:r>
          </w:p>
        </w:tc>
        <w:tc>
          <w:tcPr>
            <w:tcW w:w="3492" w:type="dxa"/>
            <w:vMerge/>
          </w:tcPr>
          <w:p w:rsidR="00AD7170" w:rsidRPr="00E20B3A" w:rsidRDefault="00955435" w:rsidP="00AD7170">
            <w:pPr>
              <w:widowControl w:val="0"/>
              <w:autoSpaceDE w:val="0"/>
              <w:autoSpaceDN w:val="0"/>
              <w:adjustRightInd w:val="0"/>
              <w:jc w:val="both"/>
            </w:pPr>
          </w:p>
        </w:tc>
      </w:tr>
      <w:tr w:rsidR="00A64D98" w:rsidTr="00AD7170">
        <w:tc>
          <w:tcPr>
            <w:tcW w:w="2448" w:type="dxa"/>
            <w:vMerge w:val="restart"/>
          </w:tcPr>
          <w:p w:rsidR="00AD7170" w:rsidRPr="00E20B3A" w:rsidRDefault="00C05C08" w:rsidP="001C03BF">
            <w:pPr>
              <w:widowControl w:val="0"/>
              <w:autoSpaceDE w:val="0"/>
              <w:autoSpaceDN w:val="0"/>
              <w:adjustRightInd w:val="0"/>
            </w:pPr>
            <w:r w:rsidRPr="00E20B3A">
              <w:rPr>
                <w:bCs/>
              </w:rPr>
              <w:t>3.</w:t>
            </w:r>
            <w:r w:rsidRPr="00E20B3A">
              <w:t>Создание и поддержание организационного порядка в учреждении, укрепление исполнительности и трудовой дисциплины</w:t>
            </w:r>
          </w:p>
        </w:tc>
        <w:tc>
          <w:tcPr>
            <w:tcW w:w="4339" w:type="dxa"/>
          </w:tcPr>
          <w:p w:rsidR="00AD7170" w:rsidRPr="00E20B3A" w:rsidRDefault="00C05C08" w:rsidP="00AD7170">
            <w:pPr>
              <w:widowControl w:val="0"/>
              <w:tabs>
                <w:tab w:val="left" w:pos="420"/>
              </w:tabs>
              <w:autoSpaceDE w:val="0"/>
              <w:autoSpaceDN w:val="0"/>
              <w:adjustRightInd w:val="0"/>
              <w:jc w:val="both"/>
            </w:pPr>
            <w:r w:rsidRPr="00E20B3A">
              <w:rPr>
                <w:bCs/>
              </w:rPr>
              <w:t>1.</w:t>
            </w:r>
            <w:r w:rsidRPr="00E20B3A">
              <w:rPr>
                <w:b/>
                <w:bCs/>
              </w:rPr>
              <w:t xml:space="preserve"> </w:t>
            </w:r>
            <w:r w:rsidRPr="00E20B3A">
              <w:t>Комплекс организационно-контролирующих мер по выполнению всеми сотрудниками учреждения своих должностных обязанностей, соблюдению трудовой дисциплины. Правила производственного поведения регламентируются: Уставом образовательного учреждения, Трудовым договором, Правилами внутреннего трудового распорядка, должностными инструкциями и иными регламентами.</w:t>
            </w:r>
          </w:p>
        </w:tc>
        <w:tc>
          <w:tcPr>
            <w:tcW w:w="3492" w:type="dxa"/>
            <w:vMerge w:val="restart"/>
          </w:tcPr>
          <w:p w:rsidR="00AD7170" w:rsidRPr="00E20B3A" w:rsidRDefault="00C05C08" w:rsidP="00955435">
            <w:pPr>
              <w:widowControl w:val="0"/>
              <w:numPr>
                <w:ilvl w:val="0"/>
                <w:numId w:val="90"/>
              </w:numPr>
              <w:autoSpaceDE w:val="0"/>
              <w:autoSpaceDN w:val="0"/>
              <w:adjustRightInd w:val="0"/>
              <w:ind w:left="0"/>
              <w:jc w:val="both"/>
            </w:pPr>
            <w:r w:rsidRPr="00E20B3A">
              <w:t xml:space="preserve">Поддержание организационного порядка в учреждении. </w:t>
            </w:r>
          </w:p>
          <w:p w:rsidR="00AD7170" w:rsidRPr="00E20B3A" w:rsidRDefault="00C05C08" w:rsidP="00955435">
            <w:pPr>
              <w:widowControl w:val="0"/>
              <w:numPr>
                <w:ilvl w:val="0"/>
                <w:numId w:val="90"/>
              </w:numPr>
              <w:autoSpaceDE w:val="0"/>
              <w:autoSpaceDN w:val="0"/>
              <w:adjustRightInd w:val="0"/>
              <w:ind w:left="0"/>
              <w:jc w:val="both"/>
            </w:pPr>
            <w:r w:rsidRPr="00E20B3A">
              <w:t xml:space="preserve">Укрепление исполнительности, ответственности работников за выполнение должностных обязанностей, укрепление трудовой дисциплины </w:t>
            </w:r>
          </w:p>
          <w:p w:rsidR="00AD7170" w:rsidRPr="00E20B3A" w:rsidRDefault="00C05C08" w:rsidP="00AD7170">
            <w:pPr>
              <w:widowControl w:val="0"/>
              <w:autoSpaceDE w:val="0"/>
              <w:autoSpaceDN w:val="0"/>
              <w:adjustRightInd w:val="0"/>
              <w:jc w:val="both"/>
            </w:pPr>
            <w:r w:rsidRPr="00E20B3A">
              <w:t> </w:t>
            </w:r>
          </w:p>
        </w:tc>
      </w:tr>
      <w:tr w:rsidR="00A64D98" w:rsidTr="00AD7170">
        <w:tc>
          <w:tcPr>
            <w:tcW w:w="2448" w:type="dxa"/>
            <w:vMerge/>
          </w:tcPr>
          <w:p w:rsidR="00AD7170" w:rsidRPr="00E20B3A" w:rsidRDefault="00955435" w:rsidP="00AD7170">
            <w:pPr>
              <w:widowControl w:val="0"/>
              <w:autoSpaceDE w:val="0"/>
              <w:autoSpaceDN w:val="0"/>
              <w:adjustRightInd w:val="0"/>
              <w:jc w:val="both"/>
            </w:pPr>
          </w:p>
        </w:tc>
        <w:tc>
          <w:tcPr>
            <w:tcW w:w="4339" w:type="dxa"/>
          </w:tcPr>
          <w:p w:rsidR="00AD7170" w:rsidRPr="00E20B3A" w:rsidRDefault="00C05C08" w:rsidP="00AD7170">
            <w:pPr>
              <w:widowControl w:val="0"/>
              <w:tabs>
                <w:tab w:val="left" w:pos="420"/>
              </w:tabs>
              <w:autoSpaceDE w:val="0"/>
              <w:autoSpaceDN w:val="0"/>
              <w:adjustRightInd w:val="0"/>
              <w:jc w:val="both"/>
            </w:pPr>
            <w:r w:rsidRPr="00E20B3A">
              <w:rPr>
                <w:bCs/>
              </w:rPr>
              <w:t>2.</w:t>
            </w:r>
            <w:r w:rsidRPr="00E20B3A">
              <w:rPr>
                <w:b/>
                <w:bCs/>
              </w:rPr>
              <w:t xml:space="preserve"> </w:t>
            </w:r>
            <w:r w:rsidRPr="00E20B3A">
              <w:t>Проведение смотров –</w:t>
            </w:r>
            <w:r>
              <w:t xml:space="preserve"> </w:t>
            </w:r>
            <w:r w:rsidRPr="00E20B3A">
              <w:t>конкурсов предметно-развивающей среды.</w:t>
            </w:r>
          </w:p>
        </w:tc>
        <w:tc>
          <w:tcPr>
            <w:tcW w:w="3492" w:type="dxa"/>
            <w:vMerge/>
          </w:tcPr>
          <w:p w:rsidR="00AD7170" w:rsidRPr="00E20B3A" w:rsidRDefault="00955435" w:rsidP="00AD7170">
            <w:pPr>
              <w:widowControl w:val="0"/>
              <w:autoSpaceDE w:val="0"/>
              <w:autoSpaceDN w:val="0"/>
              <w:adjustRightInd w:val="0"/>
              <w:jc w:val="both"/>
            </w:pPr>
          </w:p>
        </w:tc>
      </w:tr>
      <w:tr w:rsidR="00A64D98" w:rsidTr="00AD7170">
        <w:trPr>
          <w:trHeight w:val="940"/>
        </w:trPr>
        <w:tc>
          <w:tcPr>
            <w:tcW w:w="2448" w:type="dxa"/>
            <w:vMerge/>
          </w:tcPr>
          <w:p w:rsidR="00AD7170" w:rsidRPr="00E20B3A" w:rsidRDefault="00955435" w:rsidP="00AD7170">
            <w:pPr>
              <w:widowControl w:val="0"/>
              <w:autoSpaceDE w:val="0"/>
              <w:autoSpaceDN w:val="0"/>
              <w:adjustRightInd w:val="0"/>
              <w:jc w:val="both"/>
            </w:pPr>
          </w:p>
        </w:tc>
        <w:tc>
          <w:tcPr>
            <w:tcW w:w="4339" w:type="dxa"/>
          </w:tcPr>
          <w:p w:rsidR="00AD7170" w:rsidRPr="00E20B3A" w:rsidRDefault="00C05C08" w:rsidP="00AD7170">
            <w:pPr>
              <w:widowControl w:val="0"/>
              <w:tabs>
                <w:tab w:val="left" w:pos="420"/>
              </w:tabs>
              <w:autoSpaceDE w:val="0"/>
              <w:autoSpaceDN w:val="0"/>
              <w:adjustRightInd w:val="0"/>
              <w:jc w:val="both"/>
            </w:pPr>
            <w:r w:rsidRPr="00E20B3A">
              <w:rPr>
                <w:bCs/>
              </w:rPr>
              <w:t>3.</w:t>
            </w:r>
            <w:r w:rsidRPr="00E20B3A">
              <w:rPr>
                <w:b/>
                <w:bCs/>
              </w:rPr>
              <w:t xml:space="preserve"> </w:t>
            </w:r>
            <w:r w:rsidRPr="00E20B3A">
              <w:t>Организация комплекса мер по выполнению всеми сотрудниками учреждения основных положений охраны труда</w:t>
            </w:r>
            <w:r>
              <w:t>.</w:t>
            </w:r>
          </w:p>
        </w:tc>
        <w:tc>
          <w:tcPr>
            <w:tcW w:w="3492" w:type="dxa"/>
            <w:vMerge/>
          </w:tcPr>
          <w:p w:rsidR="00AD7170" w:rsidRPr="00E20B3A" w:rsidRDefault="00955435" w:rsidP="00AD7170">
            <w:pPr>
              <w:widowControl w:val="0"/>
              <w:autoSpaceDE w:val="0"/>
              <w:autoSpaceDN w:val="0"/>
              <w:adjustRightInd w:val="0"/>
              <w:jc w:val="both"/>
            </w:pPr>
          </w:p>
        </w:tc>
      </w:tr>
      <w:tr w:rsidR="00A64D98" w:rsidTr="00AD7170">
        <w:tc>
          <w:tcPr>
            <w:tcW w:w="2448" w:type="dxa"/>
            <w:vMerge w:val="restart"/>
          </w:tcPr>
          <w:p w:rsidR="00AD7170" w:rsidRPr="00E20B3A" w:rsidRDefault="00C05C08" w:rsidP="001C03BF">
            <w:pPr>
              <w:widowControl w:val="0"/>
              <w:autoSpaceDE w:val="0"/>
              <w:autoSpaceDN w:val="0"/>
              <w:adjustRightInd w:val="0"/>
            </w:pPr>
            <w:r w:rsidRPr="00E20B3A">
              <w:rPr>
                <w:bCs/>
              </w:rPr>
              <w:t>4.</w:t>
            </w:r>
            <w:r w:rsidRPr="00E20B3A">
              <w:rPr>
                <w:b/>
                <w:bCs/>
              </w:rPr>
              <w:t xml:space="preserve"> </w:t>
            </w:r>
            <w:r w:rsidRPr="00E20B3A">
              <w:t>Оптимизация системы обучения и повышения квалификации специалистов и управленцев</w:t>
            </w:r>
          </w:p>
        </w:tc>
        <w:tc>
          <w:tcPr>
            <w:tcW w:w="4339" w:type="dxa"/>
          </w:tcPr>
          <w:p w:rsidR="00AD7170" w:rsidRPr="00E20B3A" w:rsidRDefault="00C05C08" w:rsidP="00AD7170">
            <w:pPr>
              <w:widowControl w:val="0"/>
              <w:tabs>
                <w:tab w:val="left" w:pos="420"/>
              </w:tabs>
              <w:autoSpaceDE w:val="0"/>
              <w:autoSpaceDN w:val="0"/>
              <w:adjustRightInd w:val="0"/>
              <w:jc w:val="both"/>
            </w:pPr>
            <w:r w:rsidRPr="00E20B3A">
              <w:rPr>
                <w:bCs/>
              </w:rPr>
              <w:t>1.</w:t>
            </w:r>
            <w:r w:rsidRPr="00E20B3A">
              <w:rPr>
                <w:b/>
                <w:bCs/>
              </w:rPr>
              <w:t xml:space="preserve"> </w:t>
            </w:r>
            <w:r w:rsidRPr="00E20B3A">
              <w:t xml:space="preserve">Организация внутрикорпоративного обучения в разнообразных формах: </w:t>
            </w:r>
          </w:p>
          <w:p w:rsidR="00AD7170" w:rsidRPr="00E20B3A" w:rsidRDefault="00C05C08" w:rsidP="00955435">
            <w:pPr>
              <w:widowControl w:val="0"/>
              <w:numPr>
                <w:ilvl w:val="0"/>
                <w:numId w:val="91"/>
              </w:numPr>
              <w:tabs>
                <w:tab w:val="left" w:pos="420"/>
              </w:tabs>
              <w:autoSpaceDE w:val="0"/>
              <w:autoSpaceDN w:val="0"/>
              <w:adjustRightInd w:val="0"/>
              <w:ind w:left="0" w:firstLine="0"/>
              <w:jc w:val="both"/>
            </w:pPr>
            <w:r w:rsidRPr="00E20B3A">
              <w:t xml:space="preserve">обучение через участие педагогов в работе школьных </w:t>
            </w:r>
            <w:r>
              <w:t>предметных кафедр</w:t>
            </w:r>
            <w:r w:rsidRPr="00E20B3A">
              <w:t xml:space="preserve">; </w:t>
            </w:r>
          </w:p>
          <w:p w:rsidR="00AD7170" w:rsidRPr="00E20B3A" w:rsidRDefault="00C05C08" w:rsidP="00955435">
            <w:pPr>
              <w:widowControl w:val="0"/>
              <w:numPr>
                <w:ilvl w:val="0"/>
                <w:numId w:val="91"/>
              </w:numPr>
              <w:tabs>
                <w:tab w:val="left" w:pos="420"/>
              </w:tabs>
              <w:autoSpaceDE w:val="0"/>
              <w:autoSpaceDN w:val="0"/>
              <w:adjustRightInd w:val="0"/>
              <w:ind w:left="0" w:firstLine="0"/>
              <w:jc w:val="both"/>
            </w:pPr>
            <w:r w:rsidRPr="00E20B3A">
              <w:t xml:space="preserve">наставничество; </w:t>
            </w:r>
          </w:p>
          <w:p w:rsidR="00AD7170" w:rsidRPr="00E20B3A" w:rsidRDefault="00C05C08" w:rsidP="00955435">
            <w:pPr>
              <w:widowControl w:val="0"/>
              <w:numPr>
                <w:ilvl w:val="0"/>
                <w:numId w:val="91"/>
              </w:numPr>
              <w:tabs>
                <w:tab w:val="left" w:pos="420"/>
              </w:tabs>
              <w:autoSpaceDE w:val="0"/>
              <w:autoSpaceDN w:val="0"/>
              <w:adjustRightInd w:val="0"/>
              <w:ind w:left="0" w:firstLine="0"/>
              <w:jc w:val="both"/>
            </w:pPr>
            <w:r w:rsidRPr="00E20B3A">
              <w:t>внутриучрежденческие семинары и тренинги</w:t>
            </w:r>
            <w:r>
              <w:t>;</w:t>
            </w:r>
          </w:p>
          <w:p w:rsidR="00AD7170" w:rsidRPr="00E20B3A" w:rsidRDefault="00C05C08" w:rsidP="00955435">
            <w:pPr>
              <w:widowControl w:val="0"/>
              <w:numPr>
                <w:ilvl w:val="0"/>
                <w:numId w:val="91"/>
              </w:numPr>
              <w:tabs>
                <w:tab w:val="left" w:pos="420"/>
              </w:tabs>
              <w:autoSpaceDE w:val="0"/>
              <w:autoSpaceDN w:val="0"/>
              <w:adjustRightInd w:val="0"/>
              <w:ind w:left="0" w:firstLine="0"/>
              <w:jc w:val="both"/>
            </w:pPr>
            <w:r>
              <w:t>открытые уроки и мастер-классы.</w:t>
            </w:r>
          </w:p>
        </w:tc>
        <w:tc>
          <w:tcPr>
            <w:tcW w:w="3492" w:type="dxa"/>
            <w:vMerge w:val="restart"/>
          </w:tcPr>
          <w:p w:rsidR="00AD7170" w:rsidRPr="00E20B3A" w:rsidRDefault="00C05C08" w:rsidP="00AD7170">
            <w:pPr>
              <w:widowControl w:val="0"/>
              <w:autoSpaceDE w:val="0"/>
              <w:autoSpaceDN w:val="0"/>
              <w:adjustRightInd w:val="0"/>
              <w:jc w:val="both"/>
            </w:pPr>
            <w:r w:rsidRPr="00E20B3A">
              <w:t>Повышение профессионального уровня педагогических и управленческих кадров</w:t>
            </w:r>
          </w:p>
        </w:tc>
      </w:tr>
      <w:tr w:rsidR="00A64D98" w:rsidTr="00AD7170">
        <w:tc>
          <w:tcPr>
            <w:tcW w:w="2448" w:type="dxa"/>
            <w:vMerge/>
          </w:tcPr>
          <w:p w:rsidR="00AD7170" w:rsidRPr="00E20B3A" w:rsidRDefault="00955435" w:rsidP="00AD7170">
            <w:pPr>
              <w:widowControl w:val="0"/>
              <w:autoSpaceDE w:val="0"/>
              <w:autoSpaceDN w:val="0"/>
              <w:adjustRightInd w:val="0"/>
              <w:jc w:val="both"/>
            </w:pPr>
          </w:p>
        </w:tc>
        <w:tc>
          <w:tcPr>
            <w:tcW w:w="4339" w:type="dxa"/>
          </w:tcPr>
          <w:p w:rsidR="00AD7170" w:rsidRPr="00E20B3A" w:rsidRDefault="00C05C08" w:rsidP="00AD7170">
            <w:pPr>
              <w:widowControl w:val="0"/>
              <w:tabs>
                <w:tab w:val="left" w:pos="420"/>
              </w:tabs>
              <w:autoSpaceDE w:val="0"/>
              <w:autoSpaceDN w:val="0"/>
              <w:adjustRightInd w:val="0"/>
              <w:jc w:val="both"/>
            </w:pPr>
            <w:r w:rsidRPr="00E20B3A">
              <w:rPr>
                <w:bCs/>
              </w:rPr>
              <w:t>2.</w:t>
            </w:r>
            <w:r w:rsidRPr="00E20B3A">
              <w:rPr>
                <w:b/>
                <w:bCs/>
              </w:rPr>
              <w:t xml:space="preserve"> </w:t>
            </w:r>
            <w:r w:rsidRPr="00E20B3A">
              <w:t xml:space="preserve">Организация работы по повышению квалификации педагогических кадров через систему </w:t>
            </w:r>
            <w:r>
              <w:t xml:space="preserve">внешнего </w:t>
            </w:r>
            <w:r w:rsidRPr="00E20B3A">
              <w:t xml:space="preserve">обучения </w:t>
            </w:r>
            <w:r>
              <w:t xml:space="preserve">– ГОАУ ЯО ИРО, МОУ ДПО «Информационно-образовательный Центр» </w:t>
            </w:r>
            <w:r w:rsidRPr="00E20B3A">
              <w:t>(не реже 1 раза в 5 лет)</w:t>
            </w:r>
          </w:p>
        </w:tc>
        <w:tc>
          <w:tcPr>
            <w:tcW w:w="3492" w:type="dxa"/>
            <w:vMerge/>
          </w:tcPr>
          <w:p w:rsidR="00AD7170" w:rsidRPr="00E20B3A" w:rsidRDefault="00955435" w:rsidP="00AD7170">
            <w:pPr>
              <w:widowControl w:val="0"/>
              <w:autoSpaceDE w:val="0"/>
              <w:autoSpaceDN w:val="0"/>
              <w:adjustRightInd w:val="0"/>
              <w:jc w:val="both"/>
            </w:pPr>
          </w:p>
        </w:tc>
      </w:tr>
      <w:tr w:rsidR="00A64D98" w:rsidTr="00AD7170">
        <w:tc>
          <w:tcPr>
            <w:tcW w:w="2448" w:type="dxa"/>
            <w:vMerge/>
          </w:tcPr>
          <w:p w:rsidR="00AD7170" w:rsidRPr="00E20B3A" w:rsidRDefault="00955435" w:rsidP="00AD7170">
            <w:pPr>
              <w:widowControl w:val="0"/>
              <w:autoSpaceDE w:val="0"/>
              <w:autoSpaceDN w:val="0"/>
              <w:adjustRightInd w:val="0"/>
              <w:jc w:val="both"/>
            </w:pPr>
          </w:p>
        </w:tc>
        <w:tc>
          <w:tcPr>
            <w:tcW w:w="4339" w:type="dxa"/>
          </w:tcPr>
          <w:p w:rsidR="00AD7170" w:rsidRPr="00E20B3A" w:rsidRDefault="00C05C08" w:rsidP="00AD7170">
            <w:pPr>
              <w:widowControl w:val="0"/>
              <w:tabs>
                <w:tab w:val="left" w:pos="420"/>
              </w:tabs>
              <w:autoSpaceDE w:val="0"/>
              <w:autoSpaceDN w:val="0"/>
              <w:adjustRightInd w:val="0"/>
              <w:jc w:val="both"/>
            </w:pPr>
            <w:r w:rsidRPr="00E20B3A">
              <w:rPr>
                <w:bCs/>
              </w:rPr>
              <w:t>3.</w:t>
            </w:r>
            <w:r>
              <w:rPr>
                <w:bCs/>
              </w:rPr>
              <w:t xml:space="preserve"> </w:t>
            </w:r>
            <w:r w:rsidRPr="00E20B3A">
              <w:t>Поддержка повышения квалификации без отрыва от производства.</w:t>
            </w:r>
          </w:p>
        </w:tc>
        <w:tc>
          <w:tcPr>
            <w:tcW w:w="3492" w:type="dxa"/>
            <w:vMerge/>
          </w:tcPr>
          <w:p w:rsidR="00AD7170" w:rsidRPr="00E20B3A" w:rsidRDefault="00955435" w:rsidP="00AD7170">
            <w:pPr>
              <w:widowControl w:val="0"/>
              <w:autoSpaceDE w:val="0"/>
              <w:autoSpaceDN w:val="0"/>
              <w:adjustRightInd w:val="0"/>
              <w:jc w:val="both"/>
            </w:pPr>
          </w:p>
        </w:tc>
      </w:tr>
      <w:tr w:rsidR="00A64D98" w:rsidTr="00AD7170">
        <w:tc>
          <w:tcPr>
            <w:tcW w:w="2448" w:type="dxa"/>
            <w:vMerge/>
          </w:tcPr>
          <w:p w:rsidR="00AD7170" w:rsidRPr="00E20B3A" w:rsidRDefault="00955435" w:rsidP="00AD7170">
            <w:pPr>
              <w:widowControl w:val="0"/>
              <w:autoSpaceDE w:val="0"/>
              <w:autoSpaceDN w:val="0"/>
              <w:adjustRightInd w:val="0"/>
              <w:jc w:val="both"/>
            </w:pPr>
          </w:p>
        </w:tc>
        <w:tc>
          <w:tcPr>
            <w:tcW w:w="4339" w:type="dxa"/>
          </w:tcPr>
          <w:p w:rsidR="00AD7170" w:rsidRPr="00E20B3A" w:rsidRDefault="00C05C08" w:rsidP="00AD7170">
            <w:pPr>
              <w:widowControl w:val="0"/>
              <w:tabs>
                <w:tab w:val="left" w:pos="420"/>
              </w:tabs>
              <w:autoSpaceDE w:val="0"/>
              <w:autoSpaceDN w:val="0"/>
              <w:adjustRightInd w:val="0"/>
              <w:jc w:val="both"/>
            </w:pPr>
            <w:r w:rsidRPr="00E20B3A">
              <w:rPr>
                <w:bCs/>
              </w:rPr>
              <w:t>4.</w:t>
            </w:r>
            <w:r w:rsidRPr="00E20B3A">
              <w:rPr>
                <w:b/>
                <w:bCs/>
              </w:rPr>
              <w:t xml:space="preserve"> </w:t>
            </w:r>
            <w:r w:rsidRPr="00E20B3A">
              <w:t>Аттестация педагогических и руководящих кадров.</w:t>
            </w:r>
          </w:p>
        </w:tc>
        <w:tc>
          <w:tcPr>
            <w:tcW w:w="3492" w:type="dxa"/>
            <w:vMerge/>
          </w:tcPr>
          <w:p w:rsidR="00AD7170" w:rsidRPr="00E20B3A" w:rsidRDefault="00955435" w:rsidP="00AD7170">
            <w:pPr>
              <w:widowControl w:val="0"/>
              <w:autoSpaceDE w:val="0"/>
              <w:autoSpaceDN w:val="0"/>
              <w:adjustRightInd w:val="0"/>
              <w:jc w:val="both"/>
            </w:pPr>
          </w:p>
        </w:tc>
      </w:tr>
      <w:tr w:rsidR="00A64D98" w:rsidTr="00AD7170">
        <w:trPr>
          <w:trHeight w:val="826"/>
        </w:trPr>
        <w:tc>
          <w:tcPr>
            <w:tcW w:w="2448" w:type="dxa"/>
            <w:vMerge/>
          </w:tcPr>
          <w:p w:rsidR="00AD7170" w:rsidRPr="00E20B3A" w:rsidRDefault="00955435" w:rsidP="00AD7170">
            <w:pPr>
              <w:widowControl w:val="0"/>
              <w:autoSpaceDE w:val="0"/>
              <w:autoSpaceDN w:val="0"/>
              <w:adjustRightInd w:val="0"/>
              <w:jc w:val="both"/>
            </w:pPr>
          </w:p>
        </w:tc>
        <w:tc>
          <w:tcPr>
            <w:tcW w:w="4339" w:type="dxa"/>
          </w:tcPr>
          <w:p w:rsidR="00AD7170" w:rsidRPr="00E20B3A" w:rsidRDefault="00C05C08" w:rsidP="00AD7170">
            <w:pPr>
              <w:widowControl w:val="0"/>
              <w:tabs>
                <w:tab w:val="left" w:pos="420"/>
              </w:tabs>
              <w:autoSpaceDE w:val="0"/>
              <w:autoSpaceDN w:val="0"/>
              <w:adjustRightInd w:val="0"/>
              <w:jc w:val="both"/>
            </w:pPr>
            <w:r w:rsidRPr="00E20B3A">
              <w:rPr>
                <w:bCs/>
              </w:rPr>
              <w:t>5.</w:t>
            </w:r>
            <w:r w:rsidRPr="00E20B3A">
              <w:rPr>
                <w:b/>
                <w:bCs/>
              </w:rPr>
              <w:t xml:space="preserve"> </w:t>
            </w:r>
            <w:r w:rsidRPr="00E20B3A">
              <w:t>Анализ организационной культуры сотрудников учреждения (на основе специально разработанных методик).</w:t>
            </w:r>
          </w:p>
        </w:tc>
        <w:tc>
          <w:tcPr>
            <w:tcW w:w="3492" w:type="dxa"/>
            <w:vMerge/>
          </w:tcPr>
          <w:p w:rsidR="00AD7170" w:rsidRPr="00E20B3A" w:rsidRDefault="00955435" w:rsidP="00AD7170">
            <w:pPr>
              <w:widowControl w:val="0"/>
              <w:autoSpaceDE w:val="0"/>
              <w:autoSpaceDN w:val="0"/>
              <w:adjustRightInd w:val="0"/>
              <w:jc w:val="both"/>
            </w:pPr>
          </w:p>
        </w:tc>
      </w:tr>
    </w:tbl>
    <w:p w:rsidR="00F02F14" w:rsidRPr="00FE7CC1" w:rsidRDefault="00C05C08" w:rsidP="00AD7170">
      <w:pPr>
        <w:pStyle w:val="aff"/>
        <w:spacing w:before="0" w:beforeAutospacing="0" w:after="0"/>
        <w:jc w:val="both"/>
      </w:pPr>
      <w:r w:rsidRPr="00FE7CC1">
        <w:t>- повышение профессиональной компетентности педагогических и руководящих работников.</w:t>
      </w:r>
    </w:p>
    <w:p w:rsidR="00F02F14" w:rsidRDefault="00C05C08" w:rsidP="00F02F14">
      <w:pPr>
        <w:pStyle w:val="aff"/>
        <w:spacing w:before="0" w:beforeAutospacing="0" w:after="0"/>
        <w:jc w:val="center"/>
      </w:pPr>
      <w:r>
        <w:rPr>
          <w:rStyle w:val="afff5"/>
          <w:lang w:val="en-US"/>
        </w:rPr>
        <w:lastRenderedPageBreak/>
        <w:t>IV</w:t>
      </w:r>
      <w:r>
        <w:rPr>
          <w:rStyle w:val="afff5"/>
        </w:rPr>
        <w:t>. Оценка эффективности реализации Программы</w:t>
      </w:r>
    </w:p>
    <w:p w:rsidR="00F02F14" w:rsidRDefault="00C05C08" w:rsidP="00F02F14">
      <w:pPr>
        <w:pStyle w:val="aff"/>
        <w:spacing w:before="0" w:beforeAutospacing="0" w:after="0"/>
        <w:ind w:firstLine="708"/>
        <w:jc w:val="both"/>
      </w:pPr>
      <w:r>
        <w:t>Социально-экономическая эффективность заключается в самом предназначении Программы – сохранение и развитие кадрового потенциала в интересах личности, общества, учреждения.</w:t>
      </w:r>
    </w:p>
    <w:p w:rsidR="00F02F14" w:rsidRDefault="00C05C08" w:rsidP="00F02F14">
      <w:pPr>
        <w:pStyle w:val="aff"/>
        <w:spacing w:before="0" w:beforeAutospacing="0" w:after="0"/>
        <w:ind w:firstLine="708"/>
        <w:jc w:val="both"/>
      </w:pPr>
      <w:r>
        <w:t>От качества подготовки кадров как части системы образования в конечном счете зависит обновление учреждения как базового звена всей системы образования, а значит экономический и социальный прогресс в городе. Базируясь на представлении образования как процесса социализации, можно позитивно влиять на процессы усвоения молодым поколением ценностей, норм, установок, образцов поведения и жизнедеятельности, присущих современному социуму, что снизит социальную напряженность, уровень преступности, безработицы и проявления других негативных явлений в городе.</w:t>
      </w:r>
    </w:p>
    <w:p w:rsidR="00F02F14" w:rsidRDefault="00C05C08" w:rsidP="00F02F14">
      <w:pPr>
        <w:pStyle w:val="aff"/>
        <w:spacing w:before="0" w:beforeAutospacing="0" w:after="0"/>
        <w:ind w:firstLine="708"/>
        <w:jc w:val="both"/>
      </w:pPr>
      <w:r>
        <w:t>Социальная эффективность от реализации Программы заключается в следующем:</w:t>
      </w:r>
    </w:p>
    <w:p w:rsidR="00F02F14" w:rsidRDefault="00C05C08" w:rsidP="00F02F14">
      <w:pPr>
        <w:pStyle w:val="aff"/>
        <w:spacing w:before="0" w:beforeAutospacing="0" w:after="0"/>
        <w:jc w:val="both"/>
      </w:pPr>
      <w:r>
        <w:t>- повышение уровня профессиональной компетентности педагогических и руководящих работников МОУ СОШ №17;</w:t>
      </w:r>
    </w:p>
    <w:p w:rsidR="00F02F14" w:rsidRDefault="00C05C08" w:rsidP="00F02F14">
      <w:pPr>
        <w:pStyle w:val="aff"/>
        <w:spacing w:before="0" w:beforeAutospacing="0" w:after="0"/>
        <w:jc w:val="both"/>
      </w:pPr>
      <w:r>
        <w:t>- создание условий для закрепления молодых специалистов в МОУ СОШ №17;</w:t>
      </w:r>
    </w:p>
    <w:p w:rsidR="00F02F14" w:rsidRDefault="00C05C08" w:rsidP="00F02F14">
      <w:pPr>
        <w:pStyle w:val="aff"/>
        <w:spacing w:before="0" w:beforeAutospacing="0" w:after="0"/>
        <w:jc w:val="both"/>
      </w:pPr>
      <w:r>
        <w:t>- развитие системы социальной поддержки педагогических работников  учреждения;</w:t>
      </w:r>
    </w:p>
    <w:p w:rsidR="00F02F14" w:rsidRDefault="00C05C08" w:rsidP="00F02F14">
      <w:pPr>
        <w:pStyle w:val="aff"/>
        <w:spacing w:before="0" w:beforeAutospacing="0" w:after="0"/>
        <w:jc w:val="both"/>
      </w:pPr>
      <w:r>
        <w:t>- полное обеспечение учреждения педагогическими и руководящими кадрами.</w:t>
      </w:r>
    </w:p>
    <w:p w:rsidR="00F02F14" w:rsidRDefault="00C05C08" w:rsidP="001C03BF">
      <w:pPr>
        <w:pStyle w:val="aff"/>
        <w:tabs>
          <w:tab w:val="left" w:pos="3872"/>
        </w:tabs>
        <w:spacing w:before="0" w:beforeAutospacing="0" w:after="0"/>
      </w:pPr>
      <w:r>
        <w:rPr>
          <w:rStyle w:val="afff5"/>
          <w:lang w:val="en-US"/>
        </w:rPr>
        <w:t>V</w:t>
      </w:r>
      <w:r w:rsidRPr="00A822B6">
        <w:rPr>
          <w:rStyle w:val="afff5"/>
        </w:rPr>
        <w:t>.</w:t>
      </w:r>
      <w:r>
        <w:rPr>
          <w:rStyle w:val="afff5"/>
        </w:rPr>
        <w:t xml:space="preserve"> Ответственные лица за реализацию кадровой политики</w:t>
      </w:r>
    </w:p>
    <w:p w:rsidR="00F02F14" w:rsidRDefault="00C05C08" w:rsidP="00F02F14">
      <w:pPr>
        <w:pStyle w:val="aff"/>
        <w:spacing w:before="0" w:beforeAutospacing="0" w:after="0"/>
        <w:ind w:firstLine="708"/>
        <w:jc w:val="both"/>
      </w:pPr>
      <w:r>
        <w:t>Ответственность за реализацию кадровой политики лежит на руководителе учреждения. Он является организатором всей работы по данному направлению. Координаторами мероприятий по решению основных кадровых задач являются заместители директора, в должностные обязанности которых включены различные вопросы управления персоналом.</w:t>
      </w:r>
    </w:p>
    <w:p w:rsidR="00653A76" w:rsidRPr="00C25554" w:rsidRDefault="00C05C08" w:rsidP="001C03BF">
      <w:pPr>
        <w:pStyle w:val="a3"/>
        <w:tabs>
          <w:tab w:val="left" w:pos="3383"/>
        </w:tabs>
        <w:spacing w:line="240" w:lineRule="auto"/>
        <w:rPr>
          <w:rFonts w:ascii="Times New Roman" w:hAnsi="Times New Roman"/>
          <w:b/>
          <w:bCs/>
          <w:color w:val="auto"/>
          <w:sz w:val="24"/>
          <w:szCs w:val="24"/>
        </w:rPr>
      </w:pPr>
      <w:r w:rsidRPr="00C25554">
        <w:rPr>
          <w:rFonts w:ascii="Times New Roman" w:hAnsi="Times New Roman"/>
          <w:b/>
          <w:bCs/>
          <w:color w:val="auto"/>
          <w:sz w:val="24"/>
          <w:szCs w:val="24"/>
        </w:rPr>
        <w:t>План методической работы может включа</w:t>
      </w:r>
      <w:r>
        <w:rPr>
          <w:rFonts w:ascii="Times New Roman" w:hAnsi="Times New Roman"/>
          <w:b/>
          <w:bCs/>
          <w:color w:val="auto"/>
          <w:sz w:val="24"/>
          <w:szCs w:val="24"/>
        </w:rPr>
        <w:t>е</w:t>
      </w:r>
      <w:r w:rsidRPr="00C25554">
        <w:rPr>
          <w:rFonts w:ascii="Times New Roman" w:hAnsi="Times New Roman"/>
          <w:b/>
          <w:bCs/>
          <w:color w:val="auto"/>
          <w:sz w:val="24"/>
          <w:szCs w:val="24"/>
        </w:rPr>
        <w:t>т следующие мероприятия:</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1.</w:t>
      </w:r>
      <w:r w:rsidRPr="00C25554">
        <w:rPr>
          <w:rFonts w:ascii="Times New Roman" w:hAnsi="Times New Roman"/>
          <w:color w:val="auto"/>
          <w:sz w:val="24"/>
          <w:szCs w:val="24"/>
        </w:rPr>
        <w:t> </w:t>
      </w:r>
      <w:r w:rsidRPr="00C25554">
        <w:rPr>
          <w:rFonts w:ascii="Times New Roman" w:hAnsi="Times New Roman"/>
          <w:color w:val="auto"/>
          <w:sz w:val="24"/>
          <w:szCs w:val="24"/>
        </w:rPr>
        <w:t>Семинары, посвященные содержанию и ключевым особенностям ФГОС НОО.</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2.</w:t>
      </w:r>
      <w:r w:rsidRPr="00C25554">
        <w:rPr>
          <w:rFonts w:ascii="Times New Roman" w:hAnsi="Times New Roman"/>
          <w:color w:val="auto"/>
          <w:sz w:val="24"/>
          <w:szCs w:val="24"/>
        </w:rPr>
        <w:t> </w:t>
      </w:r>
      <w:r w:rsidRPr="00C25554">
        <w:rPr>
          <w:rFonts w:ascii="Times New Roman" w:hAnsi="Times New Roman"/>
          <w:color w:val="auto"/>
          <w:sz w:val="24"/>
          <w:szCs w:val="24"/>
        </w:rPr>
        <w:t>Тренинги для педагогов с целью выявления и соотнесения собственной профессиональной позиции с целями и задачами ФГОС НОО.</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3.</w:t>
      </w:r>
      <w:r w:rsidRPr="00C25554">
        <w:rPr>
          <w:rFonts w:ascii="Times New Roman" w:hAnsi="Times New Roman"/>
          <w:color w:val="auto"/>
          <w:sz w:val="24"/>
          <w:szCs w:val="24"/>
        </w:rPr>
        <w:t> </w:t>
      </w:r>
      <w:r w:rsidRPr="00C25554">
        <w:rPr>
          <w:rFonts w:ascii="Times New Roman" w:hAnsi="Times New Roman"/>
          <w:color w:val="auto"/>
          <w:sz w:val="24"/>
          <w:szCs w:val="24"/>
        </w:rPr>
        <w:t>Заседания методических объединений учителей, воспитателей по проблемам введения ФГОС НОО.</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4.</w:t>
      </w:r>
      <w:r w:rsidRPr="00C25554">
        <w:rPr>
          <w:rFonts w:ascii="Times New Roman" w:hAnsi="Times New Roman"/>
          <w:color w:val="auto"/>
          <w:sz w:val="24"/>
          <w:szCs w:val="24"/>
        </w:rPr>
        <w:t> </w:t>
      </w:r>
      <w:r w:rsidRPr="00C25554">
        <w:rPr>
          <w:rFonts w:ascii="Times New Roman" w:hAnsi="Times New Roman"/>
          <w:color w:val="auto"/>
          <w:sz w:val="24"/>
          <w:szCs w:val="24"/>
        </w:rPr>
        <w:t>Конференции участников образовательных отношений</w:t>
      </w:r>
      <w:r>
        <w:rPr>
          <w:rFonts w:ascii="Times New Roman" w:hAnsi="Times New Roman"/>
          <w:color w:val="auto"/>
          <w:sz w:val="24"/>
          <w:szCs w:val="24"/>
        </w:rPr>
        <w:t xml:space="preserve"> </w:t>
      </w:r>
      <w:r w:rsidRPr="00C25554">
        <w:rPr>
          <w:rFonts w:ascii="Times New Roman" w:hAnsi="Times New Roman"/>
          <w:color w:val="auto"/>
          <w:sz w:val="24"/>
          <w:szCs w:val="24"/>
        </w:rPr>
        <w:t xml:space="preserve">и </w:t>
      </w:r>
      <w:r w:rsidRPr="00C25554">
        <w:rPr>
          <w:rFonts w:ascii="Times New Roman" w:hAnsi="Times New Roman"/>
          <w:color w:val="auto"/>
          <w:spacing w:val="2"/>
          <w:sz w:val="24"/>
          <w:szCs w:val="24"/>
        </w:rPr>
        <w:t xml:space="preserve">социальных партнеров ОО по итогам разработки основной </w:t>
      </w:r>
      <w:r w:rsidRPr="00C25554">
        <w:rPr>
          <w:rFonts w:ascii="Times New Roman" w:hAnsi="Times New Roman"/>
          <w:color w:val="auto"/>
          <w:sz w:val="24"/>
          <w:szCs w:val="24"/>
        </w:rPr>
        <w:t>образовательной программы, ее отдельных разделов, проблемам апробации и введения ФГОС НОО.</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5.</w:t>
      </w:r>
      <w:r w:rsidRPr="00C25554">
        <w:rPr>
          <w:rFonts w:ascii="Times New Roman" w:hAnsi="Times New Roman"/>
          <w:color w:val="auto"/>
          <w:sz w:val="24"/>
          <w:szCs w:val="24"/>
        </w:rPr>
        <w:t> </w:t>
      </w:r>
      <w:r w:rsidRPr="00C25554">
        <w:rPr>
          <w:rFonts w:ascii="Times New Roman" w:hAnsi="Times New Roman"/>
          <w:color w:val="auto"/>
          <w:sz w:val="24"/>
          <w:szCs w:val="24"/>
        </w:rPr>
        <w:t>Участие педагогов в разработке разделов и компонентов основной образовательной программы образовательной организации.</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pacing w:val="2"/>
          <w:sz w:val="24"/>
          <w:szCs w:val="24"/>
        </w:rPr>
        <w:t>6.</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ФГОС НОО и </w:t>
      </w:r>
      <w:r w:rsidRPr="00C25554">
        <w:rPr>
          <w:rFonts w:ascii="Times New Roman" w:hAnsi="Times New Roman"/>
          <w:color w:val="auto"/>
          <w:sz w:val="24"/>
          <w:szCs w:val="24"/>
        </w:rPr>
        <w:t>новой системы оплаты труда.</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pacing w:val="2"/>
          <w:sz w:val="24"/>
          <w:szCs w:val="24"/>
        </w:rPr>
        <w:t>7.</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Участие педагогов в проведении мастер­классов, кру</w:t>
      </w:r>
      <w:r w:rsidRPr="00C25554">
        <w:rPr>
          <w:rFonts w:ascii="Times New Roman" w:hAnsi="Times New Roman"/>
          <w:color w:val="auto"/>
          <w:sz w:val="24"/>
          <w:szCs w:val="24"/>
        </w:rPr>
        <w:t>глых столов, стажерских площадок, открытых уроков, внеурочных занятий и мероприятий по отдельным направлениям введения и реализации ФГОС НОО.</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b/>
          <w:bCs/>
          <w:color w:val="auto"/>
          <w:sz w:val="24"/>
          <w:szCs w:val="24"/>
        </w:rPr>
        <w:t>Подведение итогов и обсуждение результатов мероприятий</w:t>
      </w:r>
      <w:r w:rsidRPr="00C25554">
        <w:rPr>
          <w:rFonts w:ascii="Times New Roman" w:hAnsi="Times New Roman"/>
          <w:color w:val="auto"/>
          <w:sz w:val="24"/>
          <w:szCs w:val="24"/>
        </w:rPr>
        <w:t xml:space="preserve"> могут осуществля</w:t>
      </w:r>
      <w:r>
        <w:rPr>
          <w:rFonts w:ascii="Times New Roman" w:hAnsi="Times New Roman"/>
          <w:color w:val="auto"/>
          <w:sz w:val="24"/>
          <w:szCs w:val="24"/>
        </w:rPr>
        <w:t>ю</w:t>
      </w:r>
      <w:r w:rsidRPr="00C25554">
        <w:rPr>
          <w:rFonts w:ascii="Times New Roman" w:hAnsi="Times New Roman"/>
          <w:color w:val="auto"/>
          <w:sz w:val="24"/>
          <w:szCs w:val="24"/>
        </w:rPr>
        <w:t>тся в разных формах: совещания при директоре, заседания педагогического и методического сове</w:t>
      </w:r>
      <w:r w:rsidRPr="00C25554">
        <w:rPr>
          <w:rFonts w:ascii="Times New Roman" w:hAnsi="Times New Roman"/>
          <w:color w:val="auto"/>
          <w:spacing w:val="2"/>
          <w:sz w:val="24"/>
          <w:szCs w:val="24"/>
        </w:rPr>
        <w:t xml:space="preserve">тов, в виде решений педагогического совета, размещенных </w:t>
      </w:r>
      <w:r w:rsidRPr="00C25554">
        <w:rPr>
          <w:rFonts w:ascii="Times New Roman" w:hAnsi="Times New Roman"/>
          <w:color w:val="auto"/>
          <w:sz w:val="24"/>
          <w:szCs w:val="24"/>
        </w:rPr>
        <w:t>на сайте презентаций, приказов, инструкций, рекомендаций, резолюций и</w:t>
      </w:r>
      <w:r w:rsidRPr="00C25554">
        <w:rPr>
          <w:rFonts w:ascii="Times New Roman" w:hAnsi="Times New Roman"/>
          <w:color w:val="auto"/>
          <w:sz w:val="24"/>
          <w:szCs w:val="24"/>
        </w:rPr>
        <w:t> </w:t>
      </w:r>
      <w:r w:rsidRPr="00C25554">
        <w:rPr>
          <w:rFonts w:ascii="Times New Roman" w:hAnsi="Times New Roman"/>
          <w:color w:val="auto"/>
          <w:sz w:val="24"/>
          <w:szCs w:val="24"/>
        </w:rPr>
        <w:t>т.</w:t>
      </w:r>
      <w:r w:rsidRPr="00C25554">
        <w:rPr>
          <w:rFonts w:ascii="Times New Roman" w:hAnsi="Times New Roman"/>
          <w:color w:val="auto"/>
          <w:sz w:val="24"/>
          <w:szCs w:val="24"/>
        </w:rPr>
        <w:t> </w:t>
      </w:r>
      <w:r w:rsidRPr="00C25554">
        <w:rPr>
          <w:rFonts w:ascii="Times New Roman" w:hAnsi="Times New Roman"/>
          <w:color w:val="auto"/>
          <w:sz w:val="24"/>
          <w:szCs w:val="24"/>
        </w:rPr>
        <w:t>д.</w:t>
      </w:r>
    </w:p>
    <w:p w:rsidR="00B630CB" w:rsidRDefault="00955435" w:rsidP="00C25554">
      <w:pPr>
        <w:pStyle w:val="a3"/>
        <w:spacing w:line="240" w:lineRule="auto"/>
        <w:ind w:firstLine="851"/>
        <w:rPr>
          <w:rFonts w:ascii="Times New Roman" w:hAnsi="Times New Roman"/>
          <w:color w:val="auto"/>
          <w:sz w:val="24"/>
          <w:szCs w:val="24"/>
        </w:rPr>
      </w:pPr>
    </w:p>
    <w:p w:rsidR="00A822B6" w:rsidRDefault="00955435" w:rsidP="00C25554">
      <w:pPr>
        <w:pStyle w:val="a3"/>
        <w:spacing w:line="240" w:lineRule="auto"/>
        <w:ind w:firstLine="851"/>
        <w:rPr>
          <w:rFonts w:ascii="Times New Roman" w:hAnsi="Times New Roman"/>
          <w:color w:val="auto"/>
          <w:sz w:val="24"/>
          <w:szCs w:val="24"/>
        </w:rPr>
      </w:pPr>
    </w:p>
    <w:p w:rsidR="00A822B6" w:rsidRDefault="00955435" w:rsidP="00C25554">
      <w:pPr>
        <w:pStyle w:val="a3"/>
        <w:spacing w:line="240" w:lineRule="auto"/>
        <w:ind w:firstLine="851"/>
        <w:rPr>
          <w:rFonts w:ascii="Times New Roman" w:hAnsi="Times New Roman"/>
          <w:color w:val="auto"/>
          <w:sz w:val="24"/>
          <w:szCs w:val="24"/>
        </w:rPr>
      </w:pPr>
    </w:p>
    <w:p w:rsidR="001C03BF" w:rsidRDefault="00955435" w:rsidP="00C25554">
      <w:pPr>
        <w:pStyle w:val="a3"/>
        <w:spacing w:line="240" w:lineRule="auto"/>
        <w:ind w:firstLine="851"/>
        <w:rPr>
          <w:rFonts w:ascii="Times New Roman" w:hAnsi="Times New Roman"/>
          <w:color w:val="auto"/>
          <w:sz w:val="24"/>
          <w:szCs w:val="24"/>
        </w:rPr>
      </w:pPr>
    </w:p>
    <w:p w:rsidR="001C03BF" w:rsidRDefault="00955435" w:rsidP="00C25554">
      <w:pPr>
        <w:pStyle w:val="a3"/>
        <w:spacing w:line="240" w:lineRule="auto"/>
        <w:ind w:firstLine="851"/>
        <w:rPr>
          <w:rFonts w:ascii="Times New Roman" w:hAnsi="Times New Roman"/>
          <w:color w:val="auto"/>
          <w:sz w:val="24"/>
          <w:szCs w:val="24"/>
        </w:rPr>
      </w:pPr>
    </w:p>
    <w:p w:rsidR="001C03BF" w:rsidRDefault="00955435" w:rsidP="00C25554">
      <w:pPr>
        <w:pStyle w:val="a3"/>
        <w:spacing w:line="240" w:lineRule="auto"/>
        <w:ind w:firstLine="851"/>
        <w:rPr>
          <w:rFonts w:ascii="Times New Roman" w:hAnsi="Times New Roman"/>
          <w:color w:val="auto"/>
          <w:sz w:val="24"/>
          <w:szCs w:val="24"/>
        </w:rPr>
      </w:pPr>
    </w:p>
    <w:p w:rsidR="001C03BF" w:rsidRDefault="00955435" w:rsidP="00C25554">
      <w:pPr>
        <w:pStyle w:val="a3"/>
        <w:spacing w:line="240" w:lineRule="auto"/>
        <w:ind w:firstLine="851"/>
        <w:rPr>
          <w:rFonts w:ascii="Times New Roman" w:hAnsi="Times New Roman"/>
          <w:color w:val="auto"/>
          <w:sz w:val="24"/>
          <w:szCs w:val="24"/>
        </w:rPr>
      </w:pPr>
    </w:p>
    <w:p w:rsidR="00A822B6" w:rsidRDefault="00955435" w:rsidP="00C25554">
      <w:pPr>
        <w:pStyle w:val="a3"/>
        <w:spacing w:line="240" w:lineRule="auto"/>
        <w:ind w:firstLine="851"/>
        <w:rPr>
          <w:rFonts w:ascii="Times New Roman" w:hAnsi="Times New Roman"/>
          <w:color w:val="auto"/>
          <w:sz w:val="24"/>
          <w:szCs w:val="24"/>
        </w:rPr>
      </w:pPr>
    </w:p>
    <w:p w:rsidR="00A822B6" w:rsidRPr="00C25554" w:rsidRDefault="00955435" w:rsidP="00C25554">
      <w:pPr>
        <w:pStyle w:val="a3"/>
        <w:spacing w:line="240" w:lineRule="auto"/>
        <w:ind w:firstLine="851"/>
        <w:rPr>
          <w:rFonts w:ascii="Times New Roman" w:hAnsi="Times New Roman"/>
          <w:color w:val="auto"/>
          <w:sz w:val="24"/>
          <w:szCs w:val="24"/>
        </w:rPr>
      </w:pPr>
    </w:p>
    <w:p w:rsidR="00653A76" w:rsidRPr="00C25554" w:rsidRDefault="00C05C08" w:rsidP="00955435">
      <w:pPr>
        <w:pStyle w:val="afd"/>
        <w:numPr>
          <w:ilvl w:val="2"/>
          <w:numId w:val="70"/>
        </w:numPr>
        <w:spacing w:line="240" w:lineRule="auto"/>
        <w:ind w:left="0" w:firstLine="851"/>
        <w:rPr>
          <w:sz w:val="24"/>
        </w:rPr>
      </w:pPr>
      <w:bookmarkStart w:id="206" w:name="_Toc288394111"/>
      <w:bookmarkStart w:id="207" w:name="_Toc288410578"/>
      <w:bookmarkStart w:id="208" w:name="_Toc288410707"/>
      <w:bookmarkStart w:id="209" w:name="_Toc424564346"/>
      <w:r w:rsidRPr="00C25554">
        <w:rPr>
          <w:sz w:val="24"/>
        </w:rPr>
        <w:lastRenderedPageBreak/>
        <w:t>Психолого­педагогические условия реализации основной образовательной программы</w:t>
      </w:r>
      <w:bookmarkEnd w:id="206"/>
      <w:bookmarkEnd w:id="207"/>
      <w:bookmarkEnd w:id="208"/>
      <w:bookmarkEnd w:id="209"/>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Непременным условием реализации требований ФГОС НОО является создание в образовательной</w:t>
      </w:r>
      <w:r>
        <w:rPr>
          <w:rFonts w:ascii="Times New Roman" w:hAnsi="Times New Roman"/>
          <w:color w:val="auto"/>
          <w:sz w:val="24"/>
          <w:szCs w:val="24"/>
        </w:rPr>
        <w:t xml:space="preserve"> </w:t>
      </w:r>
      <w:r w:rsidRPr="00C25554">
        <w:rPr>
          <w:rFonts w:ascii="Times New Roman" w:hAnsi="Times New Roman"/>
          <w:color w:val="auto"/>
          <w:sz w:val="24"/>
          <w:szCs w:val="24"/>
        </w:rPr>
        <w:t>организации психолого­педагогических условий, обеспечивающих:</w:t>
      </w:r>
    </w:p>
    <w:p w:rsidR="00653A76" w:rsidRPr="00C25554" w:rsidRDefault="00C05C08" w:rsidP="00955435">
      <w:pPr>
        <w:pStyle w:val="21"/>
        <w:numPr>
          <w:ilvl w:val="0"/>
          <w:numId w:val="49"/>
        </w:numPr>
        <w:spacing w:line="240" w:lineRule="auto"/>
        <w:ind w:firstLine="851"/>
        <w:rPr>
          <w:sz w:val="24"/>
        </w:rPr>
      </w:pPr>
      <w:r w:rsidRPr="00C25554">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653A76" w:rsidRPr="00C25554" w:rsidRDefault="00C05C08" w:rsidP="00955435">
      <w:pPr>
        <w:pStyle w:val="21"/>
        <w:numPr>
          <w:ilvl w:val="0"/>
          <w:numId w:val="49"/>
        </w:numPr>
        <w:spacing w:line="240" w:lineRule="auto"/>
        <w:ind w:firstLine="851"/>
        <w:rPr>
          <w:b/>
          <w:bCs/>
          <w:sz w:val="24"/>
        </w:rPr>
      </w:pPr>
      <w:r w:rsidRPr="00C25554">
        <w:rPr>
          <w:spacing w:val="-2"/>
          <w:sz w:val="24"/>
        </w:rPr>
        <w:t>формирование и развитие психолого­педагогической ком</w:t>
      </w:r>
      <w:r w:rsidRPr="00C25554">
        <w:rPr>
          <w:sz w:val="24"/>
        </w:rPr>
        <w:t>петентности участников образовательных отношений;</w:t>
      </w:r>
      <w:r w:rsidRPr="00C25554">
        <w:rPr>
          <w:b/>
          <w:bCs/>
          <w:sz w:val="24"/>
        </w:rPr>
        <w:t> </w:t>
      </w:r>
    </w:p>
    <w:p w:rsidR="00653A76" w:rsidRPr="00C25554" w:rsidRDefault="00C05C08" w:rsidP="00955435">
      <w:pPr>
        <w:pStyle w:val="21"/>
        <w:numPr>
          <w:ilvl w:val="0"/>
          <w:numId w:val="49"/>
        </w:numPr>
        <w:spacing w:line="240" w:lineRule="auto"/>
        <w:ind w:firstLine="851"/>
        <w:rPr>
          <w:sz w:val="24"/>
        </w:rPr>
      </w:pPr>
      <w:r w:rsidRPr="00C25554">
        <w:rPr>
          <w:spacing w:val="2"/>
          <w:sz w:val="24"/>
        </w:rPr>
        <w:t>вариативность направлений и форм, а также диверси</w:t>
      </w:r>
      <w:r w:rsidRPr="00C25554">
        <w:rPr>
          <w:sz w:val="24"/>
        </w:rPr>
        <w:t>фикацию уровней психолого­педагогического сопровождения участников образовательных отношений;</w:t>
      </w:r>
    </w:p>
    <w:p w:rsidR="00653A76" w:rsidRPr="00C25554" w:rsidRDefault="00C05C08" w:rsidP="00955435">
      <w:pPr>
        <w:pStyle w:val="21"/>
        <w:numPr>
          <w:ilvl w:val="0"/>
          <w:numId w:val="49"/>
        </w:numPr>
        <w:spacing w:line="240" w:lineRule="auto"/>
        <w:ind w:firstLine="851"/>
        <w:rPr>
          <w:sz w:val="24"/>
        </w:rPr>
      </w:pPr>
      <w:r w:rsidRPr="00C25554">
        <w:rPr>
          <w:sz w:val="24"/>
        </w:rPr>
        <w:t>дифференциацию и индивидуализацию обучения.</w:t>
      </w:r>
    </w:p>
    <w:p w:rsidR="00653A76" w:rsidRPr="00C25554" w:rsidRDefault="00C05C08" w:rsidP="00C25554">
      <w:pPr>
        <w:pStyle w:val="a3"/>
        <w:spacing w:line="240" w:lineRule="auto"/>
        <w:ind w:firstLine="851"/>
        <w:rPr>
          <w:rFonts w:ascii="Times New Roman" w:hAnsi="Times New Roman"/>
          <w:b/>
          <w:bCs/>
          <w:color w:val="auto"/>
          <w:sz w:val="24"/>
          <w:szCs w:val="24"/>
        </w:rPr>
      </w:pPr>
      <w:r w:rsidRPr="00C25554">
        <w:rPr>
          <w:rFonts w:ascii="Times New Roman" w:hAnsi="Times New Roman"/>
          <w:b/>
          <w:bCs/>
          <w:color w:val="auto"/>
          <w:spacing w:val="2"/>
          <w:sz w:val="24"/>
          <w:szCs w:val="24"/>
        </w:rPr>
        <w:t xml:space="preserve">Психолого­педагогическое сопровождение участников </w:t>
      </w:r>
      <w:r w:rsidRPr="00C25554">
        <w:rPr>
          <w:rFonts w:ascii="Times New Roman" w:hAnsi="Times New Roman"/>
          <w:b/>
          <w:color w:val="auto"/>
          <w:sz w:val="24"/>
          <w:szCs w:val="24"/>
        </w:rPr>
        <w:t>образовательных отношений</w:t>
      </w:r>
      <w:r>
        <w:rPr>
          <w:rFonts w:ascii="Times New Roman" w:hAnsi="Times New Roman"/>
          <w:b/>
          <w:color w:val="auto"/>
          <w:sz w:val="24"/>
          <w:szCs w:val="24"/>
        </w:rPr>
        <w:t xml:space="preserve"> </w:t>
      </w:r>
      <w:r w:rsidRPr="00C25554">
        <w:rPr>
          <w:rFonts w:ascii="Times New Roman" w:hAnsi="Times New Roman"/>
          <w:b/>
          <w:bCs/>
          <w:color w:val="auto"/>
          <w:sz w:val="24"/>
          <w:szCs w:val="24"/>
        </w:rPr>
        <w:t>на уровне</w:t>
      </w:r>
      <w:r>
        <w:rPr>
          <w:rFonts w:ascii="Times New Roman" w:hAnsi="Times New Roman"/>
          <w:b/>
          <w:bCs/>
          <w:color w:val="auto"/>
          <w:sz w:val="24"/>
          <w:szCs w:val="24"/>
        </w:rPr>
        <w:t xml:space="preserve"> </w:t>
      </w:r>
      <w:r w:rsidRPr="00C25554">
        <w:rPr>
          <w:rFonts w:ascii="Times New Roman" w:hAnsi="Times New Roman"/>
          <w:b/>
          <w:bCs/>
          <w:color w:val="auto"/>
          <w:sz w:val="24"/>
          <w:szCs w:val="24"/>
        </w:rPr>
        <w:t>начального общего образования</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pacing w:val="2"/>
          <w:sz w:val="24"/>
          <w:szCs w:val="24"/>
        </w:rPr>
        <w:t>Можно выделить следующие уровни психолого­педагоги</w:t>
      </w:r>
      <w:r w:rsidRPr="00C25554">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C25554" w:rsidRDefault="00C05C08" w:rsidP="00955435">
      <w:pPr>
        <w:pStyle w:val="21"/>
        <w:numPr>
          <w:ilvl w:val="0"/>
          <w:numId w:val="49"/>
        </w:numPr>
        <w:spacing w:line="240" w:lineRule="auto"/>
        <w:ind w:firstLine="851"/>
        <w:rPr>
          <w:sz w:val="24"/>
        </w:rPr>
      </w:pPr>
      <w:r w:rsidRPr="00C25554">
        <w:rPr>
          <w:spacing w:val="2"/>
          <w:sz w:val="24"/>
        </w:rPr>
        <w:t xml:space="preserve">диагностика, направленная на выявление особенностей </w:t>
      </w:r>
      <w:r w:rsidRPr="00C25554">
        <w:rPr>
          <w:sz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653A76" w:rsidRPr="00C25554" w:rsidRDefault="00C05C08" w:rsidP="00955435">
      <w:pPr>
        <w:pStyle w:val="21"/>
        <w:numPr>
          <w:ilvl w:val="0"/>
          <w:numId w:val="49"/>
        </w:numPr>
        <w:spacing w:line="240" w:lineRule="auto"/>
        <w:ind w:firstLine="851"/>
        <w:rPr>
          <w:sz w:val="24"/>
        </w:rPr>
      </w:pPr>
      <w:r w:rsidRPr="00C25554">
        <w:rPr>
          <w:spacing w:val="2"/>
          <w:sz w:val="24"/>
        </w:rPr>
        <w:t>консультирование педагогов и родителей, которое осу</w:t>
      </w:r>
      <w:r w:rsidRPr="00C25554">
        <w:rPr>
          <w:spacing w:val="-2"/>
          <w:sz w:val="24"/>
        </w:rPr>
        <w:t>ществляется учителем и психологом с учетом результатов диа</w:t>
      </w:r>
      <w:r w:rsidRPr="00C25554">
        <w:rPr>
          <w:sz w:val="24"/>
        </w:rPr>
        <w:t>гностики, а также администрацией  образовательной организации;</w:t>
      </w:r>
    </w:p>
    <w:p w:rsidR="00653A76" w:rsidRPr="00C25554" w:rsidRDefault="00C05C08" w:rsidP="00955435">
      <w:pPr>
        <w:pStyle w:val="21"/>
        <w:numPr>
          <w:ilvl w:val="0"/>
          <w:numId w:val="49"/>
        </w:numPr>
        <w:spacing w:line="240" w:lineRule="auto"/>
        <w:ind w:firstLine="851"/>
        <w:rPr>
          <w:sz w:val="24"/>
        </w:rPr>
      </w:pPr>
      <w:r w:rsidRPr="00C25554">
        <w:rPr>
          <w:sz w:val="24"/>
        </w:rPr>
        <w:t>профилактика, экспертиза, развивающая работа, просве</w:t>
      </w:r>
      <w:r w:rsidRPr="00C25554">
        <w:rPr>
          <w:spacing w:val="-2"/>
          <w:sz w:val="24"/>
        </w:rPr>
        <w:t>щение, коррекционная работа, осуществляемая в течение все</w:t>
      </w:r>
      <w:r w:rsidRPr="00C25554">
        <w:rPr>
          <w:sz w:val="24"/>
        </w:rPr>
        <w:t>го учебного времени.</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C25554" w:rsidRDefault="00C05C08" w:rsidP="00955435">
      <w:pPr>
        <w:pStyle w:val="21"/>
        <w:numPr>
          <w:ilvl w:val="0"/>
          <w:numId w:val="49"/>
        </w:numPr>
        <w:spacing w:line="240" w:lineRule="auto"/>
        <w:ind w:firstLine="851"/>
        <w:rPr>
          <w:sz w:val="24"/>
        </w:rPr>
      </w:pPr>
      <w:r w:rsidRPr="00C25554">
        <w:rPr>
          <w:sz w:val="24"/>
        </w:rPr>
        <w:t xml:space="preserve">сохранение и укрепление психологического здоровья; </w:t>
      </w:r>
    </w:p>
    <w:p w:rsidR="00653A76" w:rsidRPr="00C25554" w:rsidRDefault="00C05C08" w:rsidP="00955435">
      <w:pPr>
        <w:pStyle w:val="21"/>
        <w:numPr>
          <w:ilvl w:val="0"/>
          <w:numId w:val="49"/>
        </w:numPr>
        <w:spacing w:line="240" w:lineRule="auto"/>
        <w:ind w:firstLine="851"/>
        <w:rPr>
          <w:sz w:val="24"/>
        </w:rPr>
      </w:pPr>
      <w:r w:rsidRPr="00C25554">
        <w:rPr>
          <w:sz w:val="24"/>
        </w:rPr>
        <w:t xml:space="preserve">мониторинг возможностей и способностей обучающихся; </w:t>
      </w:r>
    </w:p>
    <w:p w:rsidR="00653A76" w:rsidRPr="00C25554" w:rsidRDefault="00C05C08" w:rsidP="00955435">
      <w:pPr>
        <w:pStyle w:val="21"/>
        <w:numPr>
          <w:ilvl w:val="0"/>
          <w:numId w:val="49"/>
        </w:numPr>
        <w:spacing w:line="240" w:lineRule="auto"/>
        <w:ind w:firstLine="851"/>
        <w:rPr>
          <w:sz w:val="24"/>
        </w:rPr>
      </w:pPr>
      <w:r w:rsidRPr="00C25554">
        <w:rPr>
          <w:spacing w:val="2"/>
          <w:sz w:val="24"/>
        </w:rPr>
        <w:t>психолого­педагогическую поддержку участников олим</w:t>
      </w:r>
      <w:r w:rsidRPr="00C25554">
        <w:rPr>
          <w:sz w:val="24"/>
        </w:rPr>
        <w:t xml:space="preserve">пиадного движения; </w:t>
      </w:r>
    </w:p>
    <w:p w:rsidR="00653A76" w:rsidRPr="00C25554" w:rsidRDefault="00C05C08" w:rsidP="00955435">
      <w:pPr>
        <w:pStyle w:val="21"/>
        <w:numPr>
          <w:ilvl w:val="0"/>
          <w:numId w:val="49"/>
        </w:numPr>
        <w:spacing w:line="240" w:lineRule="auto"/>
        <w:ind w:firstLine="851"/>
        <w:rPr>
          <w:sz w:val="24"/>
        </w:rPr>
      </w:pPr>
      <w:r w:rsidRPr="00C25554">
        <w:rPr>
          <w:sz w:val="24"/>
        </w:rPr>
        <w:t xml:space="preserve">формирование у обучающихся ценности здоровья и безопасного образа жизни; </w:t>
      </w:r>
    </w:p>
    <w:p w:rsidR="00653A76" w:rsidRPr="00C25554" w:rsidRDefault="00C05C08" w:rsidP="00955435">
      <w:pPr>
        <w:pStyle w:val="21"/>
        <w:numPr>
          <w:ilvl w:val="0"/>
          <w:numId w:val="49"/>
        </w:numPr>
        <w:spacing w:line="240" w:lineRule="auto"/>
        <w:ind w:firstLine="851"/>
        <w:rPr>
          <w:sz w:val="24"/>
        </w:rPr>
      </w:pPr>
      <w:r w:rsidRPr="00C25554">
        <w:rPr>
          <w:sz w:val="24"/>
        </w:rPr>
        <w:t xml:space="preserve">развитие экологической культуры; </w:t>
      </w:r>
    </w:p>
    <w:p w:rsidR="00653A76" w:rsidRPr="00C25554" w:rsidRDefault="00C05C08" w:rsidP="00955435">
      <w:pPr>
        <w:pStyle w:val="21"/>
        <w:numPr>
          <w:ilvl w:val="0"/>
          <w:numId w:val="49"/>
        </w:numPr>
        <w:spacing w:line="240" w:lineRule="auto"/>
        <w:ind w:firstLine="851"/>
        <w:rPr>
          <w:sz w:val="24"/>
        </w:rPr>
      </w:pPr>
      <w:r w:rsidRPr="00C25554">
        <w:rPr>
          <w:sz w:val="24"/>
        </w:rPr>
        <w:t>выявление и поддержку детей с особыми образовательными потребностями;</w:t>
      </w:r>
    </w:p>
    <w:p w:rsidR="00653A76" w:rsidRPr="00C25554" w:rsidRDefault="00C05C08" w:rsidP="00955435">
      <w:pPr>
        <w:pStyle w:val="21"/>
        <w:numPr>
          <w:ilvl w:val="0"/>
          <w:numId w:val="49"/>
        </w:numPr>
        <w:spacing w:line="240" w:lineRule="auto"/>
        <w:ind w:firstLine="851"/>
        <w:rPr>
          <w:sz w:val="24"/>
        </w:rPr>
      </w:pPr>
      <w:r w:rsidRPr="00C25554">
        <w:rPr>
          <w:spacing w:val="2"/>
          <w:sz w:val="24"/>
        </w:rPr>
        <w:t>формирование коммуникативных навыков в разновоз</w:t>
      </w:r>
      <w:r w:rsidRPr="00C25554">
        <w:rPr>
          <w:sz w:val="24"/>
        </w:rPr>
        <w:t xml:space="preserve">растной среде и среде сверстников; </w:t>
      </w:r>
    </w:p>
    <w:p w:rsidR="00653A76" w:rsidRPr="00C25554" w:rsidRDefault="00C05C08" w:rsidP="00955435">
      <w:pPr>
        <w:pStyle w:val="21"/>
        <w:numPr>
          <w:ilvl w:val="0"/>
          <w:numId w:val="49"/>
        </w:numPr>
        <w:spacing w:line="240" w:lineRule="auto"/>
        <w:ind w:firstLine="851"/>
        <w:rPr>
          <w:sz w:val="24"/>
        </w:rPr>
      </w:pPr>
      <w:r w:rsidRPr="00C25554">
        <w:rPr>
          <w:sz w:val="24"/>
        </w:rPr>
        <w:t xml:space="preserve">поддержку детских объединений и ученического самоуправления; </w:t>
      </w:r>
    </w:p>
    <w:p w:rsidR="004A67F3" w:rsidRPr="00C25554" w:rsidRDefault="00C05C08" w:rsidP="00955435">
      <w:pPr>
        <w:pStyle w:val="21"/>
        <w:numPr>
          <w:ilvl w:val="0"/>
          <w:numId w:val="49"/>
        </w:numPr>
        <w:spacing w:line="240" w:lineRule="auto"/>
        <w:ind w:firstLine="851"/>
        <w:rPr>
          <w:sz w:val="24"/>
        </w:rPr>
        <w:sectPr w:rsidR="004A67F3" w:rsidRPr="00C25554" w:rsidSect="00D63FCA">
          <w:footerReference w:type="even" r:id="rId11"/>
          <w:footerReference w:type="default" r:id="rId12"/>
          <w:pgSz w:w="11906" w:h="16838" w:code="9"/>
          <w:pgMar w:top="1134" w:right="567" w:bottom="1134" w:left="1276" w:header="720" w:footer="720" w:gutter="0"/>
          <w:cols w:space="720"/>
          <w:noEndnote/>
        </w:sectPr>
      </w:pPr>
      <w:r w:rsidRPr="00C25554">
        <w:rPr>
          <w:sz w:val="24"/>
        </w:rPr>
        <w:t>выявление и поддержку лиц, проявивших  выдающиеся способности.</w:t>
      </w:r>
    </w:p>
    <w:p w:rsidR="00653A76" w:rsidRPr="00C25554" w:rsidRDefault="00955435" w:rsidP="00C25554">
      <w:pPr>
        <w:pStyle w:val="ab"/>
        <w:spacing w:line="240" w:lineRule="auto"/>
        <w:ind w:firstLine="0"/>
        <w:rPr>
          <w:rFonts w:ascii="Times New Roman" w:hAnsi="Times New Roman"/>
          <w:color w:val="auto"/>
          <w:sz w:val="24"/>
          <w:szCs w:val="24"/>
        </w:rPr>
      </w:pPr>
    </w:p>
    <w:p w:rsidR="00DC3DA6" w:rsidRPr="00C25554" w:rsidRDefault="00C05C08" w:rsidP="00955435">
      <w:pPr>
        <w:pStyle w:val="afd"/>
        <w:numPr>
          <w:ilvl w:val="2"/>
          <w:numId w:val="70"/>
        </w:numPr>
        <w:spacing w:line="240" w:lineRule="auto"/>
        <w:ind w:left="0" w:firstLine="0"/>
        <w:rPr>
          <w:sz w:val="24"/>
        </w:rPr>
      </w:pPr>
      <w:bookmarkStart w:id="210" w:name="_Toc288394112"/>
      <w:bookmarkStart w:id="211" w:name="_Toc288410579"/>
      <w:bookmarkStart w:id="212" w:name="_Toc288410708"/>
      <w:bookmarkStart w:id="213" w:name="_Toc424564347"/>
      <w:r w:rsidRPr="00C25554">
        <w:rPr>
          <w:sz w:val="24"/>
        </w:rPr>
        <w:t>Финансовое обеспечение реализации основной образовательной программы</w:t>
      </w:r>
      <w:bookmarkEnd w:id="210"/>
      <w:bookmarkEnd w:id="211"/>
      <w:bookmarkEnd w:id="212"/>
      <w:bookmarkEnd w:id="213"/>
    </w:p>
    <w:p w:rsidR="002D0462" w:rsidRPr="00C25554" w:rsidRDefault="00C05C08" w:rsidP="00C25554">
      <w:pPr>
        <w:ind w:firstLine="851"/>
        <w:jc w:val="both"/>
      </w:pPr>
      <w:r w:rsidRPr="00C25554">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C25554" w:rsidRDefault="00C05C08" w:rsidP="00C25554">
      <w:pPr>
        <w:ind w:firstLine="851"/>
        <w:jc w:val="both"/>
      </w:pPr>
      <w:r w:rsidRPr="00C25554">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C25554" w:rsidRDefault="00C05C08" w:rsidP="00C25554">
      <w:pPr>
        <w:ind w:firstLine="851"/>
        <w:jc w:val="both"/>
      </w:pPr>
      <w:r w:rsidRPr="00C25554">
        <w:t>Финансовое обеспечение реализации образовательной программы начального общего образования автономного учреждения</w:t>
      </w:r>
      <w:r>
        <w:t xml:space="preserve"> муниципальное образовательное учреждение средняя общеобразовательная школа № 17 имени А.А.Герасимова</w:t>
      </w:r>
      <w:r w:rsidRPr="00C25554">
        <w:t xml:space="preserve">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w:t>
      </w:r>
      <w:r>
        <w:t>тельных услуг.</w:t>
      </w:r>
    </w:p>
    <w:p w:rsidR="002D0462" w:rsidRPr="00C25554" w:rsidRDefault="00C05C08" w:rsidP="00C25554">
      <w:pPr>
        <w:ind w:firstLine="851"/>
        <w:jc w:val="both"/>
      </w:pPr>
      <w:r w:rsidRPr="00C25554">
        <w:t xml:space="preserve">Обеспечение государственных гарантий реализации прав на получение общедоступного и бесплатного начального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2D0462" w:rsidRPr="00C25554" w:rsidRDefault="00C05C08" w:rsidP="00C25554">
      <w:pPr>
        <w:ind w:firstLine="851"/>
        <w:jc w:val="both"/>
      </w:pPr>
      <w:r w:rsidRPr="00C25554">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2D0462" w:rsidRPr="00C25554" w:rsidRDefault="00C05C08" w:rsidP="00260B75">
      <w:pPr>
        <w:numPr>
          <w:ilvl w:val="0"/>
          <w:numId w:val="26"/>
        </w:numPr>
        <w:tabs>
          <w:tab w:val="left" w:pos="993"/>
        </w:tabs>
        <w:ind w:left="0" w:firstLine="851"/>
        <w:jc w:val="both"/>
      </w:pPr>
      <w:r w:rsidRPr="00C25554">
        <w:t>расходы на оплату труда работников, реализующих образовательную программу начального общего образования;</w:t>
      </w:r>
    </w:p>
    <w:p w:rsidR="002D0462" w:rsidRPr="00C25554" w:rsidRDefault="00C05C08" w:rsidP="00260B75">
      <w:pPr>
        <w:numPr>
          <w:ilvl w:val="0"/>
          <w:numId w:val="26"/>
        </w:numPr>
        <w:tabs>
          <w:tab w:val="left" w:pos="993"/>
        </w:tabs>
        <w:ind w:left="0" w:firstLine="851"/>
        <w:jc w:val="both"/>
      </w:pPr>
      <w:r w:rsidRPr="00C25554">
        <w:t>расходы на приобретение учебников и учебных пособий, средств обучения, игр, игрушек;</w:t>
      </w:r>
    </w:p>
    <w:p w:rsidR="002D0462" w:rsidRPr="00C25554" w:rsidRDefault="00C05C08" w:rsidP="00260B75">
      <w:pPr>
        <w:numPr>
          <w:ilvl w:val="0"/>
          <w:numId w:val="26"/>
        </w:numPr>
        <w:tabs>
          <w:tab w:val="left" w:pos="993"/>
        </w:tabs>
        <w:ind w:left="0" w:firstLine="851"/>
        <w:jc w:val="both"/>
      </w:pPr>
      <w:r w:rsidRPr="00C25554">
        <w:t>прочие расходы (за исключением расходов на содержание зданий и оплату коммунальных услуг, осуществляемых из местных бюджетов).</w:t>
      </w:r>
    </w:p>
    <w:p w:rsidR="002D0462" w:rsidRPr="00C25554" w:rsidRDefault="00C05C08" w:rsidP="00C25554">
      <w:pPr>
        <w:ind w:firstLine="851"/>
        <w:jc w:val="both"/>
      </w:pPr>
      <w:r w:rsidRPr="00C25554">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C25554" w:rsidRDefault="00C05C08" w:rsidP="00C25554">
      <w:pPr>
        <w:ind w:firstLine="851"/>
        <w:jc w:val="both"/>
      </w:pPr>
      <w:r w:rsidRPr="00C25554">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C25554" w:rsidRDefault="00C05C08" w:rsidP="00C25554">
      <w:pPr>
        <w:ind w:firstLine="851"/>
        <w:jc w:val="both"/>
      </w:pPr>
      <w:r w:rsidRPr="00C25554">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C25554" w:rsidRDefault="00C05C08" w:rsidP="00C25554">
      <w:pPr>
        <w:ind w:firstLine="851"/>
        <w:jc w:val="both"/>
      </w:pPr>
      <w:r w:rsidRPr="00C25554">
        <w:t>Реализация подхода нормативного финансирования в расчете на одного обучающегося осуществляется на трех следующих уровнях:</w:t>
      </w:r>
    </w:p>
    <w:p w:rsidR="002D0462" w:rsidRPr="00C25554" w:rsidRDefault="00C05C08" w:rsidP="00260B75">
      <w:pPr>
        <w:numPr>
          <w:ilvl w:val="0"/>
          <w:numId w:val="25"/>
        </w:numPr>
        <w:tabs>
          <w:tab w:val="left" w:pos="1134"/>
        </w:tabs>
        <w:ind w:left="0" w:firstLine="851"/>
        <w:jc w:val="both"/>
      </w:pPr>
      <w:r w:rsidRPr="00C25554">
        <w:lastRenderedPageBreak/>
        <w:t>межбюджетные отношения (бюджет субъекта Российской Федерации – местный бюджет);</w:t>
      </w:r>
    </w:p>
    <w:p w:rsidR="002D0462" w:rsidRPr="00C25554" w:rsidRDefault="00C05C08" w:rsidP="00260B75">
      <w:pPr>
        <w:numPr>
          <w:ilvl w:val="0"/>
          <w:numId w:val="25"/>
        </w:numPr>
        <w:tabs>
          <w:tab w:val="left" w:pos="1134"/>
        </w:tabs>
        <w:ind w:left="0" w:firstLine="851"/>
        <w:jc w:val="both"/>
      </w:pPr>
      <w:r w:rsidRPr="00C25554">
        <w:t>внутрибюджетные отношения (местный бюджет – муниципальная общеобразовательная организация);</w:t>
      </w:r>
    </w:p>
    <w:p w:rsidR="002D0462" w:rsidRPr="00C25554" w:rsidRDefault="00C05C08" w:rsidP="00260B75">
      <w:pPr>
        <w:numPr>
          <w:ilvl w:val="0"/>
          <w:numId w:val="25"/>
        </w:numPr>
        <w:tabs>
          <w:tab w:val="left" w:pos="1134"/>
        </w:tabs>
        <w:ind w:left="0" w:firstLine="851"/>
        <w:jc w:val="both"/>
      </w:pPr>
      <w:r w:rsidRPr="00C25554">
        <w:t>общеобразовательная организация.</w:t>
      </w:r>
    </w:p>
    <w:p w:rsidR="002D0462" w:rsidRPr="00C25554" w:rsidRDefault="00C05C08" w:rsidP="00C25554">
      <w:pPr>
        <w:ind w:firstLine="851"/>
        <w:jc w:val="both"/>
      </w:pPr>
      <w:r w:rsidRPr="00C25554">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C25554" w:rsidRDefault="00C05C08" w:rsidP="00260B75">
      <w:pPr>
        <w:numPr>
          <w:ilvl w:val="0"/>
          <w:numId w:val="27"/>
        </w:numPr>
        <w:tabs>
          <w:tab w:val="left" w:pos="1134"/>
        </w:tabs>
        <w:ind w:left="0" w:firstLine="851"/>
        <w:jc w:val="both"/>
      </w:pPr>
      <w:r w:rsidRPr="00C25554">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C25554" w:rsidRDefault="00C05C08" w:rsidP="00260B75">
      <w:pPr>
        <w:numPr>
          <w:ilvl w:val="0"/>
          <w:numId w:val="27"/>
        </w:numPr>
        <w:tabs>
          <w:tab w:val="left" w:pos="1134"/>
        </w:tabs>
        <w:ind w:left="0" w:firstLine="851"/>
        <w:jc w:val="both"/>
      </w:pPr>
      <w:r w:rsidRPr="00C25554">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C25554" w:rsidRDefault="00C05C08" w:rsidP="00C25554">
      <w:pPr>
        <w:ind w:firstLine="851"/>
        <w:jc w:val="both"/>
      </w:pPr>
      <w:r w:rsidRPr="00C25554">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C25554" w:rsidRDefault="00C05C08" w:rsidP="00C25554">
      <w:pPr>
        <w:ind w:firstLine="851"/>
        <w:jc w:val="both"/>
      </w:pPr>
      <w:r w:rsidRPr="00C25554">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2D0462" w:rsidRPr="00C25554" w:rsidRDefault="00C05C08" w:rsidP="00C25554">
      <w:pPr>
        <w:ind w:firstLine="851"/>
        <w:jc w:val="both"/>
      </w:pPr>
      <w:r w:rsidRPr="00C25554">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C25554" w:rsidRDefault="00C05C08" w:rsidP="00C25554">
      <w:pPr>
        <w:ind w:firstLine="851"/>
        <w:jc w:val="both"/>
      </w:pPr>
      <w:r w:rsidRPr="00C25554">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C25554" w:rsidRDefault="00C05C08" w:rsidP="00C25554">
      <w:pPr>
        <w:ind w:firstLine="851"/>
        <w:jc w:val="both"/>
      </w:pPr>
      <w:r w:rsidRPr="00C25554">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C25554" w:rsidRDefault="00C05C08" w:rsidP="00C25554">
      <w:pPr>
        <w:ind w:firstLine="851"/>
        <w:jc w:val="both"/>
      </w:pPr>
      <w:r w:rsidRPr="00C25554">
        <w:t>Справочно: в соответствии с установленным порядком финансирования оплаты труда работников образовательных организаций:</w:t>
      </w:r>
    </w:p>
    <w:p w:rsidR="002D0462" w:rsidRPr="00C25554" w:rsidRDefault="00C05C08" w:rsidP="00260B75">
      <w:pPr>
        <w:numPr>
          <w:ilvl w:val="0"/>
          <w:numId w:val="28"/>
        </w:numPr>
        <w:tabs>
          <w:tab w:val="left" w:pos="1134"/>
        </w:tabs>
        <w:ind w:left="0" w:firstLine="851"/>
        <w:jc w:val="both"/>
      </w:pPr>
      <w:r w:rsidRPr="00C25554">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w:t>
      </w:r>
      <w:r w:rsidRPr="00C25554">
        <w:lastRenderedPageBreak/>
        <w:t>от 20 до 40 %. Значение стимулирующей части определяется образовательной организацией самостоятельно;</w:t>
      </w:r>
    </w:p>
    <w:p w:rsidR="002D0462" w:rsidRPr="00C25554" w:rsidRDefault="00C05C08" w:rsidP="00260B75">
      <w:pPr>
        <w:numPr>
          <w:ilvl w:val="0"/>
          <w:numId w:val="28"/>
        </w:numPr>
        <w:tabs>
          <w:tab w:val="left" w:pos="1134"/>
        </w:tabs>
        <w:ind w:left="0" w:firstLine="851"/>
        <w:jc w:val="both"/>
      </w:pPr>
      <w:r w:rsidRPr="00C25554">
        <w:t xml:space="preserve">базовая часть фонда оплаты труда обеспечивает гарантированную заработную плату работников; </w:t>
      </w:r>
    </w:p>
    <w:p w:rsidR="002D0462" w:rsidRPr="00C25554" w:rsidRDefault="00C05C08" w:rsidP="00260B75">
      <w:pPr>
        <w:numPr>
          <w:ilvl w:val="0"/>
          <w:numId w:val="28"/>
        </w:numPr>
        <w:tabs>
          <w:tab w:val="left" w:pos="1134"/>
        </w:tabs>
        <w:ind w:left="0" w:firstLine="851"/>
        <w:jc w:val="both"/>
      </w:pPr>
      <w:r w:rsidRPr="00C25554">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C25554" w:rsidRDefault="00C05C08" w:rsidP="00260B75">
      <w:pPr>
        <w:numPr>
          <w:ilvl w:val="0"/>
          <w:numId w:val="28"/>
        </w:numPr>
        <w:tabs>
          <w:tab w:val="left" w:pos="1134"/>
        </w:tabs>
        <w:ind w:left="0" w:firstLine="851"/>
        <w:jc w:val="both"/>
      </w:pPr>
      <w:r w:rsidRPr="00C25554">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C25554" w:rsidRDefault="00C05C08" w:rsidP="00260B75">
      <w:pPr>
        <w:numPr>
          <w:ilvl w:val="0"/>
          <w:numId w:val="28"/>
        </w:numPr>
        <w:tabs>
          <w:tab w:val="left" w:pos="1134"/>
        </w:tabs>
        <w:ind w:left="0" w:firstLine="851"/>
        <w:jc w:val="both"/>
      </w:pPr>
      <w:r w:rsidRPr="00C25554">
        <w:t>общая часть фонда оплаты труда обеспечивает гарантированную оплату труда педагогического работника.</w:t>
      </w:r>
    </w:p>
    <w:p w:rsidR="002D0462" w:rsidRPr="00C25554" w:rsidRDefault="00C05C08" w:rsidP="00C25554">
      <w:pPr>
        <w:ind w:firstLine="851"/>
        <w:jc w:val="both"/>
      </w:pPr>
      <w:r w:rsidRPr="00C25554">
        <w:t>Размеры, порядок и условия осуществления стимулирующих выплат определяются</w:t>
      </w:r>
      <w:r>
        <w:t xml:space="preserve"> локальными нормативными актами</w:t>
      </w:r>
      <w:r w:rsidRPr="00C25554">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C25554" w:rsidRDefault="00C05C08" w:rsidP="00C25554">
      <w:pPr>
        <w:ind w:firstLine="851"/>
        <w:jc w:val="both"/>
      </w:pPr>
      <w:r w:rsidRPr="00C25554">
        <w:t>Образовательная организация самостоятельно определяет:</w:t>
      </w:r>
    </w:p>
    <w:p w:rsidR="002D0462" w:rsidRPr="00C25554" w:rsidRDefault="00C05C08" w:rsidP="00260B75">
      <w:pPr>
        <w:numPr>
          <w:ilvl w:val="0"/>
          <w:numId w:val="29"/>
        </w:numPr>
        <w:tabs>
          <w:tab w:val="left" w:pos="1134"/>
        </w:tabs>
        <w:ind w:left="0" w:firstLine="851"/>
        <w:jc w:val="both"/>
      </w:pPr>
      <w:r w:rsidRPr="00C25554">
        <w:t>соотношение базовой и стимулирующей части фонда оплаты труда;</w:t>
      </w:r>
    </w:p>
    <w:p w:rsidR="002D0462" w:rsidRPr="00C25554" w:rsidRDefault="00C05C08" w:rsidP="00260B75">
      <w:pPr>
        <w:numPr>
          <w:ilvl w:val="0"/>
          <w:numId w:val="29"/>
        </w:numPr>
        <w:tabs>
          <w:tab w:val="left" w:pos="1134"/>
        </w:tabs>
        <w:ind w:left="0" w:firstLine="851"/>
        <w:jc w:val="both"/>
      </w:pPr>
      <w:r w:rsidRPr="00C25554">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25554">
        <w:t xml:space="preserve"> персонала;</w:t>
      </w:r>
    </w:p>
    <w:p w:rsidR="002D0462" w:rsidRPr="00C25554" w:rsidRDefault="00C05C08" w:rsidP="00260B75">
      <w:pPr>
        <w:numPr>
          <w:ilvl w:val="0"/>
          <w:numId w:val="29"/>
        </w:numPr>
        <w:tabs>
          <w:tab w:val="left" w:pos="1134"/>
        </w:tabs>
        <w:ind w:left="0" w:firstLine="851"/>
        <w:jc w:val="both"/>
      </w:pPr>
      <w:r w:rsidRPr="00C25554">
        <w:t>соотношение общей и специальной частей внутри базовой части фонда оплаты труда;</w:t>
      </w:r>
    </w:p>
    <w:p w:rsidR="002D0462" w:rsidRPr="00C25554" w:rsidRDefault="00C05C08" w:rsidP="00260B75">
      <w:pPr>
        <w:numPr>
          <w:ilvl w:val="0"/>
          <w:numId w:val="29"/>
        </w:numPr>
        <w:tabs>
          <w:tab w:val="left" w:pos="1134"/>
        </w:tabs>
        <w:ind w:left="0" w:firstLine="851"/>
        <w:jc w:val="both"/>
      </w:pPr>
      <w:r w:rsidRPr="00C25554">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C25554" w:rsidRDefault="00C05C08" w:rsidP="00C25554">
      <w:pPr>
        <w:ind w:firstLine="851"/>
        <w:jc w:val="both"/>
      </w:pPr>
      <w:r w:rsidRPr="00C25554">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C25554" w:rsidRDefault="00C05C08" w:rsidP="00C25554">
      <w:pPr>
        <w:ind w:firstLine="851"/>
        <w:jc w:val="both"/>
      </w:pPr>
      <w:r w:rsidRPr="00C25554">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2D0462" w:rsidRPr="00C25554" w:rsidRDefault="00C05C08" w:rsidP="00C25554">
      <w:pPr>
        <w:ind w:firstLine="851"/>
        <w:jc w:val="both"/>
      </w:pPr>
      <w:r w:rsidRPr="00C25554">
        <w:t>1) проводит экономический расчет стоимости обеспечения требований ФГОС;</w:t>
      </w:r>
    </w:p>
    <w:p w:rsidR="002D0462" w:rsidRPr="00C25554" w:rsidRDefault="00C05C08" w:rsidP="00C25554">
      <w:pPr>
        <w:ind w:firstLine="851"/>
        <w:jc w:val="both"/>
      </w:pPr>
      <w:r w:rsidRPr="00C25554">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2D0462" w:rsidRPr="00C25554" w:rsidRDefault="00C05C08" w:rsidP="00C25554">
      <w:pPr>
        <w:ind w:firstLine="851"/>
        <w:jc w:val="both"/>
      </w:pPr>
      <w:r w:rsidRPr="00C25554">
        <w:t>3) определяет величину затрат на обеспечение требований к условиям реализации образовательной программы начального общего образования;</w:t>
      </w:r>
    </w:p>
    <w:p w:rsidR="002D0462" w:rsidRPr="00C25554" w:rsidRDefault="00C05C08" w:rsidP="00C25554">
      <w:pPr>
        <w:ind w:firstLine="851"/>
        <w:jc w:val="both"/>
      </w:pPr>
      <w:r w:rsidRPr="00C25554">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2D0462" w:rsidRPr="00C25554" w:rsidRDefault="00C05C08" w:rsidP="00C25554">
      <w:pPr>
        <w:ind w:firstLine="851"/>
        <w:jc w:val="both"/>
      </w:pPr>
      <w:r w:rsidRPr="00C25554">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C25554" w:rsidRDefault="00C05C08" w:rsidP="00260B75">
      <w:pPr>
        <w:pStyle w:val="1-21"/>
        <w:numPr>
          <w:ilvl w:val="0"/>
          <w:numId w:val="23"/>
        </w:numPr>
        <w:tabs>
          <w:tab w:val="left" w:pos="993"/>
        </w:tabs>
        <w:ind w:left="0" w:firstLine="851"/>
        <w:jc w:val="both"/>
        <w:rPr>
          <w:rFonts w:ascii="Times New Roman" w:hAnsi="Times New Roman"/>
        </w:rPr>
      </w:pPr>
      <w:r w:rsidRPr="00C25554">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C25554" w:rsidRDefault="00C05C08" w:rsidP="00260B75">
      <w:pPr>
        <w:pStyle w:val="1-21"/>
        <w:widowControl w:val="0"/>
        <w:numPr>
          <w:ilvl w:val="0"/>
          <w:numId w:val="23"/>
        </w:numPr>
        <w:tabs>
          <w:tab w:val="left" w:pos="993"/>
        </w:tabs>
        <w:ind w:left="0" w:firstLine="851"/>
        <w:jc w:val="both"/>
        <w:rPr>
          <w:rFonts w:ascii="Times New Roman" w:hAnsi="Times New Roman"/>
        </w:rPr>
      </w:pPr>
      <w:r w:rsidRPr="00C25554">
        <w:rPr>
          <w:rFonts w:ascii="Times New Roman" w:hAnsi="Times New Roman"/>
        </w:rPr>
        <w:lastRenderedPageBreak/>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C25554" w:rsidRDefault="00C05C08" w:rsidP="00C25554">
      <w:pPr>
        <w:widowControl w:val="0"/>
        <w:ind w:firstLine="851"/>
        <w:jc w:val="both"/>
      </w:pPr>
      <w:r w:rsidRPr="00C25554">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C25554" w:rsidRDefault="00C05C08" w:rsidP="00C25554">
      <w:pPr>
        <w:widowControl w:val="0"/>
        <w:ind w:firstLine="851"/>
        <w:jc w:val="both"/>
      </w:pPr>
      <w:r w:rsidRPr="00C25554">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C25554" w:rsidRDefault="00C05C08" w:rsidP="00C31794">
      <w:pPr>
        <w:shd w:val="clear" w:color="auto" w:fill="FFFFFF"/>
        <w:tabs>
          <w:tab w:val="left" w:pos="1238"/>
        </w:tabs>
        <w:ind w:firstLine="851"/>
        <w:jc w:val="both"/>
      </w:pPr>
      <w:r w:rsidRPr="00C25554">
        <w:t xml:space="preserve">Финансовое обеспечение оказания государственных услуг </w:t>
      </w:r>
      <w:r w:rsidRPr="00C25554">
        <w:rPr>
          <w:spacing w:val="-3"/>
        </w:rPr>
        <w:t xml:space="preserve">осуществляется в пределах бюджетных ассигнований, предусмотренных </w:t>
      </w:r>
      <w:r w:rsidRPr="00C25554">
        <w:t>организации на очередной финансовый год.</w:t>
      </w:r>
    </w:p>
    <w:p w:rsidR="00F55FE3" w:rsidRPr="00D47706" w:rsidRDefault="00C05C08" w:rsidP="00C31794">
      <w:pPr>
        <w:jc w:val="both"/>
      </w:pPr>
      <w:r w:rsidRPr="00D47706">
        <w:t xml:space="preserve">       Нормативное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2D0462" w:rsidRPr="00C25554" w:rsidRDefault="00C05C08" w:rsidP="00C25554">
      <w:pPr>
        <w:tabs>
          <w:tab w:val="left" w:pos="8222"/>
        </w:tabs>
        <w:ind w:firstLine="851"/>
        <w:jc w:val="both"/>
      </w:pPr>
      <w:r w:rsidRPr="00C25554">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C25554" w:rsidRDefault="00C05C08" w:rsidP="00C25554">
      <w:pPr>
        <w:ind w:firstLine="851"/>
        <w:jc w:val="both"/>
      </w:pPr>
      <w:r w:rsidRPr="00C25554">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C25554" w:rsidRDefault="00C05C08" w:rsidP="00C25554">
      <w:pPr>
        <w:ind w:firstLine="851"/>
        <w:jc w:val="both"/>
      </w:pPr>
      <w:r w:rsidRPr="00C25554">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C25554" w:rsidRDefault="00C05C08" w:rsidP="00C25554">
      <w:pPr>
        <w:ind w:firstLine="851"/>
        <w:jc w:val="both"/>
      </w:pPr>
      <w:r w:rsidRPr="00C25554">
        <w:t>2) нормативные затраты на горячее водоснабжение;</w:t>
      </w:r>
    </w:p>
    <w:p w:rsidR="002D0462" w:rsidRPr="00C25554" w:rsidRDefault="00C05C08" w:rsidP="00C25554">
      <w:pPr>
        <w:ind w:firstLine="851"/>
        <w:jc w:val="both"/>
      </w:pPr>
      <w:r w:rsidRPr="00C25554">
        <w:t>3) нормативные затраты на потребление электрической энергии;</w:t>
      </w:r>
    </w:p>
    <w:p w:rsidR="002D0462" w:rsidRPr="00C25554" w:rsidRDefault="00C05C08" w:rsidP="00C25554">
      <w:pPr>
        <w:ind w:firstLine="851"/>
        <w:jc w:val="both"/>
      </w:pPr>
      <w:r w:rsidRPr="00C25554">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C25554" w:rsidRDefault="00C05C08" w:rsidP="00C25554">
      <w:pPr>
        <w:ind w:firstLine="851"/>
        <w:jc w:val="both"/>
      </w:pPr>
      <w:r w:rsidRPr="00C25554">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C25554" w:rsidRDefault="00C05C08" w:rsidP="00C25554">
      <w:pPr>
        <w:ind w:firstLine="851"/>
        <w:jc w:val="both"/>
      </w:pPr>
      <w:r w:rsidRPr="00C25554">
        <w:t>Нормативные затраты на содержание недвижимого имущества включают в себя:</w:t>
      </w:r>
    </w:p>
    <w:p w:rsidR="002D0462" w:rsidRPr="00C25554" w:rsidRDefault="00C05C08" w:rsidP="00260B75">
      <w:pPr>
        <w:pStyle w:val="1-21"/>
        <w:numPr>
          <w:ilvl w:val="0"/>
          <w:numId w:val="24"/>
        </w:numPr>
        <w:tabs>
          <w:tab w:val="left" w:pos="993"/>
        </w:tabs>
        <w:ind w:left="0" w:firstLine="851"/>
        <w:jc w:val="both"/>
        <w:rPr>
          <w:rFonts w:ascii="Times New Roman" w:hAnsi="Times New Roman"/>
        </w:rPr>
      </w:pPr>
      <w:r w:rsidRPr="00C25554">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C25554" w:rsidRDefault="00C05C08" w:rsidP="00260B75">
      <w:pPr>
        <w:pStyle w:val="1-21"/>
        <w:numPr>
          <w:ilvl w:val="0"/>
          <w:numId w:val="24"/>
        </w:numPr>
        <w:tabs>
          <w:tab w:val="left" w:pos="993"/>
        </w:tabs>
        <w:ind w:left="0" w:firstLine="851"/>
        <w:jc w:val="both"/>
        <w:rPr>
          <w:rFonts w:ascii="Times New Roman" w:hAnsi="Times New Roman"/>
        </w:rPr>
      </w:pPr>
      <w:r w:rsidRPr="00C25554">
        <w:rPr>
          <w:rFonts w:ascii="Times New Roman" w:hAnsi="Times New Roman"/>
        </w:rPr>
        <w:t>нормативные затраты на аренду недвижимого имущества;</w:t>
      </w:r>
    </w:p>
    <w:p w:rsidR="002D0462" w:rsidRPr="00C25554" w:rsidRDefault="00C05C08" w:rsidP="00260B75">
      <w:pPr>
        <w:pStyle w:val="1-21"/>
        <w:numPr>
          <w:ilvl w:val="0"/>
          <w:numId w:val="24"/>
        </w:numPr>
        <w:tabs>
          <w:tab w:val="left" w:pos="993"/>
        </w:tabs>
        <w:ind w:left="0" w:firstLine="851"/>
        <w:jc w:val="both"/>
        <w:rPr>
          <w:rFonts w:ascii="Times New Roman" w:hAnsi="Times New Roman"/>
        </w:rPr>
      </w:pPr>
      <w:r w:rsidRPr="00C25554">
        <w:rPr>
          <w:rFonts w:ascii="Times New Roman" w:hAnsi="Times New Roman"/>
        </w:rPr>
        <w:t>нормативные затраты на проведение текущего ремонта объектов недвижимого имущества;</w:t>
      </w:r>
    </w:p>
    <w:p w:rsidR="002D0462" w:rsidRPr="00C25554" w:rsidRDefault="00C05C08" w:rsidP="00260B75">
      <w:pPr>
        <w:pStyle w:val="1-21"/>
        <w:numPr>
          <w:ilvl w:val="0"/>
          <w:numId w:val="24"/>
        </w:numPr>
        <w:tabs>
          <w:tab w:val="left" w:pos="993"/>
        </w:tabs>
        <w:ind w:left="0" w:firstLine="851"/>
        <w:jc w:val="both"/>
        <w:rPr>
          <w:rFonts w:ascii="Times New Roman" w:hAnsi="Times New Roman"/>
        </w:rPr>
      </w:pPr>
      <w:r w:rsidRPr="00C25554">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C25554" w:rsidRDefault="00C05C08" w:rsidP="00260B75">
      <w:pPr>
        <w:pStyle w:val="1-21"/>
        <w:numPr>
          <w:ilvl w:val="0"/>
          <w:numId w:val="24"/>
        </w:numPr>
        <w:tabs>
          <w:tab w:val="left" w:pos="993"/>
        </w:tabs>
        <w:ind w:left="0" w:firstLine="851"/>
        <w:jc w:val="both"/>
        <w:rPr>
          <w:rFonts w:ascii="Times New Roman" w:hAnsi="Times New Roman"/>
        </w:rPr>
      </w:pPr>
      <w:r w:rsidRPr="00C25554">
        <w:rPr>
          <w:rFonts w:ascii="Times New Roman" w:hAnsi="Times New Roman"/>
        </w:rPr>
        <w:t>прочие нормативные затраты на содержание недвижимого имущества.</w:t>
      </w:r>
    </w:p>
    <w:p w:rsidR="002D0462" w:rsidRPr="00C25554" w:rsidRDefault="00C05C08" w:rsidP="00C25554">
      <w:pPr>
        <w:ind w:firstLine="851"/>
        <w:jc w:val="both"/>
      </w:pPr>
      <w:r w:rsidRPr="00C25554">
        <w:lastRenderedPageBreak/>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C25554" w:rsidRDefault="00C05C08" w:rsidP="00C25554">
      <w:pPr>
        <w:ind w:firstLine="851"/>
        <w:jc w:val="both"/>
      </w:pPr>
      <w:r w:rsidRPr="00C25554">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D5D74" w:rsidRPr="00C25554" w:rsidRDefault="00C05C08" w:rsidP="00955435">
      <w:pPr>
        <w:pStyle w:val="afd"/>
        <w:numPr>
          <w:ilvl w:val="2"/>
          <w:numId w:val="70"/>
        </w:numPr>
        <w:spacing w:line="240" w:lineRule="auto"/>
        <w:ind w:left="0" w:firstLine="0"/>
        <w:rPr>
          <w:sz w:val="24"/>
        </w:rPr>
      </w:pPr>
      <w:bookmarkStart w:id="214" w:name="_Toc288394113"/>
      <w:bookmarkStart w:id="215" w:name="_Toc288410580"/>
      <w:bookmarkStart w:id="216" w:name="_Toc288410709"/>
      <w:bookmarkStart w:id="217" w:name="_Toc424564348"/>
      <w:r w:rsidRPr="00C25554">
        <w:rPr>
          <w:sz w:val="24"/>
        </w:rPr>
        <w:t>Материально-технические условия реализации основной образовательной программы</w:t>
      </w:r>
      <w:bookmarkEnd w:id="214"/>
      <w:bookmarkEnd w:id="215"/>
      <w:bookmarkEnd w:id="216"/>
      <w:bookmarkEnd w:id="217"/>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Материально­техническая база</w:t>
      </w:r>
      <w:r w:rsidRPr="00C25554">
        <w:rPr>
          <w:rFonts w:ascii="Times New Roman" w:hAnsi="Times New Roman"/>
          <w:color w:val="auto"/>
          <w:spacing w:val="-2"/>
          <w:sz w:val="24"/>
          <w:szCs w:val="24"/>
        </w:rPr>
        <w:t xml:space="preserve"> образовательной </w:t>
      </w:r>
      <w:r w:rsidRPr="00C25554">
        <w:rPr>
          <w:rFonts w:ascii="Times New Roman" w:hAnsi="Times New Roman"/>
          <w:color w:val="auto"/>
          <w:sz w:val="24"/>
          <w:szCs w:val="24"/>
        </w:rPr>
        <w:t>организации</w:t>
      </w:r>
      <w:r w:rsidRPr="00C25554">
        <w:rPr>
          <w:rFonts w:ascii="Times New Roman" w:hAnsi="Times New Roman"/>
          <w:color w:val="auto"/>
          <w:spacing w:val="-2"/>
          <w:sz w:val="24"/>
          <w:szCs w:val="24"/>
        </w:rPr>
        <w:t xml:space="preserve">  приведена в соответствие с задачами по обес</w:t>
      </w:r>
      <w:r w:rsidRPr="00C25554">
        <w:rPr>
          <w:rFonts w:ascii="Times New Roman" w:hAnsi="Times New Roman"/>
          <w:color w:val="auto"/>
          <w:spacing w:val="2"/>
          <w:sz w:val="24"/>
          <w:szCs w:val="24"/>
        </w:rPr>
        <w:t xml:space="preserve">печению реализации основной образовательной программы образовательной организации и созданию соответствующей </w:t>
      </w:r>
      <w:r w:rsidRPr="00C25554">
        <w:rPr>
          <w:rFonts w:ascii="Times New Roman" w:hAnsi="Times New Roman"/>
          <w:color w:val="auto"/>
          <w:sz w:val="24"/>
          <w:szCs w:val="24"/>
        </w:rPr>
        <w:t>образовательной и социальной среды.</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pacing w:val="-2"/>
          <w:sz w:val="24"/>
          <w:szCs w:val="24"/>
        </w:rPr>
        <w:t>Для этого образовательная организация</w:t>
      </w:r>
      <w:r>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 xml:space="preserve">разрабатывает и </w:t>
      </w:r>
      <w:r w:rsidRPr="00340853">
        <w:rPr>
          <w:rFonts w:ascii="Times New Roman" w:hAnsi="Times New Roman"/>
          <w:color w:val="auto"/>
          <w:spacing w:val="-2"/>
          <w:sz w:val="24"/>
          <w:szCs w:val="24"/>
        </w:rPr>
        <w:t>закрепляет локальным актом перечни оснащения и обору</w:t>
      </w:r>
      <w:r w:rsidRPr="00340853">
        <w:rPr>
          <w:rFonts w:ascii="Times New Roman" w:hAnsi="Times New Roman"/>
          <w:color w:val="auto"/>
          <w:sz w:val="24"/>
          <w:szCs w:val="24"/>
        </w:rPr>
        <w:t>дования образовательной организации.</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w:t>
      </w:r>
      <w:r w:rsidRPr="00C25554">
        <w:rPr>
          <w:rFonts w:ascii="Times New Roman" w:hAnsi="Times New Roman"/>
          <w:color w:val="auto"/>
          <w:spacing w:val="2"/>
          <w:sz w:val="24"/>
          <w:szCs w:val="24"/>
        </w:rPr>
        <w:t xml:space="preserve">постановлением Правительства Российской Федерации </w:t>
      </w:r>
      <w:r w:rsidRPr="00C25554">
        <w:rPr>
          <w:rFonts w:ascii="Times New Roman" w:hAnsi="Times New Roman"/>
          <w:color w:val="auto"/>
          <w:sz w:val="24"/>
          <w:szCs w:val="24"/>
        </w:rPr>
        <w:t>28 октября 2013г. №</w:t>
      </w:r>
      <w:r>
        <w:rPr>
          <w:rFonts w:ascii="Times New Roman" w:hAnsi="Times New Roman"/>
          <w:color w:val="auto"/>
          <w:sz w:val="24"/>
          <w:szCs w:val="24"/>
        </w:rPr>
        <w:t xml:space="preserve"> </w:t>
      </w:r>
      <w:r w:rsidRPr="00C25554">
        <w:rPr>
          <w:rFonts w:ascii="Times New Roman" w:hAnsi="Times New Roman"/>
          <w:color w:val="auto"/>
          <w:sz w:val="24"/>
          <w:szCs w:val="24"/>
        </w:rPr>
        <w:t>966, а также соответствующие приказы и методические рекомендации, в том числе:</w:t>
      </w:r>
    </w:p>
    <w:p w:rsidR="00653A76" w:rsidRPr="00C25554" w:rsidRDefault="00C05C08" w:rsidP="00955435">
      <w:pPr>
        <w:pStyle w:val="21"/>
        <w:numPr>
          <w:ilvl w:val="0"/>
          <w:numId w:val="49"/>
        </w:numPr>
        <w:spacing w:line="240" w:lineRule="auto"/>
        <w:ind w:firstLine="851"/>
        <w:rPr>
          <w:sz w:val="24"/>
        </w:rPr>
      </w:pPr>
      <w:r w:rsidRPr="00C25554">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C25554" w:rsidRDefault="00C05C08" w:rsidP="00955435">
      <w:pPr>
        <w:pStyle w:val="21"/>
        <w:numPr>
          <w:ilvl w:val="0"/>
          <w:numId w:val="49"/>
        </w:numPr>
        <w:spacing w:line="240" w:lineRule="auto"/>
        <w:ind w:firstLine="851"/>
        <w:rPr>
          <w:sz w:val="24"/>
        </w:rPr>
      </w:pPr>
      <w:r w:rsidRPr="00C25554">
        <w:rPr>
          <w:sz w:val="24"/>
        </w:rPr>
        <w:t>перечни рекомендуемой учебной литературы и цифровых образовательных ресурсов;</w:t>
      </w:r>
    </w:p>
    <w:p w:rsidR="00653A76" w:rsidRPr="00C25554" w:rsidRDefault="00C05C08" w:rsidP="00955435">
      <w:pPr>
        <w:pStyle w:val="21"/>
        <w:numPr>
          <w:ilvl w:val="0"/>
          <w:numId w:val="49"/>
        </w:numPr>
        <w:spacing w:line="240" w:lineRule="auto"/>
        <w:ind w:firstLine="851"/>
        <w:rPr>
          <w:sz w:val="24"/>
        </w:rPr>
      </w:pPr>
      <w:r w:rsidRPr="00C25554">
        <w:rPr>
          <w:spacing w:val="-2"/>
          <w:sz w:val="24"/>
        </w:rPr>
        <w:t>аналогичные перечни, утвержденные региональными нор</w:t>
      </w:r>
      <w:r w:rsidRPr="00C25554">
        <w:rPr>
          <w:spacing w:val="2"/>
          <w:sz w:val="24"/>
        </w:rPr>
        <w:t xml:space="preserve">мативными актами и локальными актами </w:t>
      </w:r>
      <w:r w:rsidRPr="00C25554">
        <w:rPr>
          <w:sz w:val="24"/>
        </w:rPr>
        <w:t xml:space="preserve">образовательной </w:t>
      </w:r>
      <w:r w:rsidRPr="00C25554">
        <w:rPr>
          <w:spacing w:val="2"/>
          <w:sz w:val="24"/>
        </w:rPr>
        <w:t>организации,</w:t>
      </w:r>
      <w:r>
        <w:rPr>
          <w:spacing w:val="2"/>
          <w:sz w:val="24"/>
        </w:rPr>
        <w:t xml:space="preserve"> </w:t>
      </w:r>
      <w:r w:rsidRPr="00C25554">
        <w:rPr>
          <w:sz w:val="24"/>
        </w:rPr>
        <w:t>разработанные с учетом особенностей реализа</w:t>
      </w:r>
      <w:r w:rsidRPr="00C25554">
        <w:rPr>
          <w:spacing w:val="2"/>
          <w:sz w:val="24"/>
        </w:rPr>
        <w:t>ции основной образовательной программы в образователь</w:t>
      </w:r>
      <w:r w:rsidRPr="00C25554">
        <w:rPr>
          <w:sz w:val="24"/>
        </w:rPr>
        <w:t>ной организации.</w:t>
      </w:r>
    </w:p>
    <w:p w:rsidR="00653A76" w:rsidRPr="00C25554" w:rsidRDefault="00C05C08" w:rsidP="00C25554">
      <w:pPr>
        <w:pStyle w:val="a3"/>
        <w:spacing w:line="240" w:lineRule="auto"/>
        <w:ind w:firstLine="851"/>
        <w:rPr>
          <w:rFonts w:ascii="Times New Roman" w:hAnsi="Times New Roman"/>
          <w:color w:val="auto"/>
          <w:spacing w:val="-2"/>
          <w:sz w:val="24"/>
          <w:szCs w:val="24"/>
        </w:rPr>
      </w:pPr>
      <w:r w:rsidRPr="00C25554">
        <w:rPr>
          <w:rFonts w:ascii="Times New Roman" w:hAnsi="Times New Roman"/>
          <w:color w:val="auto"/>
          <w:spacing w:val="-2"/>
          <w:sz w:val="24"/>
          <w:szCs w:val="24"/>
        </w:rPr>
        <w:t>В соответствии с требованиями ФГОС НОО</w:t>
      </w:r>
      <w:r>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 xml:space="preserve">для обеспечения всех предметных областей и внеурочной деятельности </w:t>
      </w:r>
      <w:r w:rsidRPr="00C25554">
        <w:rPr>
          <w:rFonts w:ascii="Times New Roman" w:hAnsi="Times New Roman"/>
          <w:color w:val="auto"/>
          <w:sz w:val="24"/>
          <w:szCs w:val="24"/>
        </w:rPr>
        <w:t xml:space="preserve">образовательная </w:t>
      </w:r>
      <w:r w:rsidRPr="00C25554">
        <w:rPr>
          <w:rFonts w:ascii="Times New Roman" w:hAnsi="Times New Roman"/>
          <w:color w:val="auto"/>
          <w:spacing w:val="-2"/>
          <w:sz w:val="24"/>
          <w:szCs w:val="24"/>
        </w:rPr>
        <w:t>организация</w:t>
      </w:r>
      <w:r>
        <w:rPr>
          <w:rFonts w:ascii="Times New Roman" w:hAnsi="Times New Roman"/>
          <w:color w:val="auto"/>
          <w:spacing w:val="-2"/>
          <w:sz w:val="24"/>
          <w:szCs w:val="24"/>
        </w:rPr>
        <w:t xml:space="preserve">, </w:t>
      </w:r>
      <w:r w:rsidRPr="00C25554">
        <w:rPr>
          <w:rFonts w:ascii="Times New Roman" w:hAnsi="Times New Roman"/>
          <w:color w:val="auto"/>
          <w:sz w:val="24"/>
          <w:szCs w:val="24"/>
        </w:rPr>
        <w:t xml:space="preserve"> реализующая основную</w:t>
      </w:r>
      <w:r>
        <w:rPr>
          <w:rFonts w:ascii="Times New Roman" w:hAnsi="Times New Roman"/>
          <w:color w:val="auto"/>
          <w:sz w:val="24"/>
          <w:szCs w:val="24"/>
        </w:rPr>
        <w:t xml:space="preserve"> </w:t>
      </w:r>
      <w:r w:rsidRPr="00C25554">
        <w:rPr>
          <w:rFonts w:ascii="Times New Roman" w:hAnsi="Times New Roman"/>
          <w:color w:val="auto"/>
          <w:sz w:val="24"/>
          <w:szCs w:val="24"/>
        </w:rPr>
        <w:t>бразователь</w:t>
      </w:r>
      <w:r w:rsidRPr="00C25554">
        <w:rPr>
          <w:rFonts w:ascii="Times New Roman" w:hAnsi="Times New Roman"/>
          <w:color w:val="auto"/>
          <w:spacing w:val="-2"/>
          <w:sz w:val="24"/>
          <w:szCs w:val="24"/>
        </w:rPr>
        <w:t>ную программу начального общего образования, обеспечивает</w:t>
      </w:r>
      <w:r>
        <w:rPr>
          <w:rFonts w:ascii="Times New Roman" w:hAnsi="Times New Roman"/>
          <w:color w:val="auto"/>
          <w:spacing w:val="-2"/>
          <w:sz w:val="24"/>
          <w:szCs w:val="24"/>
        </w:rPr>
        <w:t xml:space="preserve"> </w:t>
      </w:r>
      <w:r w:rsidRPr="00C25554">
        <w:rPr>
          <w:rFonts w:ascii="Times New Roman" w:hAnsi="Times New Roman"/>
          <w:color w:val="auto"/>
          <w:sz w:val="24"/>
          <w:szCs w:val="24"/>
        </w:rPr>
        <w:t xml:space="preserve">мебелью, презентационным оборудованием, освещением, хозяйственным </w:t>
      </w:r>
      <w:r w:rsidRPr="00C25554">
        <w:rPr>
          <w:rFonts w:ascii="Times New Roman" w:hAnsi="Times New Roman"/>
          <w:color w:val="auto"/>
          <w:spacing w:val="-2"/>
          <w:sz w:val="24"/>
          <w:szCs w:val="24"/>
        </w:rPr>
        <w:t>инвентарем и оборудуется:</w:t>
      </w:r>
    </w:p>
    <w:p w:rsidR="00653A76" w:rsidRPr="00C25554" w:rsidRDefault="00C05C08" w:rsidP="00955435">
      <w:pPr>
        <w:pStyle w:val="21"/>
        <w:numPr>
          <w:ilvl w:val="0"/>
          <w:numId w:val="49"/>
        </w:numPr>
        <w:spacing w:line="240" w:lineRule="auto"/>
        <w:ind w:firstLine="851"/>
        <w:rPr>
          <w:sz w:val="24"/>
        </w:rPr>
      </w:pPr>
      <w:r w:rsidRPr="00C25554">
        <w:rPr>
          <w:sz w:val="24"/>
        </w:rPr>
        <w:t>учебными кабинетами с автоматизированными рабочими местами обучающихся и педагогических работников;</w:t>
      </w:r>
    </w:p>
    <w:p w:rsidR="00653A76" w:rsidRPr="00C25554" w:rsidRDefault="00C05C08" w:rsidP="00955435">
      <w:pPr>
        <w:pStyle w:val="21"/>
        <w:numPr>
          <w:ilvl w:val="0"/>
          <w:numId w:val="49"/>
        </w:numPr>
        <w:spacing w:line="240" w:lineRule="auto"/>
        <w:ind w:firstLine="851"/>
        <w:rPr>
          <w:sz w:val="24"/>
        </w:rPr>
      </w:pPr>
      <w:r w:rsidRPr="00C25554">
        <w:rPr>
          <w:sz w:val="24"/>
        </w:rPr>
        <w:t>помещениями для занятий естественно­научной деятель</w:t>
      </w:r>
      <w:r w:rsidRPr="00C25554">
        <w:rPr>
          <w:spacing w:val="2"/>
          <w:sz w:val="24"/>
        </w:rPr>
        <w:t>ностью, моделированием, техническим творчеством, ино</w:t>
      </w:r>
      <w:r w:rsidRPr="00C25554">
        <w:rPr>
          <w:sz w:val="24"/>
        </w:rPr>
        <w:t>странными языками;</w:t>
      </w:r>
    </w:p>
    <w:p w:rsidR="00653A76" w:rsidRPr="00C25554" w:rsidRDefault="00C05C08" w:rsidP="00955435">
      <w:pPr>
        <w:pStyle w:val="21"/>
        <w:numPr>
          <w:ilvl w:val="0"/>
          <w:numId w:val="49"/>
        </w:numPr>
        <w:spacing w:line="240" w:lineRule="auto"/>
        <w:ind w:firstLine="851"/>
        <w:rPr>
          <w:spacing w:val="-5"/>
          <w:sz w:val="24"/>
        </w:rPr>
      </w:pPr>
      <w:r w:rsidRPr="00C25554">
        <w:rPr>
          <w:spacing w:val="-2"/>
          <w:sz w:val="24"/>
        </w:rPr>
        <w:t xml:space="preserve">помещениями (кабинетами, мастерскими, студиями) для </w:t>
      </w:r>
      <w:r w:rsidRPr="00C25554">
        <w:rPr>
          <w:spacing w:val="-5"/>
          <w:sz w:val="24"/>
        </w:rPr>
        <w:t>занятий музыкой, хореографией и изобразительным искусством;</w:t>
      </w:r>
    </w:p>
    <w:p w:rsidR="00653A76" w:rsidRPr="00C25554" w:rsidRDefault="00C05C08" w:rsidP="00955435">
      <w:pPr>
        <w:pStyle w:val="21"/>
        <w:numPr>
          <w:ilvl w:val="0"/>
          <w:numId w:val="49"/>
        </w:numPr>
        <w:spacing w:line="240" w:lineRule="auto"/>
        <w:ind w:firstLine="851"/>
        <w:rPr>
          <w:sz w:val="24"/>
        </w:rPr>
      </w:pPr>
      <w:r w:rsidRPr="00C25554">
        <w:rPr>
          <w:spacing w:val="2"/>
          <w:sz w:val="24"/>
        </w:rPr>
        <w:t>помещениями библиотек с рабочими зонами, оборудо</w:t>
      </w:r>
      <w:r w:rsidRPr="00C25554">
        <w:rPr>
          <w:sz w:val="24"/>
        </w:rPr>
        <w:t>ванными читальными залами и книгохранилищами, обеспечивающими сохранность книжного фонда, медиатекой;</w:t>
      </w:r>
    </w:p>
    <w:p w:rsidR="00653A76" w:rsidRPr="00C25554" w:rsidRDefault="00C05C08" w:rsidP="00955435">
      <w:pPr>
        <w:pStyle w:val="21"/>
        <w:numPr>
          <w:ilvl w:val="0"/>
          <w:numId w:val="49"/>
        </w:numPr>
        <w:spacing w:line="240" w:lineRule="auto"/>
        <w:ind w:firstLine="851"/>
        <w:rPr>
          <w:sz w:val="24"/>
        </w:rPr>
      </w:pPr>
      <w:r w:rsidRPr="00C25554">
        <w:rPr>
          <w:sz w:val="24"/>
        </w:rPr>
        <w:t>актовым залом;</w:t>
      </w:r>
    </w:p>
    <w:p w:rsidR="00653A76" w:rsidRPr="00C25554" w:rsidRDefault="00C05C08" w:rsidP="00955435">
      <w:pPr>
        <w:pStyle w:val="21"/>
        <w:numPr>
          <w:ilvl w:val="0"/>
          <w:numId w:val="49"/>
        </w:numPr>
        <w:spacing w:line="240" w:lineRule="auto"/>
        <w:ind w:firstLine="851"/>
        <w:rPr>
          <w:sz w:val="24"/>
        </w:rPr>
      </w:pPr>
      <w:r w:rsidRPr="00C25554">
        <w:rPr>
          <w:sz w:val="24"/>
        </w:rPr>
        <w:t>спортивными сооружениями (комплексами, залами, бас</w:t>
      </w:r>
      <w:r w:rsidRPr="00C25554">
        <w:rPr>
          <w:spacing w:val="2"/>
          <w:sz w:val="24"/>
        </w:rPr>
        <w:t>сейнами, стадионами, спортивными площадками, тирами), оснащенными игровым, спортивным оборудованием и ин</w:t>
      </w:r>
      <w:r w:rsidRPr="00C25554">
        <w:rPr>
          <w:sz w:val="24"/>
        </w:rPr>
        <w:t>вентарем;</w:t>
      </w:r>
    </w:p>
    <w:p w:rsidR="00653A76" w:rsidRPr="00C25554" w:rsidRDefault="00C05C08" w:rsidP="00955435">
      <w:pPr>
        <w:pStyle w:val="21"/>
        <w:numPr>
          <w:ilvl w:val="0"/>
          <w:numId w:val="49"/>
        </w:numPr>
        <w:spacing w:line="240" w:lineRule="auto"/>
        <w:ind w:firstLine="851"/>
        <w:rPr>
          <w:sz w:val="24"/>
        </w:rPr>
      </w:pPr>
      <w:r w:rsidRPr="00C25554">
        <w:rPr>
          <w:spacing w:val="2"/>
          <w:sz w:val="24"/>
        </w:rPr>
        <w:t xml:space="preserve">помещениями для питания обучающихся, а также для </w:t>
      </w:r>
      <w:r w:rsidRPr="00C25554">
        <w:rPr>
          <w:sz w:val="24"/>
        </w:rPr>
        <w:t xml:space="preserve">хранения и приготовления пищи, обеспечивающими возможность </w:t>
      </w:r>
      <w:r w:rsidRPr="00C25554">
        <w:rPr>
          <w:spacing w:val="2"/>
          <w:sz w:val="24"/>
        </w:rPr>
        <w:t xml:space="preserve">организации качественного горячего питания, в том числе </w:t>
      </w:r>
      <w:r w:rsidRPr="00C25554">
        <w:rPr>
          <w:sz w:val="24"/>
        </w:rPr>
        <w:t>горячих завтраков;</w:t>
      </w:r>
    </w:p>
    <w:p w:rsidR="00653A76" w:rsidRPr="00C25554" w:rsidRDefault="00C05C08" w:rsidP="00955435">
      <w:pPr>
        <w:pStyle w:val="21"/>
        <w:numPr>
          <w:ilvl w:val="0"/>
          <w:numId w:val="49"/>
        </w:numPr>
        <w:spacing w:line="240" w:lineRule="auto"/>
        <w:ind w:firstLine="851"/>
        <w:rPr>
          <w:sz w:val="24"/>
        </w:rPr>
      </w:pPr>
      <w:r w:rsidRPr="00C25554">
        <w:rPr>
          <w:spacing w:val="2"/>
          <w:sz w:val="24"/>
        </w:rPr>
        <w:lastRenderedPageBreak/>
        <w:t>административными и иными помещениями, оснащенными необходимым оборудованием, в том числе для орга</w:t>
      </w:r>
      <w:r w:rsidRPr="00C25554">
        <w:rPr>
          <w:sz w:val="24"/>
        </w:rPr>
        <w:t>низации учебной деятельности процесса с детьми­инвалидами и детьми с ОВЗ;</w:t>
      </w:r>
    </w:p>
    <w:p w:rsidR="00653A76" w:rsidRPr="00C25554" w:rsidRDefault="00C05C08" w:rsidP="00955435">
      <w:pPr>
        <w:pStyle w:val="21"/>
        <w:numPr>
          <w:ilvl w:val="0"/>
          <w:numId w:val="49"/>
        </w:numPr>
        <w:spacing w:line="240" w:lineRule="auto"/>
        <w:ind w:firstLine="851"/>
        <w:rPr>
          <w:sz w:val="24"/>
        </w:rPr>
      </w:pPr>
      <w:r w:rsidRPr="00C25554">
        <w:rPr>
          <w:sz w:val="24"/>
        </w:rPr>
        <w:t>гардеробами, санузлами, местами личной гигиены;</w:t>
      </w:r>
    </w:p>
    <w:p w:rsidR="00653A76" w:rsidRPr="00C25554" w:rsidRDefault="00C05C08" w:rsidP="00955435">
      <w:pPr>
        <w:pStyle w:val="21"/>
        <w:numPr>
          <w:ilvl w:val="0"/>
          <w:numId w:val="49"/>
        </w:numPr>
        <w:spacing w:line="240" w:lineRule="auto"/>
        <w:ind w:firstLine="851"/>
        <w:rPr>
          <w:sz w:val="24"/>
        </w:rPr>
      </w:pPr>
      <w:r w:rsidRPr="00C25554">
        <w:rPr>
          <w:spacing w:val="2"/>
          <w:sz w:val="24"/>
        </w:rPr>
        <w:t>участком (территорией) с необходимым набором осна</w:t>
      </w:r>
      <w:r w:rsidRPr="00C25554">
        <w:rPr>
          <w:sz w:val="24"/>
        </w:rPr>
        <w:t>щенных зон.</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pacing w:val="2"/>
          <w:sz w:val="24"/>
          <w:szCs w:val="24"/>
        </w:rPr>
        <w:t>Образовательная организацияо</w:t>
      </w:r>
      <w:r>
        <w:rPr>
          <w:rFonts w:ascii="Times New Roman" w:hAnsi="Times New Roman"/>
          <w:color w:val="auto"/>
          <w:spacing w:val="2"/>
          <w:sz w:val="24"/>
          <w:szCs w:val="24"/>
        </w:rPr>
        <w:t xml:space="preserve"> </w:t>
      </w:r>
      <w:r w:rsidRPr="00C25554">
        <w:rPr>
          <w:rFonts w:ascii="Times New Roman" w:hAnsi="Times New Roman"/>
          <w:color w:val="auto"/>
          <w:spacing w:val="2"/>
          <w:sz w:val="24"/>
          <w:szCs w:val="24"/>
        </w:rPr>
        <w:t>беспечивает комплектом средств обучения, поддерживаемых инструктивно­</w:t>
      </w:r>
      <w:r w:rsidRPr="00C25554">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образовательной</w:t>
      </w:r>
      <w:r>
        <w:rPr>
          <w:rFonts w:ascii="Times New Roman" w:hAnsi="Times New Roman"/>
          <w:color w:val="auto"/>
          <w:sz w:val="24"/>
          <w:szCs w:val="24"/>
        </w:rPr>
        <w:t xml:space="preserve"> </w:t>
      </w:r>
      <w:r w:rsidRPr="00C25554">
        <w:rPr>
          <w:rFonts w:ascii="Times New Roman" w:hAnsi="Times New Roman"/>
          <w:color w:val="auto"/>
          <w:sz w:val="24"/>
          <w:szCs w:val="24"/>
        </w:rPr>
        <w:t xml:space="preserve">деятельности, обеспечивающей реализацию основных </w:t>
      </w:r>
      <w:r w:rsidRPr="00C25554">
        <w:rPr>
          <w:rFonts w:ascii="Times New Roman" w:hAnsi="Times New Roman"/>
          <w:color w:val="auto"/>
          <w:spacing w:val="2"/>
          <w:sz w:val="24"/>
          <w:szCs w:val="24"/>
        </w:rPr>
        <w:t xml:space="preserve">образовательных программ в соответствии с требованиями </w:t>
      </w:r>
      <w:r w:rsidRPr="00C25554">
        <w:rPr>
          <w:rFonts w:ascii="Times New Roman" w:hAnsi="Times New Roman"/>
          <w:color w:val="auto"/>
          <w:sz w:val="24"/>
          <w:szCs w:val="24"/>
        </w:rPr>
        <w:t>ФГОС НОО.</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pacing w:val="2"/>
          <w:sz w:val="24"/>
          <w:szCs w:val="24"/>
        </w:rPr>
        <w:t>Состав комплекта средств обучения объединя</w:t>
      </w:r>
      <w:r>
        <w:rPr>
          <w:rFonts w:ascii="Times New Roman" w:hAnsi="Times New Roman"/>
          <w:color w:val="auto"/>
          <w:spacing w:val="2"/>
          <w:sz w:val="24"/>
          <w:szCs w:val="24"/>
        </w:rPr>
        <w:t>ет</w:t>
      </w:r>
      <w:r w:rsidRPr="00C25554">
        <w:rPr>
          <w:rFonts w:ascii="Times New Roman" w:hAnsi="Times New Roman"/>
          <w:color w:val="auto"/>
          <w:spacing w:val="2"/>
          <w:sz w:val="24"/>
          <w:szCs w:val="24"/>
        </w:rPr>
        <w:t xml:space="preserve"> как современные (инновационные) средства обучения на базе цифровых технологий, так и традиционные — сред</w:t>
      </w:r>
      <w:r w:rsidRPr="00C25554">
        <w:rPr>
          <w:rFonts w:ascii="Times New Roman" w:hAnsi="Times New Roman"/>
          <w:color w:val="auto"/>
          <w:sz w:val="24"/>
          <w:szCs w:val="24"/>
        </w:rPr>
        <w:t>ства наглядности (печатные материалы, натуральные объек</w:t>
      </w:r>
      <w:r w:rsidRPr="00C25554">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C25554">
        <w:rPr>
          <w:rFonts w:ascii="Times New Roman" w:hAnsi="Times New Roman"/>
          <w:color w:val="auto"/>
          <w:sz w:val="24"/>
          <w:szCs w:val="24"/>
        </w:rPr>
        <w:t>исследований, расходные материалы и канцелярские принадлежности.</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pacing w:val="2"/>
          <w:sz w:val="24"/>
          <w:szCs w:val="24"/>
        </w:rPr>
        <w:t>Состав комплекта  формир</w:t>
      </w:r>
      <w:r>
        <w:rPr>
          <w:rFonts w:ascii="Times New Roman" w:hAnsi="Times New Roman"/>
          <w:color w:val="auto"/>
          <w:spacing w:val="2"/>
          <w:sz w:val="24"/>
          <w:szCs w:val="24"/>
        </w:rPr>
        <w:t>уется</w:t>
      </w:r>
      <w:r w:rsidRPr="00C25554">
        <w:rPr>
          <w:rFonts w:ascii="Times New Roman" w:hAnsi="Times New Roman"/>
          <w:color w:val="auto"/>
          <w:spacing w:val="2"/>
          <w:sz w:val="24"/>
          <w:szCs w:val="24"/>
        </w:rPr>
        <w:t xml:space="preserve"> с учетом</w:t>
      </w:r>
      <w:r w:rsidRPr="00C25554">
        <w:rPr>
          <w:rFonts w:ascii="Times New Roman" w:hAnsi="Times New Roman"/>
          <w:color w:val="auto"/>
          <w:sz w:val="24"/>
          <w:szCs w:val="24"/>
        </w:rPr>
        <w:t>:</w:t>
      </w:r>
    </w:p>
    <w:p w:rsidR="00653A76" w:rsidRPr="00C25554" w:rsidRDefault="00C05C08" w:rsidP="00955435">
      <w:pPr>
        <w:pStyle w:val="21"/>
        <w:numPr>
          <w:ilvl w:val="0"/>
          <w:numId w:val="49"/>
        </w:numPr>
        <w:spacing w:line="240" w:lineRule="auto"/>
        <w:ind w:firstLine="851"/>
        <w:rPr>
          <w:sz w:val="24"/>
        </w:rPr>
      </w:pPr>
      <w:r w:rsidRPr="00C25554">
        <w:rPr>
          <w:sz w:val="24"/>
        </w:rPr>
        <w:t xml:space="preserve">возрастных, психолого­педагогических особенностей обучающихся; </w:t>
      </w:r>
    </w:p>
    <w:p w:rsidR="00653A76" w:rsidRPr="00C25554" w:rsidRDefault="00C05C08" w:rsidP="00955435">
      <w:pPr>
        <w:pStyle w:val="21"/>
        <w:numPr>
          <w:ilvl w:val="0"/>
          <w:numId w:val="49"/>
        </w:numPr>
        <w:spacing w:line="240" w:lineRule="auto"/>
        <w:ind w:firstLine="851"/>
        <w:rPr>
          <w:sz w:val="24"/>
        </w:rPr>
      </w:pPr>
      <w:r w:rsidRPr="00C25554">
        <w:rPr>
          <w:sz w:val="24"/>
        </w:rPr>
        <w:t>его необходимости и достаточности;</w:t>
      </w:r>
    </w:p>
    <w:p w:rsidR="00653A76" w:rsidRPr="00C25554" w:rsidRDefault="00C05C08" w:rsidP="00955435">
      <w:pPr>
        <w:pStyle w:val="21"/>
        <w:numPr>
          <w:ilvl w:val="0"/>
          <w:numId w:val="49"/>
        </w:numPr>
        <w:spacing w:line="240" w:lineRule="auto"/>
        <w:ind w:firstLine="851"/>
        <w:rPr>
          <w:sz w:val="24"/>
        </w:rPr>
      </w:pPr>
      <w:r w:rsidRPr="00C25554">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C25554" w:rsidRDefault="00C05C08" w:rsidP="00955435">
      <w:pPr>
        <w:pStyle w:val="21"/>
        <w:numPr>
          <w:ilvl w:val="0"/>
          <w:numId w:val="49"/>
        </w:numPr>
        <w:spacing w:line="240" w:lineRule="auto"/>
        <w:ind w:firstLine="851"/>
        <w:rPr>
          <w:sz w:val="24"/>
        </w:rPr>
      </w:pPr>
      <w:r w:rsidRPr="00C25554">
        <w:rPr>
          <w:sz w:val="24"/>
        </w:rPr>
        <w:t xml:space="preserve">необходимости единого интерфейса подключения и </w:t>
      </w:r>
      <w:r w:rsidRPr="00C25554">
        <w:rPr>
          <w:spacing w:val="2"/>
          <w:sz w:val="24"/>
        </w:rPr>
        <w:t xml:space="preserve">обеспечения эргономичного режима работы участников </w:t>
      </w:r>
      <w:r w:rsidRPr="00C25554">
        <w:rPr>
          <w:sz w:val="24"/>
        </w:rPr>
        <w:t>образовательных отношений;</w:t>
      </w:r>
    </w:p>
    <w:p w:rsidR="00653A76" w:rsidRPr="00C25554" w:rsidRDefault="00C05C08" w:rsidP="00955435">
      <w:pPr>
        <w:pStyle w:val="21"/>
        <w:numPr>
          <w:ilvl w:val="0"/>
          <w:numId w:val="49"/>
        </w:numPr>
        <w:spacing w:line="240" w:lineRule="auto"/>
        <w:ind w:firstLine="851"/>
        <w:rPr>
          <w:sz w:val="24"/>
        </w:rPr>
      </w:pPr>
      <w:r w:rsidRPr="00C25554">
        <w:rPr>
          <w:spacing w:val="-2"/>
          <w:sz w:val="24"/>
        </w:rPr>
        <w:t>согласованности совместного использования (содержатель</w:t>
      </w:r>
      <w:r w:rsidRPr="00C25554">
        <w:rPr>
          <w:sz w:val="24"/>
        </w:rPr>
        <w:t>ной, функциональной, программной и</w:t>
      </w:r>
      <w:r w:rsidRPr="00C25554">
        <w:rPr>
          <w:sz w:val="24"/>
        </w:rPr>
        <w:t> </w:t>
      </w:r>
      <w:r w:rsidRPr="00C25554">
        <w:rPr>
          <w:sz w:val="24"/>
        </w:rPr>
        <w:t>пр.).</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Инновационные средства обучения должны содержать:</w:t>
      </w:r>
    </w:p>
    <w:p w:rsidR="00653A76" w:rsidRPr="00C25554" w:rsidRDefault="00C05C08" w:rsidP="00955435">
      <w:pPr>
        <w:pStyle w:val="21"/>
        <w:numPr>
          <w:ilvl w:val="0"/>
          <w:numId w:val="49"/>
        </w:numPr>
        <w:spacing w:line="240" w:lineRule="auto"/>
        <w:ind w:firstLine="851"/>
        <w:rPr>
          <w:sz w:val="24"/>
        </w:rPr>
      </w:pPr>
      <w:r w:rsidRPr="00C25554">
        <w:rPr>
          <w:sz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p>
    <w:p w:rsidR="00653A76" w:rsidRPr="00C25554" w:rsidRDefault="00C05C08" w:rsidP="00955435">
      <w:pPr>
        <w:pStyle w:val="21"/>
        <w:numPr>
          <w:ilvl w:val="0"/>
          <w:numId w:val="49"/>
        </w:numPr>
        <w:spacing w:line="240" w:lineRule="auto"/>
        <w:ind w:firstLine="851"/>
        <w:rPr>
          <w:sz w:val="24"/>
        </w:rPr>
      </w:pPr>
      <w:r w:rsidRPr="00C25554">
        <w:rPr>
          <w:spacing w:val="-2"/>
          <w:sz w:val="24"/>
        </w:rPr>
        <w:t xml:space="preserve">программную часть, включающую многопользовательскую </w:t>
      </w:r>
      <w:r w:rsidRPr="00C25554">
        <w:rPr>
          <w:spacing w:val="2"/>
          <w:sz w:val="24"/>
        </w:rPr>
        <w:t>операционную систему и прикладное программное обеспе</w:t>
      </w:r>
      <w:r w:rsidRPr="00C25554">
        <w:rPr>
          <w:sz w:val="24"/>
        </w:rPr>
        <w:t>чение;</w:t>
      </w:r>
    </w:p>
    <w:p w:rsidR="00653A76" w:rsidRPr="00C25554" w:rsidRDefault="00C05C08" w:rsidP="00955435">
      <w:pPr>
        <w:pStyle w:val="21"/>
        <w:numPr>
          <w:ilvl w:val="0"/>
          <w:numId w:val="49"/>
        </w:numPr>
        <w:spacing w:line="240" w:lineRule="auto"/>
        <w:ind w:firstLine="851"/>
        <w:rPr>
          <w:sz w:val="24"/>
        </w:rPr>
      </w:pPr>
      <w:r w:rsidRPr="00C25554">
        <w:rPr>
          <w:spacing w:val="2"/>
          <w:sz w:val="24"/>
        </w:rPr>
        <w:t xml:space="preserve">электронные образовательные ресурсы по предметным </w:t>
      </w:r>
      <w:r w:rsidRPr="00C25554">
        <w:rPr>
          <w:sz w:val="24"/>
        </w:rPr>
        <w:t>областям.</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Оценка материально­технических условий реализации ос</w:t>
      </w:r>
      <w:r w:rsidRPr="00C25554">
        <w:rPr>
          <w:rFonts w:ascii="Times New Roman" w:hAnsi="Times New Roman"/>
          <w:color w:val="auto"/>
          <w:spacing w:val="2"/>
          <w:sz w:val="24"/>
          <w:szCs w:val="24"/>
        </w:rPr>
        <w:t>новной образовательной программы в образовательной организации</w:t>
      </w:r>
      <w:r w:rsidRPr="00C25554">
        <w:rPr>
          <w:rFonts w:ascii="Times New Roman" w:hAnsi="Times New Roman"/>
          <w:color w:val="auto"/>
          <w:sz w:val="24"/>
          <w:szCs w:val="24"/>
        </w:rPr>
        <w:t>может быть осуществлена по следующей форме:</w:t>
      </w:r>
    </w:p>
    <w:p w:rsidR="00F55FE3" w:rsidRPr="004B0D96" w:rsidRDefault="00C05C08" w:rsidP="00F55FE3">
      <w:pPr>
        <w:jc w:val="center"/>
        <w:rPr>
          <w:b/>
        </w:rPr>
      </w:pPr>
      <w:r w:rsidRPr="004B0D96">
        <w:rPr>
          <w:b/>
        </w:rPr>
        <w:t>Материально-технические условия реализации ООП НОО</w:t>
      </w:r>
    </w:p>
    <w:p w:rsidR="00F55FE3" w:rsidRPr="004B0D96" w:rsidRDefault="00955435" w:rsidP="00F55FE3">
      <w:pPr>
        <w:jc w:val="center"/>
        <w:rPr>
          <w:b/>
        </w:rPr>
      </w:pPr>
    </w:p>
    <w:tbl>
      <w:tblPr>
        <w:tblW w:w="0" w:type="auto"/>
        <w:tblInd w:w="2" w:type="dxa"/>
        <w:tblLayout w:type="fixed"/>
        <w:tblLook w:val="0000" w:firstRow="0" w:lastRow="0" w:firstColumn="0" w:lastColumn="0" w:noHBand="0" w:noVBand="0"/>
      </w:tblPr>
      <w:tblGrid>
        <w:gridCol w:w="675"/>
        <w:gridCol w:w="4962"/>
        <w:gridCol w:w="1845"/>
        <w:gridCol w:w="2109"/>
      </w:tblGrid>
      <w:tr w:rsidR="00A64D98" w:rsidTr="00DE5199">
        <w:tc>
          <w:tcPr>
            <w:tcW w:w="675" w:type="dxa"/>
            <w:tcBorders>
              <w:top w:val="single" w:sz="4" w:space="0" w:color="000000"/>
              <w:left w:val="single" w:sz="4" w:space="0" w:color="000000"/>
              <w:bottom w:val="single" w:sz="4" w:space="0" w:color="000000"/>
            </w:tcBorders>
          </w:tcPr>
          <w:p w:rsidR="00F55FE3" w:rsidRPr="000B0B9C" w:rsidRDefault="00C05C08" w:rsidP="00DE5199">
            <w:pPr>
              <w:snapToGrid w:val="0"/>
            </w:pPr>
            <w:r>
              <w:t>№</w:t>
            </w:r>
          </w:p>
        </w:tc>
        <w:tc>
          <w:tcPr>
            <w:tcW w:w="4962" w:type="dxa"/>
            <w:tcBorders>
              <w:top w:val="single" w:sz="4" w:space="0" w:color="000000"/>
              <w:left w:val="single" w:sz="4" w:space="0" w:color="000000"/>
              <w:bottom w:val="single" w:sz="4" w:space="0" w:color="000000"/>
            </w:tcBorders>
          </w:tcPr>
          <w:p w:rsidR="00F55FE3" w:rsidRPr="000B0B9C" w:rsidRDefault="00C05C08" w:rsidP="00DE5199">
            <w:pPr>
              <w:snapToGrid w:val="0"/>
            </w:pPr>
            <w:r>
              <w:t>Условия реализации</w:t>
            </w:r>
          </w:p>
        </w:tc>
        <w:tc>
          <w:tcPr>
            <w:tcW w:w="1845" w:type="dxa"/>
            <w:tcBorders>
              <w:top w:val="single" w:sz="4" w:space="0" w:color="000000"/>
              <w:left w:val="single" w:sz="4" w:space="0" w:color="000000"/>
              <w:bottom w:val="single" w:sz="4" w:space="0" w:color="000000"/>
              <w:right w:val="single" w:sz="4" w:space="0" w:color="auto"/>
            </w:tcBorders>
          </w:tcPr>
          <w:p w:rsidR="00F55FE3" w:rsidRPr="000B0B9C" w:rsidRDefault="00C05C08" w:rsidP="00DE5199">
            <w:pPr>
              <w:snapToGrid w:val="0"/>
              <w:jc w:val="center"/>
            </w:pPr>
            <w:r>
              <w:t>имеется</w:t>
            </w:r>
          </w:p>
        </w:tc>
        <w:tc>
          <w:tcPr>
            <w:tcW w:w="2109" w:type="dxa"/>
            <w:tcBorders>
              <w:top w:val="single" w:sz="4" w:space="0" w:color="000000"/>
              <w:left w:val="single" w:sz="4" w:space="0" w:color="auto"/>
              <w:bottom w:val="single" w:sz="4" w:space="0" w:color="000000"/>
              <w:right w:val="single" w:sz="4" w:space="0" w:color="000000"/>
            </w:tcBorders>
          </w:tcPr>
          <w:p w:rsidR="00F55FE3" w:rsidRPr="000B0B9C" w:rsidRDefault="00C05C08" w:rsidP="00DE5199">
            <w:pPr>
              <w:snapToGrid w:val="0"/>
              <w:jc w:val="center"/>
            </w:pPr>
            <w:r>
              <w:t>Не имеется</w:t>
            </w:r>
          </w:p>
        </w:tc>
      </w:tr>
      <w:tr w:rsidR="00A64D98" w:rsidTr="00DE5199">
        <w:tc>
          <w:tcPr>
            <w:tcW w:w="675" w:type="dxa"/>
            <w:tcBorders>
              <w:top w:val="single" w:sz="4" w:space="0" w:color="000000"/>
              <w:left w:val="single" w:sz="4" w:space="0" w:color="000000"/>
              <w:bottom w:val="single" w:sz="4" w:space="0" w:color="000000"/>
            </w:tcBorders>
          </w:tcPr>
          <w:p w:rsidR="00F55FE3" w:rsidRPr="000B0B9C" w:rsidRDefault="00C05C08" w:rsidP="00DE5199">
            <w:pPr>
              <w:snapToGrid w:val="0"/>
            </w:pPr>
            <w:r>
              <w:t>1</w:t>
            </w:r>
          </w:p>
        </w:tc>
        <w:tc>
          <w:tcPr>
            <w:tcW w:w="4962" w:type="dxa"/>
            <w:tcBorders>
              <w:top w:val="single" w:sz="4" w:space="0" w:color="000000"/>
              <w:left w:val="single" w:sz="4" w:space="0" w:color="000000"/>
              <w:bottom w:val="single" w:sz="4" w:space="0" w:color="000000"/>
            </w:tcBorders>
          </w:tcPr>
          <w:p w:rsidR="00F55FE3" w:rsidRDefault="00C05C08" w:rsidP="00DE5199">
            <w:pPr>
              <w:snapToGrid w:val="0"/>
            </w:pPr>
            <w:r>
              <w:t>Водоснабжение.</w:t>
            </w:r>
          </w:p>
          <w:p w:rsidR="00F55FE3" w:rsidRDefault="00C05C08" w:rsidP="00DE5199">
            <w:pPr>
              <w:snapToGrid w:val="0"/>
            </w:pPr>
            <w:r>
              <w:t xml:space="preserve"> Канализация</w:t>
            </w:r>
          </w:p>
          <w:p w:rsidR="00F55FE3" w:rsidRDefault="00C05C08" w:rsidP="00DE5199">
            <w:pPr>
              <w:snapToGrid w:val="0"/>
            </w:pPr>
            <w:r>
              <w:t xml:space="preserve"> Освещение</w:t>
            </w:r>
          </w:p>
          <w:p w:rsidR="00F55FE3" w:rsidRPr="000B0B9C" w:rsidRDefault="00C05C08" w:rsidP="00DE5199">
            <w:pPr>
              <w:snapToGrid w:val="0"/>
            </w:pPr>
            <w:r>
              <w:t>Воздушно-тепловой режим</w:t>
            </w:r>
          </w:p>
        </w:tc>
        <w:tc>
          <w:tcPr>
            <w:tcW w:w="1845" w:type="dxa"/>
            <w:tcBorders>
              <w:top w:val="single" w:sz="4" w:space="0" w:color="000000"/>
              <w:left w:val="single" w:sz="4" w:space="0" w:color="000000"/>
              <w:bottom w:val="single" w:sz="4" w:space="0" w:color="000000"/>
              <w:right w:val="single" w:sz="4" w:space="0" w:color="auto"/>
            </w:tcBorders>
          </w:tcPr>
          <w:p w:rsidR="00F55FE3" w:rsidRDefault="00C05C08" w:rsidP="00DE5199">
            <w:pPr>
              <w:snapToGrid w:val="0"/>
              <w:jc w:val="center"/>
            </w:pPr>
            <w:r>
              <w:t>+</w:t>
            </w:r>
          </w:p>
          <w:p w:rsidR="00F55FE3" w:rsidRDefault="00C05C08" w:rsidP="00DE5199">
            <w:pPr>
              <w:snapToGrid w:val="0"/>
              <w:jc w:val="center"/>
            </w:pPr>
            <w:r>
              <w:t>+</w:t>
            </w:r>
          </w:p>
          <w:p w:rsidR="00F55FE3" w:rsidRDefault="00C05C08" w:rsidP="00DE5199">
            <w:pPr>
              <w:snapToGrid w:val="0"/>
              <w:jc w:val="center"/>
            </w:pPr>
            <w:r>
              <w:t>+</w:t>
            </w:r>
          </w:p>
          <w:p w:rsidR="00F55FE3" w:rsidRPr="000B0B9C" w:rsidRDefault="00C05C08" w:rsidP="00DE5199">
            <w:pPr>
              <w:snapToGrid w:val="0"/>
              <w:jc w:val="center"/>
            </w:pPr>
            <w:r>
              <w:t>+</w:t>
            </w:r>
          </w:p>
        </w:tc>
        <w:tc>
          <w:tcPr>
            <w:tcW w:w="2109" w:type="dxa"/>
            <w:tcBorders>
              <w:top w:val="single" w:sz="4" w:space="0" w:color="000000"/>
              <w:left w:val="single" w:sz="4" w:space="0" w:color="auto"/>
              <w:bottom w:val="single" w:sz="4" w:space="0" w:color="000000"/>
              <w:right w:val="single" w:sz="4" w:space="0" w:color="000000"/>
            </w:tcBorders>
          </w:tcPr>
          <w:p w:rsidR="00F55FE3" w:rsidRPr="000B0B9C" w:rsidRDefault="00955435" w:rsidP="00DE5199">
            <w:pPr>
              <w:snapToGrid w:val="0"/>
              <w:jc w:val="center"/>
            </w:pPr>
          </w:p>
        </w:tc>
      </w:tr>
      <w:tr w:rsidR="00A64D98" w:rsidTr="00DE5199">
        <w:tc>
          <w:tcPr>
            <w:tcW w:w="675" w:type="dxa"/>
            <w:tcBorders>
              <w:top w:val="single" w:sz="4" w:space="0" w:color="000000"/>
              <w:left w:val="single" w:sz="4" w:space="0" w:color="000000"/>
              <w:bottom w:val="single" w:sz="4" w:space="0" w:color="000000"/>
            </w:tcBorders>
          </w:tcPr>
          <w:p w:rsidR="00F55FE3" w:rsidRPr="000B0B9C" w:rsidRDefault="00C05C08" w:rsidP="00DE5199">
            <w:pPr>
              <w:snapToGrid w:val="0"/>
            </w:pPr>
            <w:r>
              <w:t>2</w:t>
            </w:r>
          </w:p>
        </w:tc>
        <w:tc>
          <w:tcPr>
            <w:tcW w:w="4962" w:type="dxa"/>
            <w:tcBorders>
              <w:top w:val="single" w:sz="4" w:space="0" w:color="000000"/>
              <w:left w:val="single" w:sz="4" w:space="0" w:color="000000"/>
              <w:bottom w:val="single" w:sz="4" w:space="0" w:color="000000"/>
            </w:tcBorders>
          </w:tcPr>
          <w:p w:rsidR="00F55FE3" w:rsidRDefault="00C05C08" w:rsidP="00DE5199">
            <w:pPr>
              <w:snapToGrid w:val="0"/>
            </w:pPr>
            <w:r>
              <w:t>Наличие:</w:t>
            </w:r>
          </w:p>
          <w:p w:rsidR="00F55FE3" w:rsidRDefault="00C05C08" w:rsidP="00DE5199">
            <w:pPr>
              <w:snapToGrid w:val="0"/>
            </w:pPr>
            <w:r>
              <w:t xml:space="preserve"> оборудованных гардеробов</w:t>
            </w:r>
          </w:p>
          <w:p w:rsidR="00F55FE3" w:rsidRDefault="00C05C08" w:rsidP="00DE5199">
            <w:pPr>
              <w:snapToGrid w:val="0"/>
            </w:pPr>
            <w:r>
              <w:t xml:space="preserve"> санузлов.</w:t>
            </w:r>
          </w:p>
          <w:p w:rsidR="00F55FE3" w:rsidRPr="000B0B9C" w:rsidRDefault="00C05C08" w:rsidP="00DE5199">
            <w:pPr>
              <w:snapToGrid w:val="0"/>
            </w:pPr>
            <w:r>
              <w:t xml:space="preserve">Мест личной гигиены </w:t>
            </w:r>
          </w:p>
        </w:tc>
        <w:tc>
          <w:tcPr>
            <w:tcW w:w="1845" w:type="dxa"/>
            <w:tcBorders>
              <w:top w:val="single" w:sz="4" w:space="0" w:color="000000"/>
              <w:left w:val="single" w:sz="4" w:space="0" w:color="000000"/>
              <w:bottom w:val="single" w:sz="4" w:space="0" w:color="000000"/>
              <w:right w:val="single" w:sz="4" w:space="0" w:color="auto"/>
            </w:tcBorders>
          </w:tcPr>
          <w:p w:rsidR="00F55FE3" w:rsidRDefault="00955435" w:rsidP="00DE5199">
            <w:pPr>
              <w:snapToGrid w:val="0"/>
              <w:jc w:val="center"/>
            </w:pPr>
          </w:p>
          <w:p w:rsidR="00F55FE3" w:rsidRDefault="00C05C08" w:rsidP="00DE5199">
            <w:pPr>
              <w:snapToGrid w:val="0"/>
              <w:jc w:val="center"/>
            </w:pPr>
            <w:r>
              <w:t>+</w:t>
            </w:r>
          </w:p>
          <w:p w:rsidR="00F55FE3" w:rsidRPr="000B0B9C" w:rsidRDefault="00C05C08" w:rsidP="00DE5199">
            <w:pPr>
              <w:snapToGrid w:val="0"/>
              <w:jc w:val="center"/>
            </w:pPr>
            <w:r>
              <w:t>+</w:t>
            </w:r>
          </w:p>
        </w:tc>
        <w:tc>
          <w:tcPr>
            <w:tcW w:w="2109" w:type="dxa"/>
            <w:tcBorders>
              <w:top w:val="single" w:sz="4" w:space="0" w:color="000000"/>
              <w:left w:val="single" w:sz="4" w:space="0" w:color="auto"/>
              <w:bottom w:val="single" w:sz="4" w:space="0" w:color="000000"/>
              <w:right w:val="single" w:sz="4" w:space="0" w:color="000000"/>
            </w:tcBorders>
          </w:tcPr>
          <w:p w:rsidR="00F55FE3" w:rsidRDefault="00955435" w:rsidP="00DE5199">
            <w:pPr>
              <w:snapToGrid w:val="0"/>
              <w:jc w:val="center"/>
            </w:pPr>
          </w:p>
          <w:p w:rsidR="00F55FE3" w:rsidRDefault="00955435" w:rsidP="00DE5199">
            <w:pPr>
              <w:snapToGrid w:val="0"/>
              <w:jc w:val="center"/>
            </w:pPr>
          </w:p>
          <w:p w:rsidR="00F55FE3" w:rsidRDefault="00955435" w:rsidP="00DE5199">
            <w:pPr>
              <w:snapToGrid w:val="0"/>
              <w:jc w:val="center"/>
            </w:pPr>
          </w:p>
          <w:p w:rsidR="00F55FE3" w:rsidRPr="000B0B9C" w:rsidRDefault="00955435" w:rsidP="00DE5199">
            <w:pPr>
              <w:snapToGrid w:val="0"/>
              <w:jc w:val="center"/>
            </w:pPr>
          </w:p>
        </w:tc>
      </w:tr>
      <w:tr w:rsidR="00A64D98" w:rsidTr="00DE5199">
        <w:tc>
          <w:tcPr>
            <w:tcW w:w="675" w:type="dxa"/>
            <w:tcBorders>
              <w:top w:val="single" w:sz="4" w:space="0" w:color="000000"/>
              <w:left w:val="single" w:sz="4" w:space="0" w:color="000000"/>
              <w:bottom w:val="single" w:sz="4" w:space="0" w:color="000000"/>
            </w:tcBorders>
          </w:tcPr>
          <w:p w:rsidR="00F55FE3" w:rsidRPr="000B0B9C" w:rsidRDefault="00C05C08" w:rsidP="00DE5199">
            <w:pPr>
              <w:snapToGrid w:val="0"/>
            </w:pPr>
            <w:r>
              <w:t>3</w:t>
            </w:r>
          </w:p>
        </w:tc>
        <w:tc>
          <w:tcPr>
            <w:tcW w:w="4962" w:type="dxa"/>
            <w:tcBorders>
              <w:top w:val="single" w:sz="4" w:space="0" w:color="000000"/>
              <w:left w:val="single" w:sz="4" w:space="0" w:color="000000"/>
              <w:bottom w:val="single" w:sz="4" w:space="0" w:color="000000"/>
            </w:tcBorders>
          </w:tcPr>
          <w:p w:rsidR="00F55FE3" w:rsidRDefault="00C05C08" w:rsidP="00DE5199">
            <w:pPr>
              <w:snapToGrid w:val="0"/>
            </w:pPr>
            <w:r>
              <w:t>Наличие:</w:t>
            </w:r>
          </w:p>
          <w:p w:rsidR="00F55FE3" w:rsidRDefault="00C05C08" w:rsidP="00DE5199">
            <w:pPr>
              <w:snapToGrid w:val="0"/>
            </w:pPr>
            <w:r>
              <w:t>Оборудованного рабочего места</w:t>
            </w:r>
          </w:p>
          <w:p w:rsidR="00F55FE3" w:rsidRDefault="00C05C08" w:rsidP="00DE5199">
            <w:pPr>
              <w:snapToGrid w:val="0"/>
            </w:pPr>
            <w:r>
              <w:t>учительской</w:t>
            </w:r>
          </w:p>
          <w:p w:rsidR="00F55FE3" w:rsidRPr="000B0B9C" w:rsidRDefault="00C05C08" w:rsidP="00DE5199">
            <w:pPr>
              <w:snapToGrid w:val="0"/>
            </w:pPr>
            <w:r>
              <w:t>Комнаты психологической разгрузки</w:t>
            </w:r>
          </w:p>
        </w:tc>
        <w:tc>
          <w:tcPr>
            <w:tcW w:w="1845" w:type="dxa"/>
            <w:tcBorders>
              <w:top w:val="single" w:sz="4" w:space="0" w:color="000000"/>
              <w:left w:val="single" w:sz="4" w:space="0" w:color="000000"/>
              <w:bottom w:val="single" w:sz="4" w:space="0" w:color="000000"/>
              <w:right w:val="single" w:sz="4" w:space="0" w:color="auto"/>
            </w:tcBorders>
          </w:tcPr>
          <w:p w:rsidR="00F55FE3" w:rsidRDefault="00955435" w:rsidP="00DE5199">
            <w:pPr>
              <w:snapToGrid w:val="0"/>
              <w:jc w:val="center"/>
            </w:pPr>
          </w:p>
          <w:p w:rsidR="00F55FE3" w:rsidRDefault="00C05C08" w:rsidP="00DE5199">
            <w:pPr>
              <w:snapToGrid w:val="0"/>
              <w:jc w:val="center"/>
            </w:pPr>
            <w:r>
              <w:t>+</w:t>
            </w:r>
          </w:p>
          <w:p w:rsidR="00F55FE3" w:rsidRPr="000B0B9C" w:rsidRDefault="00C05C08" w:rsidP="00DE5199">
            <w:pPr>
              <w:snapToGrid w:val="0"/>
              <w:jc w:val="center"/>
            </w:pPr>
            <w:r>
              <w:t>+</w:t>
            </w:r>
          </w:p>
        </w:tc>
        <w:tc>
          <w:tcPr>
            <w:tcW w:w="2109" w:type="dxa"/>
            <w:tcBorders>
              <w:top w:val="single" w:sz="4" w:space="0" w:color="000000"/>
              <w:left w:val="single" w:sz="4" w:space="0" w:color="auto"/>
              <w:bottom w:val="single" w:sz="4" w:space="0" w:color="000000"/>
              <w:right w:val="single" w:sz="4" w:space="0" w:color="000000"/>
            </w:tcBorders>
          </w:tcPr>
          <w:p w:rsidR="00F55FE3" w:rsidRDefault="00955435" w:rsidP="00DE5199">
            <w:pPr>
              <w:snapToGrid w:val="0"/>
              <w:jc w:val="center"/>
            </w:pPr>
          </w:p>
          <w:p w:rsidR="00F55FE3" w:rsidRDefault="00955435" w:rsidP="00DE5199">
            <w:pPr>
              <w:snapToGrid w:val="0"/>
              <w:jc w:val="center"/>
            </w:pPr>
          </w:p>
          <w:p w:rsidR="00F55FE3" w:rsidRPr="000B0B9C" w:rsidRDefault="00955435" w:rsidP="00DE5199">
            <w:pPr>
              <w:snapToGrid w:val="0"/>
              <w:jc w:val="center"/>
            </w:pPr>
          </w:p>
        </w:tc>
      </w:tr>
      <w:tr w:rsidR="00A64D98" w:rsidTr="00DE5199">
        <w:tc>
          <w:tcPr>
            <w:tcW w:w="675" w:type="dxa"/>
            <w:tcBorders>
              <w:top w:val="single" w:sz="4" w:space="0" w:color="000000"/>
              <w:left w:val="single" w:sz="4" w:space="0" w:color="000000"/>
              <w:bottom w:val="single" w:sz="4" w:space="0" w:color="000000"/>
            </w:tcBorders>
          </w:tcPr>
          <w:p w:rsidR="00F55FE3" w:rsidRPr="000B0B9C" w:rsidRDefault="00C05C08" w:rsidP="00DE5199">
            <w:pPr>
              <w:snapToGrid w:val="0"/>
            </w:pPr>
            <w:r>
              <w:lastRenderedPageBreak/>
              <w:t>4</w:t>
            </w:r>
          </w:p>
        </w:tc>
        <w:tc>
          <w:tcPr>
            <w:tcW w:w="4962" w:type="dxa"/>
            <w:tcBorders>
              <w:top w:val="single" w:sz="4" w:space="0" w:color="000000"/>
              <w:left w:val="single" w:sz="4" w:space="0" w:color="000000"/>
              <w:bottom w:val="single" w:sz="4" w:space="0" w:color="000000"/>
            </w:tcBorders>
          </w:tcPr>
          <w:p w:rsidR="00F55FE3" w:rsidRDefault="00C05C08" w:rsidP="00DE5199">
            <w:pPr>
              <w:snapToGrid w:val="0"/>
            </w:pPr>
            <w:r>
              <w:t>Участок образовательного учреждения</w:t>
            </w:r>
          </w:p>
          <w:p w:rsidR="00F55FE3" w:rsidRPr="000B0B9C" w:rsidRDefault="00C05C08" w:rsidP="00955435">
            <w:pPr>
              <w:numPr>
                <w:ilvl w:val="0"/>
                <w:numId w:val="77"/>
              </w:numPr>
              <w:snapToGrid w:val="0"/>
            </w:pPr>
            <w:r>
              <w:t>освещение</w:t>
            </w:r>
          </w:p>
        </w:tc>
        <w:tc>
          <w:tcPr>
            <w:tcW w:w="1845" w:type="dxa"/>
            <w:tcBorders>
              <w:top w:val="single" w:sz="4" w:space="0" w:color="000000"/>
              <w:left w:val="single" w:sz="4" w:space="0" w:color="000000"/>
              <w:bottom w:val="single" w:sz="4" w:space="0" w:color="000000"/>
              <w:right w:val="single" w:sz="4" w:space="0" w:color="auto"/>
            </w:tcBorders>
          </w:tcPr>
          <w:p w:rsidR="00F55FE3" w:rsidRDefault="00955435" w:rsidP="00DE5199">
            <w:pPr>
              <w:snapToGrid w:val="0"/>
              <w:jc w:val="center"/>
            </w:pPr>
          </w:p>
          <w:p w:rsidR="00F55FE3" w:rsidRPr="000B0B9C" w:rsidRDefault="00C05C08" w:rsidP="00DE5199">
            <w:pPr>
              <w:snapToGrid w:val="0"/>
              <w:jc w:val="center"/>
            </w:pPr>
            <w:r>
              <w:t>+</w:t>
            </w:r>
          </w:p>
        </w:tc>
        <w:tc>
          <w:tcPr>
            <w:tcW w:w="2109" w:type="dxa"/>
            <w:tcBorders>
              <w:top w:val="single" w:sz="4" w:space="0" w:color="000000"/>
              <w:left w:val="single" w:sz="4" w:space="0" w:color="auto"/>
              <w:bottom w:val="single" w:sz="4" w:space="0" w:color="000000"/>
              <w:right w:val="single" w:sz="4" w:space="0" w:color="000000"/>
            </w:tcBorders>
          </w:tcPr>
          <w:p w:rsidR="00F55FE3" w:rsidRPr="000B0B9C" w:rsidRDefault="00955435" w:rsidP="00DE5199">
            <w:pPr>
              <w:snapToGrid w:val="0"/>
              <w:jc w:val="center"/>
            </w:pPr>
          </w:p>
        </w:tc>
      </w:tr>
      <w:tr w:rsidR="00A64D98" w:rsidTr="00DE5199">
        <w:tc>
          <w:tcPr>
            <w:tcW w:w="675" w:type="dxa"/>
            <w:tcBorders>
              <w:top w:val="single" w:sz="4" w:space="0" w:color="000000"/>
              <w:left w:val="single" w:sz="4" w:space="0" w:color="000000"/>
              <w:bottom w:val="single" w:sz="4" w:space="0" w:color="000000"/>
            </w:tcBorders>
          </w:tcPr>
          <w:p w:rsidR="00F55FE3" w:rsidRDefault="00C05C08" w:rsidP="00DE5199">
            <w:pPr>
              <w:snapToGrid w:val="0"/>
            </w:pPr>
            <w:r>
              <w:t>5.</w:t>
            </w:r>
          </w:p>
        </w:tc>
        <w:tc>
          <w:tcPr>
            <w:tcW w:w="4962" w:type="dxa"/>
            <w:tcBorders>
              <w:top w:val="single" w:sz="4" w:space="0" w:color="000000"/>
              <w:left w:val="single" w:sz="4" w:space="0" w:color="000000"/>
              <w:bottom w:val="single" w:sz="4" w:space="0" w:color="000000"/>
            </w:tcBorders>
          </w:tcPr>
          <w:p w:rsidR="00F55FE3" w:rsidRDefault="00C05C08" w:rsidP="00DE5199">
            <w:pPr>
              <w:snapToGrid w:val="0"/>
            </w:pPr>
            <w:r>
              <w:t>Здание образовательного учреждения</w:t>
            </w:r>
          </w:p>
          <w:p w:rsidR="00F55FE3" w:rsidRDefault="00C05C08" w:rsidP="00955435">
            <w:pPr>
              <w:numPr>
                <w:ilvl w:val="0"/>
                <w:numId w:val="77"/>
              </w:numPr>
              <w:snapToGrid w:val="0"/>
            </w:pPr>
            <w:r>
              <w:t>высота и архитектура здания</w:t>
            </w:r>
          </w:p>
          <w:p w:rsidR="00F55FE3" w:rsidRDefault="00C05C08" w:rsidP="00955435">
            <w:pPr>
              <w:numPr>
                <w:ilvl w:val="0"/>
                <w:numId w:val="77"/>
              </w:numPr>
              <w:snapToGrid w:val="0"/>
            </w:pPr>
            <w:r>
              <w:t>необходимый набор и размещение помещений для осуществления образовательного процесса</w:t>
            </w:r>
          </w:p>
          <w:p w:rsidR="00F55FE3" w:rsidRDefault="00C05C08" w:rsidP="00955435">
            <w:pPr>
              <w:numPr>
                <w:ilvl w:val="0"/>
                <w:numId w:val="77"/>
              </w:numPr>
              <w:snapToGrid w:val="0"/>
            </w:pPr>
            <w:r>
              <w:t>площадь</w:t>
            </w:r>
          </w:p>
          <w:p w:rsidR="00F55FE3" w:rsidRDefault="00C05C08" w:rsidP="00955435">
            <w:pPr>
              <w:numPr>
                <w:ilvl w:val="0"/>
                <w:numId w:val="77"/>
              </w:numPr>
              <w:snapToGrid w:val="0"/>
            </w:pPr>
            <w:r>
              <w:t>освещённость</w:t>
            </w:r>
          </w:p>
          <w:p w:rsidR="00F55FE3" w:rsidRDefault="00C05C08" w:rsidP="00955435">
            <w:pPr>
              <w:numPr>
                <w:ilvl w:val="0"/>
                <w:numId w:val="77"/>
              </w:numPr>
              <w:snapToGrid w:val="0"/>
            </w:pPr>
            <w:r>
              <w:t>размеры рабочих зон</w:t>
            </w:r>
          </w:p>
          <w:p w:rsidR="00F55FE3" w:rsidRDefault="00C05C08" w:rsidP="00955435">
            <w:pPr>
              <w:numPr>
                <w:ilvl w:val="0"/>
                <w:numId w:val="77"/>
              </w:numPr>
              <w:snapToGrid w:val="0"/>
            </w:pPr>
            <w:r>
              <w:t>наличие игровых зон</w:t>
            </w:r>
          </w:p>
          <w:p w:rsidR="00F55FE3" w:rsidRDefault="00C05C08" w:rsidP="00955435">
            <w:pPr>
              <w:numPr>
                <w:ilvl w:val="0"/>
                <w:numId w:val="77"/>
              </w:numPr>
              <w:snapToGrid w:val="0"/>
            </w:pPr>
            <w:r>
              <w:t>наличие зон для индивидуальных занятий в учебных кабинетах</w:t>
            </w:r>
          </w:p>
          <w:p w:rsidR="00F55FE3" w:rsidRDefault="00C05C08" w:rsidP="00955435">
            <w:pPr>
              <w:numPr>
                <w:ilvl w:val="0"/>
                <w:numId w:val="77"/>
              </w:numPr>
              <w:snapToGrid w:val="0"/>
            </w:pPr>
            <w:r>
              <w:t>наличие зон для сна и отдыха</w:t>
            </w:r>
          </w:p>
        </w:tc>
        <w:tc>
          <w:tcPr>
            <w:tcW w:w="1845" w:type="dxa"/>
            <w:tcBorders>
              <w:top w:val="single" w:sz="4" w:space="0" w:color="000000"/>
              <w:left w:val="single" w:sz="4" w:space="0" w:color="000000"/>
              <w:bottom w:val="single" w:sz="4" w:space="0" w:color="000000"/>
              <w:right w:val="single" w:sz="4" w:space="0" w:color="auto"/>
            </w:tcBorders>
          </w:tcPr>
          <w:p w:rsidR="00F55FE3" w:rsidRDefault="00955435" w:rsidP="00DE5199">
            <w:pPr>
              <w:snapToGrid w:val="0"/>
              <w:jc w:val="center"/>
            </w:pPr>
          </w:p>
          <w:p w:rsidR="00F55FE3" w:rsidRDefault="00C05C08" w:rsidP="00DE5199">
            <w:pPr>
              <w:snapToGrid w:val="0"/>
              <w:jc w:val="center"/>
            </w:pPr>
            <w:r>
              <w:t>Соответствует</w:t>
            </w:r>
          </w:p>
          <w:p w:rsidR="00F55FE3" w:rsidRDefault="00955435" w:rsidP="00DE5199">
            <w:pPr>
              <w:snapToGrid w:val="0"/>
              <w:jc w:val="center"/>
            </w:pPr>
          </w:p>
          <w:p w:rsidR="00F55FE3" w:rsidRDefault="00C05C08" w:rsidP="00DE5199">
            <w:pPr>
              <w:snapToGrid w:val="0"/>
              <w:jc w:val="center"/>
            </w:pPr>
            <w:r>
              <w:t>+</w:t>
            </w:r>
          </w:p>
          <w:p w:rsidR="00F55FE3" w:rsidRDefault="00955435" w:rsidP="00DE5199">
            <w:pPr>
              <w:snapToGrid w:val="0"/>
              <w:jc w:val="center"/>
            </w:pPr>
          </w:p>
          <w:p w:rsidR="00F55FE3" w:rsidRDefault="00C05C08" w:rsidP="00DE5199">
            <w:pPr>
              <w:snapToGrid w:val="0"/>
              <w:jc w:val="center"/>
            </w:pPr>
            <w:r>
              <w:t>Соответствует</w:t>
            </w:r>
          </w:p>
          <w:p w:rsidR="00F55FE3" w:rsidRDefault="00C05C08" w:rsidP="00DE5199">
            <w:pPr>
              <w:snapToGrid w:val="0"/>
              <w:jc w:val="center"/>
            </w:pPr>
            <w:r>
              <w:t>Соответствует</w:t>
            </w:r>
          </w:p>
          <w:p w:rsidR="00F55FE3" w:rsidRDefault="00C05C08" w:rsidP="00DE5199">
            <w:pPr>
              <w:snapToGrid w:val="0"/>
              <w:jc w:val="center"/>
            </w:pPr>
            <w:r>
              <w:t>Соответствуют</w:t>
            </w:r>
          </w:p>
          <w:p w:rsidR="00F55FE3" w:rsidRDefault="00C05C08" w:rsidP="00DE5199">
            <w:pPr>
              <w:snapToGrid w:val="0"/>
              <w:jc w:val="center"/>
            </w:pPr>
            <w:r>
              <w:t>+</w:t>
            </w:r>
          </w:p>
          <w:p w:rsidR="00F55FE3" w:rsidRDefault="00955435" w:rsidP="00DE5199">
            <w:pPr>
              <w:snapToGrid w:val="0"/>
              <w:jc w:val="center"/>
            </w:pPr>
          </w:p>
          <w:p w:rsidR="00F55FE3" w:rsidRDefault="00C05C08" w:rsidP="00DE5199">
            <w:pPr>
              <w:snapToGrid w:val="0"/>
              <w:jc w:val="center"/>
            </w:pPr>
            <w:r>
              <w:t>+</w:t>
            </w:r>
          </w:p>
          <w:p w:rsidR="00F55FE3" w:rsidRDefault="00955435" w:rsidP="00DE5199">
            <w:pPr>
              <w:snapToGrid w:val="0"/>
              <w:jc w:val="center"/>
            </w:pPr>
          </w:p>
        </w:tc>
        <w:tc>
          <w:tcPr>
            <w:tcW w:w="2109" w:type="dxa"/>
            <w:tcBorders>
              <w:top w:val="single" w:sz="4" w:space="0" w:color="000000"/>
              <w:left w:val="single" w:sz="4" w:space="0" w:color="auto"/>
              <w:bottom w:val="single" w:sz="4" w:space="0" w:color="000000"/>
              <w:right w:val="single" w:sz="4" w:space="0" w:color="000000"/>
            </w:tcBorders>
          </w:tcPr>
          <w:p w:rsidR="00F55FE3" w:rsidRDefault="00955435" w:rsidP="00DE5199">
            <w:pPr>
              <w:snapToGrid w:val="0"/>
              <w:jc w:val="center"/>
            </w:pPr>
          </w:p>
          <w:p w:rsidR="00F55FE3" w:rsidRDefault="00955435" w:rsidP="00DE5199">
            <w:pPr>
              <w:snapToGrid w:val="0"/>
              <w:jc w:val="center"/>
            </w:pPr>
          </w:p>
          <w:p w:rsidR="00F55FE3" w:rsidRDefault="00955435" w:rsidP="00DE5199">
            <w:pPr>
              <w:snapToGrid w:val="0"/>
              <w:jc w:val="center"/>
            </w:pPr>
          </w:p>
          <w:p w:rsidR="00F55FE3" w:rsidRDefault="00955435" w:rsidP="00DE5199">
            <w:pPr>
              <w:snapToGrid w:val="0"/>
              <w:jc w:val="center"/>
            </w:pPr>
          </w:p>
          <w:p w:rsidR="00F55FE3" w:rsidRDefault="00955435" w:rsidP="00DE5199">
            <w:pPr>
              <w:snapToGrid w:val="0"/>
              <w:jc w:val="center"/>
            </w:pPr>
          </w:p>
          <w:p w:rsidR="00F55FE3" w:rsidRDefault="00955435" w:rsidP="00DE5199">
            <w:pPr>
              <w:snapToGrid w:val="0"/>
              <w:jc w:val="center"/>
            </w:pPr>
          </w:p>
          <w:p w:rsidR="00F55FE3" w:rsidRDefault="00955435" w:rsidP="00DE5199">
            <w:pPr>
              <w:snapToGrid w:val="0"/>
              <w:jc w:val="center"/>
            </w:pPr>
          </w:p>
          <w:p w:rsidR="00F55FE3" w:rsidRDefault="00955435" w:rsidP="00DE5199">
            <w:pPr>
              <w:snapToGrid w:val="0"/>
              <w:jc w:val="center"/>
            </w:pPr>
          </w:p>
          <w:p w:rsidR="00F55FE3" w:rsidRDefault="00955435" w:rsidP="00DE5199">
            <w:pPr>
              <w:snapToGrid w:val="0"/>
              <w:jc w:val="center"/>
            </w:pPr>
          </w:p>
          <w:p w:rsidR="00F55FE3" w:rsidRDefault="00955435" w:rsidP="00DE5199">
            <w:pPr>
              <w:snapToGrid w:val="0"/>
              <w:jc w:val="center"/>
            </w:pPr>
          </w:p>
          <w:p w:rsidR="00F55FE3" w:rsidRDefault="00955435" w:rsidP="00DE5199">
            <w:pPr>
              <w:snapToGrid w:val="0"/>
              <w:jc w:val="center"/>
            </w:pPr>
          </w:p>
          <w:p w:rsidR="00F55FE3" w:rsidRDefault="00C05C08" w:rsidP="00DE5199">
            <w:pPr>
              <w:snapToGrid w:val="0"/>
              <w:jc w:val="center"/>
            </w:pPr>
            <w:r>
              <w:t>-</w:t>
            </w:r>
          </w:p>
          <w:p w:rsidR="00F55FE3" w:rsidRPr="000B0B9C" w:rsidRDefault="00955435" w:rsidP="00DE5199">
            <w:pPr>
              <w:snapToGrid w:val="0"/>
              <w:jc w:val="center"/>
            </w:pPr>
          </w:p>
        </w:tc>
      </w:tr>
      <w:tr w:rsidR="00A64D98" w:rsidTr="00DE5199">
        <w:tc>
          <w:tcPr>
            <w:tcW w:w="675" w:type="dxa"/>
            <w:tcBorders>
              <w:top w:val="single" w:sz="4" w:space="0" w:color="000000"/>
              <w:left w:val="single" w:sz="4" w:space="0" w:color="000000"/>
              <w:bottom w:val="single" w:sz="4" w:space="0" w:color="000000"/>
            </w:tcBorders>
          </w:tcPr>
          <w:p w:rsidR="00F55FE3" w:rsidRDefault="00C05C08" w:rsidP="00DE5199">
            <w:pPr>
              <w:snapToGrid w:val="0"/>
            </w:pPr>
            <w:r>
              <w:t>6</w:t>
            </w:r>
          </w:p>
        </w:tc>
        <w:tc>
          <w:tcPr>
            <w:tcW w:w="4962" w:type="dxa"/>
            <w:tcBorders>
              <w:top w:val="single" w:sz="4" w:space="0" w:color="000000"/>
              <w:left w:val="single" w:sz="4" w:space="0" w:color="000000"/>
              <w:bottom w:val="single" w:sz="4" w:space="0" w:color="000000"/>
            </w:tcBorders>
          </w:tcPr>
          <w:p w:rsidR="00F55FE3" w:rsidRDefault="00C05C08" w:rsidP="00DE5199">
            <w:pPr>
              <w:snapToGrid w:val="0"/>
            </w:pPr>
            <w:r>
              <w:t>Помещения библиотек</w:t>
            </w:r>
          </w:p>
          <w:p w:rsidR="00F55FE3" w:rsidRDefault="00C05C08" w:rsidP="00955435">
            <w:pPr>
              <w:numPr>
                <w:ilvl w:val="0"/>
                <w:numId w:val="78"/>
              </w:numPr>
              <w:snapToGrid w:val="0"/>
            </w:pPr>
            <w:r>
              <w:t>Число читательских мест</w:t>
            </w:r>
          </w:p>
          <w:p w:rsidR="00F55FE3" w:rsidRDefault="00C05C08" w:rsidP="00955435">
            <w:pPr>
              <w:numPr>
                <w:ilvl w:val="0"/>
                <w:numId w:val="78"/>
              </w:numPr>
              <w:snapToGrid w:val="0"/>
            </w:pPr>
            <w:r>
              <w:t>медиатека</w:t>
            </w:r>
          </w:p>
        </w:tc>
        <w:tc>
          <w:tcPr>
            <w:tcW w:w="1845" w:type="dxa"/>
            <w:tcBorders>
              <w:top w:val="single" w:sz="4" w:space="0" w:color="000000"/>
              <w:left w:val="single" w:sz="4" w:space="0" w:color="000000"/>
              <w:bottom w:val="single" w:sz="4" w:space="0" w:color="000000"/>
              <w:right w:val="single" w:sz="4" w:space="0" w:color="auto"/>
            </w:tcBorders>
          </w:tcPr>
          <w:p w:rsidR="00F55FE3" w:rsidRDefault="00C05C08" w:rsidP="00DE5199">
            <w:pPr>
              <w:snapToGrid w:val="0"/>
              <w:jc w:val="center"/>
            </w:pPr>
            <w:r>
              <w:t>+</w:t>
            </w:r>
          </w:p>
          <w:p w:rsidR="00F55FE3" w:rsidRDefault="00C05C08" w:rsidP="00DE5199">
            <w:pPr>
              <w:snapToGrid w:val="0"/>
              <w:jc w:val="center"/>
            </w:pPr>
            <w:r>
              <w:t>30</w:t>
            </w:r>
          </w:p>
          <w:p w:rsidR="001C08A2" w:rsidRDefault="00C05C08" w:rsidP="00DE5199">
            <w:pPr>
              <w:snapToGrid w:val="0"/>
              <w:jc w:val="center"/>
            </w:pPr>
            <w:r>
              <w:t>+</w:t>
            </w:r>
          </w:p>
        </w:tc>
        <w:tc>
          <w:tcPr>
            <w:tcW w:w="2109" w:type="dxa"/>
            <w:tcBorders>
              <w:top w:val="single" w:sz="4" w:space="0" w:color="000000"/>
              <w:left w:val="single" w:sz="4" w:space="0" w:color="auto"/>
              <w:bottom w:val="single" w:sz="4" w:space="0" w:color="000000"/>
              <w:right w:val="single" w:sz="4" w:space="0" w:color="000000"/>
            </w:tcBorders>
          </w:tcPr>
          <w:p w:rsidR="00F55FE3" w:rsidRDefault="00955435" w:rsidP="00DE5199">
            <w:pPr>
              <w:snapToGrid w:val="0"/>
              <w:jc w:val="center"/>
            </w:pPr>
          </w:p>
          <w:p w:rsidR="00F55FE3" w:rsidRDefault="00955435" w:rsidP="00DE5199">
            <w:pPr>
              <w:snapToGrid w:val="0"/>
              <w:jc w:val="center"/>
            </w:pPr>
          </w:p>
          <w:p w:rsidR="00F55FE3" w:rsidRPr="000B0B9C" w:rsidRDefault="00955435" w:rsidP="00DE5199">
            <w:pPr>
              <w:snapToGrid w:val="0"/>
              <w:jc w:val="center"/>
            </w:pPr>
          </w:p>
        </w:tc>
      </w:tr>
      <w:tr w:rsidR="00A64D98" w:rsidTr="00DE5199">
        <w:tc>
          <w:tcPr>
            <w:tcW w:w="675" w:type="dxa"/>
            <w:tcBorders>
              <w:top w:val="single" w:sz="4" w:space="0" w:color="000000"/>
              <w:left w:val="single" w:sz="4" w:space="0" w:color="000000"/>
              <w:bottom w:val="single" w:sz="4" w:space="0" w:color="000000"/>
            </w:tcBorders>
          </w:tcPr>
          <w:p w:rsidR="00F55FE3" w:rsidRDefault="00C05C08" w:rsidP="00DE5199">
            <w:pPr>
              <w:snapToGrid w:val="0"/>
            </w:pPr>
            <w:r>
              <w:t>7</w:t>
            </w:r>
          </w:p>
        </w:tc>
        <w:tc>
          <w:tcPr>
            <w:tcW w:w="4962" w:type="dxa"/>
            <w:tcBorders>
              <w:top w:val="single" w:sz="4" w:space="0" w:color="000000"/>
              <w:left w:val="single" w:sz="4" w:space="0" w:color="000000"/>
              <w:bottom w:val="single" w:sz="4" w:space="0" w:color="000000"/>
            </w:tcBorders>
          </w:tcPr>
          <w:p w:rsidR="00F55FE3" w:rsidRDefault="00C05C08" w:rsidP="00DE5199">
            <w:pPr>
              <w:snapToGrid w:val="0"/>
            </w:pPr>
            <w:r>
              <w:t>Помещения для питания обучающихся</w:t>
            </w:r>
          </w:p>
        </w:tc>
        <w:tc>
          <w:tcPr>
            <w:tcW w:w="1845" w:type="dxa"/>
            <w:tcBorders>
              <w:top w:val="single" w:sz="4" w:space="0" w:color="000000"/>
              <w:left w:val="single" w:sz="4" w:space="0" w:color="000000"/>
              <w:bottom w:val="single" w:sz="4" w:space="0" w:color="000000"/>
              <w:right w:val="single" w:sz="4" w:space="0" w:color="auto"/>
            </w:tcBorders>
          </w:tcPr>
          <w:p w:rsidR="00F55FE3" w:rsidRDefault="00C05C08" w:rsidP="00DE5199">
            <w:pPr>
              <w:snapToGrid w:val="0"/>
              <w:jc w:val="center"/>
            </w:pPr>
            <w:r>
              <w:t>+</w:t>
            </w:r>
          </w:p>
        </w:tc>
        <w:tc>
          <w:tcPr>
            <w:tcW w:w="2109" w:type="dxa"/>
            <w:tcBorders>
              <w:top w:val="single" w:sz="4" w:space="0" w:color="000000"/>
              <w:left w:val="single" w:sz="4" w:space="0" w:color="auto"/>
              <w:bottom w:val="single" w:sz="4" w:space="0" w:color="000000"/>
              <w:right w:val="single" w:sz="4" w:space="0" w:color="000000"/>
            </w:tcBorders>
          </w:tcPr>
          <w:p w:rsidR="00F55FE3" w:rsidRPr="000B0B9C" w:rsidRDefault="00955435" w:rsidP="00DE5199">
            <w:pPr>
              <w:snapToGrid w:val="0"/>
              <w:jc w:val="center"/>
            </w:pPr>
          </w:p>
        </w:tc>
      </w:tr>
      <w:tr w:rsidR="00A64D98" w:rsidTr="00DE5199">
        <w:tc>
          <w:tcPr>
            <w:tcW w:w="675" w:type="dxa"/>
            <w:tcBorders>
              <w:top w:val="single" w:sz="4" w:space="0" w:color="000000"/>
              <w:left w:val="single" w:sz="4" w:space="0" w:color="000000"/>
              <w:bottom w:val="single" w:sz="4" w:space="0" w:color="000000"/>
            </w:tcBorders>
          </w:tcPr>
          <w:p w:rsidR="00F55FE3" w:rsidRDefault="00C05C08" w:rsidP="00DE5199">
            <w:pPr>
              <w:snapToGrid w:val="0"/>
            </w:pPr>
            <w:r>
              <w:t>8</w:t>
            </w:r>
          </w:p>
        </w:tc>
        <w:tc>
          <w:tcPr>
            <w:tcW w:w="4962" w:type="dxa"/>
            <w:tcBorders>
              <w:top w:val="single" w:sz="4" w:space="0" w:color="000000"/>
              <w:left w:val="single" w:sz="4" w:space="0" w:color="000000"/>
              <w:bottom w:val="single" w:sz="4" w:space="0" w:color="000000"/>
            </w:tcBorders>
          </w:tcPr>
          <w:p w:rsidR="00F55FE3" w:rsidRDefault="00C05C08" w:rsidP="00DE5199">
            <w:pPr>
              <w:snapToGrid w:val="0"/>
            </w:pPr>
            <w:r>
              <w:t>Помещения для занятий:</w:t>
            </w:r>
          </w:p>
          <w:p w:rsidR="00F55FE3" w:rsidRDefault="00C05C08" w:rsidP="00955435">
            <w:pPr>
              <w:numPr>
                <w:ilvl w:val="0"/>
                <w:numId w:val="79"/>
              </w:numPr>
              <w:snapToGrid w:val="0"/>
            </w:pPr>
            <w:r>
              <w:t>музыкой</w:t>
            </w:r>
          </w:p>
          <w:p w:rsidR="00F55FE3" w:rsidRDefault="00C05C08" w:rsidP="00955435">
            <w:pPr>
              <w:numPr>
                <w:ilvl w:val="0"/>
                <w:numId w:val="79"/>
              </w:numPr>
              <w:snapToGrid w:val="0"/>
            </w:pPr>
            <w:r>
              <w:t>изобразительным искусством</w:t>
            </w:r>
          </w:p>
          <w:p w:rsidR="00F55FE3" w:rsidRDefault="00C05C08" w:rsidP="00955435">
            <w:pPr>
              <w:numPr>
                <w:ilvl w:val="0"/>
                <w:numId w:val="79"/>
              </w:numPr>
              <w:snapToGrid w:val="0"/>
            </w:pPr>
            <w:r>
              <w:t>хореографией</w:t>
            </w:r>
          </w:p>
          <w:p w:rsidR="00F55FE3" w:rsidRDefault="00C05C08" w:rsidP="00955435">
            <w:pPr>
              <w:numPr>
                <w:ilvl w:val="0"/>
                <w:numId w:val="79"/>
              </w:numPr>
              <w:snapToGrid w:val="0"/>
            </w:pPr>
            <w:r>
              <w:t>естественно-научными исследованиями</w:t>
            </w:r>
          </w:p>
          <w:p w:rsidR="00F55FE3" w:rsidRDefault="00C05C08" w:rsidP="00955435">
            <w:pPr>
              <w:numPr>
                <w:ilvl w:val="0"/>
                <w:numId w:val="79"/>
              </w:numPr>
              <w:snapToGrid w:val="0"/>
            </w:pPr>
            <w:r>
              <w:t>иностранными языками</w:t>
            </w:r>
          </w:p>
          <w:p w:rsidR="00F55FE3" w:rsidRDefault="00C05C08" w:rsidP="00955435">
            <w:pPr>
              <w:numPr>
                <w:ilvl w:val="0"/>
                <w:numId w:val="79"/>
              </w:numPr>
              <w:snapToGrid w:val="0"/>
            </w:pPr>
            <w:r>
              <w:t>актовый зал</w:t>
            </w:r>
          </w:p>
          <w:p w:rsidR="00F55FE3" w:rsidRDefault="00C05C08" w:rsidP="00955435">
            <w:pPr>
              <w:numPr>
                <w:ilvl w:val="0"/>
                <w:numId w:val="79"/>
              </w:numPr>
              <w:snapToGrid w:val="0"/>
            </w:pPr>
            <w:r>
              <w:t>игровое и спортивное оборудование</w:t>
            </w:r>
          </w:p>
          <w:p w:rsidR="00F55FE3" w:rsidRDefault="00C05C08" w:rsidP="00955435">
            <w:pPr>
              <w:numPr>
                <w:ilvl w:val="0"/>
                <w:numId w:val="79"/>
              </w:numPr>
              <w:snapToGrid w:val="0"/>
            </w:pPr>
            <w:r>
              <w:t>помещение для медицинского персонала</w:t>
            </w:r>
          </w:p>
        </w:tc>
        <w:tc>
          <w:tcPr>
            <w:tcW w:w="1845" w:type="dxa"/>
            <w:tcBorders>
              <w:top w:val="single" w:sz="4" w:space="0" w:color="000000"/>
              <w:left w:val="single" w:sz="4" w:space="0" w:color="000000"/>
              <w:bottom w:val="single" w:sz="4" w:space="0" w:color="000000"/>
              <w:right w:val="single" w:sz="4" w:space="0" w:color="auto"/>
            </w:tcBorders>
          </w:tcPr>
          <w:p w:rsidR="00F55FE3" w:rsidRDefault="00955435" w:rsidP="00DE5199">
            <w:pPr>
              <w:snapToGrid w:val="0"/>
              <w:jc w:val="center"/>
            </w:pPr>
          </w:p>
          <w:p w:rsidR="00F55FE3" w:rsidRDefault="00C05C08" w:rsidP="00DE5199">
            <w:pPr>
              <w:snapToGrid w:val="0"/>
              <w:jc w:val="center"/>
            </w:pPr>
            <w:r>
              <w:t>+</w:t>
            </w:r>
          </w:p>
          <w:p w:rsidR="00F55FE3" w:rsidRDefault="00955435" w:rsidP="00DE5199">
            <w:pPr>
              <w:snapToGrid w:val="0"/>
              <w:jc w:val="center"/>
            </w:pPr>
          </w:p>
          <w:p w:rsidR="00F55FE3" w:rsidRDefault="00955435" w:rsidP="00DE5199">
            <w:pPr>
              <w:snapToGrid w:val="0"/>
              <w:jc w:val="center"/>
            </w:pPr>
          </w:p>
          <w:p w:rsidR="00F55FE3" w:rsidRDefault="00955435" w:rsidP="00DE5199">
            <w:pPr>
              <w:snapToGrid w:val="0"/>
              <w:jc w:val="center"/>
            </w:pPr>
          </w:p>
          <w:p w:rsidR="00F55FE3" w:rsidRDefault="00955435" w:rsidP="00DE5199">
            <w:pPr>
              <w:snapToGrid w:val="0"/>
              <w:jc w:val="center"/>
            </w:pPr>
          </w:p>
          <w:p w:rsidR="00F55FE3" w:rsidRDefault="00C05C08" w:rsidP="00DE5199">
            <w:pPr>
              <w:snapToGrid w:val="0"/>
              <w:jc w:val="center"/>
            </w:pPr>
            <w:r>
              <w:t>+</w:t>
            </w:r>
          </w:p>
          <w:p w:rsidR="00F55FE3" w:rsidRDefault="00C05C08" w:rsidP="00DE5199">
            <w:pPr>
              <w:snapToGrid w:val="0"/>
              <w:jc w:val="center"/>
            </w:pPr>
            <w:r>
              <w:t>+</w:t>
            </w:r>
          </w:p>
          <w:p w:rsidR="00F55FE3" w:rsidRDefault="00C05C08" w:rsidP="00DE5199">
            <w:pPr>
              <w:snapToGrid w:val="0"/>
              <w:jc w:val="center"/>
            </w:pPr>
            <w:r>
              <w:t>+</w:t>
            </w:r>
          </w:p>
          <w:p w:rsidR="00F55FE3" w:rsidRDefault="00C05C08" w:rsidP="00DE5199">
            <w:pPr>
              <w:snapToGrid w:val="0"/>
              <w:jc w:val="center"/>
            </w:pPr>
            <w:r>
              <w:t>+</w:t>
            </w:r>
          </w:p>
        </w:tc>
        <w:tc>
          <w:tcPr>
            <w:tcW w:w="2109" w:type="dxa"/>
            <w:tcBorders>
              <w:top w:val="single" w:sz="4" w:space="0" w:color="000000"/>
              <w:left w:val="single" w:sz="4" w:space="0" w:color="auto"/>
              <w:bottom w:val="single" w:sz="4" w:space="0" w:color="000000"/>
              <w:right w:val="single" w:sz="4" w:space="0" w:color="000000"/>
            </w:tcBorders>
          </w:tcPr>
          <w:p w:rsidR="00F55FE3" w:rsidRDefault="00955435" w:rsidP="00DE5199">
            <w:pPr>
              <w:snapToGrid w:val="0"/>
              <w:jc w:val="center"/>
            </w:pPr>
          </w:p>
          <w:p w:rsidR="00F55FE3" w:rsidRDefault="00955435" w:rsidP="00DE5199">
            <w:pPr>
              <w:snapToGrid w:val="0"/>
              <w:jc w:val="center"/>
            </w:pPr>
          </w:p>
          <w:p w:rsidR="00F55FE3" w:rsidRDefault="00C05C08" w:rsidP="00DE5199">
            <w:pPr>
              <w:snapToGrid w:val="0"/>
              <w:jc w:val="center"/>
            </w:pPr>
            <w:r>
              <w:t>-</w:t>
            </w:r>
          </w:p>
          <w:p w:rsidR="00F55FE3" w:rsidRDefault="00C05C08" w:rsidP="00DE5199">
            <w:pPr>
              <w:snapToGrid w:val="0"/>
              <w:jc w:val="center"/>
            </w:pPr>
            <w:r>
              <w:t>-</w:t>
            </w:r>
          </w:p>
          <w:p w:rsidR="00F55FE3" w:rsidRPr="000B0B9C" w:rsidRDefault="00C05C08" w:rsidP="00DE5199">
            <w:pPr>
              <w:snapToGrid w:val="0"/>
              <w:jc w:val="center"/>
            </w:pPr>
            <w:r>
              <w:t>-</w:t>
            </w:r>
          </w:p>
        </w:tc>
      </w:tr>
      <w:tr w:rsidR="00A64D98" w:rsidTr="00DE5199">
        <w:tc>
          <w:tcPr>
            <w:tcW w:w="675" w:type="dxa"/>
            <w:tcBorders>
              <w:top w:val="single" w:sz="4" w:space="0" w:color="000000"/>
              <w:left w:val="single" w:sz="4" w:space="0" w:color="000000"/>
              <w:bottom w:val="single" w:sz="4" w:space="0" w:color="000000"/>
            </w:tcBorders>
          </w:tcPr>
          <w:p w:rsidR="00F55FE3" w:rsidRDefault="00C05C08" w:rsidP="00DE5199">
            <w:pPr>
              <w:snapToGrid w:val="0"/>
            </w:pPr>
            <w:r>
              <w:t>9</w:t>
            </w:r>
          </w:p>
        </w:tc>
        <w:tc>
          <w:tcPr>
            <w:tcW w:w="4962" w:type="dxa"/>
            <w:tcBorders>
              <w:top w:val="single" w:sz="4" w:space="0" w:color="000000"/>
              <w:left w:val="single" w:sz="4" w:space="0" w:color="000000"/>
              <w:bottom w:val="single" w:sz="4" w:space="0" w:color="000000"/>
            </w:tcBorders>
          </w:tcPr>
          <w:p w:rsidR="00F55FE3" w:rsidRDefault="00C05C08" w:rsidP="00DE5199">
            <w:pPr>
              <w:snapToGrid w:val="0"/>
            </w:pPr>
            <w:r>
              <w:t>Информационно-образовательная среда</w:t>
            </w:r>
          </w:p>
          <w:p w:rsidR="00F55FE3" w:rsidRDefault="00C05C08" w:rsidP="00955435">
            <w:pPr>
              <w:numPr>
                <w:ilvl w:val="0"/>
                <w:numId w:val="80"/>
              </w:numPr>
              <w:snapToGrid w:val="0"/>
            </w:pPr>
            <w:r>
              <w:t>компьютеры</w:t>
            </w:r>
          </w:p>
          <w:p w:rsidR="00F55FE3" w:rsidRDefault="00C05C08" w:rsidP="00955435">
            <w:pPr>
              <w:numPr>
                <w:ilvl w:val="0"/>
                <w:numId w:val="80"/>
              </w:numPr>
              <w:snapToGrid w:val="0"/>
            </w:pPr>
            <w:r>
              <w:t>коммуникационные каналы</w:t>
            </w:r>
          </w:p>
          <w:p w:rsidR="00F55FE3" w:rsidRDefault="00C05C08" w:rsidP="00955435">
            <w:pPr>
              <w:numPr>
                <w:ilvl w:val="0"/>
                <w:numId w:val="80"/>
              </w:numPr>
              <w:snapToGrid w:val="0"/>
            </w:pPr>
            <w:r>
              <w:t>программные продукты</w:t>
            </w:r>
          </w:p>
          <w:p w:rsidR="00F55FE3" w:rsidRDefault="00C05C08" w:rsidP="00955435">
            <w:pPr>
              <w:numPr>
                <w:ilvl w:val="0"/>
                <w:numId w:val="80"/>
              </w:numPr>
              <w:snapToGrid w:val="0"/>
            </w:pPr>
            <w:r>
              <w:t>служба поддержки применения ИКТ</w:t>
            </w:r>
          </w:p>
          <w:p w:rsidR="00F55FE3" w:rsidRDefault="00C05C08" w:rsidP="00955435">
            <w:pPr>
              <w:numPr>
                <w:ilvl w:val="0"/>
                <w:numId w:val="80"/>
              </w:numPr>
              <w:snapToGrid w:val="0"/>
            </w:pPr>
            <w:r>
              <w:t>Цифровая, мультимедиа  техника</w:t>
            </w:r>
          </w:p>
          <w:p w:rsidR="00F55FE3" w:rsidRDefault="00C05C08" w:rsidP="00955435">
            <w:pPr>
              <w:numPr>
                <w:ilvl w:val="0"/>
                <w:numId w:val="80"/>
              </w:numPr>
              <w:snapToGrid w:val="0"/>
            </w:pPr>
            <w:r>
              <w:t>Доступ участников образовательного процесса к информационным образовательным ресурсам в сети Интернет (с ограничением доступа к информации, несовместимой с задачами духовно-нравственного воспитания)</w:t>
            </w:r>
          </w:p>
          <w:p w:rsidR="00F55FE3" w:rsidRDefault="00C05C08" w:rsidP="00955435">
            <w:pPr>
              <w:numPr>
                <w:ilvl w:val="0"/>
                <w:numId w:val="80"/>
              </w:numPr>
              <w:snapToGrid w:val="0"/>
            </w:pPr>
            <w:r>
              <w:t>Доступ к печатным и электронным образовательным ресурсам</w:t>
            </w:r>
          </w:p>
          <w:p w:rsidR="00F55FE3" w:rsidRDefault="00955435" w:rsidP="004045D3">
            <w:pPr>
              <w:snapToGrid w:val="0"/>
              <w:ind w:left="720"/>
            </w:pPr>
          </w:p>
        </w:tc>
        <w:tc>
          <w:tcPr>
            <w:tcW w:w="1845" w:type="dxa"/>
            <w:tcBorders>
              <w:top w:val="single" w:sz="4" w:space="0" w:color="000000"/>
              <w:left w:val="single" w:sz="4" w:space="0" w:color="000000"/>
              <w:bottom w:val="single" w:sz="4" w:space="0" w:color="000000"/>
              <w:right w:val="single" w:sz="4" w:space="0" w:color="auto"/>
            </w:tcBorders>
          </w:tcPr>
          <w:p w:rsidR="00F55FE3" w:rsidRDefault="00955435" w:rsidP="00DE5199">
            <w:pPr>
              <w:snapToGrid w:val="0"/>
              <w:jc w:val="center"/>
            </w:pPr>
          </w:p>
          <w:p w:rsidR="00F55FE3" w:rsidRDefault="00C05C08" w:rsidP="00DE5199">
            <w:pPr>
              <w:snapToGrid w:val="0"/>
              <w:jc w:val="center"/>
            </w:pPr>
            <w:r>
              <w:t>+</w:t>
            </w:r>
          </w:p>
          <w:p w:rsidR="00F55FE3" w:rsidRDefault="00C05C08" w:rsidP="00DE5199">
            <w:pPr>
              <w:snapToGrid w:val="0"/>
              <w:jc w:val="center"/>
            </w:pPr>
            <w:r>
              <w:t>+</w:t>
            </w:r>
          </w:p>
          <w:p w:rsidR="00F55FE3" w:rsidRDefault="00C05C08" w:rsidP="00DE5199">
            <w:pPr>
              <w:snapToGrid w:val="0"/>
              <w:jc w:val="center"/>
            </w:pPr>
            <w:r>
              <w:t>+</w:t>
            </w:r>
          </w:p>
          <w:p w:rsidR="00F55FE3" w:rsidRDefault="00C05C08" w:rsidP="00DE5199">
            <w:pPr>
              <w:snapToGrid w:val="0"/>
              <w:jc w:val="center"/>
            </w:pPr>
            <w:r>
              <w:t>+</w:t>
            </w:r>
          </w:p>
          <w:p w:rsidR="00F55FE3" w:rsidRDefault="00C05C08" w:rsidP="00DE5199">
            <w:pPr>
              <w:snapToGrid w:val="0"/>
              <w:jc w:val="center"/>
            </w:pPr>
            <w:r>
              <w:t>+</w:t>
            </w:r>
          </w:p>
          <w:p w:rsidR="00F55FE3" w:rsidRDefault="00C05C08" w:rsidP="00DE5199">
            <w:pPr>
              <w:snapToGrid w:val="0"/>
              <w:jc w:val="center"/>
            </w:pPr>
            <w:r>
              <w:t>+</w:t>
            </w:r>
          </w:p>
          <w:p w:rsidR="00F55FE3" w:rsidRDefault="00955435" w:rsidP="00DE5199">
            <w:pPr>
              <w:snapToGrid w:val="0"/>
              <w:jc w:val="center"/>
            </w:pPr>
          </w:p>
          <w:p w:rsidR="00F55FE3" w:rsidRDefault="00955435" w:rsidP="00DE5199">
            <w:pPr>
              <w:snapToGrid w:val="0"/>
              <w:jc w:val="center"/>
            </w:pPr>
          </w:p>
          <w:p w:rsidR="00F55FE3" w:rsidRDefault="00955435" w:rsidP="00DE5199">
            <w:pPr>
              <w:snapToGrid w:val="0"/>
              <w:jc w:val="center"/>
            </w:pPr>
          </w:p>
          <w:p w:rsidR="00F55FE3" w:rsidRDefault="00955435" w:rsidP="00DE5199">
            <w:pPr>
              <w:snapToGrid w:val="0"/>
              <w:jc w:val="center"/>
            </w:pPr>
          </w:p>
          <w:p w:rsidR="00F55FE3" w:rsidRDefault="00955435" w:rsidP="00DE5199">
            <w:pPr>
              <w:snapToGrid w:val="0"/>
              <w:jc w:val="center"/>
            </w:pPr>
          </w:p>
          <w:p w:rsidR="00F55FE3" w:rsidRDefault="00955435" w:rsidP="00DE5199">
            <w:pPr>
              <w:snapToGrid w:val="0"/>
              <w:jc w:val="center"/>
            </w:pPr>
          </w:p>
          <w:p w:rsidR="00F55FE3" w:rsidRDefault="00955435" w:rsidP="00DE5199">
            <w:pPr>
              <w:snapToGrid w:val="0"/>
              <w:jc w:val="center"/>
            </w:pPr>
          </w:p>
          <w:p w:rsidR="00F55FE3" w:rsidRDefault="00C05C08" w:rsidP="00DE5199">
            <w:pPr>
              <w:snapToGrid w:val="0"/>
              <w:jc w:val="center"/>
            </w:pPr>
            <w:r>
              <w:t>+</w:t>
            </w:r>
          </w:p>
          <w:p w:rsidR="00F55FE3" w:rsidRDefault="00955435" w:rsidP="00DE5199">
            <w:pPr>
              <w:snapToGrid w:val="0"/>
              <w:jc w:val="center"/>
            </w:pPr>
          </w:p>
        </w:tc>
        <w:tc>
          <w:tcPr>
            <w:tcW w:w="2109" w:type="dxa"/>
            <w:tcBorders>
              <w:top w:val="single" w:sz="4" w:space="0" w:color="000000"/>
              <w:left w:val="single" w:sz="4" w:space="0" w:color="auto"/>
              <w:bottom w:val="single" w:sz="4" w:space="0" w:color="000000"/>
              <w:right w:val="single" w:sz="4" w:space="0" w:color="000000"/>
            </w:tcBorders>
          </w:tcPr>
          <w:p w:rsidR="00F55FE3" w:rsidRPr="000B0B9C" w:rsidRDefault="00955435" w:rsidP="00DE5199">
            <w:pPr>
              <w:snapToGrid w:val="0"/>
              <w:jc w:val="center"/>
            </w:pPr>
          </w:p>
        </w:tc>
      </w:tr>
    </w:tbl>
    <w:p w:rsidR="00F55FE3" w:rsidRDefault="00955435" w:rsidP="00F55FE3">
      <w:pPr>
        <w:jc w:val="both"/>
      </w:pPr>
    </w:p>
    <w:p w:rsidR="00C31794" w:rsidRDefault="00955435" w:rsidP="00F55FE3">
      <w:pPr>
        <w:jc w:val="both"/>
      </w:pPr>
    </w:p>
    <w:p w:rsidR="00C31794" w:rsidRDefault="00955435" w:rsidP="00F55FE3">
      <w:pPr>
        <w:jc w:val="both"/>
      </w:pPr>
    </w:p>
    <w:p w:rsidR="00C31794" w:rsidRDefault="00955435" w:rsidP="00F55FE3">
      <w:pPr>
        <w:jc w:val="both"/>
      </w:pPr>
    </w:p>
    <w:p w:rsidR="00C31794" w:rsidRDefault="00955435" w:rsidP="00F55FE3">
      <w:pPr>
        <w:jc w:val="both"/>
      </w:pPr>
    </w:p>
    <w:p w:rsidR="00F55FE3" w:rsidRPr="00C60FAB" w:rsidRDefault="00C05C08" w:rsidP="00955435">
      <w:pPr>
        <w:numPr>
          <w:ilvl w:val="0"/>
          <w:numId w:val="76"/>
        </w:numPr>
        <w:ind w:left="0"/>
        <w:jc w:val="both"/>
      </w:pPr>
      <w:r w:rsidRPr="00C60FAB">
        <w:lastRenderedPageBreak/>
        <w:t>Мультимедийная  библиотека:</w:t>
      </w:r>
    </w:p>
    <w:p w:rsidR="00F55FE3" w:rsidRPr="00C60FAB" w:rsidRDefault="00955435" w:rsidP="00F55FE3">
      <w:pPr>
        <w:jc w:val="righ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7351"/>
        <w:gridCol w:w="1959"/>
      </w:tblGrid>
      <w:tr w:rsidR="00A64D98" w:rsidTr="00DE5199">
        <w:tc>
          <w:tcPr>
            <w:tcW w:w="677" w:type="dxa"/>
          </w:tcPr>
          <w:p w:rsidR="00F55FE3" w:rsidRPr="00C60FAB" w:rsidRDefault="00C05C08" w:rsidP="00DE5199">
            <w:pPr>
              <w:jc w:val="center"/>
              <w:rPr>
                <w:b/>
                <w:bCs/>
              </w:rPr>
            </w:pPr>
            <w:r w:rsidRPr="00C60FAB">
              <w:rPr>
                <w:b/>
                <w:bCs/>
              </w:rPr>
              <w:t>№</w:t>
            </w:r>
          </w:p>
        </w:tc>
        <w:tc>
          <w:tcPr>
            <w:tcW w:w="7351" w:type="dxa"/>
          </w:tcPr>
          <w:p w:rsidR="00F55FE3" w:rsidRPr="00C60FAB" w:rsidRDefault="00C05C08" w:rsidP="00DE5199">
            <w:pPr>
              <w:jc w:val="center"/>
              <w:rPr>
                <w:b/>
                <w:bCs/>
              </w:rPr>
            </w:pPr>
            <w:r w:rsidRPr="00C60FAB">
              <w:rPr>
                <w:b/>
                <w:bCs/>
              </w:rPr>
              <w:t>НАЗВАНИЕ</w:t>
            </w:r>
          </w:p>
        </w:tc>
        <w:tc>
          <w:tcPr>
            <w:tcW w:w="1959" w:type="dxa"/>
          </w:tcPr>
          <w:p w:rsidR="00F55FE3" w:rsidRPr="00C60FAB" w:rsidRDefault="00C05C08" w:rsidP="00DE5199">
            <w:pPr>
              <w:jc w:val="center"/>
              <w:rPr>
                <w:b/>
                <w:bCs/>
              </w:rPr>
            </w:pPr>
            <w:r w:rsidRPr="00C60FAB">
              <w:rPr>
                <w:b/>
                <w:bCs/>
              </w:rPr>
              <w:t>КОЛИЧЕСТВО</w:t>
            </w:r>
          </w:p>
        </w:tc>
      </w:tr>
      <w:tr w:rsidR="00A64D98" w:rsidTr="00DE5199">
        <w:tc>
          <w:tcPr>
            <w:tcW w:w="677" w:type="dxa"/>
          </w:tcPr>
          <w:p w:rsidR="00F55FE3" w:rsidRPr="00C60FAB" w:rsidRDefault="00C05C08" w:rsidP="00DE5199">
            <w:pPr>
              <w:jc w:val="center"/>
              <w:rPr>
                <w:b/>
                <w:bCs/>
              </w:rPr>
            </w:pPr>
            <w:r w:rsidRPr="00C60FAB">
              <w:rPr>
                <w:b/>
                <w:bCs/>
              </w:rPr>
              <w:t>1.</w:t>
            </w:r>
          </w:p>
        </w:tc>
        <w:tc>
          <w:tcPr>
            <w:tcW w:w="7351" w:type="dxa"/>
          </w:tcPr>
          <w:p w:rsidR="00F55FE3" w:rsidRPr="00C60FAB" w:rsidRDefault="00C05C08" w:rsidP="00DE5199">
            <w:pPr>
              <w:rPr>
                <w:b/>
                <w:bCs/>
              </w:rPr>
            </w:pPr>
            <w:r w:rsidRPr="00C60FAB">
              <w:t>Наглядно-дидактическое пособие для использования с интерактивной доской «Мир природы».</w:t>
            </w:r>
          </w:p>
        </w:tc>
        <w:tc>
          <w:tcPr>
            <w:tcW w:w="1959" w:type="dxa"/>
          </w:tcPr>
          <w:p w:rsidR="00F55FE3" w:rsidRPr="00C60FAB" w:rsidRDefault="00C05C08" w:rsidP="00DE5199">
            <w:pPr>
              <w:jc w:val="center"/>
            </w:pPr>
            <w:r w:rsidRPr="00C60FAB">
              <w:t>1</w:t>
            </w:r>
          </w:p>
        </w:tc>
      </w:tr>
      <w:tr w:rsidR="00A64D98" w:rsidTr="00DE5199">
        <w:tc>
          <w:tcPr>
            <w:tcW w:w="677" w:type="dxa"/>
          </w:tcPr>
          <w:p w:rsidR="00F55FE3" w:rsidRPr="00C60FAB" w:rsidRDefault="00C05C08" w:rsidP="00DE5199">
            <w:pPr>
              <w:jc w:val="center"/>
              <w:rPr>
                <w:b/>
                <w:bCs/>
              </w:rPr>
            </w:pPr>
            <w:r w:rsidRPr="00C60FAB">
              <w:rPr>
                <w:b/>
                <w:bCs/>
              </w:rPr>
              <w:t>2.</w:t>
            </w:r>
          </w:p>
        </w:tc>
        <w:tc>
          <w:tcPr>
            <w:tcW w:w="7351" w:type="dxa"/>
          </w:tcPr>
          <w:p w:rsidR="00F55FE3" w:rsidRPr="00C60FAB" w:rsidRDefault="00C05C08" w:rsidP="00DE5199">
            <w:pPr>
              <w:rPr>
                <w:b/>
                <w:bCs/>
              </w:rPr>
            </w:pPr>
            <w:r w:rsidRPr="00C60FAB">
              <w:t>Развивающая программа для учащихся 1-4 классов «Природа и человек».</w:t>
            </w:r>
          </w:p>
        </w:tc>
        <w:tc>
          <w:tcPr>
            <w:tcW w:w="1959" w:type="dxa"/>
          </w:tcPr>
          <w:p w:rsidR="00F55FE3" w:rsidRPr="00C60FAB" w:rsidRDefault="00C05C08" w:rsidP="00DE5199">
            <w:pPr>
              <w:jc w:val="center"/>
            </w:pPr>
            <w:r w:rsidRPr="00C60FAB">
              <w:t>1</w:t>
            </w:r>
          </w:p>
        </w:tc>
      </w:tr>
      <w:tr w:rsidR="00A64D98" w:rsidTr="00DE5199">
        <w:tc>
          <w:tcPr>
            <w:tcW w:w="677" w:type="dxa"/>
          </w:tcPr>
          <w:p w:rsidR="00F55FE3" w:rsidRPr="00C60FAB" w:rsidRDefault="00C05C08" w:rsidP="00DE5199">
            <w:pPr>
              <w:jc w:val="center"/>
              <w:rPr>
                <w:b/>
                <w:bCs/>
              </w:rPr>
            </w:pPr>
            <w:r w:rsidRPr="00C60FAB">
              <w:rPr>
                <w:b/>
                <w:bCs/>
              </w:rPr>
              <w:t>3.</w:t>
            </w:r>
          </w:p>
        </w:tc>
        <w:tc>
          <w:tcPr>
            <w:tcW w:w="7351" w:type="dxa"/>
          </w:tcPr>
          <w:p w:rsidR="00F55FE3" w:rsidRPr="00C60FAB" w:rsidRDefault="00C05C08" w:rsidP="00DE5199">
            <w:pPr>
              <w:rPr>
                <w:b/>
                <w:bCs/>
              </w:rPr>
            </w:pPr>
            <w:r w:rsidRPr="00C60FAB">
              <w:t>Мультсериал «Смешарики. Азбука безопасности».</w:t>
            </w:r>
          </w:p>
        </w:tc>
        <w:tc>
          <w:tcPr>
            <w:tcW w:w="1959" w:type="dxa"/>
          </w:tcPr>
          <w:p w:rsidR="00F55FE3" w:rsidRPr="00C60FAB" w:rsidRDefault="00C05C08" w:rsidP="00DE5199">
            <w:pPr>
              <w:jc w:val="center"/>
            </w:pPr>
            <w:r w:rsidRPr="00C60FAB">
              <w:t>1</w:t>
            </w:r>
          </w:p>
        </w:tc>
      </w:tr>
      <w:tr w:rsidR="00A64D98" w:rsidTr="00DE5199">
        <w:tc>
          <w:tcPr>
            <w:tcW w:w="677" w:type="dxa"/>
          </w:tcPr>
          <w:p w:rsidR="00F55FE3" w:rsidRPr="00C60FAB" w:rsidRDefault="00C05C08" w:rsidP="00DE5199">
            <w:pPr>
              <w:jc w:val="center"/>
              <w:rPr>
                <w:b/>
                <w:bCs/>
              </w:rPr>
            </w:pPr>
            <w:r w:rsidRPr="00C60FAB">
              <w:rPr>
                <w:b/>
                <w:bCs/>
              </w:rPr>
              <w:t>4.</w:t>
            </w:r>
          </w:p>
        </w:tc>
        <w:tc>
          <w:tcPr>
            <w:tcW w:w="7351" w:type="dxa"/>
          </w:tcPr>
          <w:p w:rsidR="00F55FE3" w:rsidRPr="00C60FAB" w:rsidRDefault="00C05C08" w:rsidP="00DE5199">
            <w:pPr>
              <w:rPr>
                <w:b/>
                <w:bCs/>
              </w:rPr>
            </w:pPr>
            <w:r w:rsidRPr="00C60FAB">
              <w:t>«Чрезвычайные приключения Юли и Ромы» №1.</w:t>
            </w:r>
          </w:p>
        </w:tc>
        <w:tc>
          <w:tcPr>
            <w:tcW w:w="1959" w:type="dxa"/>
          </w:tcPr>
          <w:p w:rsidR="00F55FE3" w:rsidRPr="00C60FAB" w:rsidRDefault="00C05C08" w:rsidP="00DE5199">
            <w:pPr>
              <w:jc w:val="center"/>
            </w:pPr>
            <w:r w:rsidRPr="00C60FAB">
              <w:t>1</w:t>
            </w:r>
          </w:p>
        </w:tc>
      </w:tr>
      <w:tr w:rsidR="00A64D98" w:rsidTr="00DE5199">
        <w:tc>
          <w:tcPr>
            <w:tcW w:w="677" w:type="dxa"/>
          </w:tcPr>
          <w:p w:rsidR="00F55FE3" w:rsidRPr="00C60FAB" w:rsidRDefault="00C05C08" w:rsidP="00DE5199">
            <w:pPr>
              <w:jc w:val="center"/>
              <w:rPr>
                <w:b/>
                <w:bCs/>
              </w:rPr>
            </w:pPr>
            <w:r w:rsidRPr="00C60FAB">
              <w:rPr>
                <w:b/>
                <w:bCs/>
              </w:rPr>
              <w:t>5.</w:t>
            </w:r>
          </w:p>
        </w:tc>
        <w:tc>
          <w:tcPr>
            <w:tcW w:w="7351" w:type="dxa"/>
          </w:tcPr>
          <w:p w:rsidR="00F55FE3" w:rsidRPr="00C60FAB" w:rsidRDefault="00C05C08" w:rsidP="00DE5199">
            <w:pPr>
              <w:rPr>
                <w:b/>
                <w:bCs/>
              </w:rPr>
            </w:pPr>
            <w:r w:rsidRPr="00C60FAB">
              <w:t>«Чрезвычайные приключения Юли и Ромы» № 2.</w:t>
            </w:r>
          </w:p>
        </w:tc>
        <w:tc>
          <w:tcPr>
            <w:tcW w:w="1959" w:type="dxa"/>
          </w:tcPr>
          <w:p w:rsidR="00F55FE3" w:rsidRPr="00C60FAB" w:rsidRDefault="00C05C08" w:rsidP="00DE5199">
            <w:pPr>
              <w:jc w:val="center"/>
            </w:pPr>
            <w:r w:rsidRPr="00C60FAB">
              <w:t>1</w:t>
            </w:r>
          </w:p>
        </w:tc>
      </w:tr>
      <w:tr w:rsidR="00A64D98" w:rsidTr="00DE5199">
        <w:trPr>
          <w:trHeight w:val="313"/>
        </w:trPr>
        <w:tc>
          <w:tcPr>
            <w:tcW w:w="677" w:type="dxa"/>
          </w:tcPr>
          <w:p w:rsidR="00F55FE3" w:rsidRPr="00C60FAB" w:rsidRDefault="00C05C08" w:rsidP="00DE5199">
            <w:pPr>
              <w:jc w:val="center"/>
              <w:rPr>
                <w:b/>
                <w:bCs/>
              </w:rPr>
            </w:pPr>
            <w:r w:rsidRPr="00C60FAB">
              <w:rPr>
                <w:b/>
                <w:bCs/>
              </w:rPr>
              <w:t xml:space="preserve">6. </w:t>
            </w:r>
          </w:p>
        </w:tc>
        <w:tc>
          <w:tcPr>
            <w:tcW w:w="7351" w:type="dxa"/>
          </w:tcPr>
          <w:p w:rsidR="00F55FE3" w:rsidRPr="00C60FAB" w:rsidRDefault="00C05C08" w:rsidP="00DE5199">
            <w:pPr>
              <w:rPr>
                <w:b/>
                <w:bCs/>
              </w:rPr>
            </w:pPr>
            <w:r w:rsidRPr="00C60FAB">
              <w:t>«Чрезвычайные приключения Юли и Ромы» № 3</w:t>
            </w:r>
          </w:p>
        </w:tc>
        <w:tc>
          <w:tcPr>
            <w:tcW w:w="1959" w:type="dxa"/>
          </w:tcPr>
          <w:p w:rsidR="00F55FE3" w:rsidRPr="00C60FAB" w:rsidRDefault="00C05C08" w:rsidP="00DE5199">
            <w:pPr>
              <w:jc w:val="center"/>
            </w:pPr>
            <w:r w:rsidRPr="00C60FAB">
              <w:t>1</w:t>
            </w:r>
          </w:p>
        </w:tc>
      </w:tr>
      <w:tr w:rsidR="00A64D98" w:rsidTr="00DE5199">
        <w:tc>
          <w:tcPr>
            <w:tcW w:w="677" w:type="dxa"/>
          </w:tcPr>
          <w:p w:rsidR="00F55FE3" w:rsidRPr="00C60FAB" w:rsidRDefault="00C05C08" w:rsidP="00DE5199">
            <w:pPr>
              <w:jc w:val="center"/>
              <w:rPr>
                <w:b/>
                <w:bCs/>
              </w:rPr>
            </w:pPr>
            <w:r w:rsidRPr="00C60FAB">
              <w:rPr>
                <w:b/>
                <w:bCs/>
              </w:rPr>
              <w:t>7.</w:t>
            </w:r>
          </w:p>
        </w:tc>
        <w:tc>
          <w:tcPr>
            <w:tcW w:w="7351" w:type="dxa"/>
          </w:tcPr>
          <w:p w:rsidR="00F55FE3" w:rsidRPr="00C60FAB" w:rsidRDefault="00C05C08" w:rsidP="00DE5199">
            <w:pPr>
              <w:rPr>
                <w:b/>
                <w:bCs/>
              </w:rPr>
            </w:pPr>
            <w:r w:rsidRPr="00C60FAB">
              <w:t>Мультимедийное издание «</w:t>
            </w:r>
            <w:r w:rsidRPr="00C60FAB">
              <w:rPr>
                <w:lang w:val="en-US"/>
              </w:rPr>
              <w:t>TeachPro</w:t>
            </w:r>
            <w:r w:rsidRPr="00C60FAB">
              <w:t xml:space="preserve"> ИЗО»  </w:t>
            </w:r>
          </w:p>
        </w:tc>
        <w:tc>
          <w:tcPr>
            <w:tcW w:w="1959" w:type="dxa"/>
          </w:tcPr>
          <w:p w:rsidR="00F55FE3" w:rsidRPr="00C60FAB" w:rsidRDefault="00C05C08" w:rsidP="00DE5199">
            <w:pPr>
              <w:jc w:val="center"/>
            </w:pPr>
            <w:r w:rsidRPr="00C60FAB">
              <w:t>1</w:t>
            </w:r>
          </w:p>
        </w:tc>
      </w:tr>
      <w:tr w:rsidR="00A64D98" w:rsidTr="00DE5199">
        <w:tc>
          <w:tcPr>
            <w:tcW w:w="677" w:type="dxa"/>
          </w:tcPr>
          <w:p w:rsidR="00F55FE3" w:rsidRPr="00C60FAB" w:rsidRDefault="00C05C08" w:rsidP="00DE5199">
            <w:pPr>
              <w:jc w:val="center"/>
              <w:rPr>
                <w:b/>
                <w:bCs/>
              </w:rPr>
            </w:pPr>
            <w:r w:rsidRPr="00C60FAB">
              <w:rPr>
                <w:b/>
                <w:bCs/>
              </w:rPr>
              <w:t>8.</w:t>
            </w:r>
          </w:p>
        </w:tc>
        <w:tc>
          <w:tcPr>
            <w:tcW w:w="7351" w:type="dxa"/>
          </w:tcPr>
          <w:p w:rsidR="00F55FE3" w:rsidRPr="00C60FAB" w:rsidRDefault="00C05C08" w:rsidP="00DE5199">
            <w:pPr>
              <w:rPr>
                <w:b/>
                <w:bCs/>
              </w:rPr>
            </w:pPr>
            <w:r w:rsidRPr="00C60FAB">
              <w:t>Электронная книга «Современные чудеса света»</w:t>
            </w:r>
          </w:p>
        </w:tc>
        <w:tc>
          <w:tcPr>
            <w:tcW w:w="1959" w:type="dxa"/>
          </w:tcPr>
          <w:p w:rsidR="00F55FE3" w:rsidRPr="00C60FAB" w:rsidRDefault="00C05C08" w:rsidP="00DE5199">
            <w:pPr>
              <w:jc w:val="center"/>
            </w:pPr>
            <w:r w:rsidRPr="00C60FAB">
              <w:t>1</w:t>
            </w:r>
          </w:p>
        </w:tc>
      </w:tr>
      <w:tr w:rsidR="00A64D98" w:rsidTr="00DE5199">
        <w:tc>
          <w:tcPr>
            <w:tcW w:w="677" w:type="dxa"/>
          </w:tcPr>
          <w:p w:rsidR="00F55FE3" w:rsidRPr="00C60FAB" w:rsidRDefault="00C05C08" w:rsidP="00DE5199">
            <w:pPr>
              <w:jc w:val="center"/>
            </w:pPr>
            <w:r w:rsidRPr="00C60FAB">
              <w:t xml:space="preserve">9. </w:t>
            </w:r>
          </w:p>
        </w:tc>
        <w:tc>
          <w:tcPr>
            <w:tcW w:w="7351" w:type="dxa"/>
          </w:tcPr>
          <w:p w:rsidR="00F55FE3" w:rsidRPr="00C60FAB" w:rsidRDefault="00C05C08" w:rsidP="00DE5199">
            <w:r w:rsidRPr="00C60FAB">
              <w:t>Развивающая программа для учащихся 1-4 классов «Живая планета»</w:t>
            </w:r>
          </w:p>
        </w:tc>
        <w:tc>
          <w:tcPr>
            <w:tcW w:w="1959" w:type="dxa"/>
          </w:tcPr>
          <w:p w:rsidR="00F55FE3" w:rsidRPr="00C60FAB" w:rsidRDefault="00C05C08" w:rsidP="00DE5199">
            <w:pPr>
              <w:jc w:val="center"/>
            </w:pPr>
            <w:r w:rsidRPr="00C60FAB">
              <w:t>1</w:t>
            </w:r>
          </w:p>
        </w:tc>
      </w:tr>
      <w:tr w:rsidR="00A64D98" w:rsidTr="00DE5199">
        <w:tc>
          <w:tcPr>
            <w:tcW w:w="677" w:type="dxa"/>
          </w:tcPr>
          <w:p w:rsidR="00F55FE3" w:rsidRPr="00C60FAB" w:rsidRDefault="00C05C08" w:rsidP="00DE5199">
            <w:pPr>
              <w:jc w:val="center"/>
            </w:pPr>
            <w:r w:rsidRPr="00C60FAB">
              <w:t xml:space="preserve">10. </w:t>
            </w:r>
          </w:p>
        </w:tc>
        <w:tc>
          <w:tcPr>
            <w:tcW w:w="7351" w:type="dxa"/>
          </w:tcPr>
          <w:p w:rsidR="00F55FE3" w:rsidRPr="00C60FAB" w:rsidRDefault="00C05C08" w:rsidP="00DE5199">
            <w:r w:rsidRPr="00C60FAB">
              <w:t>Развивающая программа «Математика для малышей»</w:t>
            </w:r>
          </w:p>
        </w:tc>
        <w:tc>
          <w:tcPr>
            <w:tcW w:w="1959" w:type="dxa"/>
          </w:tcPr>
          <w:p w:rsidR="00F55FE3" w:rsidRPr="00C60FAB" w:rsidRDefault="00C05C08" w:rsidP="00DE5199">
            <w:pPr>
              <w:jc w:val="center"/>
            </w:pPr>
            <w:r w:rsidRPr="00C60FAB">
              <w:t>1</w:t>
            </w:r>
          </w:p>
        </w:tc>
      </w:tr>
      <w:tr w:rsidR="00A64D98" w:rsidTr="00DE5199">
        <w:trPr>
          <w:trHeight w:val="321"/>
        </w:trPr>
        <w:tc>
          <w:tcPr>
            <w:tcW w:w="677" w:type="dxa"/>
          </w:tcPr>
          <w:p w:rsidR="00F55FE3" w:rsidRPr="00C60FAB" w:rsidRDefault="00C05C08" w:rsidP="00DE5199">
            <w:pPr>
              <w:jc w:val="center"/>
            </w:pPr>
            <w:r w:rsidRPr="00C60FAB">
              <w:t>11.</w:t>
            </w:r>
          </w:p>
        </w:tc>
        <w:tc>
          <w:tcPr>
            <w:tcW w:w="7351" w:type="dxa"/>
          </w:tcPr>
          <w:p w:rsidR="00F55FE3" w:rsidRPr="00C60FAB" w:rsidRDefault="00C05C08" w:rsidP="00DE5199">
            <w:r w:rsidRPr="00C60FAB">
              <w:t>Развивающая программа «География для малышей»</w:t>
            </w:r>
          </w:p>
        </w:tc>
        <w:tc>
          <w:tcPr>
            <w:tcW w:w="1959" w:type="dxa"/>
          </w:tcPr>
          <w:p w:rsidR="00F55FE3" w:rsidRPr="00C60FAB" w:rsidRDefault="00C05C08" w:rsidP="00DE5199">
            <w:pPr>
              <w:jc w:val="center"/>
            </w:pPr>
            <w:r w:rsidRPr="00C60FAB">
              <w:t>1</w:t>
            </w:r>
          </w:p>
        </w:tc>
      </w:tr>
      <w:tr w:rsidR="00A64D98" w:rsidTr="00DE5199">
        <w:tc>
          <w:tcPr>
            <w:tcW w:w="677" w:type="dxa"/>
          </w:tcPr>
          <w:p w:rsidR="00F55FE3" w:rsidRPr="00C60FAB" w:rsidRDefault="00C05C08" w:rsidP="00DE5199">
            <w:pPr>
              <w:jc w:val="center"/>
            </w:pPr>
            <w:r w:rsidRPr="00C60FAB">
              <w:t>12.</w:t>
            </w:r>
          </w:p>
        </w:tc>
        <w:tc>
          <w:tcPr>
            <w:tcW w:w="7351" w:type="dxa"/>
          </w:tcPr>
          <w:p w:rsidR="00F55FE3" w:rsidRPr="00C60FAB" w:rsidRDefault="00C05C08" w:rsidP="00DE5199">
            <w:r w:rsidRPr="00C60FAB">
              <w:t>Сборники мультфильмов</w:t>
            </w:r>
          </w:p>
        </w:tc>
        <w:tc>
          <w:tcPr>
            <w:tcW w:w="1959" w:type="dxa"/>
          </w:tcPr>
          <w:p w:rsidR="00F55FE3" w:rsidRPr="00C60FAB" w:rsidRDefault="00C05C08" w:rsidP="00DE5199">
            <w:pPr>
              <w:jc w:val="center"/>
            </w:pPr>
            <w:r w:rsidRPr="00C60FAB">
              <w:t>1</w:t>
            </w:r>
          </w:p>
        </w:tc>
      </w:tr>
    </w:tbl>
    <w:p w:rsidR="00F55FE3" w:rsidRPr="00C60FAB" w:rsidRDefault="00955435" w:rsidP="00F55FE3">
      <w:pPr>
        <w:rPr>
          <w:b/>
          <w:bCs/>
        </w:rPr>
      </w:pPr>
    </w:p>
    <w:p w:rsidR="00954634" w:rsidRPr="00C25554" w:rsidRDefault="00C05C08" w:rsidP="00C25554">
      <w:pPr>
        <w:ind w:firstLine="709"/>
        <w:jc w:val="both"/>
      </w:pPr>
      <w:r w:rsidRPr="00C25554">
        <w:t xml:space="preserve">Материально-технические условия реализации основной образовательной программы начального общего образования </w:t>
      </w:r>
      <w:r>
        <w:t>обеспечивают</w:t>
      </w:r>
      <w:r w:rsidRPr="00C25554">
        <w:t>:</w:t>
      </w:r>
    </w:p>
    <w:p w:rsidR="00954634" w:rsidRPr="00C25554" w:rsidRDefault="00C05C08" w:rsidP="00955435">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реализаци</w:t>
      </w:r>
      <w:r>
        <w:rPr>
          <w:rFonts w:ascii="Times New Roman" w:hAnsi="Times New Roman"/>
          <w:sz w:val="24"/>
          <w:szCs w:val="24"/>
        </w:rPr>
        <w:t>ю</w:t>
      </w:r>
      <w:r w:rsidRPr="00C25554">
        <w:rPr>
          <w:rFonts w:ascii="Times New Roman" w:hAnsi="Times New Roman"/>
          <w:sz w:val="24"/>
          <w:szCs w:val="24"/>
        </w:rPr>
        <w:t xml:space="preserve"> индивидуальных учебных планов обучающихся, осуществления самостоятельной познавательной деятельности обучающихся;</w:t>
      </w:r>
    </w:p>
    <w:p w:rsidR="00954634" w:rsidRPr="00C25554" w:rsidRDefault="00C05C08" w:rsidP="00955435">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включени</w:t>
      </w:r>
      <w:r>
        <w:rPr>
          <w:rFonts w:ascii="Times New Roman" w:hAnsi="Times New Roman"/>
          <w:sz w:val="24"/>
          <w:szCs w:val="24"/>
        </w:rPr>
        <w:t>е</w:t>
      </w:r>
      <w:r w:rsidRPr="00C25554">
        <w:rPr>
          <w:rFonts w:ascii="Times New Roman" w:hAnsi="Times New Roman"/>
          <w:sz w:val="24"/>
          <w:szCs w:val="24"/>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C25554" w:rsidRDefault="00C05C08" w:rsidP="00955435">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художественно</w:t>
      </w:r>
      <w:r>
        <w:rPr>
          <w:rFonts w:ascii="Times New Roman" w:hAnsi="Times New Roman"/>
          <w:sz w:val="24"/>
          <w:szCs w:val="24"/>
        </w:rPr>
        <w:t>е</w:t>
      </w:r>
      <w:r w:rsidRPr="00C25554">
        <w:rPr>
          <w:rFonts w:ascii="Times New Roman" w:hAnsi="Times New Roman"/>
          <w:sz w:val="24"/>
          <w:szCs w:val="24"/>
        </w:rPr>
        <w:t xml:space="preserve"> творчеств</w:t>
      </w:r>
      <w:r>
        <w:rPr>
          <w:rFonts w:ascii="Times New Roman" w:hAnsi="Times New Roman"/>
          <w:sz w:val="24"/>
          <w:szCs w:val="24"/>
        </w:rPr>
        <w:t>о</w:t>
      </w:r>
      <w:r w:rsidRPr="00C25554">
        <w:rPr>
          <w:rFonts w:ascii="Times New Roman" w:hAnsi="Times New Roman"/>
          <w:sz w:val="24"/>
          <w:szCs w:val="24"/>
        </w:rPr>
        <w:t xml:space="preserve"> с использованием современных инструментов и технологий, реализации художественно-оформительских и издательских проектов;</w:t>
      </w:r>
    </w:p>
    <w:p w:rsidR="00954634" w:rsidRPr="00C25554" w:rsidRDefault="00C05C08" w:rsidP="00955435">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создани</w:t>
      </w:r>
      <w:r>
        <w:rPr>
          <w:rFonts w:ascii="Times New Roman" w:hAnsi="Times New Roman"/>
          <w:sz w:val="24"/>
          <w:szCs w:val="24"/>
        </w:rPr>
        <w:t>е</w:t>
      </w:r>
      <w:r w:rsidRPr="00C25554">
        <w:rPr>
          <w:rFonts w:ascii="Times New Roman" w:hAnsi="Times New Roman"/>
          <w:sz w:val="24"/>
          <w:szCs w:val="24"/>
        </w:rPr>
        <w:t xml:space="preserve"> материальных объектов, в том числе произведений искусства;</w:t>
      </w:r>
    </w:p>
    <w:p w:rsidR="00954634" w:rsidRPr="00C25554" w:rsidRDefault="00C05C08" w:rsidP="00955435">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развити</w:t>
      </w:r>
      <w:r>
        <w:rPr>
          <w:rFonts w:ascii="Times New Roman" w:hAnsi="Times New Roman"/>
          <w:sz w:val="24"/>
          <w:szCs w:val="24"/>
        </w:rPr>
        <w:t>е</w:t>
      </w:r>
      <w:r w:rsidRPr="00C25554">
        <w:rPr>
          <w:rFonts w:ascii="Times New Roman" w:hAnsi="Times New Roman"/>
          <w:sz w:val="24"/>
          <w:szCs w:val="24"/>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C25554" w:rsidRDefault="00C05C08" w:rsidP="00955435">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создани</w:t>
      </w:r>
      <w:r>
        <w:rPr>
          <w:rFonts w:ascii="Times New Roman" w:hAnsi="Times New Roman"/>
          <w:sz w:val="24"/>
          <w:szCs w:val="24"/>
        </w:rPr>
        <w:t>е</w:t>
      </w:r>
      <w:r w:rsidRPr="00C25554">
        <w:rPr>
          <w:rFonts w:ascii="Times New Roman" w:hAnsi="Times New Roman"/>
          <w:sz w:val="24"/>
          <w:szCs w:val="24"/>
        </w:rPr>
        <w:t xml:space="preserve">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C25554" w:rsidRDefault="00C05C08" w:rsidP="00955435">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получени</w:t>
      </w:r>
      <w:r>
        <w:rPr>
          <w:rFonts w:ascii="Times New Roman" w:hAnsi="Times New Roman"/>
          <w:sz w:val="24"/>
          <w:szCs w:val="24"/>
        </w:rPr>
        <w:t xml:space="preserve">е </w:t>
      </w:r>
      <w:r w:rsidRPr="00C25554">
        <w:rPr>
          <w:rFonts w:ascii="Times New Roman" w:hAnsi="Times New Roman"/>
          <w:sz w:val="24"/>
          <w:szCs w:val="24"/>
        </w:rPr>
        <w:t xml:space="preserve"> информации различными способами (поиск информации в сети Интернет, работа в библиотеке и др.);</w:t>
      </w:r>
    </w:p>
    <w:p w:rsidR="00954634" w:rsidRPr="00C25554" w:rsidRDefault="00C05C08" w:rsidP="00955435">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наблюдени</w:t>
      </w:r>
      <w:r>
        <w:rPr>
          <w:rFonts w:ascii="Times New Roman" w:hAnsi="Times New Roman"/>
          <w:sz w:val="24"/>
          <w:szCs w:val="24"/>
        </w:rPr>
        <w:t>е</w:t>
      </w:r>
      <w:r w:rsidRPr="00C25554">
        <w:rPr>
          <w:rFonts w:ascii="Times New Roman" w:hAnsi="Times New Roman"/>
          <w:sz w:val="24"/>
          <w:szCs w:val="24"/>
        </w:rPr>
        <w:t>, наглядного представления и анализа данных; использования цифровых планов и карт, спутниковых изображений;</w:t>
      </w:r>
    </w:p>
    <w:p w:rsidR="00954634" w:rsidRPr="00C25554" w:rsidRDefault="00C05C08" w:rsidP="00955435">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физическо</w:t>
      </w:r>
      <w:r>
        <w:rPr>
          <w:rFonts w:ascii="Times New Roman" w:hAnsi="Times New Roman"/>
          <w:sz w:val="24"/>
          <w:szCs w:val="24"/>
        </w:rPr>
        <w:t>е</w:t>
      </w:r>
      <w:r w:rsidRPr="00C25554">
        <w:rPr>
          <w:rFonts w:ascii="Times New Roman" w:hAnsi="Times New Roman"/>
          <w:sz w:val="24"/>
          <w:szCs w:val="24"/>
        </w:rPr>
        <w:t xml:space="preserve"> развития, участия в спортивных соревнованиях и играх;</w:t>
      </w:r>
    </w:p>
    <w:p w:rsidR="00954634" w:rsidRPr="00C25554" w:rsidRDefault="00C05C08" w:rsidP="00955435">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исполнени</w:t>
      </w:r>
      <w:r>
        <w:rPr>
          <w:rFonts w:ascii="Times New Roman" w:hAnsi="Times New Roman"/>
          <w:sz w:val="24"/>
          <w:szCs w:val="24"/>
        </w:rPr>
        <w:t>е</w:t>
      </w:r>
      <w:r w:rsidRPr="00C25554">
        <w:rPr>
          <w:rFonts w:ascii="Times New Roman" w:hAnsi="Times New Roman"/>
          <w:sz w:val="24"/>
          <w:szCs w:val="24"/>
        </w:rPr>
        <w:t>, сочинения и аранжировки музыкальных произведений с применением традиционных инструментов и цифровых технологий;</w:t>
      </w:r>
    </w:p>
    <w:p w:rsidR="00954634" w:rsidRPr="00C25554" w:rsidRDefault="00C05C08" w:rsidP="00955435">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заняти</w:t>
      </w:r>
      <w:r>
        <w:rPr>
          <w:rFonts w:ascii="Times New Roman" w:hAnsi="Times New Roman"/>
          <w:sz w:val="24"/>
          <w:szCs w:val="24"/>
        </w:rPr>
        <w:t>я</w:t>
      </w:r>
      <w:r w:rsidRPr="00C25554">
        <w:rPr>
          <w:rFonts w:ascii="Times New Roman" w:hAnsi="Times New Roman"/>
          <w:sz w:val="24"/>
          <w:szCs w:val="24"/>
        </w:rPr>
        <w:t xml:space="preserve"> по изучению правил дорожного движения с использованием игр, оборудования, а также компьютерных технологий;</w:t>
      </w:r>
    </w:p>
    <w:p w:rsidR="00954634" w:rsidRPr="00C25554" w:rsidRDefault="00C05C08" w:rsidP="00955435">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планировани</w:t>
      </w:r>
      <w:r>
        <w:rPr>
          <w:rFonts w:ascii="Times New Roman" w:hAnsi="Times New Roman"/>
          <w:sz w:val="24"/>
          <w:szCs w:val="24"/>
        </w:rPr>
        <w:t xml:space="preserve">е </w:t>
      </w:r>
      <w:r w:rsidRPr="00C25554">
        <w:rPr>
          <w:rFonts w:ascii="Times New Roman" w:hAnsi="Times New Roman"/>
          <w:sz w:val="24"/>
          <w:szCs w:val="24"/>
        </w:rPr>
        <w:t xml:space="preserve"> учебной деятельности, фиксирования ее реализации в целом и отдельных этапов (выступлений, дискуссий, экспериментов);</w:t>
      </w:r>
    </w:p>
    <w:p w:rsidR="00954634" w:rsidRPr="00C25554" w:rsidRDefault="00C05C08" w:rsidP="00955435">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обеспечени</w:t>
      </w:r>
      <w:r>
        <w:rPr>
          <w:rFonts w:ascii="Times New Roman" w:hAnsi="Times New Roman"/>
          <w:sz w:val="24"/>
          <w:szCs w:val="24"/>
        </w:rPr>
        <w:t>е</w:t>
      </w:r>
      <w:r w:rsidRPr="00C25554">
        <w:rPr>
          <w:rFonts w:ascii="Times New Roman" w:hAnsi="Times New Roman"/>
          <w:sz w:val="24"/>
          <w:szCs w:val="24"/>
        </w:rPr>
        <w:t xml:space="preserve">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w:t>
      </w:r>
      <w:r w:rsidRPr="00C25554">
        <w:rPr>
          <w:rFonts w:ascii="Times New Roman" w:hAnsi="Times New Roman"/>
          <w:sz w:val="24"/>
          <w:szCs w:val="24"/>
        </w:rPr>
        <w:lastRenderedPageBreak/>
        <w:t>аудио-, видеоматериалов, результатов творческой, научно-исследовательской и проектной деятельности обучающихся;</w:t>
      </w:r>
    </w:p>
    <w:p w:rsidR="00954634" w:rsidRPr="00C25554" w:rsidRDefault="00C05C08" w:rsidP="00955435">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размещени</w:t>
      </w:r>
      <w:r>
        <w:rPr>
          <w:rFonts w:ascii="Times New Roman" w:hAnsi="Times New Roman"/>
          <w:sz w:val="24"/>
          <w:szCs w:val="24"/>
        </w:rPr>
        <w:t>е</w:t>
      </w:r>
      <w:r w:rsidRPr="00C25554">
        <w:rPr>
          <w:rFonts w:ascii="Times New Roman" w:hAnsi="Times New Roman"/>
          <w:sz w:val="24"/>
          <w:szCs w:val="24"/>
        </w:rPr>
        <w:t xml:space="preserve"> своих материалов и работ в информационной среде организации, осуществляющей образовательную деятельность;</w:t>
      </w:r>
    </w:p>
    <w:p w:rsidR="00954634" w:rsidRPr="00C25554" w:rsidRDefault="00C05C08" w:rsidP="00955435">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C25554">
        <w:rPr>
          <w:rFonts w:ascii="Times New Roman" w:hAnsi="Times New Roman"/>
          <w:sz w:val="24"/>
          <w:szCs w:val="24"/>
        </w:rPr>
        <w:t>выпуск</w:t>
      </w:r>
      <w:r>
        <w:rPr>
          <w:rFonts w:ascii="Times New Roman" w:hAnsi="Times New Roman"/>
          <w:sz w:val="24"/>
          <w:szCs w:val="24"/>
        </w:rPr>
        <w:t xml:space="preserve"> </w:t>
      </w:r>
      <w:r w:rsidRPr="00C25554">
        <w:rPr>
          <w:rFonts w:ascii="Times New Roman" w:hAnsi="Times New Roman"/>
          <w:sz w:val="24"/>
          <w:szCs w:val="24"/>
        </w:rPr>
        <w:t xml:space="preserve"> школьных печатных изданий, работы школьного сайта;</w:t>
      </w:r>
    </w:p>
    <w:p w:rsidR="00954634" w:rsidRPr="00C25554" w:rsidRDefault="00C05C08" w:rsidP="00955435">
      <w:pPr>
        <w:pStyle w:val="affd"/>
        <w:numPr>
          <w:ilvl w:val="0"/>
          <w:numId w:val="34"/>
        </w:numPr>
        <w:tabs>
          <w:tab w:val="left" w:pos="993"/>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организацию </w:t>
      </w:r>
      <w:r w:rsidRPr="00C25554">
        <w:rPr>
          <w:rFonts w:ascii="Times New Roman" w:hAnsi="Times New Roman"/>
          <w:sz w:val="24"/>
          <w:szCs w:val="24"/>
        </w:rPr>
        <w:t xml:space="preserve"> качественного горячего питания, медицинского обслуживания и отдыха обучающихся и педагогических работников.</w:t>
      </w:r>
    </w:p>
    <w:p w:rsidR="00954634" w:rsidRPr="00C25554" w:rsidRDefault="00C05C08" w:rsidP="00C25554">
      <w:pPr>
        <w:ind w:firstLine="709"/>
        <w:jc w:val="both"/>
      </w:pPr>
      <w:r w:rsidRPr="00C25554">
        <w:t>Все указанные виды деятельности должны быть обеспечены расходными материалами.</w:t>
      </w:r>
    </w:p>
    <w:p w:rsidR="00863C64" w:rsidRPr="00C25554" w:rsidRDefault="00C05C08" w:rsidP="004045D3">
      <w:pPr>
        <w:pStyle w:val="a3"/>
        <w:tabs>
          <w:tab w:val="left" w:pos="2078"/>
        </w:tabs>
        <w:spacing w:line="240" w:lineRule="auto"/>
        <w:ind w:firstLine="851"/>
        <w:rPr>
          <w:rFonts w:ascii="Times New Roman" w:hAnsi="Times New Roman"/>
          <w:color w:val="auto"/>
          <w:sz w:val="24"/>
          <w:szCs w:val="24"/>
        </w:rPr>
      </w:pPr>
      <w:r>
        <w:rPr>
          <w:rFonts w:ascii="Times New Roman" w:hAnsi="Times New Roman"/>
          <w:color w:val="auto"/>
          <w:sz w:val="24"/>
          <w:szCs w:val="24"/>
        </w:rPr>
        <w:tab/>
      </w:r>
    </w:p>
    <w:p w:rsidR="00653A76" w:rsidRPr="00C25554" w:rsidRDefault="00C05C08" w:rsidP="00955435">
      <w:pPr>
        <w:pStyle w:val="afd"/>
        <w:numPr>
          <w:ilvl w:val="2"/>
          <w:numId w:val="70"/>
        </w:numPr>
        <w:spacing w:line="240" w:lineRule="auto"/>
        <w:ind w:left="0" w:firstLine="0"/>
        <w:rPr>
          <w:sz w:val="24"/>
        </w:rPr>
      </w:pPr>
      <w:bookmarkStart w:id="218" w:name="_Toc288394114"/>
      <w:bookmarkStart w:id="219" w:name="_Toc288410581"/>
      <w:bookmarkStart w:id="220" w:name="_Toc288410710"/>
      <w:bookmarkStart w:id="221" w:name="_Toc424564349"/>
      <w:r w:rsidRPr="00C25554">
        <w:rPr>
          <w:sz w:val="24"/>
        </w:rPr>
        <w:t>Информационно­методические условия реализации основной образовательной программы</w:t>
      </w:r>
      <w:bookmarkEnd w:id="218"/>
      <w:bookmarkEnd w:id="219"/>
      <w:bookmarkEnd w:id="220"/>
      <w:bookmarkEnd w:id="221"/>
    </w:p>
    <w:p w:rsidR="00653A76" w:rsidRPr="00C25554" w:rsidRDefault="00C05C08" w:rsidP="00C25554">
      <w:pPr>
        <w:pStyle w:val="a3"/>
        <w:spacing w:line="240" w:lineRule="auto"/>
        <w:ind w:firstLine="851"/>
        <w:rPr>
          <w:rFonts w:ascii="Times New Roman" w:hAnsi="Times New Roman"/>
          <w:b/>
          <w:bCs/>
          <w:iCs/>
          <w:color w:val="auto"/>
          <w:sz w:val="24"/>
          <w:szCs w:val="24"/>
        </w:rPr>
      </w:pPr>
      <w:r w:rsidRPr="00C25554">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pacing w:val="-4"/>
          <w:sz w:val="24"/>
          <w:szCs w:val="24"/>
        </w:rPr>
        <w:t>Под</w:t>
      </w:r>
      <w:r w:rsidRPr="00C25554">
        <w:rPr>
          <w:rFonts w:ascii="Times New Roman" w:hAnsi="Times New Roman"/>
          <w:b/>
          <w:bCs/>
          <w:color w:val="auto"/>
          <w:spacing w:val="-4"/>
          <w:sz w:val="24"/>
          <w:szCs w:val="24"/>
        </w:rPr>
        <w:t xml:space="preserve"> информационно­образовательной средой </w:t>
      </w:r>
      <w:r w:rsidRPr="00C25554">
        <w:rPr>
          <w:rFonts w:ascii="Times New Roman" w:hAnsi="Times New Roman"/>
          <w:color w:val="auto"/>
          <w:spacing w:val="-4"/>
          <w:sz w:val="24"/>
          <w:szCs w:val="24"/>
        </w:rPr>
        <w:t>(</w:t>
      </w:r>
      <w:r w:rsidRPr="00C25554">
        <w:rPr>
          <w:rFonts w:ascii="Times New Roman" w:hAnsi="Times New Roman"/>
          <w:b/>
          <w:bCs/>
          <w:color w:val="auto"/>
          <w:spacing w:val="-4"/>
          <w:sz w:val="24"/>
          <w:szCs w:val="24"/>
        </w:rPr>
        <w:t>ИОС</w:t>
      </w:r>
      <w:r w:rsidRPr="00C25554">
        <w:rPr>
          <w:rFonts w:ascii="Times New Roman" w:hAnsi="Times New Roman"/>
          <w:color w:val="auto"/>
          <w:spacing w:val="-4"/>
          <w:sz w:val="24"/>
          <w:szCs w:val="24"/>
        </w:rPr>
        <w:t>)</w:t>
      </w:r>
      <w:r>
        <w:rPr>
          <w:rFonts w:ascii="Times New Roman" w:hAnsi="Times New Roman"/>
          <w:color w:val="auto"/>
          <w:spacing w:val="-4"/>
          <w:sz w:val="24"/>
          <w:szCs w:val="24"/>
        </w:rPr>
        <w:t xml:space="preserve"> </w:t>
      </w:r>
      <w:r w:rsidRPr="00C25554">
        <w:rPr>
          <w:rFonts w:ascii="Times New Roman" w:hAnsi="Times New Roman"/>
          <w:color w:val="auto"/>
          <w:sz w:val="24"/>
          <w:szCs w:val="24"/>
        </w:rPr>
        <w:t>понимается открытая педагогическая система, сформирован</w:t>
      </w:r>
      <w:r w:rsidRPr="00C25554">
        <w:rPr>
          <w:rFonts w:ascii="Times New Roman" w:hAnsi="Times New Roman"/>
          <w:color w:val="auto"/>
          <w:spacing w:val="-2"/>
          <w:sz w:val="24"/>
          <w:szCs w:val="24"/>
        </w:rPr>
        <w:t>ная на основе разнообразных информационных образователь</w:t>
      </w:r>
      <w:r w:rsidRPr="00C25554">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C25554">
        <w:rPr>
          <w:rFonts w:ascii="Times New Roman" w:hAnsi="Times New Roman"/>
          <w:color w:val="auto"/>
          <w:spacing w:val="-2"/>
          <w:sz w:val="24"/>
          <w:szCs w:val="24"/>
        </w:rPr>
        <w:t xml:space="preserve">а также компетентность участников </w:t>
      </w:r>
      <w:r w:rsidRPr="00C25554">
        <w:rPr>
          <w:rFonts w:ascii="Times New Roman" w:hAnsi="Times New Roman"/>
          <w:color w:val="auto"/>
          <w:sz w:val="24"/>
          <w:szCs w:val="24"/>
        </w:rPr>
        <w:t>образовательных отношений</w:t>
      </w:r>
      <w:r w:rsidRPr="00C25554">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C25554">
        <w:rPr>
          <w:rFonts w:ascii="Times New Roman" w:hAnsi="Times New Roman"/>
          <w:color w:val="auto"/>
          <w:sz w:val="24"/>
          <w:szCs w:val="24"/>
        </w:rPr>
        <w:t>технологий (ИКТ­компетентность), наличие служб поддержки применения ИКТ.</w:t>
      </w:r>
    </w:p>
    <w:p w:rsidR="00653A76" w:rsidRPr="00C25554" w:rsidRDefault="00C05C08" w:rsidP="00C25554">
      <w:pPr>
        <w:pStyle w:val="a3"/>
        <w:spacing w:line="240" w:lineRule="auto"/>
        <w:ind w:firstLine="851"/>
        <w:rPr>
          <w:rFonts w:ascii="Times New Roman" w:hAnsi="Times New Roman"/>
          <w:b/>
          <w:bCs/>
          <w:iCs/>
          <w:color w:val="auto"/>
          <w:sz w:val="24"/>
          <w:szCs w:val="24"/>
        </w:rPr>
      </w:pPr>
      <w:r w:rsidRPr="00C25554">
        <w:rPr>
          <w:rFonts w:ascii="Times New Roman" w:hAnsi="Times New Roman"/>
          <w:b/>
          <w:bCs/>
          <w:iCs/>
          <w:color w:val="auto"/>
          <w:sz w:val="24"/>
          <w:szCs w:val="24"/>
        </w:rPr>
        <w:t>Основными элементами ИОС являются:</w:t>
      </w:r>
    </w:p>
    <w:p w:rsidR="00653A76" w:rsidRPr="00C25554" w:rsidRDefault="00C05C08" w:rsidP="00955435">
      <w:pPr>
        <w:pStyle w:val="21"/>
        <w:numPr>
          <w:ilvl w:val="0"/>
          <w:numId w:val="49"/>
        </w:numPr>
        <w:spacing w:line="240" w:lineRule="auto"/>
        <w:ind w:firstLine="851"/>
        <w:rPr>
          <w:sz w:val="24"/>
        </w:rPr>
      </w:pPr>
      <w:r w:rsidRPr="00C25554">
        <w:rPr>
          <w:sz w:val="24"/>
        </w:rPr>
        <w:t>информационно­образовательные ресурсы в виде печатной продукции;</w:t>
      </w:r>
    </w:p>
    <w:p w:rsidR="00653A76" w:rsidRPr="00C25554" w:rsidRDefault="00C05C08" w:rsidP="00955435">
      <w:pPr>
        <w:pStyle w:val="21"/>
        <w:numPr>
          <w:ilvl w:val="0"/>
          <w:numId w:val="49"/>
        </w:numPr>
        <w:spacing w:line="240" w:lineRule="auto"/>
        <w:ind w:firstLine="851"/>
        <w:rPr>
          <w:sz w:val="24"/>
        </w:rPr>
      </w:pPr>
      <w:r w:rsidRPr="00C25554">
        <w:rPr>
          <w:spacing w:val="2"/>
          <w:sz w:val="24"/>
        </w:rPr>
        <w:t xml:space="preserve">информационно­образовательные ресурсы на сменных </w:t>
      </w:r>
      <w:r w:rsidRPr="00C25554">
        <w:rPr>
          <w:sz w:val="24"/>
        </w:rPr>
        <w:t>оптических носителях;</w:t>
      </w:r>
    </w:p>
    <w:p w:rsidR="00653A76" w:rsidRPr="00C25554" w:rsidRDefault="00C05C08" w:rsidP="00955435">
      <w:pPr>
        <w:pStyle w:val="21"/>
        <w:numPr>
          <w:ilvl w:val="0"/>
          <w:numId w:val="49"/>
        </w:numPr>
        <w:spacing w:line="240" w:lineRule="auto"/>
        <w:ind w:firstLine="851"/>
        <w:rPr>
          <w:sz w:val="24"/>
        </w:rPr>
      </w:pPr>
      <w:r w:rsidRPr="00C25554">
        <w:rPr>
          <w:sz w:val="24"/>
        </w:rPr>
        <w:t>информационно­образовательные ресурсы сети Интернет;</w:t>
      </w:r>
    </w:p>
    <w:p w:rsidR="00653A76" w:rsidRPr="00C25554" w:rsidRDefault="00C05C08" w:rsidP="00955435">
      <w:pPr>
        <w:pStyle w:val="21"/>
        <w:numPr>
          <w:ilvl w:val="0"/>
          <w:numId w:val="49"/>
        </w:numPr>
        <w:spacing w:line="240" w:lineRule="auto"/>
        <w:ind w:firstLine="851"/>
        <w:rPr>
          <w:sz w:val="24"/>
        </w:rPr>
      </w:pPr>
      <w:r w:rsidRPr="00C25554">
        <w:rPr>
          <w:spacing w:val="2"/>
          <w:sz w:val="24"/>
        </w:rPr>
        <w:t>вычислительная и информационно­телекоммуникацион</w:t>
      </w:r>
      <w:r w:rsidRPr="00C25554">
        <w:rPr>
          <w:sz w:val="24"/>
        </w:rPr>
        <w:t>ная нфраструктура;</w:t>
      </w:r>
    </w:p>
    <w:p w:rsidR="00653A76" w:rsidRPr="00C25554" w:rsidRDefault="00C05C08" w:rsidP="00955435">
      <w:pPr>
        <w:pStyle w:val="21"/>
        <w:numPr>
          <w:ilvl w:val="0"/>
          <w:numId w:val="49"/>
        </w:numPr>
        <w:spacing w:line="240" w:lineRule="auto"/>
        <w:ind w:firstLine="851"/>
        <w:rPr>
          <w:sz w:val="24"/>
        </w:rPr>
      </w:pPr>
      <w:r w:rsidRPr="00C25554">
        <w:rPr>
          <w:spacing w:val="2"/>
          <w:sz w:val="24"/>
        </w:rPr>
        <w:t xml:space="preserve">прикладные программы, в том числе поддерживающие </w:t>
      </w:r>
      <w:r w:rsidRPr="00C25554">
        <w:rPr>
          <w:spacing w:val="-2"/>
          <w:sz w:val="24"/>
        </w:rPr>
        <w:t>администрирование и финансово­хозяйственную деятельность</w:t>
      </w:r>
      <w:r w:rsidRPr="00C25554">
        <w:rPr>
          <w:sz w:val="24"/>
        </w:rPr>
        <w:t xml:space="preserve"> образовательной организации (бухгалтерский учет, делопроизводство, кадры и</w:t>
      </w:r>
      <w:r w:rsidRPr="00C25554">
        <w:rPr>
          <w:sz w:val="24"/>
        </w:rPr>
        <w:t> </w:t>
      </w:r>
      <w:r w:rsidRPr="00C25554">
        <w:rPr>
          <w:sz w:val="24"/>
        </w:rPr>
        <w:t>т.</w:t>
      </w:r>
      <w:r w:rsidRPr="00C25554">
        <w:rPr>
          <w:sz w:val="24"/>
        </w:rPr>
        <w:t> </w:t>
      </w:r>
      <w:r w:rsidRPr="00C25554">
        <w:rPr>
          <w:sz w:val="24"/>
        </w:rPr>
        <w:t>д.).</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b/>
          <w:bCs/>
          <w:iCs/>
          <w:color w:val="auto"/>
          <w:spacing w:val="-4"/>
          <w:sz w:val="24"/>
          <w:szCs w:val="24"/>
        </w:rPr>
        <w:t>Необходимое для использования ИКТ оборудование</w:t>
      </w:r>
      <w:r>
        <w:rPr>
          <w:rFonts w:ascii="Times New Roman" w:hAnsi="Times New Roman"/>
          <w:b/>
          <w:bCs/>
          <w:iCs/>
          <w:color w:val="auto"/>
          <w:spacing w:val="-4"/>
          <w:sz w:val="24"/>
          <w:szCs w:val="24"/>
        </w:rPr>
        <w:t xml:space="preserve">  </w:t>
      </w:r>
      <w:r w:rsidRPr="00C25554">
        <w:rPr>
          <w:rFonts w:ascii="Times New Roman" w:hAnsi="Times New Roman"/>
          <w:color w:val="auto"/>
          <w:spacing w:val="2"/>
          <w:sz w:val="24"/>
          <w:szCs w:val="24"/>
        </w:rPr>
        <w:t>отвечает современным требованиям и обеспечивает ис</w:t>
      </w:r>
      <w:r w:rsidRPr="00C25554">
        <w:rPr>
          <w:rFonts w:ascii="Times New Roman" w:hAnsi="Times New Roman"/>
          <w:color w:val="auto"/>
          <w:sz w:val="24"/>
          <w:szCs w:val="24"/>
        </w:rPr>
        <w:t>пользование ИКТ:</w:t>
      </w:r>
    </w:p>
    <w:p w:rsidR="00653A76" w:rsidRPr="00C25554" w:rsidRDefault="00C05C08" w:rsidP="00955435">
      <w:pPr>
        <w:pStyle w:val="21"/>
        <w:numPr>
          <w:ilvl w:val="0"/>
          <w:numId w:val="49"/>
        </w:numPr>
        <w:spacing w:line="240" w:lineRule="auto"/>
        <w:ind w:firstLine="851"/>
        <w:rPr>
          <w:sz w:val="24"/>
        </w:rPr>
      </w:pPr>
      <w:r w:rsidRPr="00C25554">
        <w:rPr>
          <w:sz w:val="24"/>
        </w:rPr>
        <w:t>в учебной деятельности;</w:t>
      </w:r>
    </w:p>
    <w:p w:rsidR="00653A76" w:rsidRPr="00C25554" w:rsidRDefault="00C05C08" w:rsidP="00955435">
      <w:pPr>
        <w:pStyle w:val="21"/>
        <w:numPr>
          <w:ilvl w:val="0"/>
          <w:numId w:val="49"/>
        </w:numPr>
        <w:spacing w:line="240" w:lineRule="auto"/>
        <w:ind w:firstLine="851"/>
        <w:rPr>
          <w:sz w:val="24"/>
        </w:rPr>
      </w:pPr>
      <w:r w:rsidRPr="00C25554">
        <w:rPr>
          <w:sz w:val="24"/>
        </w:rPr>
        <w:t>во внеурочной деятельности;</w:t>
      </w:r>
    </w:p>
    <w:p w:rsidR="00653A76" w:rsidRPr="00C25554" w:rsidRDefault="00C05C08" w:rsidP="00955435">
      <w:pPr>
        <w:pStyle w:val="21"/>
        <w:numPr>
          <w:ilvl w:val="0"/>
          <w:numId w:val="49"/>
        </w:numPr>
        <w:spacing w:line="240" w:lineRule="auto"/>
        <w:ind w:firstLine="851"/>
        <w:rPr>
          <w:sz w:val="24"/>
        </w:rPr>
      </w:pPr>
      <w:r w:rsidRPr="00C25554">
        <w:rPr>
          <w:sz w:val="24"/>
        </w:rPr>
        <w:t>в естественно­научной деятельности;</w:t>
      </w:r>
    </w:p>
    <w:p w:rsidR="00653A76" w:rsidRPr="00C25554" w:rsidRDefault="00C05C08" w:rsidP="00955435">
      <w:pPr>
        <w:pStyle w:val="21"/>
        <w:numPr>
          <w:ilvl w:val="0"/>
          <w:numId w:val="49"/>
        </w:numPr>
        <w:spacing w:line="240" w:lineRule="auto"/>
        <w:ind w:firstLine="851"/>
        <w:rPr>
          <w:sz w:val="24"/>
        </w:rPr>
      </w:pPr>
      <w:r w:rsidRPr="00C25554">
        <w:rPr>
          <w:sz w:val="24"/>
        </w:rPr>
        <w:t>при измерении, контроле и оценке результатов образования;</w:t>
      </w:r>
    </w:p>
    <w:p w:rsidR="00653A76" w:rsidRPr="00C25554" w:rsidRDefault="00C05C08" w:rsidP="00955435">
      <w:pPr>
        <w:pStyle w:val="21"/>
        <w:numPr>
          <w:ilvl w:val="0"/>
          <w:numId w:val="49"/>
        </w:numPr>
        <w:spacing w:line="240" w:lineRule="auto"/>
        <w:ind w:firstLine="851"/>
        <w:rPr>
          <w:sz w:val="24"/>
        </w:rPr>
      </w:pPr>
      <w:r w:rsidRPr="00C25554">
        <w:rPr>
          <w:sz w:val="24"/>
        </w:rPr>
        <w:t>в административной деятельности, включая дистанционное взаимодействие всех участников образовательных отношений</w:t>
      </w:r>
      <w:r w:rsidRPr="00C25554">
        <w:rPr>
          <w:spacing w:val="2"/>
          <w:sz w:val="24"/>
        </w:rPr>
        <w:t xml:space="preserve">, в том числе в рамках дистанционного образования, а также дистанционное взаимодействие </w:t>
      </w:r>
      <w:r w:rsidRPr="00C25554">
        <w:rPr>
          <w:sz w:val="24"/>
        </w:rPr>
        <w:t xml:space="preserve"> образовательной </w:t>
      </w:r>
      <w:r w:rsidRPr="00C25554">
        <w:rPr>
          <w:spacing w:val="2"/>
          <w:sz w:val="24"/>
        </w:rPr>
        <w:t>организации</w:t>
      </w:r>
      <w:r w:rsidRPr="00C25554">
        <w:rPr>
          <w:sz w:val="24"/>
        </w:rPr>
        <w:t xml:space="preserve"> с другими организациями социальной сферы и органами управления. </w:t>
      </w:r>
    </w:p>
    <w:p w:rsidR="00653A76" w:rsidRPr="00C25554" w:rsidRDefault="00C05C08" w:rsidP="00C25554">
      <w:pPr>
        <w:pStyle w:val="a3"/>
        <w:spacing w:line="240" w:lineRule="auto"/>
        <w:ind w:firstLine="851"/>
        <w:rPr>
          <w:rFonts w:ascii="Times New Roman" w:hAnsi="Times New Roman"/>
          <w:color w:val="auto"/>
          <w:spacing w:val="-2"/>
          <w:sz w:val="24"/>
          <w:szCs w:val="24"/>
        </w:rPr>
      </w:pPr>
      <w:r w:rsidRPr="00C25554">
        <w:rPr>
          <w:rFonts w:ascii="Times New Roman" w:hAnsi="Times New Roman"/>
          <w:b/>
          <w:bCs/>
          <w:iCs/>
          <w:color w:val="auto"/>
          <w:spacing w:val="-4"/>
          <w:sz w:val="24"/>
          <w:szCs w:val="24"/>
        </w:rPr>
        <w:t>Учебно­методическое и информационное оснащени</w:t>
      </w:r>
      <w:r w:rsidRPr="00C25554">
        <w:rPr>
          <w:rFonts w:ascii="Times New Roman" w:hAnsi="Times New Roman"/>
          <w:b/>
          <w:bCs/>
          <w:iCs/>
          <w:color w:val="auto"/>
          <w:sz w:val="24"/>
          <w:szCs w:val="24"/>
        </w:rPr>
        <w:t>е об</w:t>
      </w:r>
      <w:r w:rsidRPr="00C25554">
        <w:rPr>
          <w:rFonts w:ascii="Times New Roman" w:hAnsi="Times New Roman"/>
          <w:b/>
          <w:bCs/>
          <w:iCs/>
          <w:color w:val="auto"/>
          <w:spacing w:val="-2"/>
          <w:sz w:val="24"/>
          <w:szCs w:val="24"/>
        </w:rPr>
        <w:t>разовательной деятельности</w:t>
      </w:r>
      <w:r>
        <w:rPr>
          <w:rFonts w:ascii="Times New Roman" w:hAnsi="Times New Roman"/>
          <w:b/>
          <w:bCs/>
          <w:iCs/>
          <w:color w:val="auto"/>
          <w:spacing w:val="-2"/>
          <w:sz w:val="24"/>
          <w:szCs w:val="24"/>
        </w:rPr>
        <w:t xml:space="preserve"> </w:t>
      </w:r>
      <w:r w:rsidRPr="00C25554">
        <w:rPr>
          <w:rFonts w:ascii="Times New Roman" w:hAnsi="Times New Roman"/>
          <w:color w:val="auto"/>
          <w:spacing w:val="-2"/>
          <w:sz w:val="24"/>
          <w:szCs w:val="24"/>
        </w:rPr>
        <w:t>обеспечивает возможность:</w:t>
      </w:r>
    </w:p>
    <w:p w:rsidR="00653A76" w:rsidRPr="00C25554" w:rsidRDefault="00C05C08" w:rsidP="00955435">
      <w:pPr>
        <w:pStyle w:val="21"/>
        <w:numPr>
          <w:ilvl w:val="0"/>
          <w:numId w:val="49"/>
        </w:numPr>
        <w:spacing w:line="240" w:lineRule="auto"/>
        <w:ind w:firstLine="851"/>
        <w:rPr>
          <w:sz w:val="24"/>
        </w:rPr>
      </w:pPr>
      <w:r w:rsidRPr="00C25554">
        <w:rPr>
          <w:spacing w:val="-2"/>
          <w:sz w:val="24"/>
        </w:rPr>
        <w:t>реализации индивидуальных образовательных планов обу</w:t>
      </w:r>
      <w:r w:rsidRPr="00C25554">
        <w:rPr>
          <w:sz w:val="24"/>
        </w:rPr>
        <w:t>чающихся, осуществления их самостоятельной образовательной деятельности;</w:t>
      </w:r>
    </w:p>
    <w:p w:rsidR="00653A76" w:rsidRPr="00C25554" w:rsidRDefault="00C05C08" w:rsidP="00955435">
      <w:pPr>
        <w:pStyle w:val="21"/>
        <w:numPr>
          <w:ilvl w:val="0"/>
          <w:numId w:val="49"/>
        </w:numPr>
        <w:spacing w:line="240" w:lineRule="auto"/>
        <w:ind w:firstLine="851"/>
        <w:rPr>
          <w:sz w:val="24"/>
        </w:rPr>
      </w:pPr>
      <w:r w:rsidRPr="00C25554">
        <w:rPr>
          <w:sz w:val="24"/>
        </w:rPr>
        <w:t>ввода русского и иноязычного текста, распознавания сканированного текста; создания текста на основе расшифров</w:t>
      </w:r>
      <w:r w:rsidRPr="00C25554">
        <w:rPr>
          <w:spacing w:val="2"/>
          <w:sz w:val="24"/>
        </w:rPr>
        <w:t>ки аудиозаписи; использования средств орфографического</w:t>
      </w:r>
      <w:r>
        <w:rPr>
          <w:spacing w:val="2"/>
          <w:sz w:val="24"/>
        </w:rPr>
        <w:t xml:space="preserve"> </w:t>
      </w:r>
      <w:r w:rsidRPr="00C25554">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C25554" w:rsidRDefault="00C05C08" w:rsidP="00955435">
      <w:pPr>
        <w:pStyle w:val="21"/>
        <w:numPr>
          <w:ilvl w:val="0"/>
          <w:numId w:val="49"/>
        </w:numPr>
        <w:spacing w:line="240" w:lineRule="auto"/>
        <w:ind w:firstLine="851"/>
        <w:rPr>
          <w:sz w:val="24"/>
        </w:rPr>
      </w:pPr>
      <w:r w:rsidRPr="00C25554">
        <w:rPr>
          <w:sz w:val="24"/>
        </w:rPr>
        <w:lastRenderedPageBreak/>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7778F0" w:rsidRPr="00C25554" w:rsidRDefault="00C05C08" w:rsidP="00955435">
      <w:pPr>
        <w:pStyle w:val="21"/>
        <w:numPr>
          <w:ilvl w:val="0"/>
          <w:numId w:val="49"/>
        </w:numPr>
        <w:spacing w:line="240" w:lineRule="auto"/>
        <w:ind w:firstLine="851"/>
        <w:rPr>
          <w:spacing w:val="-2"/>
          <w:sz w:val="24"/>
        </w:rPr>
      </w:pPr>
      <w:r w:rsidRPr="00C25554">
        <w:rPr>
          <w:sz w:val="24"/>
        </w:rPr>
        <w:t xml:space="preserve">создания и использования диаграмм различных видов, </w:t>
      </w:r>
      <w:r w:rsidRPr="00C25554">
        <w:rPr>
          <w:spacing w:val="-2"/>
          <w:sz w:val="24"/>
        </w:rPr>
        <w:t xml:space="preserve">специализированных географических (в ГИС) и исторических карт; </w:t>
      </w:r>
    </w:p>
    <w:p w:rsidR="00653A76" w:rsidRPr="00C25554" w:rsidRDefault="00C05C08" w:rsidP="00955435">
      <w:pPr>
        <w:pStyle w:val="21"/>
        <w:numPr>
          <w:ilvl w:val="0"/>
          <w:numId w:val="49"/>
        </w:numPr>
        <w:spacing w:line="240" w:lineRule="auto"/>
        <w:ind w:firstLine="851"/>
        <w:rPr>
          <w:spacing w:val="-2"/>
          <w:sz w:val="24"/>
        </w:rPr>
      </w:pPr>
      <w:r w:rsidRPr="00C25554">
        <w:rPr>
          <w:spacing w:val="-2"/>
          <w:sz w:val="24"/>
        </w:rPr>
        <w:t>создания виртуальных геометрических объектов, графических сообщений с проведением рукой произвольных линий;</w:t>
      </w:r>
    </w:p>
    <w:p w:rsidR="00653A76" w:rsidRPr="00C25554" w:rsidRDefault="00C05C08" w:rsidP="00955435">
      <w:pPr>
        <w:pStyle w:val="21"/>
        <w:numPr>
          <w:ilvl w:val="0"/>
          <w:numId w:val="49"/>
        </w:numPr>
        <w:spacing w:line="240" w:lineRule="auto"/>
        <w:ind w:firstLine="851"/>
        <w:rPr>
          <w:sz w:val="24"/>
        </w:rPr>
      </w:pPr>
      <w:r w:rsidRPr="00C25554">
        <w:rPr>
          <w:sz w:val="24"/>
        </w:rPr>
        <w:t xml:space="preserve">организации сообщения в виде линейного или включающего ссылки сопровождения выступления, сообщения для </w:t>
      </w:r>
      <w:r w:rsidRPr="00C25554">
        <w:rPr>
          <w:spacing w:val="2"/>
          <w:sz w:val="24"/>
        </w:rPr>
        <w:t xml:space="preserve">самостоятельного просмотра, в том числе видеомонтажа и </w:t>
      </w:r>
      <w:r w:rsidRPr="00C25554">
        <w:rPr>
          <w:sz w:val="24"/>
        </w:rPr>
        <w:t>озвучивания видеосообщений;</w:t>
      </w:r>
    </w:p>
    <w:p w:rsidR="00653A76" w:rsidRPr="00C25554" w:rsidRDefault="00C05C08" w:rsidP="00955435">
      <w:pPr>
        <w:pStyle w:val="21"/>
        <w:numPr>
          <w:ilvl w:val="0"/>
          <w:numId w:val="49"/>
        </w:numPr>
        <w:spacing w:line="240" w:lineRule="auto"/>
        <w:ind w:firstLine="851"/>
        <w:rPr>
          <w:sz w:val="24"/>
        </w:rPr>
      </w:pPr>
      <w:r w:rsidRPr="00C25554">
        <w:rPr>
          <w:sz w:val="24"/>
        </w:rPr>
        <w:t>выступления с аудио­, видео­ и графическим экранным сопровождением;</w:t>
      </w:r>
    </w:p>
    <w:p w:rsidR="00653A76" w:rsidRPr="00C25554" w:rsidRDefault="00C05C08" w:rsidP="00955435">
      <w:pPr>
        <w:pStyle w:val="21"/>
        <w:numPr>
          <w:ilvl w:val="0"/>
          <w:numId w:val="49"/>
        </w:numPr>
        <w:spacing w:line="240" w:lineRule="auto"/>
        <w:ind w:firstLine="851"/>
        <w:rPr>
          <w:sz w:val="24"/>
        </w:rPr>
      </w:pPr>
      <w:r w:rsidRPr="00C25554">
        <w:rPr>
          <w:sz w:val="24"/>
        </w:rPr>
        <w:t>вывода информации на бумагу и</w:t>
      </w:r>
      <w:r w:rsidRPr="00C25554">
        <w:rPr>
          <w:sz w:val="24"/>
        </w:rPr>
        <w:t> </w:t>
      </w:r>
      <w:r w:rsidRPr="00C25554">
        <w:rPr>
          <w:sz w:val="24"/>
        </w:rPr>
        <w:t>т.п. и в трехмерную материальную среду (печать);</w:t>
      </w:r>
    </w:p>
    <w:p w:rsidR="00653A76" w:rsidRPr="00C25554" w:rsidRDefault="00C05C08" w:rsidP="00955435">
      <w:pPr>
        <w:pStyle w:val="21"/>
        <w:numPr>
          <w:ilvl w:val="0"/>
          <w:numId w:val="49"/>
        </w:numPr>
        <w:spacing w:line="240" w:lineRule="auto"/>
        <w:ind w:firstLine="851"/>
        <w:rPr>
          <w:sz w:val="24"/>
        </w:rPr>
      </w:pPr>
      <w:r w:rsidRPr="00C25554">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653A76" w:rsidRPr="00C25554" w:rsidRDefault="00C05C08" w:rsidP="00955435">
      <w:pPr>
        <w:pStyle w:val="21"/>
        <w:numPr>
          <w:ilvl w:val="0"/>
          <w:numId w:val="49"/>
        </w:numPr>
        <w:spacing w:line="240" w:lineRule="auto"/>
        <w:ind w:firstLine="851"/>
        <w:rPr>
          <w:sz w:val="24"/>
        </w:rPr>
      </w:pPr>
      <w:r w:rsidRPr="00C25554">
        <w:rPr>
          <w:sz w:val="24"/>
        </w:rPr>
        <w:t>поиска и получения информации;</w:t>
      </w:r>
    </w:p>
    <w:p w:rsidR="00653A76" w:rsidRPr="00C25554" w:rsidRDefault="00C05C08" w:rsidP="00955435">
      <w:pPr>
        <w:pStyle w:val="21"/>
        <w:numPr>
          <w:ilvl w:val="0"/>
          <w:numId w:val="49"/>
        </w:numPr>
        <w:spacing w:line="240" w:lineRule="auto"/>
        <w:ind w:firstLine="851"/>
        <w:rPr>
          <w:sz w:val="24"/>
        </w:rPr>
      </w:pPr>
      <w:r w:rsidRPr="00C25554">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C25554" w:rsidRDefault="00C05C08" w:rsidP="00955435">
      <w:pPr>
        <w:pStyle w:val="21"/>
        <w:numPr>
          <w:ilvl w:val="0"/>
          <w:numId w:val="49"/>
        </w:numPr>
        <w:spacing w:line="240" w:lineRule="auto"/>
        <w:ind w:firstLine="851"/>
        <w:rPr>
          <w:sz w:val="24"/>
        </w:rPr>
      </w:pPr>
      <w:r w:rsidRPr="00C25554">
        <w:rPr>
          <w:spacing w:val="2"/>
          <w:sz w:val="24"/>
        </w:rPr>
        <w:t>вещания (подкастинга), использования аудио-, видео­</w:t>
      </w:r>
      <w:r w:rsidRPr="00C25554">
        <w:rPr>
          <w:spacing w:val="2"/>
          <w:sz w:val="24"/>
        </w:rPr>
        <w:br/>
        <w:t>ус</w:t>
      </w:r>
      <w:r w:rsidRPr="00C25554">
        <w:rPr>
          <w:sz w:val="24"/>
        </w:rPr>
        <w:t>тройств для учебной деятельности на уроке и вне урока;</w:t>
      </w:r>
    </w:p>
    <w:p w:rsidR="00653A76" w:rsidRPr="00C25554" w:rsidRDefault="00C05C08" w:rsidP="00955435">
      <w:pPr>
        <w:pStyle w:val="21"/>
        <w:numPr>
          <w:ilvl w:val="0"/>
          <w:numId w:val="49"/>
        </w:numPr>
        <w:spacing w:line="240" w:lineRule="auto"/>
        <w:ind w:firstLine="851"/>
        <w:rPr>
          <w:sz w:val="24"/>
        </w:rPr>
      </w:pPr>
      <w:r w:rsidRPr="00C25554">
        <w:rPr>
          <w:spacing w:val="2"/>
          <w:sz w:val="24"/>
        </w:rPr>
        <w:t xml:space="preserve">общения в Интернете, взаимодействия в социальных </w:t>
      </w:r>
      <w:r w:rsidRPr="00C25554">
        <w:rPr>
          <w:sz w:val="24"/>
        </w:rPr>
        <w:t>группах и сетях, участия в форумах, групповой работы над сообщениями (вики);</w:t>
      </w:r>
    </w:p>
    <w:p w:rsidR="00653A76" w:rsidRPr="00C25554" w:rsidRDefault="00C05C08" w:rsidP="00955435">
      <w:pPr>
        <w:pStyle w:val="21"/>
        <w:numPr>
          <w:ilvl w:val="0"/>
          <w:numId w:val="49"/>
        </w:numPr>
        <w:spacing w:line="240" w:lineRule="auto"/>
        <w:ind w:firstLine="851"/>
        <w:rPr>
          <w:sz w:val="24"/>
        </w:rPr>
      </w:pPr>
      <w:r w:rsidRPr="00C25554">
        <w:rPr>
          <w:sz w:val="24"/>
        </w:rPr>
        <w:t>создания,заполнения и анализа баз данных, в том числе определителей; их наглядного представления;</w:t>
      </w:r>
    </w:p>
    <w:p w:rsidR="00653A76" w:rsidRPr="00C25554" w:rsidRDefault="00C05C08" w:rsidP="00955435">
      <w:pPr>
        <w:pStyle w:val="21"/>
        <w:numPr>
          <w:ilvl w:val="0"/>
          <w:numId w:val="49"/>
        </w:numPr>
        <w:spacing w:line="240" w:lineRule="auto"/>
        <w:ind w:firstLine="851"/>
        <w:rPr>
          <w:sz w:val="24"/>
        </w:rPr>
      </w:pPr>
      <w:r w:rsidRPr="00C25554">
        <w:rPr>
          <w:spacing w:val="2"/>
          <w:sz w:val="24"/>
        </w:rPr>
        <w:t>включения обучающихся в естественно­научную дея</w:t>
      </w:r>
      <w:r w:rsidRPr="00C25554">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C25554">
        <w:rPr>
          <w:spacing w:val="2"/>
          <w:sz w:val="24"/>
        </w:rPr>
        <w:t xml:space="preserve">включая определение местонахождения; виртуальных лабораторий, вещественных и виртуально­наглядных моделей и </w:t>
      </w:r>
      <w:r w:rsidRPr="00C25554">
        <w:rPr>
          <w:sz w:val="24"/>
        </w:rPr>
        <w:t>коллекций основных математических и естественно­научных объектов и явлений;</w:t>
      </w:r>
    </w:p>
    <w:p w:rsidR="00653A76" w:rsidRPr="00C25554" w:rsidRDefault="00C05C08" w:rsidP="00955435">
      <w:pPr>
        <w:pStyle w:val="21"/>
        <w:numPr>
          <w:ilvl w:val="0"/>
          <w:numId w:val="49"/>
        </w:numPr>
        <w:spacing w:line="240" w:lineRule="auto"/>
        <w:ind w:firstLine="851"/>
        <w:rPr>
          <w:sz w:val="24"/>
        </w:rPr>
      </w:pPr>
      <w:r w:rsidRPr="00C25554">
        <w:rPr>
          <w:spacing w:val="2"/>
          <w:sz w:val="24"/>
        </w:rPr>
        <w:t xml:space="preserve">исполнения, сочинения и аранжировки музыкальных </w:t>
      </w:r>
      <w:r w:rsidRPr="00C25554">
        <w:rPr>
          <w:sz w:val="24"/>
        </w:rPr>
        <w:t>произведений с применением традиционных народных и со</w:t>
      </w:r>
      <w:r w:rsidRPr="00C25554">
        <w:rPr>
          <w:spacing w:val="2"/>
          <w:sz w:val="24"/>
        </w:rPr>
        <w:t>временных инструментов и цифровых технологий, исполь</w:t>
      </w:r>
      <w:r w:rsidRPr="00C25554">
        <w:rPr>
          <w:sz w:val="24"/>
        </w:rPr>
        <w:t>зования звуковых и музыкальных редакторов, клавишных и кинестетических синтезаторов;</w:t>
      </w:r>
    </w:p>
    <w:p w:rsidR="00653A76" w:rsidRPr="00C25554" w:rsidRDefault="00C05C08" w:rsidP="00955435">
      <w:pPr>
        <w:pStyle w:val="21"/>
        <w:numPr>
          <w:ilvl w:val="0"/>
          <w:numId w:val="49"/>
        </w:numPr>
        <w:spacing w:line="240" w:lineRule="auto"/>
        <w:ind w:firstLine="851"/>
        <w:rPr>
          <w:sz w:val="24"/>
        </w:rPr>
      </w:pPr>
      <w:r w:rsidRPr="00C25554">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C25554">
        <w:rPr>
          <w:sz w:val="24"/>
        </w:rPr>
        <w:t>и рисованной мультипликации;</w:t>
      </w:r>
    </w:p>
    <w:p w:rsidR="00653A76" w:rsidRPr="00C25554" w:rsidRDefault="00C05C08" w:rsidP="00955435">
      <w:pPr>
        <w:pStyle w:val="21"/>
        <w:numPr>
          <w:ilvl w:val="0"/>
          <w:numId w:val="49"/>
        </w:numPr>
        <w:spacing w:line="240" w:lineRule="auto"/>
        <w:ind w:firstLine="851"/>
        <w:rPr>
          <w:spacing w:val="-2"/>
          <w:sz w:val="24"/>
        </w:rPr>
      </w:pPr>
      <w:r w:rsidRPr="00C25554">
        <w:rPr>
          <w:spacing w:val="2"/>
          <w:sz w:val="24"/>
        </w:rPr>
        <w:t>создания материальных и информационных объектов с использованием ручных и электроинструментов, применяе</w:t>
      </w:r>
      <w:r w:rsidRPr="00C25554">
        <w:rPr>
          <w:spacing w:val="-2"/>
          <w:sz w:val="24"/>
        </w:rPr>
        <w:t>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653A76" w:rsidRPr="00C25554" w:rsidRDefault="00C05C08" w:rsidP="00955435">
      <w:pPr>
        <w:pStyle w:val="21"/>
        <w:numPr>
          <w:ilvl w:val="0"/>
          <w:numId w:val="49"/>
        </w:numPr>
        <w:spacing w:line="240" w:lineRule="auto"/>
        <w:ind w:firstLine="851"/>
        <w:rPr>
          <w:spacing w:val="-2"/>
          <w:sz w:val="24"/>
        </w:rPr>
      </w:pPr>
      <w:r w:rsidRPr="00C25554">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C25554" w:rsidRDefault="00C05C08" w:rsidP="00955435">
      <w:pPr>
        <w:pStyle w:val="21"/>
        <w:numPr>
          <w:ilvl w:val="0"/>
          <w:numId w:val="49"/>
        </w:numPr>
        <w:spacing w:line="240" w:lineRule="auto"/>
        <w:ind w:firstLine="851"/>
        <w:rPr>
          <w:sz w:val="24"/>
        </w:rPr>
      </w:pPr>
      <w:r w:rsidRPr="00C25554">
        <w:rPr>
          <w:sz w:val="24"/>
        </w:rPr>
        <w:t>занятий по изучению правил дорожного движения с использованием игр, оборудования, а также компьютерных тренажеров;</w:t>
      </w:r>
    </w:p>
    <w:p w:rsidR="00653A76" w:rsidRPr="00C25554" w:rsidRDefault="00C05C08" w:rsidP="00955435">
      <w:pPr>
        <w:pStyle w:val="21"/>
        <w:numPr>
          <w:ilvl w:val="0"/>
          <w:numId w:val="49"/>
        </w:numPr>
        <w:spacing w:line="240" w:lineRule="auto"/>
        <w:ind w:firstLine="851"/>
        <w:rPr>
          <w:spacing w:val="-2"/>
          <w:sz w:val="24"/>
        </w:rPr>
      </w:pPr>
      <w:r w:rsidRPr="00C25554">
        <w:rPr>
          <w:spacing w:val="-2"/>
          <w:sz w:val="24"/>
        </w:rPr>
        <w:lastRenderedPageBreak/>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7778F0" w:rsidRPr="00C25554" w:rsidRDefault="00C05C08" w:rsidP="00955435">
      <w:pPr>
        <w:pStyle w:val="21"/>
        <w:numPr>
          <w:ilvl w:val="0"/>
          <w:numId w:val="49"/>
        </w:numPr>
        <w:spacing w:line="240" w:lineRule="auto"/>
        <w:ind w:firstLine="851"/>
        <w:rPr>
          <w:sz w:val="24"/>
        </w:rPr>
      </w:pPr>
      <w:r w:rsidRPr="00C25554">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C25554" w:rsidRDefault="00C05C08" w:rsidP="00955435">
      <w:pPr>
        <w:pStyle w:val="21"/>
        <w:numPr>
          <w:ilvl w:val="0"/>
          <w:numId w:val="49"/>
        </w:numPr>
        <w:spacing w:line="240" w:lineRule="auto"/>
        <w:ind w:firstLine="851"/>
        <w:rPr>
          <w:sz w:val="24"/>
        </w:rPr>
      </w:pPr>
      <w:r w:rsidRPr="00C25554">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653A76" w:rsidRPr="00C25554" w:rsidRDefault="00C05C08" w:rsidP="00955435">
      <w:pPr>
        <w:pStyle w:val="21"/>
        <w:numPr>
          <w:ilvl w:val="0"/>
          <w:numId w:val="49"/>
        </w:numPr>
        <w:spacing w:line="240" w:lineRule="auto"/>
        <w:ind w:firstLine="851"/>
        <w:rPr>
          <w:sz w:val="24"/>
        </w:rPr>
      </w:pPr>
      <w:r w:rsidRPr="00C25554">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653A76" w:rsidRPr="00C25554" w:rsidRDefault="00C05C08" w:rsidP="00955435">
      <w:pPr>
        <w:pStyle w:val="21"/>
        <w:numPr>
          <w:ilvl w:val="0"/>
          <w:numId w:val="49"/>
        </w:numPr>
        <w:spacing w:line="240" w:lineRule="auto"/>
        <w:ind w:firstLine="851"/>
        <w:rPr>
          <w:spacing w:val="-2"/>
          <w:sz w:val="24"/>
        </w:rPr>
      </w:pPr>
      <w:r w:rsidRPr="00C25554">
        <w:rPr>
          <w:spacing w:val="-2"/>
          <w:sz w:val="24"/>
        </w:rPr>
        <w:t>проведения массовых мероприятий, собраний, представле</w:t>
      </w:r>
      <w:r w:rsidRPr="00C25554">
        <w:rPr>
          <w:spacing w:val="-4"/>
          <w:sz w:val="24"/>
        </w:rPr>
        <w:t>ний; досуга и общения обучающихся с возможностью массово</w:t>
      </w:r>
      <w:r w:rsidRPr="00C25554">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C25554" w:rsidRDefault="00C05C08" w:rsidP="00955435">
      <w:pPr>
        <w:pStyle w:val="21"/>
        <w:numPr>
          <w:ilvl w:val="0"/>
          <w:numId w:val="49"/>
        </w:numPr>
        <w:spacing w:line="240" w:lineRule="auto"/>
        <w:ind w:firstLine="851"/>
        <w:rPr>
          <w:sz w:val="24"/>
        </w:rPr>
      </w:pPr>
      <w:r w:rsidRPr="00C25554">
        <w:rPr>
          <w:sz w:val="24"/>
        </w:rPr>
        <w:t>выпуска школьных печатных изданий, работы школьного телевидения.</w:t>
      </w:r>
    </w:p>
    <w:p w:rsidR="00653A76" w:rsidRPr="00C25554" w:rsidRDefault="00C05C08" w:rsidP="00C25554">
      <w:pPr>
        <w:pStyle w:val="a3"/>
        <w:spacing w:line="240" w:lineRule="auto"/>
        <w:ind w:firstLine="851"/>
        <w:rPr>
          <w:rFonts w:ascii="Times New Roman" w:hAnsi="Times New Roman"/>
          <w:color w:val="auto"/>
          <w:sz w:val="24"/>
          <w:szCs w:val="24"/>
        </w:rPr>
      </w:pPr>
      <w:r w:rsidRPr="00C25554">
        <w:rPr>
          <w:rFonts w:ascii="Times New Roman" w:hAnsi="Times New Roman"/>
          <w:color w:val="auto"/>
          <w:sz w:val="24"/>
          <w:szCs w:val="24"/>
        </w:rPr>
        <w:t>Все указанные виды деятельности обеспечиваются расходными материалами.</w:t>
      </w:r>
    </w:p>
    <w:p w:rsidR="00653A76" w:rsidRPr="00C25554" w:rsidRDefault="00C05C08" w:rsidP="00C25554">
      <w:pPr>
        <w:pStyle w:val="a7"/>
        <w:spacing w:before="0" w:line="240" w:lineRule="auto"/>
        <w:rPr>
          <w:rFonts w:ascii="Times New Roman" w:hAnsi="Times New Roman"/>
          <w:color w:val="auto"/>
          <w:sz w:val="24"/>
          <w:szCs w:val="24"/>
        </w:rPr>
      </w:pPr>
      <w:r w:rsidRPr="00C25554">
        <w:rPr>
          <w:rFonts w:ascii="Times New Roman" w:hAnsi="Times New Roman"/>
          <w:color w:val="auto"/>
          <w:sz w:val="24"/>
          <w:szCs w:val="24"/>
        </w:rPr>
        <w:t>Создание в образовательной организации информационно­образовательной среды,соответствующей требованиям 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A64D98"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C05C08" w:rsidP="00C25554">
            <w:pPr>
              <w:pStyle w:val="a6"/>
              <w:spacing w:line="240" w:lineRule="auto"/>
              <w:jc w:val="both"/>
              <w:rPr>
                <w:rFonts w:ascii="Times New Roman" w:hAnsi="Times New Roman"/>
                <w:color w:val="auto"/>
                <w:sz w:val="24"/>
                <w:szCs w:val="24"/>
              </w:rPr>
            </w:pPr>
            <w:r w:rsidRPr="00C25554">
              <w:rPr>
                <w:rFonts w:ascii="Times New Roman" w:hAnsi="Times New Roman"/>
                <w:color w:val="auto"/>
                <w:sz w:val="24"/>
                <w:szCs w:val="24"/>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C05C08" w:rsidP="00C25554">
            <w:pPr>
              <w:pStyle w:val="a6"/>
              <w:spacing w:line="240" w:lineRule="auto"/>
              <w:jc w:val="both"/>
              <w:rPr>
                <w:rFonts w:ascii="Times New Roman" w:hAnsi="Times New Roman"/>
                <w:color w:val="auto"/>
                <w:sz w:val="24"/>
                <w:szCs w:val="24"/>
              </w:rPr>
            </w:pPr>
            <w:r w:rsidRPr="00C25554">
              <w:rPr>
                <w:rFonts w:ascii="Times New Roman" w:hAnsi="Times New Roman"/>
                <w:color w:val="auto"/>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C05C08" w:rsidP="00C25554">
            <w:pPr>
              <w:pStyle w:val="a6"/>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 xml:space="preserve">Необходимое </w:t>
            </w:r>
            <w:r w:rsidRPr="00C25554">
              <w:rPr>
                <w:rFonts w:ascii="Times New Roman" w:hAnsi="Times New Roman"/>
                <w:color w:val="auto"/>
                <w:sz w:val="24"/>
                <w:szCs w:val="24"/>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C05C08" w:rsidP="00C25554">
            <w:pPr>
              <w:pStyle w:val="a6"/>
              <w:spacing w:line="240" w:lineRule="auto"/>
              <w:jc w:val="both"/>
              <w:rPr>
                <w:rFonts w:ascii="Times New Roman" w:hAnsi="Times New Roman"/>
                <w:color w:val="auto"/>
                <w:sz w:val="24"/>
                <w:szCs w:val="24"/>
              </w:rPr>
            </w:pPr>
            <w:r w:rsidRPr="00C25554">
              <w:rPr>
                <w:rFonts w:ascii="Times New Roman" w:hAnsi="Times New Roman"/>
                <w:color w:val="auto"/>
                <w:sz w:val="24"/>
                <w:szCs w:val="24"/>
              </w:rPr>
              <w:t>Сроки создания условий</w:t>
            </w:r>
            <w:r w:rsidRPr="00C25554">
              <w:rPr>
                <w:rFonts w:ascii="Times New Roman" w:hAnsi="Times New Roman"/>
                <w:color w:val="auto"/>
                <w:sz w:val="24"/>
                <w:szCs w:val="24"/>
              </w:rPr>
              <w:br/>
              <w:t>в соответствии с требованиями ФГОС НОО</w:t>
            </w:r>
          </w:p>
        </w:tc>
      </w:tr>
      <w:tr w:rsidR="00A64D98" w:rsidTr="004E6FE2">
        <w:trPr>
          <w:trHeight w:val="1559"/>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Технические средства</w:t>
            </w:r>
          </w:p>
          <w:p w:rsidR="001C08A2" w:rsidRDefault="00C05C08" w:rsidP="00C25554">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Комьютеры</w:t>
            </w:r>
          </w:p>
          <w:p w:rsidR="001C08A2" w:rsidRDefault="00C05C08" w:rsidP="00C25554">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Проекторы</w:t>
            </w:r>
          </w:p>
          <w:p w:rsidR="00911862" w:rsidRDefault="00C05C08" w:rsidP="00C25554">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Интерактивные доски</w:t>
            </w:r>
          </w:p>
          <w:p w:rsidR="00911862" w:rsidRPr="00C25554" w:rsidRDefault="00C05C08" w:rsidP="00C25554">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Документ-камеры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C08A2" w:rsidRDefault="00955435" w:rsidP="00C25554">
            <w:pPr>
              <w:pStyle w:val="NoParagraphStyle"/>
              <w:spacing w:line="240" w:lineRule="auto"/>
              <w:jc w:val="both"/>
              <w:textAlignment w:val="auto"/>
              <w:rPr>
                <w:rFonts w:ascii="Times New Roman" w:hAnsi="Times New Roman" w:cs="Times New Roman"/>
                <w:color w:val="auto"/>
                <w:lang w:val="ru-RU"/>
              </w:rPr>
            </w:pPr>
          </w:p>
          <w:p w:rsidR="00653A76"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16/16</w:t>
            </w:r>
          </w:p>
          <w:p w:rsidR="001C08A2"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16/7</w:t>
            </w:r>
          </w:p>
          <w:p w:rsidR="00911862"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16/5</w:t>
            </w:r>
          </w:p>
          <w:p w:rsidR="00911862"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16/3</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Default="00955435" w:rsidP="00C25554">
            <w:pPr>
              <w:pStyle w:val="NoParagraphStyle"/>
              <w:spacing w:line="240" w:lineRule="auto"/>
              <w:jc w:val="both"/>
              <w:textAlignment w:val="auto"/>
              <w:rPr>
                <w:rFonts w:ascii="Times New Roman" w:hAnsi="Times New Roman" w:cs="Times New Roman"/>
                <w:color w:val="auto"/>
                <w:lang w:val="ru-RU"/>
              </w:rPr>
            </w:pPr>
          </w:p>
          <w:p w:rsidR="001C08A2" w:rsidRDefault="00955435" w:rsidP="00C25554">
            <w:pPr>
              <w:pStyle w:val="NoParagraphStyle"/>
              <w:spacing w:line="240" w:lineRule="auto"/>
              <w:jc w:val="both"/>
              <w:textAlignment w:val="auto"/>
              <w:rPr>
                <w:rFonts w:ascii="Times New Roman" w:hAnsi="Times New Roman" w:cs="Times New Roman"/>
                <w:color w:val="auto"/>
                <w:lang w:val="ru-RU"/>
              </w:rPr>
            </w:pPr>
          </w:p>
          <w:p w:rsidR="001C08A2"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2014-2018</w:t>
            </w:r>
          </w:p>
          <w:p w:rsidR="00911862"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2014-2018</w:t>
            </w:r>
          </w:p>
          <w:p w:rsidR="00911862"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2014-2018</w:t>
            </w:r>
          </w:p>
        </w:tc>
      </w:tr>
      <w:tr w:rsidR="00A64D98"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Программные</w:t>
            </w:r>
            <w:r w:rsidRPr="00C25554">
              <w:rPr>
                <w:rFonts w:ascii="Times New Roman" w:hAnsi="Times New Roman"/>
                <w:color w:val="auto"/>
                <w:spacing w:val="-2"/>
                <w:sz w:val="24"/>
                <w:szCs w:val="24"/>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r>
      <w:tr w:rsidR="00A64D98"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C05C08" w:rsidP="001C08A2">
            <w:pPr>
              <w:pStyle w:val="a5"/>
              <w:spacing w:line="240" w:lineRule="auto"/>
              <w:rPr>
                <w:rFonts w:ascii="Times New Roman" w:hAnsi="Times New Roman"/>
                <w:color w:val="auto"/>
                <w:sz w:val="24"/>
                <w:szCs w:val="24"/>
              </w:rPr>
            </w:pPr>
            <w:r w:rsidRPr="00C25554">
              <w:rPr>
                <w:rFonts w:ascii="Times New Roman" w:hAnsi="Times New Roman"/>
                <w:color w:val="auto"/>
                <w:spacing w:val="-3"/>
                <w:sz w:val="24"/>
                <w:szCs w:val="24"/>
              </w:rPr>
              <w:t>Обеспечение технической,</w:t>
            </w:r>
            <w:r w:rsidRPr="00C25554">
              <w:rPr>
                <w:rFonts w:ascii="Times New Roman" w:hAnsi="Times New Roman"/>
                <w:color w:val="auto"/>
                <w:spacing w:val="-3"/>
                <w:sz w:val="24"/>
                <w:szCs w:val="24"/>
              </w:rPr>
              <w:br/>
            </w:r>
            <w:r w:rsidRPr="00C25554">
              <w:rPr>
                <w:rFonts w:ascii="Times New Roman" w:hAnsi="Times New Roman"/>
                <w:color w:val="auto"/>
                <w:sz w:val="24"/>
                <w:szCs w:val="24"/>
              </w:rPr>
              <w:t>методической</w:t>
            </w:r>
            <w:r w:rsidRPr="00C25554">
              <w:rPr>
                <w:rFonts w:ascii="Times New Roman" w:hAnsi="Times New Roman"/>
                <w:color w:val="auto"/>
                <w:sz w:val="24"/>
                <w:szCs w:val="24"/>
              </w:rPr>
              <w:br/>
              <w:t>и организационной</w:t>
            </w:r>
            <w:r w:rsidRPr="00C25554">
              <w:rPr>
                <w:rFonts w:ascii="Times New Roman" w:hAnsi="Times New Roman"/>
                <w:color w:val="auto"/>
                <w:sz w:val="24"/>
                <w:szCs w:val="24"/>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r>
      <w:tr w:rsidR="00A64D98"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Отображение образовательной деятельности 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r>
      <w:tr w:rsidR="00A64D98"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Компоненты</w:t>
            </w:r>
            <w:r w:rsidRPr="00C25554">
              <w:rPr>
                <w:rFonts w:ascii="Times New Roman" w:hAnsi="Times New Roman"/>
                <w:color w:val="auto"/>
                <w:sz w:val="24"/>
                <w:szCs w:val="24"/>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r>
      <w:tr w:rsidR="00A64D98"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C05C08" w:rsidP="001C08A2">
            <w:pPr>
              <w:pStyle w:val="a5"/>
              <w:spacing w:line="240" w:lineRule="auto"/>
              <w:rPr>
                <w:rFonts w:ascii="Times New Roman" w:hAnsi="Times New Roman"/>
                <w:color w:val="auto"/>
                <w:sz w:val="24"/>
                <w:szCs w:val="24"/>
              </w:rPr>
            </w:pPr>
            <w:r w:rsidRPr="00C25554">
              <w:rPr>
                <w:rFonts w:ascii="Times New Roman" w:hAnsi="Times New Roman"/>
                <w:color w:val="auto"/>
                <w:sz w:val="24"/>
                <w:szCs w:val="24"/>
              </w:rPr>
              <w:t>Компоненты на CD</w:t>
            </w:r>
            <w:r w:rsidRPr="00C25554">
              <w:rPr>
                <w:rFonts w:ascii="Times New Roman" w:hAnsi="Times New Roman"/>
                <w:color w:val="auto"/>
                <w:sz w:val="24"/>
                <w:szCs w:val="24"/>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r>
    </w:tbl>
    <w:p w:rsidR="00B630CB" w:rsidRPr="00C25554" w:rsidRDefault="00955435" w:rsidP="00C25554">
      <w:pPr>
        <w:pStyle w:val="a3"/>
        <w:spacing w:line="240" w:lineRule="auto"/>
        <w:ind w:firstLine="0"/>
        <w:rPr>
          <w:rFonts w:ascii="Times New Roman" w:hAnsi="Times New Roman"/>
          <w:b/>
          <w:bCs/>
          <w:color w:val="auto"/>
          <w:spacing w:val="2"/>
          <w:sz w:val="24"/>
          <w:szCs w:val="24"/>
        </w:rPr>
      </w:pPr>
    </w:p>
    <w:p w:rsidR="00653A76" w:rsidRPr="00C25554" w:rsidRDefault="00C05C08" w:rsidP="00C25554">
      <w:pPr>
        <w:pStyle w:val="a3"/>
        <w:spacing w:line="240" w:lineRule="auto"/>
        <w:ind w:firstLine="709"/>
        <w:rPr>
          <w:rFonts w:ascii="Times New Roman" w:hAnsi="Times New Roman"/>
          <w:color w:val="auto"/>
          <w:spacing w:val="2"/>
          <w:sz w:val="24"/>
          <w:szCs w:val="24"/>
        </w:rPr>
      </w:pPr>
      <w:r w:rsidRPr="00C25554">
        <w:rPr>
          <w:rFonts w:ascii="Times New Roman" w:hAnsi="Times New Roman"/>
          <w:b/>
          <w:bCs/>
          <w:color w:val="auto"/>
          <w:spacing w:val="2"/>
          <w:sz w:val="24"/>
          <w:szCs w:val="24"/>
        </w:rPr>
        <w:t>Технические средства:</w:t>
      </w:r>
      <w:r w:rsidRPr="00C25554">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w:t>
      </w:r>
      <w:r w:rsidRPr="00C25554">
        <w:rPr>
          <w:rFonts w:ascii="Times New Roman" w:hAnsi="Times New Roman"/>
          <w:color w:val="auto"/>
          <w:spacing w:val="2"/>
          <w:sz w:val="24"/>
          <w:szCs w:val="24"/>
        </w:rPr>
        <w:lastRenderedPageBreak/>
        <w:t>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C25554" w:rsidRDefault="00C05C08" w:rsidP="00C25554">
      <w:pPr>
        <w:pStyle w:val="a3"/>
        <w:spacing w:line="240" w:lineRule="auto"/>
        <w:ind w:firstLine="709"/>
        <w:rPr>
          <w:rFonts w:ascii="Times New Roman" w:hAnsi="Times New Roman"/>
          <w:color w:val="auto"/>
          <w:spacing w:val="-2"/>
          <w:sz w:val="24"/>
          <w:szCs w:val="24"/>
        </w:rPr>
      </w:pPr>
      <w:r w:rsidRPr="00C25554">
        <w:rPr>
          <w:rFonts w:ascii="Times New Roman" w:hAnsi="Times New Roman"/>
          <w:b/>
          <w:bCs/>
          <w:color w:val="auto"/>
          <w:spacing w:val="-4"/>
          <w:sz w:val="24"/>
          <w:szCs w:val="24"/>
        </w:rPr>
        <w:t>Программные инструменты:</w:t>
      </w:r>
      <w:r w:rsidRPr="00C25554">
        <w:rPr>
          <w:rFonts w:ascii="Times New Roman" w:hAnsi="Times New Roman"/>
          <w:color w:val="auto"/>
          <w:spacing w:val="-4"/>
          <w:sz w:val="24"/>
          <w:szCs w:val="24"/>
        </w:rPr>
        <w:t xml:space="preserve"> операционные системы и слу</w:t>
      </w:r>
      <w:r w:rsidRPr="00C25554">
        <w:rPr>
          <w:rFonts w:ascii="Times New Roman" w:hAnsi="Times New Roman"/>
          <w:color w:val="auto"/>
          <w:sz w:val="24"/>
          <w:szCs w:val="24"/>
        </w:rPr>
        <w:t>жебные инструменты; орфографический корректор для тек</w:t>
      </w:r>
      <w:r w:rsidRPr="00C25554">
        <w:rPr>
          <w:rFonts w:ascii="Times New Roman" w:hAnsi="Times New Roman"/>
          <w:color w:val="auto"/>
          <w:spacing w:val="-2"/>
          <w:sz w:val="24"/>
          <w:szCs w:val="24"/>
        </w:rPr>
        <w:t xml:space="preserve">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w:t>
      </w:r>
      <w:r w:rsidRPr="00C25554">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C25554">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C25554">
        <w:rPr>
          <w:rFonts w:ascii="Times New Roman" w:hAnsi="Times New Roman"/>
          <w:color w:val="auto"/>
          <w:sz w:val="24"/>
          <w:szCs w:val="24"/>
        </w:rPr>
        <w:t xml:space="preserve">вой биологический определитель; виртуальные лаборатории </w:t>
      </w:r>
      <w:r w:rsidRPr="00C25554">
        <w:rPr>
          <w:rFonts w:ascii="Times New Roman" w:hAnsi="Times New Roman"/>
          <w:color w:val="auto"/>
          <w:spacing w:val="2"/>
          <w:sz w:val="24"/>
          <w:szCs w:val="24"/>
        </w:rPr>
        <w:t>по учебным предметам; среды для дистанционного онлайн и офлайн сетевого взаимодействия; среда дляинтернет­пу</w:t>
      </w:r>
      <w:r w:rsidRPr="00C25554">
        <w:rPr>
          <w:rFonts w:ascii="Times New Roman" w:hAnsi="Times New Roman"/>
          <w:color w:val="auto"/>
          <w:spacing w:val="-2"/>
          <w:sz w:val="24"/>
          <w:szCs w:val="24"/>
        </w:rPr>
        <w:t>бликаций; редактор интернет­сайтов; редактор для совместного удаленного редактирования сообщений.</w:t>
      </w:r>
    </w:p>
    <w:p w:rsidR="00653A76"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C25554">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C25554">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b/>
          <w:bCs/>
          <w:color w:val="auto"/>
          <w:spacing w:val="2"/>
          <w:sz w:val="24"/>
          <w:szCs w:val="24"/>
        </w:rPr>
        <w:t xml:space="preserve">Отображение образовательнойдеятельности в информационной среде: </w:t>
      </w:r>
      <w:r w:rsidRPr="00C25554">
        <w:rPr>
          <w:rFonts w:ascii="Times New Roman" w:hAnsi="Times New Roman"/>
          <w:color w:val="auto"/>
          <w:spacing w:val="2"/>
          <w:sz w:val="24"/>
          <w:szCs w:val="24"/>
        </w:rPr>
        <w:t>размещаются домашние задания (тексто</w:t>
      </w:r>
      <w:r w:rsidRPr="00C25554">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C25554">
        <w:rPr>
          <w:rFonts w:ascii="Times New Roman" w:hAnsi="Times New Roman"/>
          <w:color w:val="auto"/>
          <w:spacing w:val="2"/>
          <w:sz w:val="24"/>
          <w:szCs w:val="24"/>
        </w:rPr>
        <w:t>ющихся; творческие работы учителей и обучающихся; осу</w:t>
      </w:r>
      <w:r w:rsidRPr="00C25554">
        <w:rPr>
          <w:rFonts w:ascii="Times New Roman" w:hAnsi="Times New Roman"/>
          <w:color w:val="auto"/>
          <w:sz w:val="24"/>
          <w:szCs w:val="24"/>
        </w:rPr>
        <w:t>ществляется связь учителей, администрации, родителей, ор</w:t>
      </w:r>
      <w:r w:rsidRPr="00C25554">
        <w:rPr>
          <w:rFonts w:ascii="Times New Roman" w:hAnsi="Times New Roman"/>
          <w:color w:val="auto"/>
          <w:spacing w:val="2"/>
          <w:sz w:val="24"/>
          <w:szCs w:val="24"/>
        </w:rPr>
        <w:t xml:space="preserve">ганов управления; осуществляется методическая поддержка </w:t>
      </w:r>
      <w:r w:rsidRPr="00C25554">
        <w:rPr>
          <w:rFonts w:ascii="Times New Roman" w:hAnsi="Times New Roman"/>
          <w:color w:val="auto"/>
          <w:sz w:val="24"/>
          <w:szCs w:val="24"/>
        </w:rPr>
        <w:t>учителей (интернет­школа, интернет­ИПК, мультимедиаколлекция).</w:t>
      </w:r>
    </w:p>
    <w:p w:rsidR="00653A76"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b/>
          <w:bCs/>
          <w:color w:val="auto"/>
          <w:sz w:val="24"/>
          <w:szCs w:val="24"/>
        </w:rPr>
        <w:t xml:space="preserve">Компоненты на бумажных носителях: </w:t>
      </w:r>
      <w:r w:rsidRPr="00C25554">
        <w:rPr>
          <w:rFonts w:ascii="Times New Roman" w:hAnsi="Times New Roman"/>
          <w:color w:val="auto"/>
          <w:sz w:val="24"/>
          <w:szCs w:val="24"/>
        </w:rPr>
        <w:t>учебники (органайзеры); рабочие тетради (тетради­тренажеры).</w:t>
      </w:r>
    </w:p>
    <w:p w:rsidR="00653A76"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b/>
          <w:bCs/>
          <w:color w:val="auto"/>
          <w:sz w:val="24"/>
          <w:szCs w:val="24"/>
        </w:rPr>
        <w:t xml:space="preserve">Компоненты на CD и DVD: </w:t>
      </w:r>
      <w:r w:rsidRPr="00C25554">
        <w:rPr>
          <w:rFonts w:ascii="Times New Roman" w:hAnsi="Times New Roman"/>
          <w:color w:val="auto"/>
          <w:sz w:val="24"/>
          <w:szCs w:val="24"/>
        </w:rPr>
        <w:t>электронные приложения к учебникам; электронные наглядные пособия; электронные тренажеры; электронные практикумы.</w:t>
      </w:r>
    </w:p>
    <w:p w:rsidR="00653A76" w:rsidRPr="00C25554" w:rsidRDefault="00C05C08" w:rsidP="00C25554">
      <w:pPr>
        <w:pStyle w:val="a3"/>
        <w:spacing w:line="240" w:lineRule="auto"/>
        <w:ind w:firstLine="709"/>
        <w:rPr>
          <w:rFonts w:ascii="Times New Roman" w:hAnsi="Times New Roman"/>
          <w:color w:val="auto"/>
          <w:sz w:val="24"/>
          <w:szCs w:val="24"/>
        </w:rPr>
      </w:pPr>
      <w:r w:rsidRPr="00C25554">
        <w:rPr>
          <w:rFonts w:ascii="Times New Roman" w:hAnsi="Times New Roman"/>
          <w:color w:val="auto"/>
          <w:spacing w:val="-2"/>
          <w:sz w:val="24"/>
          <w:szCs w:val="24"/>
        </w:rPr>
        <w:t xml:space="preserve">Образовательной организацией определяются необходимые </w:t>
      </w:r>
      <w:r w:rsidRPr="00C25554">
        <w:rPr>
          <w:rFonts w:ascii="Times New Roman" w:hAnsi="Times New Roman"/>
          <w:color w:val="auto"/>
          <w:sz w:val="24"/>
          <w:szCs w:val="24"/>
        </w:rPr>
        <w:t xml:space="preserve">меры и сроки по приведению информационно­методических </w:t>
      </w:r>
      <w:r w:rsidRPr="00C25554">
        <w:rPr>
          <w:rFonts w:ascii="Times New Roman" w:hAnsi="Times New Roman"/>
          <w:color w:val="auto"/>
          <w:spacing w:val="2"/>
          <w:sz w:val="24"/>
          <w:szCs w:val="24"/>
        </w:rPr>
        <w:t xml:space="preserve">условий реализации основной образовательной программы </w:t>
      </w:r>
      <w:r w:rsidRPr="00C25554">
        <w:rPr>
          <w:rFonts w:ascii="Times New Roman" w:hAnsi="Times New Roman"/>
          <w:color w:val="auto"/>
          <w:sz w:val="24"/>
          <w:szCs w:val="24"/>
        </w:rPr>
        <w:t>начального общего образования в соответствие с требованиями ФГОС НОО.</w:t>
      </w:r>
    </w:p>
    <w:p w:rsidR="00954634" w:rsidRPr="00C25554" w:rsidRDefault="00C05C08" w:rsidP="00C25554">
      <w:pPr>
        <w:ind w:firstLine="709"/>
        <w:jc w:val="both"/>
      </w:pPr>
      <w:r w:rsidRPr="00C25554">
        <w:rPr>
          <w:b/>
          <w:i/>
        </w:rPr>
        <w:t>Учебно-методическое и информационное обеспечение</w:t>
      </w:r>
      <w:r w:rsidRPr="00C25554">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C25554" w:rsidRDefault="00C05C08" w:rsidP="00C25554">
      <w:pPr>
        <w:ind w:firstLine="709"/>
        <w:jc w:val="both"/>
      </w:pPr>
      <w:r w:rsidRPr="00C25554">
        <w:t>Требования к учебно-методическому обеспечению образовательной деятельности включают:</w:t>
      </w:r>
    </w:p>
    <w:p w:rsidR="00954634" w:rsidRPr="00C25554" w:rsidRDefault="00C05C08" w:rsidP="00C25554">
      <w:pPr>
        <w:ind w:firstLine="709"/>
        <w:jc w:val="both"/>
      </w:pPr>
      <w:r w:rsidRPr="00C25554">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C25554" w:rsidRDefault="00C05C08" w:rsidP="00C25554">
      <w:pPr>
        <w:ind w:firstLine="709"/>
        <w:jc w:val="both"/>
      </w:pPr>
      <w:r w:rsidRPr="00C25554">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C25554" w:rsidRDefault="00C05C08" w:rsidP="00C25554">
      <w:pPr>
        <w:ind w:firstLine="709"/>
        <w:jc w:val="both"/>
      </w:pPr>
      <w:r w:rsidRPr="00C25554">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C25554" w:rsidRDefault="00C05C08" w:rsidP="00C25554">
      <w:pPr>
        <w:ind w:firstLine="709"/>
        <w:jc w:val="both"/>
      </w:pPr>
      <w:r w:rsidRPr="00C25554">
        <w:lastRenderedPageBreak/>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54634" w:rsidRPr="00C25554" w:rsidRDefault="00C05C08" w:rsidP="00C31794">
      <w:pPr>
        <w:pStyle w:val="3"/>
        <w:spacing w:before="0" w:after="0"/>
        <w:jc w:val="left"/>
        <w:rPr>
          <w:sz w:val="24"/>
          <w:szCs w:val="24"/>
        </w:rPr>
      </w:pPr>
      <w:bookmarkStart w:id="222" w:name="_Toc410963397"/>
      <w:bookmarkStart w:id="223" w:name="_Toc410964363"/>
      <w:bookmarkStart w:id="224" w:name="_Toc288394115"/>
      <w:bookmarkStart w:id="225" w:name="_Toc288410582"/>
      <w:bookmarkStart w:id="226" w:name="_Toc288410711"/>
      <w:r w:rsidRPr="00C25554">
        <w:rPr>
          <w:sz w:val="24"/>
          <w:szCs w:val="24"/>
        </w:rPr>
        <w:t>3.3.6. Механизмы достижения целевых ориентиров в системе условий</w:t>
      </w:r>
      <w:bookmarkEnd w:id="222"/>
      <w:bookmarkEnd w:id="223"/>
    </w:p>
    <w:p w:rsidR="00954634" w:rsidRPr="00C25554" w:rsidRDefault="00C05C08" w:rsidP="00C25554">
      <w:pPr>
        <w:ind w:firstLine="709"/>
        <w:jc w:val="both"/>
      </w:pPr>
      <w:r w:rsidRPr="00C25554">
        <w:t xml:space="preserve">Интегративным результатом выполнения требований к условиям реализации основной образовательной программы  </w:t>
      </w:r>
      <w:r>
        <w:t xml:space="preserve">является </w:t>
      </w:r>
      <w:r w:rsidRPr="00C25554">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C25554" w:rsidRDefault="00C05C08" w:rsidP="00C25554">
      <w:pPr>
        <w:ind w:firstLine="709"/>
        <w:jc w:val="both"/>
      </w:pPr>
      <w:r w:rsidRPr="00C25554">
        <w:t xml:space="preserve">Созданные </w:t>
      </w:r>
      <w:r>
        <w:t>условия</w:t>
      </w:r>
      <w:r w:rsidRPr="00C25554">
        <w:t>:</w:t>
      </w:r>
    </w:p>
    <w:p w:rsidR="00954634" w:rsidRPr="00C25554" w:rsidRDefault="00C05C08" w:rsidP="00955435">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соответств</w:t>
      </w:r>
      <w:r>
        <w:rPr>
          <w:rFonts w:ascii="Times New Roman" w:hAnsi="Times New Roman"/>
          <w:sz w:val="24"/>
          <w:szCs w:val="24"/>
        </w:rPr>
        <w:t>уют</w:t>
      </w:r>
      <w:r w:rsidRPr="00C25554">
        <w:rPr>
          <w:rFonts w:ascii="Times New Roman" w:hAnsi="Times New Roman"/>
          <w:sz w:val="24"/>
          <w:szCs w:val="24"/>
        </w:rPr>
        <w:t xml:space="preserve"> требованиям ФГОС;</w:t>
      </w:r>
    </w:p>
    <w:p w:rsidR="00954634" w:rsidRPr="00C25554" w:rsidRDefault="00C05C08" w:rsidP="00955435">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гарантир</w:t>
      </w:r>
      <w:r>
        <w:rPr>
          <w:rFonts w:ascii="Times New Roman" w:hAnsi="Times New Roman"/>
          <w:sz w:val="24"/>
          <w:szCs w:val="24"/>
        </w:rPr>
        <w:t>уют</w:t>
      </w:r>
      <w:r w:rsidRPr="00C25554">
        <w:rPr>
          <w:rFonts w:ascii="Times New Roman" w:hAnsi="Times New Roman"/>
          <w:sz w:val="24"/>
          <w:szCs w:val="24"/>
        </w:rPr>
        <w:t xml:space="preserve"> сохранность и укрепление физического, психологического и социального здоровья обучающихся; </w:t>
      </w:r>
    </w:p>
    <w:p w:rsidR="00954634" w:rsidRPr="00C25554" w:rsidRDefault="00C05C08" w:rsidP="00955435">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обеспечива</w:t>
      </w:r>
      <w:r>
        <w:rPr>
          <w:rFonts w:ascii="Times New Roman" w:hAnsi="Times New Roman"/>
          <w:sz w:val="24"/>
          <w:szCs w:val="24"/>
        </w:rPr>
        <w:t>ю</w:t>
      </w:r>
      <w:r w:rsidRPr="00C25554">
        <w:rPr>
          <w:rFonts w:ascii="Times New Roman" w:hAnsi="Times New Roman"/>
          <w:sz w:val="24"/>
          <w:szCs w:val="24"/>
        </w:rPr>
        <w:t>т реализацию основной образовательной программы  и достижение планируемых результатов ее освоения;</w:t>
      </w:r>
    </w:p>
    <w:p w:rsidR="00954634" w:rsidRPr="00C25554" w:rsidRDefault="00C05C08" w:rsidP="00955435">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учитыва</w:t>
      </w:r>
      <w:r>
        <w:rPr>
          <w:rFonts w:ascii="Times New Roman" w:hAnsi="Times New Roman"/>
          <w:sz w:val="24"/>
          <w:szCs w:val="24"/>
        </w:rPr>
        <w:t>ю</w:t>
      </w:r>
      <w:r w:rsidRPr="00C25554">
        <w:rPr>
          <w:rFonts w:ascii="Times New Roman" w:hAnsi="Times New Roman"/>
          <w:sz w:val="24"/>
          <w:szCs w:val="24"/>
        </w:rPr>
        <w:t>т особенности образовательной организации, е</w:t>
      </w:r>
      <w:r>
        <w:rPr>
          <w:rFonts w:ascii="Times New Roman" w:hAnsi="Times New Roman"/>
          <w:sz w:val="24"/>
          <w:szCs w:val="24"/>
        </w:rPr>
        <w:t>ё</w:t>
      </w:r>
      <w:r w:rsidRPr="00C25554">
        <w:rPr>
          <w:rFonts w:ascii="Times New Roman" w:hAnsi="Times New Roman"/>
          <w:sz w:val="24"/>
          <w:szCs w:val="24"/>
        </w:rPr>
        <w:t xml:space="preserve"> организационную структуру, запросы участников образовательной деятельности;</w:t>
      </w:r>
    </w:p>
    <w:p w:rsidR="00954634" w:rsidRPr="00C25554" w:rsidRDefault="00C05C08" w:rsidP="00955435">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предоставля</w:t>
      </w:r>
      <w:r>
        <w:rPr>
          <w:rFonts w:ascii="Times New Roman" w:hAnsi="Times New Roman"/>
          <w:sz w:val="24"/>
          <w:szCs w:val="24"/>
        </w:rPr>
        <w:t>ю</w:t>
      </w:r>
      <w:r w:rsidRPr="00C25554">
        <w:rPr>
          <w:rFonts w:ascii="Times New Roman" w:hAnsi="Times New Roman"/>
          <w:sz w:val="24"/>
          <w:szCs w:val="24"/>
        </w:rPr>
        <w:t>т возможность взаимодействия с социальными партнерами, использования ресурсов социума.</w:t>
      </w:r>
    </w:p>
    <w:p w:rsidR="00954634" w:rsidRPr="00C25554" w:rsidRDefault="00C05C08" w:rsidP="00C25554">
      <w:pPr>
        <w:ind w:firstLine="709"/>
        <w:jc w:val="both"/>
      </w:pPr>
      <w:r w:rsidRPr="00C25554">
        <w:t xml:space="preserve">Раздел основной образовательной программы </w:t>
      </w:r>
      <w:r>
        <w:t>МОУ СОШ № 17</w:t>
      </w:r>
      <w:r w:rsidRPr="00C25554">
        <w:t xml:space="preserve">, характеризующий систему условий, </w:t>
      </w:r>
      <w:r>
        <w:t>содержит</w:t>
      </w:r>
      <w:r w:rsidRPr="00C25554">
        <w:t>:</w:t>
      </w:r>
    </w:p>
    <w:p w:rsidR="00954634" w:rsidRPr="00C25554" w:rsidRDefault="00C05C08" w:rsidP="00955435">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 xml:space="preserve">описание кадровых, психолого­педагогических, финансовых, </w:t>
      </w:r>
      <w:r>
        <w:rPr>
          <w:rFonts w:ascii="Times New Roman" w:hAnsi="Times New Roman"/>
          <w:sz w:val="24"/>
          <w:szCs w:val="24"/>
        </w:rPr>
        <w:t xml:space="preserve"> </w:t>
      </w:r>
      <w:r w:rsidRPr="00C25554">
        <w:rPr>
          <w:rFonts w:ascii="Times New Roman" w:hAnsi="Times New Roman"/>
          <w:sz w:val="24"/>
          <w:szCs w:val="24"/>
        </w:rPr>
        <w:t>атериально­технических, информационно­методических условий и ресурсов;</w:t>
      </w:r>
    </w:p>
    <w:p w:rsidR="00954634" w:rsidRPr="00C25554" w:rsidRDefault="00C05C08" w:rsidP="00955435">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C25554" w:rsidRDefault="00C05C08" w:rsidP="00955435">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механизмы достижения целевых ориентиров в системе условий;</w:t>
      </w:r>
    </w:p>
    <w:p w:rsidR="00954634" w:rsidRPr="00C25554" w:rsidRDefault="00C05C08" w:rsidP="00955435">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сетевой график (дорожную карту) по формированию необходимой системы условий;</w:t>
      </w:r>
    </w:p>
    <w:p w:rsidR="00954634" w:rsidRPr="00C25554" w:rsidRDefault="00C05C08" w:rsidP="00955435">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систему мониторинга и оценки условий.</w:t>
      </w:r>
    </w:p>
    <w:p w:rsidR="00954634" w:rsidRPr="00C25554" w:rsidRDefault="00C05C08" w:rsidP="00C25554">
      <w:pPr>
        <w:ind w:firstLine="709"/>
        <w:jc w:val="both"/>
      </w:pPr>
      <w:r w:rsidRPr="00C25554">
        <w:t xml:space="preserve">Описание системы условий реализации основной образовательной программы </w:t>
      </w:r>
      <w:r>
        <w:t>базируется</w:t>
      </w:r>
      <w:r w:rsidRPr="00C25554">
        <w:t xml:space="preserve"> на результатах проведенной в ходе разработки программы комплексной аналитико­обобщающей и прогностической работы, включающей:</w:t>
      </w:r>
    </w:p>
    <w:p w:rsidR="00954634" w:rsidRPr="00C25554" w:rsidRDefault="00C05C08" w:rsidP="00955435">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C25554" w:rsidRDefault="00C05C08" w:rsidP="00955435">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C25554" w:rsidRDefault="00C05C08" w:rsidP="00955435">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C25554" w:rsidRDefault="00C05C08" w:rsidP="00955435">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C25554" w:rsidRDefault="00C05C08" w:rsidP="00955435">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разработку сетевого графика (дорожной карты) создания необходимой системы условий;</w:t>
      </w:r>
    </w:p>
    <w:p w:rsidR="00C31794" w:rsidRDefault="00C05C08" w:rsidP="00955435">
      <w:pPr>
        <w:pStyle w:val="affd"/>
        <w:numPr>
          <w:ilvl w:val="0"/>
          <w:numId w:val="35"/>
        </w:numPr>
        <w:tabs>
          <w:tab w:val="left" w:pos="993"/>
        </w:tabs>
        <w:spacing w:after="0" w:line="240" w:lineRule="auto"/>
        <w:ind w:left="0" w:firstLine="709"/>
        <w:jc w:val="both"/>
        <w:rPr>
          <w:rFonts w:ascii="Times New Roman" w:hAnsi="Times New Roman"/>
          <w:sz w:val="24"/>
          <w:szCs w:val="24"/>
        </w:rPr>
      </w:pPr>
      <w:r w:rsidRPr="00C25554">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C31794" w:rsidRPr="00C31794" w:rsidRDefault="00955435" w:rsidP="00C31794">
      <w:pPr>
        <w:tabs>
          <w:tab w:val="left" w:pos="993"/>
        </w:tabs>
        <w:ind w:left="851"/>
        <w:jc w:val="both"/>
      </w:pPr>
    </w:p>
    <w:p w:rsidR="00653A76" w:rsidRPr="00C31794" w:rsidRDefault="00C05C08" w:rsidP="00C31794">
      <w:pPr>
        <w:tabs>
          <w:tab w:val="left" w:pos="993"/>
        </w:tabs>
        <w:ind w:left="851"/>
        <w:jc w:val="both"/>
      </w:pPr>
      <w:r w:rsidRPr="00C31794">
        <w:rPr>
          <w:b/>
        </w:rPr>
        <w:lastRenderedPageBreak/>
        <w:t>Сетево</w:t>
      </w:r>
      <w:r>
        <w:rPr>
          <w:b/>
        </w:rPr>
        <w:t>й</w:t>
      </w:r>
      <w:r w:rsidRPr="00C31794">
        <w:rPr>
          <w:b/>
        </w:rPr>
        <w:t xml:space="preserve"> график</w:t>
      </w:r>
      <w:r>
        <w:rPr>
          <w:b/>
        </w:rPr>
        <w:t xml:space="preserve"> </w:t>
      </w:r>
      <w:r w:rsidRPr="00C31794">
        <w:rPr>
          <w:b/>
        </w:rPr>
        <w:t xml:space="preserve"> по формированию необходимой системы условий реализации основной образовательной программы</w:t>
      </w:r>
      <w:bookmarkEnd w:id="224"/>
      <w:bookmarkEnd w:id="225"/>
      <w:bookmarkEnd w:id="226"/>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A64D98"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25554" w:rsidRDefault="00C05C08" w:rsidP="00C25554">
            <w:pPr>
              <w:pStyle w:val="a6"/>
              <w:spacing w:line="240" w:lineRule="auto"/>
              <w:jc w:val="both"/>
              <w:rPr>
                <w:rFonts w:ascii="Times New Roman" w:hAnsi="Times New Roman"/>
                <w:color w:val="auto"/>
                <w:sz w:val="24"/>
                <w:szCs w:val="24"/>
              </w:rPr>
            </w:pPr>
            <w:r w:rsidRPr="00C25554">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25554" w:rsidRDefault="00C05C08" w:rsidP="00C25554">
            <w:pPr>
              <w:pStyle w:val="a6"/>
              <w:spacing w:line="240" w:lineRule="auto"/>
              <w:rPr>
                <w:rFonts w:ascii="Times New Roman" w:hAnsi="Times New Roman"/>
                <w:color w:val="auto"/>
                <w:sz w:val="24"/>
                <w:szCs w:val="24"/>
              </w:rPr>
            </w:pPr>
            <w:r w:rsidRPr="00C25554">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25554" w:rsidRDefault="00C05C08" w:rsidP="00C25554">
            <w:pPr>
              <w:pStyle w:val="a6"/>
              <w:spacing w:line="240" w:lineRule="auto"/>
              <w:jc w:val="both"/>
              <w:rPr>
                <w:rFonts w:ascii="Times New Roman" w:hAnsi="Times New Roman"/>
                <w:color w:val="auto"/>
                <w:sz w:val="24"/>
                <w:szCs w:val="24"/>
              </w:rPr>
            </w:pPr>
            <w:r w:rsidRPr="00C25554">
              <w:rPr>
                <w:rFonts w:ascii="Times New Roman" w:hAnsi="Times New Roman"/>
                <w:color w:val="auto"/>
                <w:sz w:val="24"/>
                <w:szCs w:val="24"/>
              </w:rPr>
              <w:t>Сроки реализации</w:t>
            </w:r>
          </w:p>
        </w:tc>
      </w:tr>
      <w:tr w:rsidR="00A64D98"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I.</w:t>
            </w:r>
            <w:r w:rsidRPr="00C25554">
              <w:rPr>
                <w:rFonts w:ascii="Times New Roman" w:hAnsi="Times New Roman"/>
                <w:color w:val="auto"/>
                <w:sz w:val="24"/>
                <w:szCs w:val="24"/>
              </w:rPr>
              <w:t> </w:t>
            </w:r>
            <w:r w:rsidRPr="00C25554">
              <w:rPr>
                <w:rFonts w:ascii="Times New Roman" w:hAnsi="Times New Roman"/>
                <w:color w:val="auto"/>
                <w:sz w:val="24"/>
                <w:szCs w:val="24"/>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1.</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Наличие решения органа государствен</w:t>
            </w:r>
            <w:r w:rsidRPr="00C25554">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C25554">
              <w:rPr>
                <w:rFonts w:ascii="Times New Roman" w:hAnsi="Times New Roman"/>
                <w:color w:val="auto"/>
                <w:sz w:val="24"/>
                <w:szCs w:val="24"/>
              </w:rPr>
              <w:t xml:space="preserve">вательной организации ФГОС НОО </w:t>
            </w:r>
          </w:p>
          <w:p w:rsidR="00532C09" w:rsidRPr="00C25554" w:rsidRDefault="00955435"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C25554" w:rsidRDefault="00955435"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r>
      <w:tr w:rsidR="00A64D98"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2.</w:t>
            </w:r>
            <w:r w:rsidRPr="00C25554">
              <w:rPr>
                <w:rFonts w:ascii="Times New Roman" w:hAnsi="Times New Roman"/>
                <w:color w:val="auto"/>
                <w:sz w:val="24"/>
                <w:szCs w:val="24"/>
              </w:rPr>
              <w:t> </w:t>
            </w:r>
            <w:r w:rsidRPr="00C25554">
              <w:rPr>
                <w:rFonts w:ascii="Times New Roman" w:hAnsi="Times New Roman"/>
                <w:color w:val="auto"/>
                <w:sz w:val="24"/>
                <w:szCs w:val="24"/>
              </w:rPr>
              <w:t>Разработка на основе примерной основной образовательной программы на</w:t>
            </w:r>
            <w:r w:rsidRPr="00C25554">
              <w:rPr>
                <w:rFonts w:ascii="Times New Roman" w:hAnsi="Times New Roman"/>
                <w:color w:val="auto"/>
                <w:spacing w:val="2"/>
                <w:sz w:val="24"/>
                <w:szCs w:val="24"/>
              </w:rPr>
              <w:t xml:space="preserve">чального общего образования основной образовательной программы </w:t>
            </w:r>
            <w:r w:rsidRPr="00C25554">
              <w:rPr>
                <w:rFonts w:ascii="Times New Roman" w:hAnsi="Times New Roman"/>
                <w:color w:val="auto"/>
                <w:sz w:val="24"/>
                <w:szCs w:val="24"/>
              </w:rPr>
              <w:t xml:space="preserve">образовательной </w:t>
            </w:r>
            <w:r w:rsidRPr="00C25554">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4"/>
                <w:sz w:val="24"/>
                <w:szCs w:val="24"/>
              </w:rPr>
              <w:t>3.</w:t>
            </w:r>
            <w:r w:rsidRPr="00C25554">
              <w:rPr>
                <w:rFonts w:ascii="Times New Roman" w:hAnsi="Times New Roman"/>
                <w:color w:val="auto"/>
                <w:spacing w:val="-4"/>
                <w:sz w:val="24"/>
                <w:szCs w:val="24"/>
              </w:rPr>
              <w:t> </w:t>
            </w:r>
            <w:r w:rsidRPr="00C25554">
              <w:rPr>
                <w:rFonts w:ascii="Times New Roman" w:hAnsi="Times New Roman"/>
                <w:color w:val="auto"/>
                <w:spacing w:val="-4"/>
                <w:sz w:val="24"/>
                <w:szCs w:val="24"/>
              </w:rPr>
              <w:t xml:space="preserve">Утверждение основной образовательной </w:t>
            </w:r>
            <w:r w:rsidRPr="00C25554">
              <w:rPr>
                <w:rFonts w:ascii="Times New Roman" w:hAnsi="Times New Roman"/>
                <w:color w:val="auto"/>
                <w:sz w:val="24"/>
                <w:szCs w:val="24"/>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4.</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Обеспечение соответствия норматив</w:t>
            </w:r>
            <w:r w:rsidRPr="00C25554">
              <w:rPr>
                <w:rFonts w:ascii="Times New Roman" w:hAnsi="Times New Roman"/>
                <w:color w:val="auto"/>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5.</w:t>
            </w:r>
            <w:r w:rsidRPr="00C25554">
              <w:rPr>
                <w:rFonts w:ascii="Times New Roman" w:hAnsi="Times New Roman"/>
                <w:color w:val="auto"/>
                <w:sz w:val="24"/>
                <w:szCs w:val="24"/>
              </w:rPr>
              <w:t> </w:t>
            </w:r>
            <w:r w:rsidRPr="00C25554">
              <w:rPr>
                <w:rFonts w:ascii="Times New Roman" w:hAnsi="Times New Roman"/>
                <w:color w:val="auto"/>
                <w:sz w:val="24"/>
                <w:szCs w:val="24"/>
              </w:rPr>
              <w:t xml:space="preserve">Приведение должностных инструкций </w:t>
            </w:r>
            <w:r w:rsidRPr="00C25554">
              <w:rPr>
                <w:rFonts w:ascii="Times New Roman" w:hAnsi="Times New Roman"/>
                <w:color w:val="auto"/>
                <w:spacing w:val="-2"/>
                <w:sz w:val="24"/>
                <w:szCs w:val="24"/>
              </w:rPr>
              <w:t xml:space="preserve">работников образовательной организации в соответствие с требованиями </w:t>
            </w:r>
            <w:r w:rsidRPr="00C25554">
              <w:rPr>
                <w:rFonts w:ascii="Times New Roman" w:hAnsi="Times New Roman"/>
                <w:color w:val="auto"/>
                <w:sz w:val="24"/>
                <w:szCs w:val="24"/>
              </w:rPr>
              <w:t>ФГОС НОО</w:t>
            </w:r>
            <w:r w:rsidRPr="00C25554">
              <w:rPr>
                <w:rFonts w:ascii="Times New Roman" w:hAnsi="Times New Roman"/>
                <w:color w:val="auto"/>
                <w:spacing w:val="-2"/>
                <w:sz w:val="24"/>
                <w:szCs w:val="24"/>
              </w:rPr>
              <w:t xml:space="preserve"> и тарифно­квалификационными</w:t>
            </w:r>
            <w:r w:rsidRPr="00C25554">
              <w:rPr>
                <w:rFonts w:ascii="Times New Roman" w:hAnsi="Times New Roman"/>
                <w:color w:val="auto"/>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6.</w:t>
            </w:r>
            <w:r w:rsidRPr="00C25554">
              <w:rPr>
                <w:rFonts w:ascii="Times New Roman" w:hAnsi="Times New Roman"/>
                <w:color w:val="auto"/>
                <w:sz w:val="24"/>
                <w:szCs w:val="24"/>
              </w:rPr>
              <w:t> </w:t>
            </w:r>
            <w:r w:rsidRPr="00C25554">
              <w:rPr>
                <w:rFonts w:ascii="Times New Roman" w:hAnsi="Times New Roman"/>
                <w:color w:val="auto"/>
                <w:sz w:val="24"/>
                <w:szCs w:val="24"/>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7.</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Определение списка учебников и учеб</w:t>
            </w:r>
            <w:r w:rsidRPr="00C25554">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C25554">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8.</w:t>
            </w:r>
            <w:r w:rsidRPr="00C25554">
              <w:rPr>
                <w:rFonts w:ascii="Times New Roman" w:hAnsi="Times New Roman"/>
                <w:color w:val="auto"/>
                <w:sz w:val="24"/>
                <w:szCs w:val="24"/>
              </w:rPr>
              <w:t> </w:t>
            </w:r>
            <w:r w:rsidRPr="00C25554">
              <w:rPr>
                <w:rFonts w:ascii="Times New Roman" w:hAnsi="Times New Roman"/>
                <w:color w:val="auto"/>
                <w:sz w:val="24"/>
                <w:szCs w:val="24"/>
              </w:rPr>
              <w:t>Разработка локальных актов, устанав</w:t>
            </w:r>
            <w:r w:rsidRPr="00C25554">
              <w:rPr>
                <w:rFonts w:ascii="Times New Roman" w:hAnsi="Times New Roman"/>
                <w:color w:val="auto"/>
                <w:spacing w:val="-4"/>
                <w:sz w:val="24"/>
                <w:szCs w:val="24"/>
              </w:rPr>
              <w:t>ливающих требования к различным объ</w:t>
            </w:r>
            <w:r w:rsidRPr="00C25554">
              <w:rPr>
                <w:rFonts w:ascii="Times New Roman" w:hAnsi="Times New Roman"/>
                <w:color w:val="auto"/>
                <w:sz w:val="24"/>
                <w:szCs w:val="24"/>
              </w:rPr>
              <w:t xml:space="preserve">ектам инфраструктуры </w:t>
            </w:r>
            <w:r w:rsidRPr="00C25554">
              <w:rPr>
                <w:rFonts w:ascii="Times New Roman" w:hAnsi="Times New Roman"/>
                <w:color w:val="auto"/>
                <w:spacing w:val="-4"/>
                <w:sz w:val="24"/>
                <w:szCs w:val="24"/>
              </w:rPr>
              <w:t xml:space="preserve"> образовательной </w:t>
            </w:r>
            <w:r w:rsidRPr="00C25554">
              <w:rPr>
                <w:rFonts w:ascii="Times New Roman" w:hAnsi="Times New Roman"/>
                <w:color w:val="auto"/>
                <w:sz w:val="24"/>
                <w:szCs w:val="24"/>
              </w:rPr>
              <w:t>организации</w:t>
            </w:r>
            <w:r w:rsidRPr="00C25554">
              <w:rPr>
                <w:rFonts w:ascii="Times New Roman" w:hAnsi="Times New Roman"/>
                <w:color w:val="auto"/>
                <w:spacing w:val="-4"/>
                <w:sz w:val="24"/>
                <w:szCs w:val="24"/>
              </w:rPr>
              <w:t xml:space="preserve"> с учетом требований к мини</w:t>
            </w:r>
            <w:r w:rsidRPr="00C25554">
              <w:rPr>
                <w:rFonts w:ascii="Times New Roman" w:hAnsi="Times New Roman"/>
                <w:color w:val="auto"/>
                <w:spacing w:val="-2"/>
                <w:sz w:val="24"/>
                <w:szCs w:val="24"/>
              </w:rPr>
              <w:t>мальной оснащенности учебнойдеятельности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9.</w:t>
            </w:r>
            <w:r w:rsidRPr="00C25554">
              <w:rPr>
                <w:rFonts w:ascii="Times New Roman" w:hAnsi="Times New Roman"/>
                <w:color w:val="auto"/>
                <w:sz w:val="24"/>
                <w:szCs w:val="24"/>
              </w:rPr>
              <w:t> </w:t>
            </w:r>
            <w:r w:rsidRPr="00C25554">
              <w:rPr>
                <w:rFonts w:ascii="Times New Roman" w:hAnsi="Times New Roman"/>
                <w:color w:val="auto"/>
                <w:sz w:val="24"/>
                <w:szCs w:val="24"/>
              </w:rPr>
              <w:t>Разработка:</w:t>
            </w:r>
          </w:p>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образовательных программ (индиви</w:t>
            </w:r>
            <w:r w:rsidRPr="00C25554">
              <w:rPr>
                <w:rFonts w:ascii="Times New Roman" w:hAnsi="Times New Roman"/>
                <w:color w:val="auto"/>
                <w:sz w:val="24"/>
                <w:szCs w:val="24"/>
              </w:rPr>
              <w:t>дуальных и</w:t>
            </w:r>
            <w:r w:rsidRPr="00C25554">
              <w:rPr>
                <w:rFonts w:ascii="Times New Roman" w:hAnsi="Times New Roman"/>
                <w:color w:val="auto"/>
                <w:sz w:val="24"/>
                <w:szCs w:val="24"/>
              </w:rPr>
              <w:t> </w:t>
            </w:r>
            <w:r w:rsidRPr="00C25554">
              <w:rPr>
                <w:rFonts w:ascii="Times New Roman" w:hAnsi="Times New Roman"/>
                <w:color w:val="auto"/>
                <w:sz w:val="24"/>
                <w:szCs w:val="24"/>
              </w:rPr>
              <w:t>др.);</w:t>
            </w:r>
          </w:p>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w:t>
            </w:r>
            <w:r w:rsidRPr="00C25554">
              <w:rPr>
                <w:rFonts w:ascii="Times New Roman" w:hAnsi="Times New Roman"/>
                <w:color w:val="auto"/>
                <w:sz w:val="24"/>
                <w:szCs w:val="24"/>
              </w:rPr>
              <w:t> </w:t>
            </w:r>
            <w:r w:rsidRPr="00C25554">
              <w:rPr>
                <w:rFonts w:ascii="Times New Roman" w:hAnsi="Times New Roman"/>
                <w:color w:val="auto"/>
                <w:sz w:val="24"/>
                <w:szCs w:val="24"/>
              </w:rPr>
              <w:t>учебного плана;</w:t>
            </w:r>
          </w:p>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рабочих программ учебных предме</w:t>
            </w:r>
            <w:r w:rsidRPr="00C25554">
              <w:rPr>
                <w:rFonts w:ascii="Times New Roman" w:hAnsi="Times New Roman"/>
                <w:color w:val="auto"/>
                <w:sz w:val="24"/>
                <w:szCs w:val="24"/>
              </w:rPr>
              <w:t>тов, курсов, дисциплин, модулей;</w:t>
            </w:r>
          </w:p>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годового календарного учебного гра</w:t>
            </w:r>
            <w:r w:rsidRPr="00C25554">
              <w:rPr>
                <w:rFonts w:ascii="Times New Roman" w:hAnsi="Times New Roman"/>
                <w:color w:val="auto"/>
                <w:sz w:val="24"/>
                <w:szCs w:val="24"/>
              </w:rPr>
              <w:t>фика;</w:t>
            </w:r>
          </w:p>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положений о внеурочной деятельно</w:t>
            </w:r>
            <w:r w:rsidRPr="00C25554">
              <w:rPr>
                <w:rFonts w:ascii="Times New Roman" w:hAnsi="Times New Roman"/>
                <w:color w:val="auto"/>
                <w:sz w:val="24"/>
                <w:szCs w:val="24"/>
              </w:rPr>
              <w:t>сти обучающихся;</w:t>
            </w:r>
          </w:p>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w:t>
            </w:r>
            <w:r w:rsidRPr="00C25554">
              <w:rPr>
                <w:rFonts w:ascii="Times New Roman" w:hAnsi="Times New Roman"/>
                <w:color w:val="auto"/>
                <w:sz w:val="24"/>
                <w:szCs w:val="24"/>
              </w:rPr>
              <w:t> </w:t>
            </w:r>
            <w:r w:rsidRPr="00C25554">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w:t>
            </w:r>
            <w:r w:rsidRPr="00C25554">
              <w:rPr>
                <w:rFonts w:ascii="Times New Roman" w:hAnsi="Times New Roman"/>
                <w:color w:val="auto"/>
                <w:sz w:val="24"/>
                <w:szCs w:val="24"/>
              </w:rPr>
              <w:t> </w:t>
            </w:r>
            <w:r w:rsidRPr="00C25554">
              <w:rPr>
                <w:rFonts w:ascii="Times New Roman" w:hAnsi="Times New Roman"/>
                <w:color w:val="auto"/>
                <w:sz w:val="24"/>
                <w:szCs w:val="24"/>
              </w:rPr>
              <w:t>положения об организации домашней работы обучающихся;</w:t>
            </w:r>
          </w:p>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положения о формах получения об</w:t>
            </w:r>
            <w:r w:rsidRPr="00C25554">
              <w:rPr>
                <w:rFonts w:ascii="Times New Roman" w:hAnsi="Times New Roman"/>
                <w:color w:val="auto"/>
                <w:sz w:val="24"/>
                <w:szCs w:val="24"/>
              </w:rPr>
              <w:t>разования;</w:t>
            </w:r>
          </w:p>
          <w:p w:rsidR="00653A76" w:rsidRPr="00C25554" w:rsidRDefault="00955435"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Default="00955435" w:rsidP="00C25554">
            <w:pPr>
              <w:pStyle w:val="NoParagraphStyle"/>
              <w:spacing w:line="240" w:lineRule="auto"/>
              <w:jc w:val="both"/>
              <w:textAlignment w:val="auto"/>
              <w:rPr>
                <w:rFonts w:ascii="Times New Roman" w:hAnsi="Times New Roman" w:cs="Times New Roman"/>
                <w:color w:val="auto"/>
                <w:lang w:val="ru-RU"/>
              </w:rPr>
            </w:pPr>
          </w:p>
          <w:p w:rsidR="00911862"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911862" w:rsidRDefault="00955435" w:rsidP="00C25554">
            <w:pPr>
              <w:pStyle w:val="NoParagraphStyle"/>
              <w:spacing w:line="240" w:lineRule="auto"/>
              <w:jc w:val="both"/>
              <w:textAlignment w:val="auto"/>
              <w:rPr>
                <w:rFonts w:ascii="Times New Roman" w:hAnsi="Times New Roman" w:cs="Times New Roman"/>
                <w:color w:val="auto"/>
                <w:lang w:val="ru-RU"/>
              </w:rPr>
            </w:pPr>
          </w:p>
          <w:p w:rsidR="00911862"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911862"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911862" w:rsidRDefault="00955435" w:rsidP="00C25554">
            <w:pPr>
              <w:pStyle w:val="NoParagraphStyle"/>
              <w:spacing w:line="240" w:lineRule="auto"/>
              <w:jc w:val="both"/>
              <w:textAlignment w:val="auto"/>
              <w:rPr>
                <w:rFonts w:ascii="Times New Roman" w:hAnsi="Times New Roman" w:cs="Times New Roman"/>
                <w:color w:val="auto"/>
                <w:lang w:val="ru-RU"/>
              </w:rPr>
            </w:pPr>
          </w:p>
          <w:p w:rsidR="00911862"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911862"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911862" w:rsidRDefault="00955435" w:rsidP="00C25554">
            <w:pPr>
              <w:pStyle w:val="NoParagraphStyle"/>
              <w:spacing w:line="240" w:lineRule="auto"/>
              <w:jc w:val="both"/>
              <w:textAlignment w:val="auto"/>
              <w:rPr>
                <w:rFonts w:ascii="Times New Roman" w:hAnsi="Times New Roman" w:cs="Times New Roman"/>
                <w:color w:val="auto"/>
                <w:lang w:val="ru-RU"/>
              </w:rPr>
            </w:pPr>
          </w:p>
          <w:p w:rsidR="00911862"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911862" w:rsidRDefault="00955435" w:rsidP="00C25554">
            <w:pPr>
              <w:pStyle w:val="NoParagraphStyle"/>
              <w:spacing w:line="240" w:lineRule="auto"/>
              <w:jc w:val="both"/>
              <w:textAlignment w:val="auto"/>
              <w:rPr>
                <w:rFonts w:ascii="Times New Roman" w:hAnsi="Times New Roman" w:cs="Times New Roman"/>
                <w:color w:val="auto"/>
                <w:lang w:val="ru-RU"/>
              </w:rPr>
            </w:pPr>
          </w:p>
          <w:p w:rsidR="00911862" w:rsidRDefault="00955435" w:rsidP="00C25554">
            <w:pPr>
              <w:pStyle w:val="NoParagraphStyle"/>
              <w:spacing w:line="240" w:lineRule="auto"/>
              <w:jc w:val="both"/>
              <w:textAlignment w:val="auto"/>
              <w:rPr>
                <w:rFonts w:ascii="Times New Roman" w:hAnsi="Times New Roman" w:cs="Times New Roman"/>
                <w:color w:val="auto"/>
                <w:lang w:val="ru-RU"/>
              </w:rPr>
            </w:pPr>
          </w:p>
          <w:p w:rsidR="00911862" w:rsidRDefault="00955435" w:rsidP="00C25554">
            <w:pPr>
              <w:pStyle w:val="NoParagraphStyle"/>
              <w:spacing w:line="240" w:lineRule="auto"/>
              <w:jc w:val="both"/>
              <w:textAlignment w:val="auto"/>
              <w:rPr>
                <w:rFonts w:ascii="Times New Roman" w:hAnsi="Times New Roman" w:cs="Times New Roman"/>
                <w:color w:val="auto"/>
                <w:lang w:val="ru-RU"/>
              </w:rPr>
            </w:pPr>
          </w:p>
          <w:p w:rsidR="00911862"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p w:rsidR="00911862" w:rsidRDefault="00955435" w:rsidP="00C25554">
            <w:pPr>
              <w:pStyle w:val="NoParagraphStyle"/>
              <w:spacing w:line="240" w:lineRule="auto"/>
              <w:jc w:val="both"/>
              <w:textAlignment w:val="auto"/>
              <w:rPr>
                <w:rFonts w:ascii="Times New Roman" w:hAnsi="Times New Roman" w:cs="Times New Roman"/>
                <w:color w:val="auto"/>
                <w:lang w:val="ru-RU"/>
              </w:rPr>
            </w:pPr>
          </w:p>
          <w:p w:rsidR="00911862"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1.</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Определение объема расходов, необ</w:t>
            </w:r>
            <w:r w:rsidRPr="00C25554">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A64D98"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2.</w:t>
            </w:r>
            <w:r w:rsidRPr="00C25554">
              <w:rPr>
                <w:rFonts w:ascii="Times New Roman" w:hAnsi="Times New Roman"/>
                <w:color w:val="auto"/>
                <w:sz w:val="24"/>
                <w:szCs w:val="24"/>
              </w:rPr>
              <w:t> </w:t>
            </w:r>
            <w:r w:rsidRPr="00C25554">
              <w:rPr>
                <w:rFonts w:ascii="Times New Roman" w:hAnsi="Times New Roman"/>
                <w:color w:val="auto"/>
                <w:sz w:val="24"/>
                <w:szCs w:val="24"/>
              </w:rPr>
              <w:t xml:space="preserve">Корректировка локальных актов (внесение </w:t>
            </w:r>
            <w:r w:rsidRPr="00C25554">
              <w:rPr>
                <w:rFonts w:ascii="Times New Roman" w:hAnsi="Times New Roman"/>
                <w:color w:val="auto"/>
                <w:spacing w:val="2"/>
                <w:sz w:val="24"/>
                <w:szCs w:val="24"/>
              </w:rPr>
              <w:t xml:space="preserve">изменений в них), регламентирующих </w:t>
            </w:r>
            <w:r w:rsidRPr="00C25554">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C25554">
              <w:rPr>
                <w:rFonts w:ascii="Times New Roman" w:hAnsi="Times New Roman"/>
                <w:color w:val="auto"/>
                <w:spacing w:val="2"/>
                <w:sz w:val="24"/>
                <w:szCs w:val="24"/>
              </w:rPr>
              <w:t>числе стимулирующих надбавок и до</w:t>
            </w:r>
            <w:r w:rsidRPr="00C25554">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соответствии с введением новых нормативных актов Министерства образования и науки РФ</w:t>
            </w:r>
          </w:p>
        </w:tc>
      </w:tr>
      <w:tr w:rsidR="00A64D98"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3.</w:t>
            </w:r>
            <w:r w:rsidRPr="00C25554">
              <w:rPr>
                <w:rFonts w:ascii="Times New Roman" w:hAnsi="Times New Roman"/>
                <w:color w:val="auto"/>
                <w:sz w:val="24"/>
                <w:szCs w:val="24"/>
              </w:rPr>
              <w:t> </w:t>
            </w:r>
            <w:r w:rsidRPr="00C25554">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rsidR="002D0462" w:rsidRPr="00C25554" w:rsidRDefault="00955435"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r>
      <w:tr w:rsidR="00A64D98"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III.</w:t>
            </w:r>
            <w:r w:rsidRPr="00C25554">
              <w:rPr>
                <w:rFonts w:ascii="Times New Roman" w:hAnsi="Times New Roman"/>
                <w:color w:val="auto"/>
                <w:sz w:val="24"/>
                <w:szCs w:val="24"/>
              </w:rPr>
              <w:t> </w:t>
            </w:r>
            <w:r w:rsidRPr="00C25554">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25554" w:rsidRDefault="00C05C08" w:rsidP="00C25554">
            <w:pPr>
              <w:tabs>
                <w:tab w:val="left" w:pos="4500"/>
                <w:tab w:val="left" w:pos="9180"/>
                <w:tab w:val="left" w:pos="9360"/>
              </w:tabs>
              <w:autoSpaceDE w:val="0"/>
              <w:autoSpaceDN w:val="0"/>
              <w:adjustRightInd w:val="0"/>
              <w:textAlignment w:val="center"/>
              <w:rPr>
                <w:rFonts w:eastAsia="MS Mincho"/>
              </w:rPr>
            </w:pPr>
            <w:r w:rsidRPr="00C25554">
              <w:t>1.</w:t>
            </w:r>
            <w:r w:rsidRPr="00C25554">
              <w:t> </w:t>
            </w:r>
            <w:r w:rsidRPr="00C25554">
              <w:rPr>
                <w:rFonts w:eastAsia="MS Mincho"/>
              </w:rPr>
              <w:t xml:space="preserve"> Обеспечение координации взаимодействия участников образвательных отношений</w:t>
            </w:r>
            <w:r>
              <w:rPr>
                <w:rFonts w:eastAsia="MS Mincho"/>
              </w:rPr>
              <w:t xml:space="preserve"> </w:t>
            </w:r>
            <w:r w:rsidRPr="00C25554">
              <w:rPr>
                <w:rFonts w:eastAsia="MS Mincho"/>
              </w:rPr>
              <w:t xml:space="preserve">по </w:t>
            </w:r>
            <w:r w:rsidRPr="00C25554">
              <w:rPr>
                <w:rFonts w:eastAsia="MS Mincho"/>
                <w:spacing w:val="2"/>
              </w:rPr>
              <w:t xml:space="preserve"> организации</w:t>
            </w:r>
            <w:r w:rsidRPr="00C25554">
              <w:rPr>
                <w:rFonts w:eastAsia="MS Mincho"/>
              </w:rPr>
              <w:t xml:space="preserve"> введения ФГОС НОО</w:t>
            </w:r>
          </w:p>
          <w:p w:rsidR="002D0462" w:rsidRPr="00C25554" w:rsidRDefault="00955435" w:rsidP="00C25554">
            <w:pPr>
              <w:pStyle w:val="a5"/>
              <w:spacing w:line="240" w:lineRule="auto"/>
              <w:jc w:val="both"/>
              <w:rPr>
                <w:rFonts w:ascii="Times New Roman" w:hAnsi="Times New Roman"/>
                <w:color w:val="auto"/>
                <w:sz w:val="24"/>
                <w:szCs w:val="24"/>
              </w:rPr>
            </w:pPr>
          </w:p>
          <w:p w:rsidR="002D0462" w:rsidRPr="00C25554" w:rsidRDefault="00955435"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Ежегодно </w:t>
            </w:r>
          </w:p>
        </w:tc>
      </w:tr>
      <w:tr w:rsidR="00A64D98"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2.</w:t>
            </w:r>
            <w:r w:rsidRPr="00C25554">
              <w:rPr>
                <w:rFonts w:ascii="Times New Roman" w:hAnsi="Times New Roman"/>
                <w:color w:val="auto"/>
                <w:sz w:val="24"/>
                <w:szCs w:val="24"/>
              </w:rPr>
              <w:t> </w:t>
            </w:r>
            <w:r w:rsidRPr="00C25554">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A64D98"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3.</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25554" w:rsidRDefault="00C05C08" w:rsidP="00911862">
            <w:pPr>
              <w:pStyle w:val="a5"/>
              <w:spacing w:line="240" w:lineRule="auto"/>
              <w:rPr>
                <w:rFonts w:ascii="Times New Roman" w:hAnsi="Times New Roman"/>
                <w:color w:val="auto"/>
                <w:sz w:val="24"/>
                <w:szCs w:val="24"/>
              </w:rPr>
            </w:pPr>
            <w:r w:rsidRPr="00C25554">
              <w:rPr>
                <w:rFonts w:ascii="Times New Roman" w:hAnsi="Times New Roman"/>
                <w:color w:val="auto"/>
                <w:sz w:val="24"/>
                <w:szCs w:val="24"/>
              </w:rPr>
              <w:t>4.</w:t>
            </w:r>
            <w:r w:rsidRPr="00C25554">
              <w:rPr>
                <w:rFonts w:ascii="Times New Roman" w:hAnsi="Times New Roman"/>
                <w:color w:val="auto"/>
                <w:sz w:val="24"/>
                <w:szCs w:val="24"/>
              </w:rPr>
              <w:t> </w:t>
            </w:r>
            <w:r w:rsidRPr="00C25554">
              <w:rPr>
                <w:rFonts w:ascii="Times New Roman" w:hAnsi="Times New Roman"/>
                <w:color w:val="auto"/>
                <w:sz w:val="24"/>
                <w:szCs w:val="24"/>
              </w:rPr>
              <w:t>Привлечение органов</w:t>
            </w:r>
            <w:r>
              <w:rPr>
                <w:rFonts w:ascii="Times New Roman" w:hAnsi="Times New Roman"/>
                <w:color w:val="auto"/>
                <w:sz w:val="24"/>
                <w:szCs w:val="24"/>
              </w:rPr>
              <w:t xml:space="preserve">  г</w:t>
            </w:r>
            <w:r w:rsidRPr="00C25554">
              <w:rPr>
                <w:rFonts w:ascii="Times New Roman" w:hAnsi="Times New Roman"/>
                <w:color w:val="auto"/>
                <w:sz w:val="24"/>
                <w:szCs w:val="24"/>
              </w:rPr>
              <w:t>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p w:rsidR="002D0462" w:rsidRPr="00C25554" w:rsidRDefault="00955435"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IV.</w:t>
            </w:r>
            <w:r w:rsidRPr="00C25554">
              <w:rPr>
                <w:rFonts w:ascii="Times New Roman" w:hAnsi="Times New Roman"/>
                <w:color w:val="auto"/>
                <w:sz w:val="24"/>
                <w:szCs w:val="24"/>
              </w:rPr>
              <w:t> </w:t>
            </w:r>
            <w:r w:rsidRPr="00C25554">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1.</w:t>
            </w:r>
            <w:r w:rsidRPr="00C25554">
              <w:rPr>
                <w:rFonts w:ascii="Times New Roman" w:hAnsi="Times New Roman"/>
                <w:color w:val="auto"/>
                <w:sz w:val="24"/>
                <w:szCs w:val="24"/>
              </w:rPr>
              <w:t> </w:t>
            </w:r>
            <w:r w:rsidRPr="00C25554">
              <w:rPr>
                <w:rFonts w:ascii="Times New Roman" w:hAnsi="Times New Roman"/>
                <w:color w:val="auto"/>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765FB6">
        <w:trPr>
          <w:trHeight w:val="2586"/>
        </w:trPr>
        <w:tc>
          <w:tcPr>
            <w:tcW w:w="2410" w:type="dxa"/>
            <w:vMerge/>
            <w:tcBorders>
              <w:left w:val="single" w:sz="4" w:space="0" w:color="000000"/>
              <w:bottom w:val="nil"/>
              <w:right w:val="single" w:sz="4" w:space="0" w:color="000000"/>
            </w:tcBorders>
          </w:tcPr>
          <w:p w:rsidR="002D0462"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2.</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Создание (корректировка) плана­</w:t>
            </w:r>
            <w:r w:rsidRPr="00C25554">
              <w:rPr>
                <w:rFonts w:ascii="Times New Roman" w:hAnsi="Times New Roman"/>
                <w:color w:val="auto"/>
                <w:spacing w:val="2"/>
                <w:sz w:val="24"/>
                <w:szCs w:val="24"/>
              </w:rPr>
              <w:br/>
            </w:r>
            <w:r w:rsidRPr="00C25554">
              <w:rPr>
                <w:rFonts w:ascii="Times New Roman" w:hAnsi="Times New Roman"/>
                <w:color w:val="auto"/>
                <w:spacing w:val="-2"/>
                <w:sz w:val="24"/>
                <w:szCs w:val="24"/>
              </w:rPr>
              <w:t>графика повышения квалификации педа</w:t>
            </w:r>
            <w:r w:rsidRPr="00C25554">
              <w:rPr>
                <w:rFonts w:ascii="Times New Roman" w:hAnsi="Times New Roman"/>
                <w:color w:val="auto"/>
                <w:spacing w:val="2"/>
                <w:sz w:val="24"/>
                <w:szCs w:val="24"/>
              </w:rPr>
              <w:t xml:space="preserve">гогических и руководящих работников </w:t>
            </w:r>
          </w:p>
          <w:p w:rsidR="002D0462"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образовательной организации в связи</w:t>
            </w:r>
            <w:r w:rsidRPr="00C25554">
              <w:rPr>
                <w:rFonts w:ascii="Times New Roman" w:hAnsi="Times New Roman"/>
                <w:color w:val="auto"/>
                <w:spacing w:val="2"/>
                <w:sz w:val="24"/>
                <w:szCs w:val="24"/>
              </w:rPr>
              <w:br/>
            </w:r>
            <w:r w:rsidRPr="00C25554">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765FB6">
        <w:trPr>
          <w:trHeight w:val="1932"/>
        </w:trPr>
        <w:tc>
          <w:tcPr>
            <w:tcW w:w="2410" w:type="dxa"/>
            <w:vMerge/>
            <w:tcBorders>
              <w:left w:val="single" w:sz="4" w:space="0" w:color="000000"/>
              <w:right w:val="single" w:sz="4" w:space="0" w:color="000000"/>
            </w:tcBorders>
          </w:tcPr>
          <w:p w:rsidR="002D0462"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3.</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C25554">
              <w:rPr>
                <w:rFonts w:ascii="Times New Roman" w:hAnsi="Times New Roman"/>
                <w:color w:val="auto"/>
                <w:sz w:val="24"/>
                <w:szCs w:val="24"/>
              </w:rPr>
              <w:t>ФГОС НОО</w:t>
            </w:r>
          </w:p>
          <w:p w:rsidR="002D0462" w:rsidRPr="00C25554" w:rsidRDefault="00955435"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V.</w:t>
            </w:r>
            <w:r w:rsidRPr="00C25554">
              <w:rPr>
                <w:rFonts w:ascii="Times New Roman" w:hAnsi="Times New Roman"/>
                <w:color w:val="auto"/>
                <w:sz w:val="24"/>
                <w:szCs w:val="24"/>
              </w:rPr>
              <w:t> </w:t>
            </w:r>
            <w:r w:rsidRPr="00C25554">
              <w:rPr>
                <w:rFonts w:ascii="Times New Roman" w:hAnsi="Times New Roman"/>
                <w:color w:val="auto"/>
                <w:sz w:val="24"/>
                <w:szCs w:val="24"/>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1.</w:t>
            </w:r>
            <w:r w:rsidRPr="00C25554">
              <w:rPr>
                <w:rFonts w:ascii="Times New Roman" w:hAnsi="Times New Roman"/>
                <w:color w:val="auto"/>
                <w:sz w:val="24"/>
                <w:szCs w:val="24"/>
              </w:rPr>
              <w:t> </w:t>
            </w:r>
            <w:r w:rsidRPr="00C25554">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C25554">
              <w:rPr>
                <w:rFonts w:ascii="Times New Roman" w:hAnsi="Times New Roman"/>
                <w:color w:val="auto"/>
                <w:spacing w:val="-2"/>
                <w:sz w:val="24"/>
                <w:szCs w:val="24"/>
              </w:rPr>
              <w:t>введения</w:t>
            </w:r>
            <w:r>
              <w:rPr>
                <w:rFonts w:ascii="Times New Roman" w:hAnsi="Times New Roman"/>
                <w:color w:val="auto"/>
                <w:spacing w:val="-2"/>
                <w:sz w:val="24"/>
                <w:szCs w:val="24"/>
              </w:rPr>
              <w:t xml:space="preserve"> </w:t>
            </w:r>
            <w:r w:rsidRPr="00C25554">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2.</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Широкое информирование родитель</w:t>
            </w:r>
            <w:r w:rsidRPr="00C25554">
              <w:rPr>
                <w:rFonts w:ascii="Times New Roman" w:hAnsi="Times New Roman"/>
                <w:color w:val="auto"/>
                <w:spacing w:val="-2"/>
                <w:sz w:val="24"/>
                <w:szCs w:val="24"/>
              </w:rPr>
              <w:t>ской общественности о введения</w:t>
            </w:r>
            <w:r w:rsidRPr="00C25554">
              <w:rPr>
                <w:rFonts w:ascii="Times New Roman" w:hAnsi="Times New Roman"/>
                <w:color w:val="auto"/>
                <w:sz w:val="24"/>
                <w:szCs w:val="24"/>
              </w:rPr>
              <w:t>и реализацииФГОС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Сайт школы</w:t>
            </w:r>
          </w:p>
        </w:tc>
      </w:tr>
      <w:tr w:rsidR="00A64D98"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2"/>
                <w:sz w:val="24"/>
                <w:szCs w:val="24"/>
              </w:rPr>
              <w:t>3.</w:t>
            </w:r>
            <w:r w:rsidRPr="00C25554">
              <w:rPr>
                <w:rFonts w:ascii="Times New Roman" w:hAnsi="Times New Roman"/>
                <w:color w:val="auto"/>
                <w:spacing w:val="2"/>
                <w:sz w:val="24"/>
                <w:szCs w:val="24"/>
              </w:rPr>
              <w:t> </w:t>
            </w:r>
            <w:r w:rsidRPr="00C25554">
              <w:rPr>
                <w:rFonts w:ascii="Times New Roman" w:hAnsi="Times New Roman"/>
                <w:color w:val="auto"/>
                <w:spacing w:val="2"/>
                <w:sz w:val="24"/>
                <w:szCs w:val="24"/>
              </w:rPr>
              <w:t>Организация изучения общественно</w:t>
            </w:r>
            <w:r w:rsidRPr="00C25554">
              <w:rPr>
                <w:rFonts w:ascii="Times New Roman" w:hAnsi="Times New Roman"/>
                <w:color w:val="auto"/>
                <w:sz w:val="24"/>
                <w:szCs w:val="24"/>
              </w:rPr>
              <w:t xml:space="preserve">го мнения по вопросам </w:t>
            </w:r>
            <w:r w:rsidRPr="00C25554">
              <w:rPr>
                <w:rFonts w:ascii="Times New Roman" w:hAnsi="Times New Roman"/>
                <w:color w:val="auto"/>
                <w:spacing w:val="-2"/>
                <w:sz w:val="24"/>
                <w:szCs w:val="24"/>
              </w:rPr>
              <w:t>введения</w:t>
            </w:r>
            <w:r w:rsidRPr="00C25554">
              <w:rPr>
                <w:rFonts w:ascii="Times New Roman" w:hAnsi="Times New Roman"/>
                <w:color w:val="auto"/>
                <w:sz w:val="24"/>
                <w:szCs w:val="24"/>
              </w:rPr>
              <w:t>и реализации</w:t>
            </w:r>
            <w:r>
              <w:rPr>
                <w:rFonts w:ascii="Times New Roman" w:hAnsi="Times New Roman"/>
                <w:color w:val="auto"/>
                <w:sz w:val="24"/>
                <w:szCs w:val="24"/>
              </w:rPr>
              <w:t xml:space="preserve"> </w:t>
            </w:r>
            <w:r w:rsidRPr="00C25554">
              <w:rPr>
                <w:rFonts w:ascii="Times New Roman" w:hAnsi="Times New Roman"/>
                <w:color w:val="auto"/>
                <w:sz w:val="24"/>
                <w:szCs w:val="24"/>
              </w:rPr>
              <w:t>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Внешнее и внутришкольное анкетирование родителей ежегодно.</w:t>
            </w:r>
          </w:p>
        </w:tc>
      </w:tr>
      <w:tr w:rsidR="00A64D98"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pacing w:val="-4"/>
                <w:sz w:val="24"/>
                <w:szCs w:val="24"/>
              </w:rPr>
              <w:t>4.</w:t>
            </w:r>
            <w:r w:rsidRPr="00C25554">
              <w:rPr>
                <w:rFonts w:ascii="Times New Roman" w:hAnsi="Times New Roman"/>
                <w:color w:val="auto"/>
                <w:spacing w:val="-4"/>
                <w:sz w:val="24"/>
                <w:szCs w:val="24"/>
              </w:rPr>
              <w:t> </w:t>
            </w:r>
            <w:r w:rsidRPr="00C25554">
              <w:rPr>
                <w:rFonts w:ascii="Times New Roman" w:hAnsi="Times New Roman"/>
                <w:color w:val="auto"/>
                <w:spacing w:val="-4"/>
                <w:sz w:val="24"/>
                <w:szCs w:val="24"/>
              </w:rPr>
              <w:t xml:space="preserve">Обеспечение публичной отчетности </w:t>
            </w:r>
            <w:r w:rsidRPr="00C25554">
              <w:rPr>
                <w:rFonts w:ascii="Times New Roman" w:hAnsi="Times New Roman"/>
                <w:color w:val="auto"/>
                <w:sz w:val="24"/>
                <w:szCs w:val="24"/>
              </w:rPr>
              <w:t>образовательной организации</w:t>
            </w:r>
            <w:r w:rsidRPr="00C25554">
              <w:rPr>
                <w:rFonts w:ascii="Times New Roman" w:hAnsi="Times New Roman"/>
                <w:color w:val="auto"/>
                <w:spacing w:val="-2"/>
                <w:sz w:val="24"/>
                <w:szCs w:val="24"/>
              </w:rPr>
              <w:t>о ходе и результатах введения и реализации ФГОС НОО</w:t>
            </w:r>
          </w:p>
          <w:p w:rsidR="002D0462" w:rsidRPr="00C25554" w:rsidRDefault="00955435"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Информационный доклад директора, самоонализ</w:t>
            </w:r>
          </w:p>
        </w:tc>
      </w:tr>
      <w:tr w:rsidR="00A64D98"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VI.</w:t>
            </w:r>
            <w:r w:rsidRPr="00C25554">
              <w:rPr>
                <w:rFonts w:ascii="Times New Roman" w:hAnsi="Times New Roman"/>
                <w:color w:val="auto"/>
                <w:sz w:val="24"/>
                <w:szCs w:val="24"/>
              </w:rPr>
              <w:t> </w:t>
            </w:r>
            <w:r w:rsidRPr="00C25554">
              <w:rPr>
                <w:rFonts w:ascii="Times New Roman" w:hAnsi="Times New Roman"/>
                <w:color w:val="auto"/>
                <w:sz w:val="24"/>
                <w:szCs w:val="24"/>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1.</w:t>
            </w:r>
            <w:r w:rsidRPr="00C25554">
              <w:rPr>
                <w:rFonts w:ascii="Times New Roman" w:hAnsi="Times New Roman"/>
                <w:color w:val="auto"/>
                <w:sz w:val="24"/>
                <w:szCs w:val="24"/>
              </w:rPr>
              <w:t> </w:t>
            </w:r>
            <w:r w:rsidRPr="00C25554">
              <w:rPr>
                <w:rFonts w:ascii="Times New Roman" w:hAnsi="Times New Roman"/>
                <w:color w:val="auto"/>
                <w:sz w:val="24"/>
                <w:szCs w:val="24"/>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2.</w:t>
            </w:r>
            <w:r w:rsidRPr="00C25554">
              <w:rPr>
                <w:rFonts w:ascii="Times New Roman" w:hAnsi="Times New Roman"/>
                <w:color w:val="auto"/>
                <w:sz w:val="24"/>
                <w:szCs w:val="24"/>
              </w:rPr>
              <w:t> </w:t>
            </w:r>
            <w:r w:rsidRPr="00C25554">
              <w:rPr>
                <w:rFonts w:ascii="Times New Roman" w:hAnsi="Times New Roman"/>
                <w:color w:val="auto"/>
                <w:sz w:val="24"/>
                <w:szCs w:val="24"/>
              </w:rPr>
              <w:t>Обеспечение соответствия материаль</w:t>
            </w:r>
            <w:r w:rsidRPr="00C25554">
              <w:rPr>
                <w:rFonts w:ascii="Times New Roman" w:hAnsi="Times New Roman"/>
                <w:color w:val="auto"/>
                <w:spacing w:val="2"/>
                <w:sz w:val="24"/>
                <w:szCs w:val="24"/>
              </w:rPr>
              <w:t xml:space="preserve">но­технической базы </w:t>
            </w:r>
            <w:r w:rsidRPr="00C25554">
              <w:rPr>
                <w:rFonts w:ascii="Times New Roman" w:hAnsi="Times New Roman"/>
                <w:color w:val="auto"/>
                <w:sz w:val="24"/>
                <w:szCs w:val="24"/>
              </w:rPr>
              <w:t>образовательной организации</w:t>
            </w:r>
            <w:r w:rsidRPr="00C25554">
              <w:rPr>
                <w:rFonts w:ascii="Times New Roman" w:hAnsi="Times New Roman"/>
                <w:color w:val="auto"/>
                <w:spacing w:val="2"/>
                <w:sz w:val="24"/>
                <w:szCs w:val="24"/>
              </w:rPr>
              <w:t xml:space="preserve"> требованиям </w:t>
            </w:r>
            <w:r w:rsidRPr="00C25554">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 мере поступления финансовых средств</w:t>
            </w:r>
          </w:p>
        </w:tc>
      </w:tr>
      <w:tr w:rsidR="00A64D98"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3.</w:t>
            </w:r>
            <w:r w:rsidRPr="00C25554">
              <w:rPr>
                <w:rFonts w:ascii="Times New Roman" w:hAnsi="Times New Roman"/>
                <w:color w:val="auto"/>
                <w:sz w:val="24"/>
                <w:szCs w:val="24"/>
              </w:rPr>
              <w:t> </w:t>
            </w:r>
            <w:r w:rsidRPr="00C25554">
              <w:rPr>
                <w:rFonts w:ascii="Times New Roman" w:hAnsi="Times New Roman"/>
                <w:color w:val="auto"/>
                <w:sz w:val="24"/>
                <w:szCs w:val="24"/>
              </w:rPr>
              <w:t>Обеспечение соответствия санитарно­гигиенических условий требованиям ФГОС НОО</w:t>
            </w:r>
          </w:p>
          <w:p w:rsidR="00653A76" w:rsidRPr="00C25554" w:rsidRDefault="00955435"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4.</w:t>
            </w:r>
            <w:r w:rsidRPr="00C25554">
              <w:rPr>
                <w:rFonts w:ascii="Times New Roman" w:hAnsi="Times New Roman"/>
                <w:color w:val="auto"/>
                <w:sz w:val="24"/>
                <w:szCs w:val="24"/>
              </w:rPr>
              <w:t> </w:t>
            </w:r>
            <w:r w:rsidRPr="00C25554">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5.</w:t>
            </w:r>
            <w:r w:rsidRPr="00C25554">
              <w:rPr>
                <w:rFonts w:ascii="Times New Roman" w:hAnsi="Times New Roman"/>
                <w:color w:val="auto"/>
                <w:sz w:val="24"/>
                <w:szCs w:val="24"/>
              </w:rPr>
              <w:t> </w:t>
            </w:r>
            <w:r w:rsidRPr="00C25554">
              <w:rPr>
                <w:rFonts w:ascii="Times New Roman" w:hAnsi="Times New Roman"/>
                <w:color w:val="auto"/>
                <w:sz w:val="24"/>
                <w:szCs w:val="24"/>
              </w:rPr>
              <w:t>Обеспечение соответствия информационно­образовательной среды требованиям ФГОС НОО:</w:t>
            </w:r>
          </w:p>
          <w:p w:rsidR="00653A76" w:rsidRPr="00C25554" w:rsidRDefault="00955435"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6.</w:t>
            </w:r>
            <w:r w:rsidRPr="00C25554">
              <w:rPr>
                <w:rFonts w:ascii="Times New Roman" w:hAnsi="Times New Roman"/>
                <w:color w:val="auto"/>
                <w:sz w:val="24"/>
                <w:szCs w:val="24"/>
              </w:rPr>
              <w:t> </w:t>
            </w:r>
            <w:r w:rsidRPr="00C25554">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p w:rsidR="00653A76" w:rsidRPr="00C25554" w:rsidRDefault="00955435" w:rsidP="00C25554">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7.</w:t>
            </w:r>
            <w:r w:rsidRPr="00C25554">
              <w:rPr>
                <w:rFonts w:ascii="Times New Roman" w:hAnsi="Times New Roman"/>
                <w:color w:val="auto"/>
                <w:sz w:val="24"/>
                <w:szCs w:val="24"/>
              </w:rPr>
              <w:t> </w:t>
            </w:r>
            <w:r w:rsidRPr="00C25554">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A64D98"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C25554" w:rsidRDefault="00955435" w:rsidP="00C25554">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C05C08" w:rsidP="00C25554">
            <w:pPr>
              <w:pStyle w:val="a5"/>
              <w:spacing w:line="240" w:lineRule="auto"/>
              <w:jc w:val="both"/>
              <w:rPr>
                <w:rFonts w:ascii="Times New Roman" w:hAnsi="Times New Roman"/>
                <w:color w:val="auto"/>
                <w:sz w:val="24"/>
                <w:szCs w:val="24"/>
              </w:rPr>
            </w:pPr>
            <w:r w:rsidRPr="00C25554">
              <w:rPr>
                <w:rFonts w:ascii="Times New Roman" w:hAnsi="Times New Roman"/>
                <w:color w:val="auto"/>
                <w:sz w:val="24"/>
                <w:szCs w:val="24"/>
              </w:rPr>
              <w:t>8.</w:t>
            </w:r>
            <w:r w:rsidRPr="00C25554">
              <w:rPr>
                <w:rFonts w:ascii="Times New Roman" w:hAnsi="Times New Roman"/>
                <w:color w:val="auto"/>
                <w:sz w:val="24"/>
                <w:szCs w:val="24"/>
              </w:rPr>
              <w:t> </w:t>
            </w:r>
            <w:r w:rsidRPr="00C25554">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25554" w:rsidRDefault="00C05C08" w:rsidP="00C2555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bl>
    <w:p w:rsidR="00653A76" w:rsidRDefault="00955435" w:rsidP="00C25554">
      <w:pPr>
        <w:jc w:val="both"/>
      </w:pPr>
    </w:p>
    <w:p w:rsidR="00911862" w:rsidRDefault="00955435" w:rsidP="00C25554">
      <w:pPr>
        <w:jc w:val="both"/>
      </w:pPr>
    </w:p>
    <w:p w:rsidR="00911862" w:rsidRDefault="00955435" w:rsidP="00C25554">
      <w:pPr>
        <w:jc w:val="both"/>
      </w:pPr>
    </w:p>
    <w:p w:rsidR="00911862" w:rsidRDefault="00955435" w:rsidP="00C25554">
      <w:pPr>
        <w:jc w:val="both"/>
      </w:pPr>
    </w:p>
    <w:p w:rsidR="00911862" w:rsidRPr="00C25554" w:rsidRDefault="00955435" w:rsidP="00C25554">
      <w:pPr>
        <w:jc w:val="both"/>
      </w:pPr>
    </w:p>
    <w:sectPr w:rsidR="00911862" w:rsidRPr="00C25554"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35" w:rsidRDefault="00955435">
      <w:r>
        <w:separator/>
      </w:r>
    </w:p>
  </w:endnote>
  <w:endnote w:type="continuationSeparator" w:id="0">
    <w:p w:rsidR="00955435" w:rsidRDefault="00955435">
      <w:r>
        <w:continuationSeparator/>
      </w:r>
    </w:p>
  </w:endnote>
  <w:endnote w:id="1">
    <w:p w:rsidR="00C82946" w:rsidRPr="0020382A" w:rsidRDefault="00955435" w:rsidP="0020382A">
      <w:pPr>
        <w:pStyle w:val="afff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4190"/>
      <w:docPartObj>
        <w:docPartGallery w:val="Page Numbers (Bottom of Page)"/>
        <w:docPartUnique/>
      </w:docPartObj>
    </w:sdtPr>
    <w:sdtEndPr/>
    <w:sdtContent>
      <w:p w:rsidR="00C82946" w:rsidRDefault="00805CF1">
        <w:pPr>
          <w:pStyle w:val="af3"/>
        </w:pPr>
        <w:r>
          <w:fldChar w:fldCharType="begin"/>
        </w:r>
        <w:r w:rsidR="00C05C08">
          <w:instrText xml:space="preserve"> PAGE   \* MERGEFORMAT </w:instrText>
        </w:r>
        <w:r>
          <w:fldChar w:fldCharType="separate"/>
        </w:r>
        <w:r w:rsidR="00E04F2C">
          <w:rPr>
            <w:noProof/>
          </w:rPr>
          <w:t>3</w:t>
        </w:r>
        <w:r>
          <w:rPr>
            <w:noProof/>
          </w:rPr>
          <w:fldChar w:fldCharType="end"/>
        </w:r>
      </w:p>
    </w:sdtContent>
  </w:sdt>
  <w:p w:rsidR="00C82946" w:rsidRDefault="0095543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46" w:rsidRDefault="00805CF1" w:rsidP="00E32AC6">
    <w:pPr>
      <w:pStyle w:val="af3"/>
      <w:framePr w:wrap="around" w:vAnchor="text" w:hAnchor="margin" w:xAlign="right" w:y="1"/>
      <w:rPr>
        <w:rStyle w:val="af5"/>
      </w:rPr>
    </w:pPr>
    <w:r>
      <w:rPr>
        <w:rStyle w:val="af5"/>
      </w:rPr>
      <w:fldChar w:fldCharType="begin"/>
    </w:r>
    <w:r w:rsidR="00C05C08">
      <w:rPr>
        <w:rStyle w:val="af5"/>
      </w:rPr>
      <w:instrText xml:space="preserve">PAGE  </w:instrText>
    </w:r>
    <w:r>
      <w:rPr>
        <w:rStyle w:val="af5"/>
      </w:rPr>
      <w:fldChar w:fldCharType="separate"/>
    </w:r>
    <w:r w:rsidR="00C05C08">
      <w:rPr>
        <w:rStyle w:val="af5"/>
        <w:noProof/>
      </w:rPr>
      <w:t>3</w:t>
    </w:r>
    <w:r>
      <w:rPr>
        <w:rStyle w:val="af5"/>
      </w:rPr>
      <w:fldChar w:fldCharType="end"/>
    </w:r>
  </w:p>
  <w:p w:rsidR="00C82946" w:rsidRDefault="00955435" w:rsidP="00BD7394">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46" w:rsidRDefault="00805CF1" w:rsidP="00E32AC6">
    <w:pPr>
      <w:pStyle w:val="af3"/>
      <w:framePr w:wrap="around" w:vAnchor="text" w:hAnchor="margin" w:xAlign="right" w:y="1"/>
      <w:rPr>
        <w:rStyle w:val="af5"/>
      </w:rPr>
    </w:pPr>
    <w:r>
      <w:rPr>
        <w:rStyle w:val="af5"/>
      </w:rPr>
      <w:fldChar w:fldCharType="begin"/>
    </w:r>
    <w:r w:rsidR="00C05C08">
      <w:rPr>
        <w:rStyle w:val="af5"/>
      </w:rPr>
      <w:instrText xml:space="preserve">PAGE  </w:instrText>
    </w:r>
    <w:r>
      <w:rPr>
        <w:rStyle w:val="af5"/>
      </w:rPr>
      <w:fldChar w:fldCharType="separate"/>
    </w:r>
    <w:r w:rsidR="00E04F2C">
      <w:rPr>
        <w:rStyle w:val="af5"/>
        <w:noProof/>
      </w:rPr>
      <w:t>192</w:t>
    </w:r>
    <w:r>
      <w:rPr>
        <w:rStyle w:val="af5"/>
      </w:rPr>
      <w:fldChar w:fldCharType="end"/>
    </w:r>
  </w:p>
  <w:p w:rsidR="00C82946" w:rsidRDefault="00955435"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35" w:rsidRDefault="00955435">
      <w:r>
        <w:separator/>
      </w:r>
    </w:p>
  </w:footnote>
  <w:footnote w:type="continuationSeparator" w:id="0">
    <w:p w:rsidR="00955435" w:rsidRDefault="00955435">
      <w:r>
        <w:continuationSeparator/>
      </w:r>
    </w:p>
  </w:footnote>
  <w:footnote w:id="1">
    <w:p w:rsidR="00C82946" w:rsidRPr="00A94410" w:rsidRDefault="00C05C08"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C82946" w:rsidRPr="00A94410" w:rsidRDefault="00C05C08"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C82946" w:rsidRPr="00BD7394" w:rsidRDefault="00C05C08"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C82946" w:rsidRPr="00413904" w:rsidRDefault="00C05C08">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C82946" w:rsidRDefault="00C05C08"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C82946" w:rsidRDefault="00955435"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28"/>
    <w:multiLevelType w:val="multilevel"/>
    <w:tmpl w:val="00000028"/>
    <w:name w:val="WW8Num4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154B2E"/>
    <w:multiLevelType w:val="hybridMultilevel"/>
    <w:tmpl w:val="E236B43A"/>
    <w:lvl w:ilvl="0" w:tplc="6F0217BE">
      <w:start w:val="1"/>
      <w:numFmt w:val="bullet"/>
      <w:lvlText w:val=""/>
      <w:lvlJc w:val="left"/>
      <w:pPr>
        <w:ind w:left="1174" w:hanging="360"/>
      </w:pPr>
      <w:rPr>
        <w:rFonts w:ascii="Symbol" w:hAnsi="Symbol" w:hint="default"/>
      </w:rPr>
    </w:lvl>
    <w:lvl w:ilvl="1" w:tplc="4F40E148" w:tentative="1">
      <w:start w:val="1"/>
      <w:numFmt w:val="bullet"/>
      <w:lvlText w:val="o"/>
      <w:lvlJc w:val="left"/>
      <w:pPr>
        <w:ind w:left="1894" w:hanging="360"/>
      </w:pPr>
      <w:rPr>
        <w:rFonts w:ascii="Courier New" w:hAnsi="Courier New" w:cs="Courier New" w:hint="default"/>
      </w:rPr>
    </w:lvl>
    <w:lvl w:ilvl="2" w:tplc="362479F8" w:tentative="1">
      <w:start w:val="1"/>
      <w:numFmt w:val="bullet"/>
      <w:lvlText w:val=""/>
      <w:lvlJc w:val="left"/>
      <w:pPr>
        <w:ind w:left="2614" w:hanging="360"/>
      </w:pPr>
      <w:rPr>
        <w:rFonts w:ascii="Wingdings" w:hAnsi="Wingdings" w:hint="default"/>
      </w:rPr>
    </w:lvl>
    <w:lvl w:ilvl="3" w:tplc="BB3A53DC" w:tentative="1">
      <w:start w:val="1"/>
      <w:numFmt w:val="bullet"/>
      <w:lvlText w:val=""/>
      <w:lvlJc w:val="left"/>
      <w:pPr>
        <w:ind w:left="3334" w:hanging="360"/>
      </w:pPr>
      <w:rPr>
        <w:rFonts w:ascii="Symbol" w:hAnsi="Symbol" w:hint="default"/>
      </w:rPr>
    </w:lvl>
    <w:lvl w:ilvl="4" w:tplc="9AF403B2" w:tentative="1">
      <w:start w:val="1"/>
      <w:numFmt w:val="bullet"/>
      <w:lvlText w:val="o"/>
      <w:lvlJc w:val="left"/>
      <w:pPr>
        <w:ind w:left="4054" w:hanging="360"/>
      </w:pPr>
      <w:rPr>
        <w:rFonts w:ascii="Courier New" w:hAnsi="Courier New" w:cs="Courier New" w:hint="default"/>
      </w:rPr>
    </w:lvl>
    <w:lvl w:ilvl="5" w:tplc="402ADAAE" w:tentative="1">
      <w:start w:val="1"/>
      <w:numFmt w:val="bullet"/>
      <w:lvlText w:val=""/>
      <w:lvlJc w:val="left"/>
      <w:pPr>
        <w:ind w:left="4774" w:hanging="360"/>
      </w:pPr>
      <w:rPr>
        <w:rFonts w:ascii="Wingdings" w:hAnsi="Wingdings" w:hint="default"/>
      </w:rPr>
    </w:lvl>
    <w:lvl w:ilvl="6" w:tplc="D93E99D0" w:tentative="1">
      <w:start w:val="1"/>
      <w:numFmt w:val="bullet"/>
      <w:lvlText w:val=""/>
      <w:lvlJc w:val="left"/>
      <w:pPr>
        <w:ind w:left="5494" w:hanging="360"/>
      </w:pPr>
      <w:rPr>
        <w:rFonts w:ascii="Symbol" w:hAnsi="Symbol" w:hint="default"/>
      </w:rPr>
    </w:lvl>
    <w:lvl w:ilvl="7" w:tplc="3E965D92" w:tentative="1">
      <w:start w:val="1"/>
      <w:numFmt w:val="bullet"/>
      <w:lvlText w:val="o"/>
      <w:lvlJc w:val="left"/>
      <w:pPr>
        <w:ind w:left="6214" w:hanging="360"/>
      </w:pPr>
      <w:rPr>
        <w:rFonts w:ascii="Courier New" w:hAnsi="Courier New" w:cs="Courier New" w:hint="default"/>
      </w:rPr>
    </w:lvl>
    <w:lvl w:ilvl="8" w:tplc="179E64CC" w:tentative="1">
      <w:start w:val="1"/>
      <w:numFmt w:val="bullet"/>
      <w:lvlText w:val=""/>
      <w:lvlJc w:val="left"/>
      <w:pPr>
        <w:ind w:left="6934" w:hanging="360"/>
      </w:pPr>
      <w:rPr>
        <w:rFonts w:ascii="Wingdings" w:hAnsi="Wingdings" w:hint="default"/>
      </w:rPr>
    </w:lvl>
  </w:abstractNum>
  <w:abstractNum w:abstractNumId="4">
    <w:nsid w:val="009B5F6C"/>
    <w:multiLevelType w:val="hybridMultilevel"/>
    <w:tmpl w:val="B0F8B356"/>
    <w:lvl w:ilvl="0" w:tplc="8822E382">
      <w:start w:val="1"/>
      <w:numFmt w:val="bullet"/>
      <w:lvlText w:val="‒"/>
      <w:lvlJc w:val="left"/>
      <w:pPr>
        <w:ind w:left="720" w:hanging="360"/>
      </w:pPr>
      <w:rPr>
        <w:rFonts w:ascii="Times New Roman" w:hAnsi="Times New Roman" w:cs="Times New Roman" w:hint="default"/>
        <w:color w:val="auto"/>
      </w:rPr>
    </w:lvl>
    <w:lvl w:ilvl="1" w:tplc="90BCF50E" w:tentative="1">
      <w:start w:val="1"/>
      <w:numFmt w:val="bullet"/>
      <w:lvlText w:val="o"/>
      <w:lvlJc w:val="left"/>
      <w:pPr>
        <w:ind w:left="1440" w:hanging="360"/>
      </w:pPr>
      <w:rPr>
        <w:rFonts w:ascii="Courier New" w:hAnsi="Courier New" w:hint="default"/>
      </w:rPr>
    </w:lvl>
    <w:lvl w:ilvl="2" w:tplc="B2EA26CC" w:tentative="1">
      <w:start w:val="1"/>
      <w:numFmt w:val="bullet"/>
      <w:lvlText w:val=""/>
      <w:lvlJc w:val="left"/>
      <w:pPr>
        <w:ind w:left="2160" w:hanging="360"/>
      </w:pPr>
      <w:rPr>
        <w:rFonts w:ascii="Wingdings" w:hAnsi="Wingdings" w:hint="default"/>
      </w:rPr>
    </w:lvl>
    <w:lvl w:ilvl="3" w:tplc="ECBA4E78" w:tentative="1">
      <w:start w:val="1"/>
      <w:numFmt w:val="bullet"/>
      <w:lvlText w:val=""/>
      <w:lvlJc w:val="left"/>
      <w:pPr>
        <w:ind w:left="2880" w:hanging="360"/>
      </w:pPr>
      <w:rPr>
        <w:rFonts w:ascii="Symbol" w:hAnsi="Symbol" w:hint="default"/>
      </w:rPr>
    </w:lvl>
    <w:lvl w:ilvl="4" w:tplc="C1DEE4DE" w:tentative="1">
      <w:start w:val="1"/>
      <w:numFmt w:val="bullet"/>
      <w:lvlText w:val="o"/>
      <w:lvlJc w:val="left"/>
      <w:pPr>
        <w:ind w:left="3600" w:hanging="360"/>
      </w:pPr>
      <w:rPr>
        <w:rFonts w:ascii="Courier New" w:hAnsi="Courier New" w:hint="default"/>
      </w:rPr>
    </w:lvl>
    <w:lvl w:ilvl="5" w:tplc="B79C5162" w:tentative="1">
      <w:start w:val="1"/>
      <w:numFmt w:val="bullet"/>
      <w:lvlText w:val=""/>
      <w:lvlJc w:val="left"/>
      <w:pPr>
        <w:ind w:left="4320" w:hanging="360"/>
      </w:pPr>
      <w:rPr>
        <w:rFonts w:ascii="Wingdings" w:hAnsi="Wingdings" w:hint="default"/>
      </w:rPr>
    </w:lvl>
    <w:lvl w:ilvl="6" w:tplc="95AC94AE" w:tentative="1">
      <w:start w:val="1"/>
      <w:numFmt w:val="bullet"/>
      <w:lvlText w:val=""/>
      <w:lvlJc w:val="left"/>
      <w:pPr>
        <w:ind w:left="5040" w:hanging="360"/>
      </w:pPr>
      <w:rPr>
        <w:rFonts w:ascii="Symbol" w:hAnsi="Symbol" w:hint="default"/>
      </w:rPr>
    </w:lvl>
    <w:lvl w:ilvl="7" w:tplc="4CC0B3B6" w:tentative="1">
      <w:start w:val="1"/>
      <w:numFmt w:val="bullet"/>
      <w:lvlText w:val="o"/>
      <w:lvlJc w:val="left"/>
      <w:pPr>
        <w:ind w:left="5760" w:hanging="360"/>
      </w:pPr>
      <w:rPr>
        <w:rFonts w:ascii="Courier New" w:hAnsi="Courier New" w:hint="default"/>
      </w:rPr>
    </w:lvl>
    <w:lvl w:ilvl="8" w:tplc="BEFC68AC" w:tentative="1">
      <w:start w:val="1"/>
      <w:numFmt w:val="bullet"/>
      <w:lvlText w:val=""/>
      <w:lvlJc w:val="left"/>
      <w:pPr>
        <w:ind w:left="6480" w:hanging="360"/>
      </w:pPr>
      <w:rPr>
        <w:rFonts w:ascii="Wingdings" w:hAnsi="Wingdings" w:hint="default"/>
      </w:rPr>
    </w:lvl>
  </w:abstractNum>
  <w:abstractNum w:abstractNumId="5">
    <w:nsid w:val="00A275D8"/>
    <w:multiLevelType w:val="hybridMultilevel"/>
    <w:tmpl w:val="A08C86F0"/>
    <w:lvl w:ilvl="0" w:tplc="9370CE14">
      <w:start w:val="1"/>
      <w:numFmt w:val="bullet"/>
      <w:lvlText w:val="‒"/>
      <w:lvlJc w:val="left"/>
      <w:pPr>
        <w:ind w:left="1429" w:hanging="360"/>
      </w:pPr>
      <w:rPr>
        <w:rFonts w:ascii="Times New Roman" w:hAnsi="Times New Roman" w:cs="Times New Roman" w:hint="default"/>
      </w:rPr>
    </w:lvl>
    <w:lvl w:ilvl="1" w:tplc="4CFE34DA" w:tentative="1">
      <w:start w:val="1"/>
      <w:numFmt w:val="bullet"/>
      <w:lvlText w:val="o"/>
      <w:lvlJc w:val="left"/>
      <w:pPr>
        <w:ind w:left="2149" w:hanging="360"/>
      </w:pPr>
      <w:rPr>
        <w:rFonts w:ascii="Courier New" w:hAnsi="Courier New" w:cs="Courier New" w:hint="default"/>
      </w:rPr>
    </w:lvl>
    <w:lvl w:ilvl="2" w:tplc="DA245822" w:tentative="1">
      <w:start w:val="1"/>
      <w:numFmt w:val="bullet"/>
      <w:lvlText w:val=""/>
      <w:lvlJc w:val="left"/>
      <w:pPr>
        <w:ind w:left="2869" w:hanging="360"/>
      </w:pPr>
      <w:rPr>
        <w:rFonts w:ascii="Wingdings" w:hAnsi="Wingdings" w:hint="default"/>
      </w:rPr>
    </w:lvl>
    <w:lvl w:ilvl="3" w:tplc="9F2CCF94" w:tentative="1">
      <w:start w:val="1"/>
      <w:numFmt w:val="bullet"/>
      <w:lvlText w:val=""/>
      <w:lvlJc w:val="left"/>
      <w:pPr>
        <w:ind w:left="3589" w:hanging="360"/>
      </w:pPr>
      <w:rPr>
        <w:rFonts w:ascii="Symbol" w:hAnsi="Symbol" w:hint="default"/>
      </w:rPr>
    </w:lvl>
    <w:lvl w:ilvl="4" w:tplc="E7BCBB42" w:tentative="1">
      <w:start w:val="1"/>
      <w:numFmt w:val="bullet"/>
      <w:lvlText w:val="o"/>
      <w:lvlJc w:val="left"/>
      <w:pPr>
        <w:ind w:left="4309" w:hanging="360"/>
      </w:pPr>
      <w:rPr>
        <w:rFonts w:ascii="Courier New" w:hAnsi="Courier New" w:cs="Courier New" w:hint="default"/>
      </w:rPr>
    </w:lvl>
    <w:lvl w:ilvl="5" w:tplc="71B6D136" w:tentative="1">
      <w:start w:val="1"/>
      <w:numFmt w:val="bullet"/>
      <w:lvlText w:val=""/>
      <w:lvlJc w:val="left"/>
      <w:pPr>
        <w:ind w:left="5029" w:hanging="360"/>
      </w:pPr>
      <w:rPr>
        <w:rFonts w:ascii="Wingdings" w:hAnsi="Wingdings" w:hint="default"/>
      </w:rPr>
    </w:lvl>
    <w:lvl w:ilvl="6" w:tplc="99B0A24C" w:tentative="1">
      <w:start w:val="1"/>
      <w:numFmt w:val="bullet"/>
      <w:lvlText w:val=""/>
      <w:lvlJc w:val="left"/>
      <w:pPr>
        <w:ind w:left="5749" w:hanging="360"/>
      </w:pPr>
      <w:rPr>
        <w:rFonts w:ascii="Symbol" w:hAnsi="Symbol" w:hint="default"/>
      </w:rPr>
    </w:lvl>
    <w:lvl w:ilvl="7" w:tplc="BEF68ABC" w:tentative="1">
      <w:start w:val="1"/>
      <w:numFmt w:val="bullet"/>
      <w:lvlText w:val="o"/>
      <w:lvlJc w:val="left"/>
      <w:pPr>
        <w:ind w:left="6469" w:hanging="360"/>
      </w:pPr>
      <w:rPr>
        <w:rFonts w:ascii="Courier New" w:hAnsi="Courier New" w:cs="Courier New" w:hint="default"/>
      </w:rPr>
    </w:lvl>
    <w:lvl w:ilvl="8" w:tplc="E66EB728" w:tentative="1">
      <w:start w:val="1"/>
      <w:numFmt w:val="bullet"/>
      <w:lvlText w:val=""/>
      <w:lvlJc w:val="left"/>
      <w:pPr>
        <w:ind w:left="7189" w:hanging="360"/>
      </w:pPr>
      <w:rPr>
        <w:rFonts w:ascii="Wingdings" w:hAnsi="Wingdings" w:hint="default"/>
      </w:rPr>
    </w:lvl>
  </w:abstractNum>
  <w:abstractNum w:abstractNumId="6">
    <w:nsid w:val="00D35FD2"/>
    <w:multiLevelType w:val="hybridMultilevel"/>
    <w:tmpl w:val="C298DAD2"/>
    <w:lvl w:ilvl="0" w:tplc="AF189A96">
      <w:start w:val="3"/>
      <w:numFmt w:val="decimal"/>
      <w:lvlText w:val="%1"/>
      <w:lvlJc w:val="left"/>
      <w:pPr>
        <w:ind w:left="720" w:hanging="360"/>
      </w:pPr>
      <w:rPr>
        <w:rFonts w:hint="default"/>
      </w:rPr>
    </w:lvl>
    <w:lvl w:ilvl="1" w:tplc="F6C44A8E" w:tentative="1">
      <w:start w:val="1"/>
      <w:numFmt w:val="lowerLetter"/>
      <w:lvlText w:val="%2."/>
      <w:lvlJc w:val="left"/>
      <w:pPr>
        <w:ind w:left="1440" w:hanging="360"/>
      </w:pPr>
    </w:lvl>
    <w:lvl w:ilvl="2" w:tplc="A4D89354" w:tentative="1">
      <w:start w:val="1"/>
      <w:numFmt w:val="lowerRoman"/>
      <w:lvlText w:val="%3."/>
      <w:lvlJc w:val="right"/>
      <w:pPr>
        <w:ind w:left="2160" w:hanging="180"/>
      </w:pPr>
    </w:lvl>
    <w:lvl w:ilvl="3" w:tplc="A2E80E8E" w:tentative="1">
      <w:start w:val="1"/>
      <w:numFmt w:val="decimal"/>
      <w:lvlText w:val="%4."/>
      <w:lvlJc w:val="left"/>
      <w:pPr>
        <w:ind w:left="2880" w:hanging="360"/>
      </w:pPr>
    </w:lvl>
    <w:lvl w:ilvl="4" w:tplc="E078F18A" w:tentative="1">
      <w:start w:val="1"/>
      <w:numFmt w:val="lowerLetter"/>
      <w:lvlText w:val="%5."/>
      <w:lvlJc w:val="left"/>
      <w:pPr>
        <w:ind w:left="3600" w:hanging="360"/>
      </w:pPr>
    </w:lvl>
    <w:lvl w:ilvl="5" w:tplc="EDE03A7E" w:tentative="1">
      <w:start w:val="1"/>
      <w:numFmt w:val="lowerRoman"/>
      <w:lvlText w:val="%6."/>
      <w:lvlJc w:val="right"/>
      <w:pPr>
        <w:ind w:left="4320" w:hanging="180"/>
      </w:pPr>
    </w:lvl>
    <w:lvl w:ilvl="6" w:tplc="7B1A337A" w:tentative="1">
      <w:start w:val="1"/>
      <w:numFmt w:val="decimal"/>
      <w:lvlText w:val="%7."/>
      <w:lvlJc w:val="left"/>
      <w:pPr>
        <w:ind w:left="5040" w:hanging="360"/>
      </w:pPr>
    </w:lvl>
    <w:lvl w:ilvl="7" w:tplc="583421D8" w:tentative="1">
      <w:start w:val="1"/>
      <w:numFmt w:val="lowerLetter"/>
      <w:lvlText w:val="%8."/>
      <w:lvlJc w:val="left"/>
      <w:pPr>
        <w:ind w:left="5760" w:hanging="360"/>
      </w:pPr>
    </w:lvl>
    <w:lvl w:ilvl="8" w:tplc="CEBEEF28" w:tentative="1">
      <w:start w:val="1"/>
      <w:numFmt w:val="lowerRoman"/>
      <w:lvlText w:val="%9."/>
      <w:lvlJc w:val="right"/>
      <w:pPr>
        <w:ind w:left="6480" w:hanging="180"/>
      </w:pPr>
    </w:lvl>
  </w:abstractNum>
  <w:abstractNum w:abstractNumId="7">
    <w:nsid w:val="01762A45"/>
    <w:multiLevelType w:val="hybridMultilevel"/>
    <w:tmpl w:val="9CB8D6FE"/>
    <w:lvl w:ilvl="0" w:tplc="0E867C28">
      <w:start w:val="1"/>
      <w:numFmt w:val="bullet"/>
      <w:lvlText w:val="–"/>
      <w:lvlJc w:val="left"/>
      <w:pPr>
        <w:ind w:left="454" w:firstLine="680"/>
      </w:pPr>
      <w:rPr>
        <w:rFonts w:ascii="Times New Roman" w:hAnsi="Times New Roman" w:cs="Times New Roman" w:hint="default"/>
      </w:rPr>
    </w:lvl>
    <w:lvl w:ilvl="1" w:tplc="99E45350" w:tentative="1">
      <w:start w:val="1"/>
      <w:numFmt w:val="bullet"/>
      <w:lvlText w:val="o"/>
      <w:lvlJc w:val="left"/>
      <w:pPr>
        <w:ind w:left="1894" w:hanging="360"/>
      </w:pPr>
      <w:rPr>
        <w:rFonts w:ascii="Courier New" w:hAnsi="Courier New" w:cs="Courier New" w:hint="default"/>
      </w:rPr>
    </w:lvl>
    <w:lvl w:ilvl="2" w:tplc="B1AA4F22" w:tentative="1">
      <w:start w:val="1"/>
      <w:numFmt w:val="bullet"/>
      <w:lvlText w:val=""/>
      <w:lvlJc w:val="left"/>
      <w:pPr>
        <w:ind w:left="2614" w:hanging="360"/>
      </w:pPr>
      <w:rPr>
        <w:rFonts w:ascii="Wingdings" w:hAnsi="Wingdings" w:hint="default"/>
      </w:rPr>
    </w:lvl>
    <w:lvl w:ilvl="3" w:tplc="2702C5B6" w:tentative="1">
      <w:start w:val="1"/>
      <w:numFmt w:val="bullet"/>
      <w:lvlText w:val=""/>
      <w:lvlJc w:val="left"/>
      <w:pPr>
        <w:ind w:left="3334" w:hanging="360"/>
      </w:pPr>
      <w:rPr>
        <w:rFonts w:ascii="Symbol" w:hAnsi="Symbol" w:hint="default"/>
      </w:rPr>
    </w:lvl>
    <w:lvl w:ilvl="4" w:tplc="4DBED1D4" w:tentative="1">
      <w:start w:val="1"/>
      <w:numFmt w:val="bullet"/>
      <w:lvlText w:val="o"/>
      <w:lvlJc w:val="left"/>
      <w:pPr>
        <w:ind w:left="4054" w:hanging="360"/>
      </w:pPr>
      <w:rPr>
        <w:rFonts w:ascii="Courier New" w:hAnsi="Courier New" w:cs="Courier New" w:hint="default"/>
      </w:rPr>
    </w:lvl>
    <w:lvl w:ilvl="5" w:tplc="39003278" w:tentative="1">
      <w:start w:val="1"/>
      <w:numFmt w:val="bullet"/>
      <w:lvlText w:val=""/>
      <w:lvlJc w:val="left"/>
      <w:pPr>
        <w:ind w:left="4774" w:hanging="360"/>
      </w:pPr>
      <w:rPr>
        <w:rFonts w:ascii="Wingdings" w:hAnsi="Wingdings" w:hint="default"/>
      </w:rPr>
    </w:lvl>
    <w:lvl w:ilvl="6" w:tplc="A0F44D5A" w:tentative="1">
      <w:start w:val="1"/>
      <w:numFmt w:val="bullet"/>
      <w:lvlText w:val=""/>
      <w:lvlJc w:val="left"/>
      <w:pPr>
        <w:ind w:left="5494" w:hanging="360"/>
      </w:pPr>
      <w:rPr>
        <w:rFonts w:ascii="Symbol" w:hAnsi="Symbol" w:hint="default"/>
      </w:rPr>
    </w:lvl>
    <w:lvl w:ilvl="7" w:tplc="0A3E3704" w:tentative="1">
      <w:start w:val="1"/>
      <w:numFmt w:val="bullet"/>
      <w:lvlText w:val="o"/>
      <w:lvlJc w:val="left"/>
      <w:pPr>
        <w:ind w:left="6214" w:hanging="360"/>
      </w:pPr>
      <w:rPr>
        <w:rFonts w:ascii="Courier New" w:hAnsi="Courier New" w:cs="Courier New" w:hint="default"/>
      </w:rPr>
    </w:lvl>
    <w:lvl w:ilvl="8" w:tplc="DB90B048" w:tentative="1">
      <w:start w:val="1"/>
      <w:numFmt w:val="bullet"/>
      <w:lvlText w:val=""/>
      <w:lvlJc w:val="left"/>
      <w:pPr>
        <w:ind w:left="6934" w:hanging="360"/>
      </w:pPr>
      <w:rPr>
        <w:rFonts w:ascii="Wingdings" w:hAnsi="Wingdings" w:hint="default"/>
      </w:rPr>
    </w:lvl>
  </w:abstractNum>
  <w:abstractNum w:abstractNumId="8">
    <w:nsid w:val="01E30014"/>
    <w:multiLevelType w:val="hybridMultilevel"/>
    <w:tmpl w:val="65D03AD8"/>
    <w:lvl w:ilvl="0" w:tplc="3A1CB4F6">
      <w:start w:val="1"/>
      <w:numFmt w:val="decimal"/>
      <w:lvlText w:val="%1)"/>
      <w:lvlJc w:val="left"/>
      <w:pPr>
        <w:tabs>
          <w:tab w:val="num" w:pos="1165"/>
        </w:tabs>
        <w:ind w:left="88" w:firstLine="992"/>
      </w:pPr>
      <w:rPr>
        <w:rFonts w:hint="default"/>
        <w:color w:val="auto"/>
      </w:rPr>
    </w:lvl>
    <w:lvl w:ilvl="1" w:tplc="B6902CD2">
      <w:start w:val="1"/>
      <w:numFmt w:val="bullet"/>
      <w:lvlText w:val="o"/>
      <w:lvlJc w:val="left"/>
      <w:pPr>
        <w:tabs>
          <w:tab w:val="num" w:pos="1440"/>
        </w:tabs>
        <w:ind w:left="1440" w:hanging="360"/>
      </w:pPr>
      <w:rPr>
        <w:rFonts w:ascii="Courier New" w:hAnsi="Courier New" w:cs="Courier New" w:hint="default"/>
      </w:rPr>
    </w:lvl>
    <w:lvl w:ilvl="2" w:tplc="CBD2C734" w:tentative="1">
      <w:start w:val="1"/>
      <w:numFmt w:val="bullet"/>
      <w:lvlText w:val=""/>
      <w:lvlJc w:val="left"/>
      <w:pPr>
        <w:tabs>
          <w:tab w:val="num" w:pos="2160"/>
        </w:tabs>
        <w:ind w:left="2160" w:hanging="360"/>
      </w:pPr>
      <w:rPr>
        <w:rFonts w:ascii="Wingdings" w:hAnsi="Wingdings" w:hint="default"/>
      </w:rPr>
    </w:lvl>
    <w:lvl w:ilvl="3" w:tplc="B05E975C" w:tentative="1">
      <w:start w:val="1"/>
      <w:numFmt w:val="bullet"/>
      <w:lvlText w:val=""/>
      <w:lvlJc w:val="left"/>
      <w:pPr>
        <w:tabs>
          <w:tab w:val="num" w:pos="2880"/>
        </w:tabs>
        <w:ind w:left="2880" w:hanging="360"/>
      </w:pPr>
      <w:rPr>
        <w:rFonts w:ascii="Symbol" w:hAnsi="Symbol" w:hint="default"/>
      </w:rPr>
    </w:lvl>
    <w:lvl w:ilvl="4" w:tplc="255A704A" w:tentative="1">
      <w:start w:val="1"/>
      <w:numFmt w:val="bullet"/>
      <w:lvlText w:val="o"/>
      <w:lvlJc w:val="left"/>
      <w:pPr>
        <w:tabs>
          <w:tab w:val="num" w:pos="3600"/>
        </w:tabs>
        <w:ind w:left="3600" w:hanging="360"/>
      </w:pPr>
      <w:rPr>
        <w:rFonts w:ascii="Courier New" w:hAnsi="Courier New" w:cs="Courier New" w:hint="default"/>
      </w:rPr>
    </w:lvl>
    <w:lvl w:ilvl="5" w:tplc="4E383894" w:tentative="1">
      <w:start w:val="1"/>
      <w:numFmt w:val="bullet"/>
      <w:lvlText w:val=""/>
      <w:lvlJc w:val="left"/>
      <w:pPr>
        <w:tabs>
          <w:tab w:val="num" w:pos="4320"/>
        </w:tabs>
        <w:ind w:left="4320" w:hanging="360"/>
      </w:pPr>
      <w:rPr>
        <w:rFonts w:ascii="Wingdings" w:hAnsi="Wingdings" w:hint="default"/>
      </w:rPr>
    </w:lvl>
    <w:lvl w:ilvl="6" w:tplc="E930878E" w:tentative="1">
      <w:start w:val="1"/>
      <w:numFmt w:val="bullet"/>
      <w:lvlText w:val=""/>
      <w:lvlJc w:val="left"/>
      <w:pPr>
        <w:tabs>
          <w:tab w:val="num" w:pos="5040"/>
        </w:tabs>
        <w:ind w:left="5040" w:hanging="360"/>
      </w:pPr>
      <w:rPr>
        <w:rFonts w:ascii="Symbol" w:hAnsi="Symbol" w:hint="default"/>
      </w:rPr>
    </w:lvl>
    <w:lvl w:ilvl="7" w:tplc="B6764AC4" w:tentative="1">
      <w:start w:val="1"/>
      <w:numFmt w:val="bullet"/>
      <w:lvlText w:val="o"/>
      <w:lvlJc w:val="left"/>
      <w:pPr>
        <w:tabs>
          <w:tab w:val="num" w:pos="5760"/>
        </w:tabs>
        <w:ind w:left="5760" w:hanging="360"/>
      </w:pPr>
      <w:rPr>
        <w:rFonts w:ascii="Courier New" w:hAnsi="Courier New" w:cs="Courier New" w:hint="default"/>
      </w:rPr>
    </w:lvl>
    <w:lvl w:ilvl="8" w:tplc="9550873E" w:tentative="1">
      <w:start w:val="1"/>
      <w:numFmt w:val="bullet"/>
      <w:lvlText w:val=""/>
      <w:lvlJc w:val="left"/>
      <w:pPr>
        <w:tabs>
          <w:tab w:val="num" w:pos="6480"/>
        </w:tabs>
        <w:ind w:left="6480" w:hanging="360"/>
      </w:pPr>
      <w:rPr>
        <w:rFonts w:ascii="Wingdings" w:hAnsi="Wingdings" w:hint="default"/>
      </w:rPr>
    </w:lvl>
  </w:abstractNum>
  <w:abstractNum w:abstractNumId="9">
    <w:nsid w:val="047C3980"/>
    <w:multiLevelType w:val="hybridMultilevel"/>
    <w:tmpl w:val="2EB89A7E"/>
    <w:lvl w:ilvl="0" w:tplc="C67036F0">
      <w:start w:val="1"/>
      <w:numFmt w:val="bullet"/>
      <w:lvlText w:val="‒"/>
      <w:lvlJc w:val="left"/>
      <w:pPr>
        <w:ind w:left="1353" w:hanging="360"/>
      </w:pPr>
      <w:rPr>
        <w:rFonts w:ascii="Times New Roman" w:hAnsi="Times New Roman" w:cs="Times New Roman" w:hint="default"/>
        <w:color w:val="auto"/>
      </w:rPr>
    </w:lvl>
    <w:lvl w:ilvl="1" w:tplc="FA6451A8" w:tentative="1">
      <w:start w:val="1"/>
      <w:numFmt w:val="bullet"/>
      <w:lvlText w:val="o"/>
      <w:lvlJc w:val="left"/>
      <w:pPr>
        <w:ind w:left="2073" w:hanging="360"/>
      </w:pPr>
      <w:rPr>
        <w:rFonts w:ascii="Courier New" w:hAnsi="Courier New" w:hint="default"/>
      </w:rPr>
    </w:lvl>
    <w:lvl w:ilvl="2" w:tplc="11541142" w:tentative="1">
      <w:start w:val="1"/>
      <w:numFmt w:val="bullet"/>
      <w:lvlText w:val=""/>
      <w:lvlJc w:val="left"/>
      <w:pPr>
        <w:ind w:left="2793" w:hanging="360"/>
      </w:pPr>
      <w:rPr>
        <w:rFonts w:ascii="Wingdings" w:hAnsi="Wingdings" w:hint="default"/>
      </w:rPr>
    </w:lvl>
    <w:lvl w:ilvl="3" w:tplc="5298F6A4" w:tentative="1">
      <w:start w:val="1"/>
      <w:numFmt w:val="bullet"/>
      <w:lvlText w:val=""/>
      <w:lvlJc w:val="left"/>
      <w:pPr>
        <w:ind w:left="3513" w:hanging="360"/>
      </w:pPr>
      <w:rPr>
        <w:rFonts w:ascii="Symbol" w:hAnsi="Symbol" w:hint="default"/>
      </w:rPr>
    </w:lvl>
    <w:lvl w:ilvl="4" w:tplc="A8A67CFE" w:tentative="1">
      <w:start w:val="1"/>
      <w:numFmt w:val="bullet"/>
      <w:lvlText w:val="o"/>
      <w:lvlJc w:val="left"/>
      <w:pPr>
        <w:ind w:left="4233" w:hanging="360"/>
      </w:pPr>
      <w:rPr>
        <w:rFonts w:ascii="Courier New" w:hAnsi="Courier New" w:hint="default"/>
      </w:rPr>
    </w:lvl>
    <w:lvl w:ilvl="5" w:tplc="8C449DBA" w:tentative="1">
      <w:start w:val="1"/>
      <w:numFmt w:val="bullet"/>
      <w:lvlText w:val=""/>
      <w:lvlJc w:val="left"/>
      <w:pPr>
        <w:ind w:left="4953" w:hanging="360"/>
      </w:pPr>
      <w:rPr>
        <w:rFonts w:ascii="Wingdings" w:hAnsi="Wingdings" w:hint="default"/>
      </w:rPr>
    </w:lvl>
    <w:lvl w:ilvl="6" w:tplc="708AD854" w:tentative="1">
      <w:start w:val="1"/>
      <w:numFmt w:val="bullet"/>
      <w:lvlText w:val=""/>
      <w:lvlJc w:val="left"/>
      <w:pPr>
        <w:ind w:left="5673" w:hanging="360"/>
      </w:pPr>
      <w:rPr>
        <w:rFonts w:ascii="Symbol" w:hAnsi="Symbol" w:hint="default"/>
      </w:rPr>
    </w:lvl>
    <w:lvl w:ilvl="7" w:tplc="A498C560" w:tentative="1">
      <w:start w:val="1"/>
      <w:numFmt w:val="bullet"/>
      <w:lvlText w:val="o"/>
      <w:lvlJc w:val="left"/>
      <w:pPr>
        <w:ind w:left="6393" w:hanging="360"/>
      </w:pPr>
      <w:rPr>
        <w:rFonts w:ascii="Courier New" w:hAnsi="Courier New" w:hint="default"/>
      </w:rPr>
    </w:lvl>
    <w:lvl w:ilvl="8" w:tplc="872E5C3C" w:tentative="1">
      <w:start w:val="1"/>
      <w:numFmt w:val="bullet"/>
      <w:lvlText w:val=""/>
      <w:lvlJc w:val="left"/>
      <w:pPr>
        <w:ind w:left="7113" w:hanging="360"/>
      </w:pPr>
      <w:rPr>
        <w:rFonts w:ascii="Wingdings" w:hAnsi="Wingdings" w:hint="default"/>
      </w:rPr>
    </w:lvl>
  </w:abstractNum>
  <w:abstractNum w:abstractNumId="10">
    <w:nsid w:val="04F15396"/>
    <w:multiLevelType w:val="hybridMultilevel"/>
    <w:tmpl w:val="EC7C00A2"/>
    <w:lvl w:ilvl="0" w:tplc="90988790">
      <w:start w:val="1"/>
      <w:numFmt w:val="bullet"/>
      <w:lvlText w:val="–"/>
      <w:lvlJc w:val="left"/>
      <w:pPr>
        <w:ind w:left="66" w:firstLine="680"/>
      </w:pPr>
      <w:rPr>
        <w:rFonts w:ascii="Times New Roman" w:hAnsi="Times New Roman" w:cs="Times New Roman" w:hint="default"/>
      </w:rPr>
    </w:lvl>
    <w:lvl w:ilvl="1" w:tplc="1AF6AC12" w:tentative="1">
      <w:start w:val="1"/>
      <w:numFmt w:val="bullet"/>
      <w:lvlText w:val="o"/>
      <w:lvlJc w:val="left"/>
      <w:pPr>
        <w:ind w:left="1506" w:hanging="360"/>
      </w:pPr>
      <w:rPr>
        <w:rFonts w:ascii="Courier New" w:hAnsi="Courier New" w:cs="Courier New" w:hint="default"/>
      </w:rPr>
    </w:lvl>
    <w:lvl w:ilvl="2" w:tplc="C910242A" w:tentative="1">
      <w:start w:val="1"/>
      <w:numFmt w:val="bullet"/>
      <w:lvlText w:val=""/>
      <w:lvlJc w:val="left"/>
      <w:pPr>
        <w:ind w:left="2226" w:hanging="360"/>
      </w:pPr>
      <w:rPr>
        <w:rFonts w:ascii="Wingdings" w:hAnsi="Wingdings" w:hint="default"/>
      </w:rPr>
    </w:lvl>
    <w:lvl w:ilvl="3" w:tplc="D5E8DCFC" w:tentative="1">
      <w:start w:val="1"/>
      <w:numFmt w:val="bullet"/>
      <w:lvlText w:val=""/>
      <w:lvlJc w:val="left"/>
      <w:pPr>
        <w:ind w:left="2946" w:hanging="360"/>
      </w:pPr>
      <w:rPr>
        <w:rFonts w:ascii="Symbol" w:hAnsi="Symbol" w:hint="default"/>
      </w:rPr>
    </w:lvl>
    <w:lvl w:ilvl="4" w:tplc="50FAEFBC" w:tentative="1">
      <w:start w:val="1"/>
      <w:numFmt w:val="bullet"/>
      <w:lvlText w:val="o"/>
      <w:lvlJc w:val="left"/>
      <w:pPr>
        <w:ind w:left="3666" w:hanging="360"/>
      </w:pPr>
      <w:rPr>
        <w:rFonts w:ascii="Courier New" w:hAnsi="Courier New" w:cs="Courier New" w:hint="default"/>
      </w:rPr>
    </w:lvl>
    <w:lvl w:ilvl="5" w:tplc="95041DB0" w:tentative="1">
      <w:start w:val="1"/>
      <w:numFmt w:val="bullet"/>
      <w:lvlText w:val=""/>
      <w:lvlJc w:val="left"/>
      <w:pPr>
        <w:ind w:left="4386" w:hanging="360"/>
      </w:pPr>
      <w:rPr>
        <w:rFonts w:ascii="Wingdings" w:hAnsi="Wingdings" w:hint="default"/>
      </w:rPr>
    </w:lvl>
    <w:lvl w:ilvl="6" w:tplc="59D6D3B4" w:tentative="1">
      <w:start w:val="1"/>
      <w:numFmt w:val="bullet"/>
      <w:lvlText w:val=""/>
      <w:lvlJc w:val="left"/>
      <w:pPr>
        <w:ind w:left="5106" w:hanging="360"/>
      </w:pPr>
      <w:rPr>
        <w:rFonts w:ascii="Symbol" w:hAnsi="Symbol" w:hint="default"/>
      </w:rPr>
    </w:lvl>
    <w:lvl w:ilvl="7" w:tplc="56102AC4" w:tentative="1">
      <w:start w:val="1"/>
      <w:numFmt w:val="bullet"/>
      <w:lvlText w:val="o"/>
      <w:lvlJc w:val="left"/>
      <w:pPr>
        <w:ind w:left="5826" w:hanging="360"/>
      </w:pPr>
      <w:rPr>
        <w:rFonts w:ascii="Courier New" w:hAnsi="Courier New" w:cs="Courier New" w:hint="default"/>
      </w:rPr>
    </w:lvl>
    <w:lvl w:ilvl="8" w:tplc="1BB2EB34" w:tentative="1">
      <w:start w:val="1"/>
      <w:numFmt w:val="bullet"/>
      <w:lvlText w:val=""/>
      <w:lvlJc w:val="left"/>
      <w:pPr>
        <w:ind w:left="6546" w:hanging="360"/>
      </w:pPr>
      <w:rPr>
        <w:rFonts w:ascii="Wingdings" w:hAnsi="Wingdings" w:hint="default"/>
      </w:rPr>
    </w:lvl>
  </w:abstractNum>
  <w:abstractNum w:abstractNumId="11">
    <w:nsid w:val="059F5DA7"/>
    <w:multiLevelType w:val="hybridMultilevel"/>
    <w:tmpl w:val="C298DAD2"/>
    <w:lvl w:ilvl="0" w:tplc="E09C817E">
      <w:start w:val="3"/>
      <w:numFmt w:val="decimal"/>
      <w:lvlText w:val="%1"/>
      <w:lvlJc w:val="left"/>
      <w:pPr>
        <w:ind w:left="720" w:hanging="360"/>
      </w:pPr>
      <w:rPr>
        <w:rFonts w:hint="default"/>
      </w:rPr>
    </w:lvl>
    <w:lvl w:ilvl="1" w:tplc="62B40C36" w:tentative="1">
      <w:start w:val="1"/>
      <w:numFmt w:val="lowerLetter"/>
      <w:lvlText w:val="%2."/>
      <w:lvlJc w:val="left"/>
      <w:pPr>
        <w:ind w:left="1440" w:hanging="360"/>
      </w:pPr>
    </w:lvl>
    <w:lvl w:ilvl="2" w:tplc="AF12D15C" w:tentative="1">
      <w:start w:val="1"/>
      <w:numFmt w:val="lowerRoman"/>
      <w:lvlText w:val="%3."/>
      <w:lvlJc w:val="right"/>
      <w:pPr>
        <w:ind w:left="2160" w:hanging="180"/>
      </w:pPr>
    </w:lvl>
    <w:lvl w:ilvl="3" w:tplc="430A2D08" w:tentative="1">
      <w:start w:val="1"/>
      <w:numFmt w:val="decimal"/>
      <w:lvlText w:val="%4."/>
      <w:lvlJc w:val="left"/>
      <w:pPr>
        <w:ind w:left="2880" w:hanging="360"/>
      </w:pPr>
    </w:lvl>
    <w:lvl w:ilvl="4" w:tplc="F8CAF2AC" w:tentative="1">
      <w:start w:val="1"/>
      <w:numFmt w:val="lowerLetter"/>
      <w:lvlText w:val="%5."/>
      <w:lvlJc w:val="left"/>
      <w:pPr>
        <w:ind w:left="3600" w:hanging="360"/>
      </w:pPr>
    </w:lvl>
    <w:lvl w:ilvl="5" w:tplc="368C281C" w:tentative="1">
      <w:start w:val="1"/>
      <w:numFmt w:val="lowerRoman"/>
      <w:lvlText w:val="%6."/>
      <w:lvlJc w:val="right"/>
      <w:pPr>
        <w:ind w:left="4320" w:hanging="180"/>
      </w:pPr>
    </w:lvl>
    <w:lvl w:ilvl="6" w:tplc="407C5602" w:tentative="1">
      <w:start w:val="1"/>
      <w:numFmt w:val="decimal"/>
      <w:lvlText w:val="%7."/>
      <w:lvlJc w:val="left"/>
      <w:pPr>
        <w:ind w:left="5040" w:hanging="360"/>
      </w:pPr>
    </w:lvl>
    <w:lvl w:ilvl="7" w:tplc="217CD798" w:tentative="1">
      <w:start w:val="1"/>
      <w:numFmt w:val="lowerLetter"/>
      <w:lvlText w:val="%8."/>
      <w:lvlJc w:val="left"/>
      <w:pPr>
        <w:ind w:left="5760" w:hanging="360"/>
      </w:pPr>
    </w:lvl>
    <w:lvl w:ilvl="8" w:tplc="6EB8288A" w:tentative="1">
      <w:start w:val="1"/>
      <w:numFmt w:val="lowerRoman"/>
      <w:lvlText w:val="%9."/>
      <w:lvlJc w:val="right"/>
      <w:pPr>
        <w:ind w:left="6480" w:hanging="180"/>
      </w:pPr>
    </w:lvl>
  </w:abstractNum>
  <w:abstractNum w:abstractNumId="12">
    <w:nsid w:val="0D4846D9"/>
    <w:multiLevelType w:val="hybridMultilevel"/>
    <w:tmpl w:val="AFB65D5E"/>
    <w:lvl w:ilvl="0" w:tplc="44A84E76">
      <w:start w:val="1"/>
      <w:numFmt w:val="bullet"/>
      <w:lvlText w:val="‒"/>
      <w:lvlJc w:val="left"/>
      <w:pPr>
        <w:ind w:left="1429" w:hanging="360"/>
      </w:pPr>
      <w:rPr>
        <w:rFonts w:ascii="Times New Roman" w:hAnsi="Times New Roman" w:cs="Times New Roman" w:hint="default"/>
      </w:rPr>
    </w:lvl>
    <w:lvl w:ilvl="1" w:tplc="6FF0C70C" w:tentative="1">
      <w:start w:val="1"/>
      <w:numFmt w:val="bullet"/>
      <w:lvlText w:val="o"/>
      <w:lvlJc w:val="left"/>
      <w:pPr>
        <w:ind w:left="2149" w:hanging="360"/>
      </w:pPr>
      <w:rPr>
        <w:rFonts w:ascii="Courier New" w:hAnsi="Courier New" w:cs="Courier New" w:hint="default"/>
      </w:rPr>
    </w:lvl>
    <w:lvl w:ilvl="2" w:tplc="B8B0E9A2" w:tentative="1">
      <w:start w:val="1"/>
      <w:numFmt w:val="bullet"/>
      <w:lvlText w:val=""/>
      <w:lvlJc w:val="left"/>
      <w:pPr>
        <w:ind w:left="2869" w:hanging="360"/>
      </w:pPr>
      <w:rPr>
        <w:rFonts w:ascii="Wingdings" w:hAnsi="Wingdings" w:hint="default"/>
      </w:rPr>
    </w:lvl>
    <w:lvl w:ilvl="3" w:tplc="68AAD9C2" w:tentative="1">
      <w:start w:val="1"/>
      <w:numFmt w:val="bullet"/>
      <w:lvlText w:val=""/>
      <w:lvlJc w:val="left"/>
      <w:pPr>
        <w:ind w:left="3589" w:hanging="360"/>
      </w:pPr>
      <w:rPr>
        <w:rFonts w:ascii="Symbol" w:hAnsi="Symbol" w:hint="default"/>
      </w:rPr>
    </w:lvl>
    <w:lvl w:ilvl="4" w:tplc="94AC329E" w:tentative="1">
      <w:start w:val="1"/>
      <w:numFmt w:val="bullet"/>
      <w:lvlText w:val="o"/>
      <w:lvlJc w:val="left"/>
      <w:pPr>
        <w:ind w:left="4309" w:hanging="360"/>
      </w:pPr>
      <w:rPr>
        <w:rFonts w:ascii="Courier New" w:hAnsi="Courier New" w:cs="Courier New" w:hint="default"/>
      </w:rPr>
    </w:lvl>
    <w:lvl w:ilvl="5" w:tplc="3B94F548" w:tentative="1">
      <w:start w:val="1"/>
      <w:numFmt w:val="bullet"/>
      <w:lvlText w:val=""/>
      <w:lvlJc w:val="left"/>
      <w:pPr>
        <w:ind w:left="5029" w:hanging="360"/>
      </w:pPr>
      <w:rPr>
        <w:rFonts w:ascii="Wingdings" w:hAnsi="Wingdings" w:hint="default"/>
      </w:rPr>
    </w:lvl>
    <w:lvl w:ilvl="6" w:tplc="514A0AC6" w:tentative="1">
      <w:start w:val="1"/>
      <w:numFmt w:val="bullet"/>
      <w:lvlText w:val=""/>
      <w:lvlJc w:val="left"/>
      <w:pPr>
        <w:ind w:left="5749" w:hanging="360"/>
      </w:pPr>
      <w:rPr>
        <w:rFonts w:ascii="Symbol" w:hAnsi="Symbol" w:hint="default"/>
      </w:rPr>
    </w:lvl>
    <w:lvl w:ilvl="7" w:tplc="B0181384" w:tentative="1">
      <w:start w:val="1"/>
      <w:numFmt w:val="bullet"/>
      <w:lvlText w:val="o"/>
      <w:lvlJc w:val="left"/>
      <w:pPr>
        <w:ind w:left="6469" w:hanging="360"/>
      </w:pPr>
      <w:rPr>
        <w:rFonts w:ascii="Courier New" w:hAnsi="Courier New" w:cs="Courier New" w:hint="default"/>
      </w:rPr>
    </w:lvl>
    <w:lvl w:ilvl="8" w:tplc="1C36A844" w:tentative="1">
      <w:start w:val="1"/>
      <w:numFmt w:val="bullet"/>
      <w:lvlText w:val=""/>
      <w:lvlJc w:val="left"/>
      <w:pPr>
        <w:ind w:left="7189" w:hanging="360"/>
      </w:pPr>
      <w:rPr>
        <w:rFonts w:ascii="Wingdings" w:hAnsi="Wingdings" w:hint="default"/>
      </w:rPr>
    </w:lvl>
  </w:abstractNum>
  <w:abstractNum w:abstractNumId="13">
    <w:nsid w:val="0DDC74C1"/>
    <w:multiLevelType w:val="multilevel"/>
    <w:tmpl w:val="AC8875E4"/>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14">
    <w:nsid w:val="11AC2D7A"/>
    <w:multiLevelType w:val="hybridMultilevel"/>
    <w:tmpl w:val="AA645ED6"/>
    <w:lvl w:ilvl="0" w:tplc="B120A09E">
      <w:start w:val="1"/>
      <w:numFmt w:val="bullet"/>
      <w:lvlText w:val="–"/>
      <w:lvlJc w:val="left"/>
      <w:pPr>
        <w:ind w:left="454" w:firstLine="680"/>
      </w:pPr>
      <w:rPr>
        <w:rFonts w:ascii="Times New Roman" w:hAnsi="Times New Roman" w:cs="Times New Roman" w:hint="default"/>
      </w:rPr>
    </w:lvl>
    <w:lvl w:ilvl="1" w:tplc="4972F948" w:tentative="1">
      <w:start w:val="1"/>
      <w:numFmt w:val="bullet"/>
      <w:lvlText w:val="o"/>
      <w:lvlJc w:val="left"/>
      <w:pPr>
        <w:ind w:left="1894" w:hanging="360"/>
      </w:pPr>
      <w:rPr>
        <w:rFonts w:ascii="Courier New" w:hAnsi="Courier New" w:cs="Courier New" w:hint="default"/>
      </w:rPr>
    </w:lvl>
    <w:lvl w:ilvl="2" w:tplc="DD906B78" w:tentative="1">
      <w:start w:val="1"/>
      <w:numFmt w:val="bullet"/>
      <w:lvlText w:val=""/>
      <w:lvlJc w:val="left"/>
      <w:pPr>
        <w:ind w:left="2614" w:hanging="360"/>
      </w:pPr>
      <w:rPr>
        <w:rFonts w:ascii="Wingdings" w:hAnsi="Wingdings" w:hint="default"/>
      </w:rPr>
    </w:lvl>
    <w:lvl w:ilvl="3" w:tplc="6686917C" w:tentative="1">
      <w:start w:val="1"/>
      <w:numFmt w:val="bullet"/>
      <w:lvlText w:val=""/>
      <w:lvlJc w:val="left"/>
      <w:pPr>
        <w:ind w:left="3334" w:hanging="360"/>
      </w:pPr>
      <w:rPr>
        <w:rFonts w:ascii="Symbol" w:hAnsi="Symbol" w:hint="default"/>
      </w:rPr>
    </w:lvl>
    <w:lvl w:ilvl="4" w:tplc="B5BA163C" w:tentative="1">
      <w:start w:val="1"/>
      <w:numFmt w:val="bullet"/>
      <w:lvlText w:val="o"/>
      <w:lvlJc w:val="left"/>
      <w:pPr>
        <w:ind w:left="4054" w:hanging="360"/>
      </w:pPr>
      <w:rPr>
        <w:rFonts w:ascii="Courier New" w:hAnsi="Courier New" w:cs="Courier New" w:hint="default"/>
      </w:rPr>
    </w:lvl>
    <w:lvl w:ilvl="5" w:tplc="7602AE22" w:tentative="1">
      <w:start w:val="1"/>
      <w:numFmt w:val="bullet"/>
      <w:lvlText w:val=""/>
      <w:lvlJc w:val="left"/>
      <w:pPr>
        <w:ind w:left="4774" w:hanging="360"/>
      </w:pPr>
      <w:rPr>
        <w:rFonts w:ascii="Wingdings" w:hAnsi="Wingdings" w:hint="default"/>
      </w:rPr>
    </w:lvl>
    <w:lvl w:ilvl="6" w:tplc="EF9611D6" w:tentative="1">
      <w:start w:val="1"/>
      <w:numFmt w:val="bullet"/>
      <w:lvlText w:val=""/>
      <w:lvlJc w:val="left"/>
      <w:pPr>
        <w:ind w:left="5494" w:hanging="360"/>
      </w:pPr>
      <w:rPr>
        <w:rFonts w:ascii="Symbol" w:hAnsi="Symbol" w:hint="default"/>
      </w:rPr>
    </w:lvl>
    <w:lvl w:ilvl="7" w:tplc="8EDE5A1C" w:tentative="1">
      <w:start w:val="1"/>
      <w:numFmt w:val="bullet"/>
      <w:lvlText w:val="o"/>
      <w:lvlJc w:val="left"/>
      <w:pPr>
        <w:ind w:left="6214" w:hanging="360"/>
      </w:pPr>
      <w:rPr>
        <w:rFonts w:ascii="Courier New" w:hAnsi="Courier New" w:cs="Courier New" w:hint="default"/>
      </w:rPr>
    </w:lvl>
    <w:lvl w:ilvl="8" w:tplc="4DD68C2A" w:tentative="1">
      <w:start w:val="1"/>
      <w:numFmt w:val="bullet"/>
      <w:lvlText w:val=""/>
      <w:lvlJc w:val="left"/>
      <w:pPr>
        <w:ind w:left="6934" w:hanging="360"/>
      </w:pPr>
      <w:rPr>
        <w:rFonts w:ascii="Wingdings" w:hAnsi="Wingdings" w:hint="default"/>
      </w:rPr>
    </w:lvl>
  </w:abstractNum>
  <w:abstractNum w:abstractNumId="15">
    <w:nsid w:val="124337D7"/>
    <w:multiLevelType w:val="hybridMultilevel"/>
    <w:tmpl w:val="C1961634"/>
    <w:lvl w:ilvl="0" w:tplc="6366B2E4">
      <w:start w:val="1"/>
      <w:numFmt w:val="bullet"/>
      <w:lvlText w:val="–"/>
      <w:lvlJc w:val="left"/>
      <w:pPr>
        <w:ind w:left="0" w:firstLine="680"/>
      </w:pPr>
      <w:rPr>
        <w:rFonts w:ascii="Times New Roman" w:hAnsi="Times New Roman" w:cs="Times New Roman" w:hint="default"/>
      </w:rPr>
    </w:lvl>
    <w:lvl w:ilvl="1" w:tplc="7BF02D76" w:tentative="1">
      <w:start w:val="1"/>
      <w:numFmt w:val="bullet"/>
      <w:lvlText w:val="o"/>
      <w:lvlJc w:val="left"/>
      <w:pPr>
        <w:ind w:left="1440" w:hanging="360"/>
      </w:pPr>
      <w:rPr>
        <w:rFonts w:ascii="Courier New" w:hAnsi="Courier New" w:cs="Courier New" w:hint="default"/>
      </w:rPr>
    </w:lvl>
    <w:lvl w:ilvl="2" w:tplc="524465BA" w:tentative="1">
      <w:start w:val="1"/>
      <w:numFmt w:val="bullet"/>
      <w:lvlText w:val=""/>
      <w:lvlJc w:val="left"/>
      <w:pPr>
        <w:ind w:left="2160" w:hanging="360"/>
      </w:pPr>
      <w:rPr>
        <w:rFonts w:ascii="Wingdings" w:hAnsi="Wingdings" w:hint="default"/>
      </w:rPr>
    </w:lvl>
    <w:lvl w:ilvl="3" w:tplc="16307D12" w:tentative="1">
      <w:start w:val="1"/>
      <w:numFmt w:val="bullet"/>
      <w:lvlText w:val=""/>
      <w:lvlJc w:val="left"/>
      <w:pPr>
        <w:ind w:left="2880" w:hanging="360"/>
      </w:pPr>
      <w:rPr>
        <w:rFonts w:ascii="Symbol" w:hAnsi="Symbol" w:hint="default"/>
      </w:rPr>
    </w:lvl>
    <w:lvl w:ilvl="4" w:tplc="BD46D8B4" w:tentative="1">
      <w:start w:val="1"/>
      <w:numFmt w:val="bullet"/>
      <w:lvlText w:val="o"/>
      <w:lvlJc w:val="left"/>
      <w:pPr>
        <w:ind w:left="3600" w:hanging="360"/>
      </w:pPr>
      <w:rPr>
        <w:rFonts w:ascii="Courier New" w:hAnsi="Courier New" w:cs="Courier New" w:hint="default"/>
      </w:rPr>
    </w:lvl>
    <w:lvl w:ilvl="5" w:tplc="F6A8466A" w:tentative="1">
      <w:start w:val="1"/>
      <w:numFmt w:val="bullet"/>
      <w:lvlText w:val=""/>
      <w:lvlJc w:val="left"/>
      <w:pPr>
        <w:ind w:left="4320" w:hanging="360"/>
      </w:pPr>
      <w:rPr>
        <w:rFonts w:ascii="Wingdings" w:hAnsi="Wingdings" w:hint="default"/>
      </w:rPr>
    </w:lvl>
    <w:lvl w:ilvl="6" w:tplc="DB529368" w:tentative="1">
      <w:start w:val="1"/>
      <w:numFmt w:val="bullet"/>
      <w:lvlText w:val=""/>
      <w:lvlJc w:val="left"/>
      <w:pPr>
        <w:ind w:left="5040" w:hanging="360"/>
      </w:pPr>
      <w:rPr>
        <w:rFonts w:ascii="Symbol" w:hAnsi="Symbol" w:hint="default"/>
      </w:rPr>
    </w:lvl>
    <w:lvl w:ilvl="7" w:tplc="65DE65F8" w:tentative="1">
      <w:start w:val="1"/>
      <w:numFmt w:val="bullet"/>
      <w:lvlText w:val="o"/>
      <w:lvlJc w:val="left"/>
      <w:pPr>
        <w:ind w:left="5760" w:hanging="360"/>
      </w:pPr>
      <w:rPr>
        <w:rFonts w:ascii="Courier New" w:hAnsi="Courier New" w:cs="Courier New" w:hint="default"/>
      </w:rPr>
    </w:lvl>
    <w:lvl w:ilvl="8" w:tplc="5AAAAC1E" w:tentative="1">
      <w:start w:val="1"/>
      <w:numFmt w:val="bullet"/>
      <w:lvlText w:val=""/>
      <w:lvlJc w:val="left"/>
      <w:pPr>
        <w:ind w:left="6480" w:hanging="360"/>
      </w:pPr>
      <w:rPr>
        <w:rFonts w:ascii="Wingdings" w:hAnsi="Wingdings" w:hint="default"/>
      </w:rPr>
    </w:lvl>
  </w:abstractNum>
  <w:abstractNum w:abstractNumId="16">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51456E"/>
    <w:multiLevelType w:val="hybridMultilevel"/>
    <w:tmpl w:val="D9845ADA"/>
    <w:lvl w:ilvl="0" w:tplc="5E2A02D6">
      <w:start w:val="1"/>
      <w:numFmt w:val="bullet"/>
      <w:lvlText w:val=""/>
      <w:lvlJc w:val="left"/>
      <w:pPr>
        <w:ind w:left="1429" w:hanging="360"/>
      </w:pPr>
      <w:rPr>
        <w:rFonts w:ascii="Symbol" w:hAnsi="Symbol" w:hint="default"/>
      </w:rPr>
    </w:lvl>
    <w:lvl w:ilvl="1" w:tplc="2D965C08">
      <w:start w:val="1"/>
      <w:numFmt w:val="bullet"/>
      <w:lvlText w:val="o"/>
      <w:lvlJc w:val="left"/>
      <w:pPr>
        <w:ind w:left="2149" w:hanging="360"/>
      </w:pPr>
      <w:rPr>
        <w:rFonts w:ascii="Courier New" w:hAnsi="Courier New" w:cs="Times New Roman" w:hint="default"/>
      </w:rPr>
    </w:lvl>
    <w:lvl w:ilvl="2" w:tplc="2E0AAB34">
      <w:start w:val="1"/>
      <w:numFmt w:val="bullet"/>
      <w:lvlText w:val=""/>
      <w:lvlJc w:val="left"/>
      <w:pPr>
        <w:ind w:left="2869" w:hanging="360"/>
      </w:pPr>
      <w:rPr>
        <w:rFonts w:ascii="Wingdings" w:hAnsi="Wingdings" w:hint="default"/>
      </w:rPr>
    </w:lvl>
    <w:lvl w:ilvl="3" w:tplc="70EC69B8">
      <w:start w:val="1"/>
      <w:numFmt w:val="bullet"/>
      <w:lvlText w:val=""/>
      <w:lvlJc w:val="left"/>
      <w:pPr>
        <w:ind w:left="3589" w:hanging="360"/>
      </w:pPr>
      <w:rPr>
        <w:rFonts w:ascii="Symbol" w:hAnsi="Symbol" w:hint="default"/>
      </w:rPr>
    </w:lvl>
    <w:lvl w:ilvl="4" w:tplc="268C1AD4">
      <w:start w:val="1"/>
      <w:numFmt w:val="bullet"/>
      <w:lvlText w:val="o"/>
      <w:lvlJc w:val="left"/>
      <w:pPr>
        <w:ind w:left="4309" w:hanging="360"/>
      </w:pPr>
      <w:rPr>
        <w:rFonts w:ascii="Courier New" w:hAnsi="Courier New" w:cs="Times New Roman" w:hint="default"/>
      </w:rPr>
    </w:lvl>
    <w:lvl w:ilvl="5" w:tplc="9EF8123A">
      <w:start w:val="1"/>
      <w:numFmt w:val="bullet"/>
      <w:lvlText w:val=""/>
      <w:lvlJc w:val="left"/>
      <w:pPr>
        <w:ind w:left="5029" w:hanging="360"/>
      </w:pPr>
      <w:rPr>
        <w:rFonts w:ascii="Wingdings" w:hAnsi="Wingdings" w:hint="default"/>
      </w:rPr>
    </w:lvl>
    <w:lvl w:ilvl="6" w:tplc="9D62439E">
      <w:start w:val="1"/>
      <w:numFmt w:val="bullet"/>
      <w:lvlText w:val=""/>
      <w:lvlJc w:val="left"/>
      <w:pPr>
        <w:ind w:left="5749" w:hanging="360"/>
      </w:pPr>
      <w:rPr>
        <w:rFonts w:ascii="Symbol" w:hAnsi="Symbol" w:hint="default"/>
      </w:rPr>
    </w:lvl>
    <w:lvl w:ilvl="7" w:tplc="51244C1A">
      <w:start w:val="1"/>
      <w:numFmt w:val="bullet"/>
      <w:lvlText w:val="o"/>
      <w:lvlJc w:val="left"/>
      <w:pPr>
        <w:ind w:left="6469" w:hanging="360"/>
      </w:pPr>
      <w:rPr>
        <w:rFonts w:ascii="Courier New" w:hAnsi="Courier New" w:cs="Times New Roman" w:hint="default"/>
      </w:rPr>
    </w:lvl>
    <w:lvl w:ilvl="8" w:tplc="FC9EEC98">
      <w:start w:val="1"/>
      <w:numFmt w:val="bullet"/>
      <w:lvlText w:val=""/>
      <w:lvlJc w:val="left"/>
      <w:pPr>
        <w:ind w:left="7189" w:hanging="360"/>
      </w:pPr>
      <w:rPr>
        <w:rFonts w:ascii="Wingdings" w:hAnsi="Wingdings" w:hint="default"/>
      </w:rPr>
    </w:lvl>
  </w:abstractNum>
  <w:abstractNum w:abstractNumId="18">
    <w:nsid w:val="13D61C2A"/>
    <w:multiLevelType w:val="hybridMultilevel"/>
    <w:tmpl w:val="C298DAD2"/>
    <w:lvl w:ilvl="0" w:tplc="F90E24FC">
      <w:start w:val="3"/>
      <w:numFmt w:val="decimal"/>
      <w:lvlText w:val="%1"/>
      <w:lvlJc w:val="left"/>
      <w:pPr>
        <w:ind w:left="720" w:hanging="360"/>
      </w:pPr>
      <w:rPr>
        <w:rFonts w:hint="default"/>
      </w:rPr>
    </w:lvl>
    <w:lvl w:ilvl="1" w:tplc="473057E2" w:tentative="1">
      <w:start w:val="1"/>
      <w:numFmt w:val="lowerLetter"/>
      <w:lvlText w:val="%2."/>
      <w:lvlJc w:val="left"/>
      <w:pPr>
        <w:ind w:left="1440" w:hanging="360"/>
      </w:pPr>
    </w:lvl>
    <w:lvl w:ilvl="2" w:tplc="DAB63494" w:tentative="1">
      <w:start w:val="1"/>
      <w:numFmt w:val="lowerRoman"/>
      <w:lvlText w:val="%3."/>
      <w:lvlJc w:val="right"/>
      <w:pPr>
        <w:ind w:left="2160" w:hanging="180"/>
      </w:pPr>
    </w:lvl>
    <w:lvl w:ilvl="3" w:tplc="964C7BF2" w:tentative="1">
      <w:start w:val="1"/>
      <w:numFmt w:val="decimal"/>
      <w:lvlText w:val="%4."/>
      <w:lvlJc w:val="left"/>
      <w:pPr>
        <w:ind w:left="2880" w:hanging="360"/>
      </w:pPr>
    </w:lvl>
    <w:lvl w:ilvl="4" w:tplc="7CB6C848" w:tentative="1">
      <w:start w:val="1"/>
      <w:numFmt w:val="lowerLetter"/>
      <w:lvlText w:val="%5."/>
      <w:lvlJc w:val="left"/>
      <w:pPr>
        <w:ind w:left="3600" w:hanging="360"/>
      </w:pPr>
    </w:lvl>
    <w:lvl w:ilvl="5" w:tplc="0E96EED0" w:tentative="1">
      <w:start w:val="1"/>
      <w:numFmt w:val="lowerRoman"/>
      <w:lvlText w:val="%6."/>
      <w:lvlJc w:val="right"/>
      <w:pPr>
        <w:ind w:left="4320" w:hanging="180"/>
      </w:pPr>
    </w:lvl>
    <w:lvl w:ilvl="6" w:tplc="2DB258D0" w:tentative="1">
      <w:start w:val="1"/>
      <w:numFmt w:val="decimal"/>
      <w:lvlText w:val="%7."/>
      <w:lvlJc w:val="left"/>
      <w:pPr>
        <w:ind w:left="5040" w:hanging="360"/>
      </w:pPr>
    </w:lvl>
    <w:lvl w:ilvl="7" w:tplc="83CCB888" w:tentative="1">
      <w:start w:val="1"/>
      <w:numFmt w:val="lowerLetter"/>
      <w:lvlText w:val="%8."/>
      <w:lvlJc w:val="left"/>
      <w:pPr>
        <w:ind w:left="5760" w:hanging="360"/>
      </w:pPr>
    </w:lvl>
    <w:lvl w:ilvl="8" w:tplc="F0D2701A" w:tentative="1">
      <w:start w:val="1"/>
      <w:numFmt w:val="lowerRoman"/>
      <w:lvlText w:val="%9."/>
      <w:lvlJc w:val="right"/>
      <w:pPr>
        <w:ind w:left="6480" w:hanging="180"/>
      </w:pPr>
    </w:lvl>
  </w:abstractNum>
  <w:abstractNum w:abstractNumId="19">
    <w:nsid w:val="14F413DF"/>
    <w:multiLevelType w:val="hybridMultilevel"/>
    <w:tmpl w:val="EE10717A"/>
    <w:lvl w:ilvl="0" w:tplc="BC56B13C">
      <w:start w:val="1"/>
      <w:numFmt w:val="bullet"/>
      <w:lvlText w:val=""/>
      <w:lvlJc w:val="left"/>
      <w:pPr>
        <w:tabs>
          <w:tab w:val="num" w:pos="720"/>
        </w:tabs>
        <w:ind w:left="720" w:hanging="360"/>
      </w:pPr>
      <w:rPr>
        <w:rFonts w:ascii="Symbol" w:hAnsi="Symbol" w:hint="default"/>
      </w:rPr>
    </w:lvl>
    <w:lvl w:ilvl="1" w:tplc="D284B7EC" w:tentative="1">
      <w:start w:val="1"/>
      <w:numFmt w:val="bullet"/>
      <w:lvlText w:val="o"/>
      <w:lvlJc w:val="left"/>
      <w:pPr>
        <w:tabs>
          <w:tab w:val="num" w:pos="1440"/>
        </w:tabs>
        <w:ind w:left="1440" w:hanging="360"/>
      </w:pPr>
      <w:rPr>
        <w:rFonts w:ascii="Courier New" w:hAnsi="Courier New" w:hint="default"/>
      </w:rPr>
    </w:lvl>
    <w:lvl w:ilvl="2" w:tplc="6E9827A0" w:tentative="1">
      <w:start w:val="1"/>
      <w:numFmt w:val="bullet"/>
      <w:lvlText w:val=""/>
      <w:lvlJc w:val="left"/>
      <w:pPr>
        <w:tabs>
          <w:tab w:val="num" w:pos="2160"/>
        </w:tabs>
        <w:ind w:left="2160" w:hanging="360"/>
      </w:pPr>
      <w:rPr>
        <w:rFonts w:ascii="Wingdings" w:hAnsi="Wingdings" w:hint="default"/>
      </w:rPr>
    </w:lvl>
    <w:lvl w:ilvl="3" w:tplc="7136AD8A" w:tentative="1">
      <w:start w:val="1"/>
      <w:numFmt w:val="bullet"/>
      <w:lvlText w:val=""/>
      <w:lvlJc w:val="left"/>
      <w:pPr>
        <w:tabs>
          <w:tab w:val="num" w:pos="2880"/>
        </w:tabs>
        <w:ind w:left="2880" w:hanging="360"/>
      </w:pPr>
      <w:rPr>
        <w:rFonts w:ascii="Symbol" w:hAnsi="Symbol" w:hint="default"/>
      </w:rPr>
    </w:lvl>
    <w:lvl w:ilvl="4" w:tplc="041C2862" w:tentative="1">
      <w:start w:val="1"/>
      <w:numFmt w:val="bullet"/>
      <w:lvlText w:val="o"/>
      <w:lvlJc w:val="left"/>
      <w:pPr>
        <w:tabs>
          <w:tab w:val="num" w:pos="3600"/>
        </w:tabs>
        <w:ind w:left="3600" w:hanging="360"/>
      </w:pPr>
      <w:rPr>
        <w:rFonts w:ascii="Courier New" w:hAnsi="Courier New" w:hint="default"/>
      </w:rPr>
    </w:lvl>
    <w:lvl w:ilvl="5" w:tplc="979A7398" w:tentative="1">
      <w:start w:val="1"/>
      <w:numFmt w:val="bullet"/>
      <w:lvlText w:val=""/>
      <w:lvlJc w:val="left"/>
      <w:pPr>
        <w:tabs>
          <w:tab w:val="num" w:pos="4320"/>
        </w:tabs>
        <w:ind w:left="4320" w:hanging="360"/>
      </w:pPr>
      <w:rPr>
        <w:rFonts w:ascii="Wingdings" w:hAnsi="Wingdings" w:hint="default"/>
      </w:rPr>
    </w:lvl>
    <w:lvl w:ilvl="6" w:tplc="14B4C1F0" w:tentative="1">
      <w:start w:val="1"/>
      <w:numFmt w:val="bullet"/>
      <w:lvlText w:val=""/>
      <w:lvlJc w:val="left"/>
      <w:pPr>
        <w:tabs>
          <w:tab w:val="num" w:pos="5040"/>
        </w:tabs>
        <w:ind w:left="5040" w:hanging="360"/>
      </w:pPr>
      <w:rPr>
        <w:rFonts w:ascii="Symbol" w:hAnsi="Symbol" w:hint="default"/>
      </w:rPr>
    </w:lvl>
    <w:lvl w:ilvl="7" w:tplc="C3AC366A" w:tentative="1">
      <w:start w:val="1"/>
      <w:numFmt w:val="bullet"/>
      <w:lvlText w:val="o"/>
      <w:lvlJc w:val="left"/>
      <w:pPr>
        <w:tabs>
          <w:tab w:val="num" w:pos="5760"/>
        </w:tabs>
        <w:ind w:left="5760" w:hanging="360"/>
      </w:pPr>
      <w:rPr>
        <w:rFonts w:ascii="Courier New" w:hAnsi="Courier New" w:hint="default"/>
      </w:rPr>
    </w:lvl>
    <w:lvl w:ilvl="8" w:tplc="F7D8AA0E" w:tentative="1">
      <w:start w:val="1"/>
      <w:numFmt w:val="bullet"/>
      <w:lvlText w:val=""/>
      <w:lvlJc w:val="left"/>
      <w:pPr>
        <w:tabs>
          <w:tab w:val="num" w:pos="6480"/>
        </w:tabs>
        <w:ind w:left="6480" w:hanging="360"/>
      </w:pPr>
      <w:rPr>
        <w:rFonts w:ascii="Wingdings" w:hAnsi="Wingdings" w:hint="default"/>
      </w:rPr>
    </w:lvl>
  </w:abstractNum>
  <w:abstractNum w:abstractNumId="20">
    <w:nsid w:val="150062B0"/>
    <w:multiLevelType w:val="hybridMultilevel"/>
    <w:tmpl w:val="AE86D234"/>
    <w:lvl w:ilvl="0" w:tplc="6832DB66">
      <w:start w:val="1"/>
      <w:numFmt w:val="bullet"/>
      <w:lvlText w:val="–"/>
      <w:lvlJc w:val="left"/>
      <w:pPr>
        <w:ind w:left="454" w:firstLine="680"/>
      </w:pPr>
      <w:rPr>
        <w:rFonts w:ascii="Times New Roman" w:hAnsi="Times New Roman" w:cs="Times New Roman" w:hint="default"/>
      </w:rPr>
    </w:lvl>
    <w:lvl w:ilvl="1" w:tplc="64AEF16C" w:tentative="1">
      <w:start w:val="1"/>
      <w:numFmt w:val="bullet"/>
      <w:lvlText w:val="o"/>
      <w:lvlJc w:val="left"/>
      <w:pPr>
        <w:ind w:left="1894" w:hanging="360"/>
      </w:pPr>
      <w:rPr>
        <w:rFonts w:ascii="Courier New" w:hAnsi="Courier New" w:cs="Courier New" w:hint="default"/>
      </w:rPr>
    </w:lvl>
    <w:lvl w:ilvl="2" w:tplc="57D28406" w:tentative="1">
      <w:start w:val="1"/>
      <w:numFmt w:val="bullet"/>
      <w:lvlText w:val=""/>
      <w:lvlJc w:val="left"/>
      <w:pPr>
        <w:ind w:left="2614" w:hanging="360"/>
      </w:pPr>
      <w:rPr>
        <w:rFonts w:ascii="Wingdings" w:hAnsi="Wingdings" w:hint="default"/>
      </w:rPr>
    </w:lvl>
    <w:lvl w:ilvl="3" w:tplc="4912A672" w:tentative="1">
      <w:start w:val="1"/>
      <w:numFmt w:val="bullet"/>
      <w:lvlText w:val=""/>
      <w:lvlJc w:val="left"/>
      <w:pPr>
        <w:ind w:left="3334" w:hanging="360"/>
      </w:pPr>
      <w:rPr>
        <w:rFonts w:ascii="Symbol" w:hAnsi="Symbol" w:hint="default"/>
      </w:rPr>
    </w:lvl>
    <w:lvl w:ilvl="4" w:tplc="CF36EF68" w:tentative="1">
      <w:start w:val="1"/>
      <w:numFmt w:val="bullet"/>
      <w:lvlText w:val="o"/>
      <w:lvlJc w:val="left"/>
      <w:pPr>
        <w:ind w:left="4054" w:hanging="360"/>
      </w:pPr>
      <w:rPr>
        <w:rFonts w:ascii="Courier New" w:hAnsi="Courier New" w:cs="Courier New" w:hint="default"/>
      </w:rPr>
    </w:lvl>
    <w:lvl w:ilvl="5" w:tplc="23C2109E" w:tentative="1">
      <w:start w:val="1"/>
      <w:numFmt w:val="bullet"/>
      <w:lvlText w:val=""/>
      <w:lvlJc w:val="left"/>
      <w:pPr>
        <w:ind w:left="4774" w:hanging="360"/>
      </w:pPr>
      <w:rPr>
        <w:rFonts w:ascii="Wingdings" w:hAnsi="Wingdings" w:hint="default"/>
      </w:rPr>
    </w:lvl>
    <w:lvl w:ilvl="6" w:tplc="E39431FA" w:tentative="1">
      <w:start w:val="1"/>
      <w:numFmt w:val="bullet"/>
      <w:lvlText w:val=""/>
      <w:lvlJc w:val="left"/>
      <w:pPr>
        <w:ind w:left="5494" w:hanging="360"/>
      </w:pPr>
      <w:rPr>
        <w:rFonts w:ascii="Symbol" w:hAnsi="Symbol" w:hint="default"/>
      </w:rPr>
    </w:lvl>
    <w:lvl w:ilvl="7" w:tplc="A0844FB4" w:tentative="1">
      <w:start w:val="1"/>
      <w:numFmt w:val="bullet"/>
      <w:lvlText w:val="o"/>
      <w:lvlJc w:val="left"/>
      <w:pPr>
        <w:ind w:left="6214" w:hanging="360"/>
      </w:pPr>
      <w:rPr>
        <w:rFonts w:ascii="Courier New" w:hAnsi="Courier New" w:cs="Courier New" w:hint="default"/>
      </w:rPr>
    </w:lvl>
    <w:lvl w:ilvl="8" w:tplc="FBBCEEF6" w:tentative="1">
      <w:start w:val="1"/>
      <w:numFmt w:val="bullet"/>
      <w:lvlText w:val=""/>
      <w:lvlJc w:val="left"/>
      <w:pPr>
        <w:ind w:left="6934" w:hanging="360"/>
      </w:pPr>
      <w:rPr>
        <w:rFonts w:ascii="Wingdings" w:hAnsi="Wingdings" w:hint="default"/>
      </w:rPr>
    </w:lvl>
  </w:abstractNum>
  <w:abstractNum w:abstractNumId="21">
    <w:nsid w:val="15FB6CCB"/>
    <w:multiLevelType w:val="hybridMultilevel"/>
    <w:tmpl w:val="002E1E64"/>
    <w:lvl w:ilvl="0" w:tplc="FBAED058">
      <w:start w:val="1"/>
      <w:numFmt w:val="decimal"/>
      <w:lvlText w:val="%1)"/>
      <w:lvlJc w:val="left"/>
      <w:pPr>
        <w:tabs>
          <w:tab w:val="num" w:pos="851"/>
        </w:tabs>
        <w:ind w:left="0" w:firstLine="720"/>
      </w:pPr>
      <w:rPr>
        <w:rFonts w:hint="default"/>
      </w:rPr>
    </w:lvl>
    <w:lvl w:ilvl="1" w:tplc="3FB80752" w:tentative="1">
      <w:start w:val="1"/>
      <w:numFmt w:val="lowerLetter"/>
      <w:lvlText w:val="%2."/>
      <w:lvlJc w:val="left"/>
      <w:pPr>
        <w:tabs>
          <w:tab w:val="num" w:pos="1440"/>
        </w:tabs>
        <w:ind w:left="1440" w:hanging="360"/>
      </w:pPr>
    </w:lvl>
    <w:lvl w:ilvl="2" w:tplc="4C0E2714" w:tentative="1">
      <w:start w:val="1"/>
      <w:numFmt w:val="lowerRoman"/>
      <w:lvlText w:val="%3."/>
      <w:lvlJc w:val="right"/>
      <w:pPr>
        <w:tabs>
          <w:tab w:val="num" w:pos="2160"/>
        </w:tabs>
        <w:ind w:left="2160" w:hanging="180"/>
      </w:pPr>
    </w:lvl>
    <w:lvl w:ilvl="3" w:tplc="99062310" w:tentative="1">
      <w:start w:val="1"/>
      <w:numFmt w:val="decimal"/>
      <w:lvlText w:val="%4."/>
      <w:lvlJc w:val="left"/>
      <w:pPr>
        <w:tabs>
          <w:tab w:val="num" w:pos="2880"/>
        </w:tabs>
        <w:ind w:left="2880" w:hanging="360"/>
      </w:pPr>
    </w:lvl>
    <w:lvl w:ilvl="4" w:tplc="96D27E0C" w:tentative="1">
      <w:start w:val="1"/>
      <w:numFmt w:val="lowerLetter"/>
      <w:lvlText w:val="%5."/>
      <w:lvlJc w:val="left"/>
      <w:pPr>
        <w:tabs>
          <w:tab w:val="num" w:pos="3600"/>
        </w:tabs>
        <w:ind w:left="3600" w:hanging="360"/>
      </w:pPr>
    </w:lvl>
    <w:lvl w:ilvl="5" w:tplc="0F64F524" w:tentative="1">
      <w:start w:val="1"/>
      <w:numFmt w:val="lowerRoman"/>
      <w:lvlText w:val="%6."/>
      <w:lvlJc w:val="right"/>
      <w:pPr>
        <w:tabs>
          <w:tab w:val="num" w:pos="4320"/>
        </w:tabs>
        <w:ind w:left="4320" w:hanging="180"/>
      </w:pPr>
    </w:lvl>
    <w:lvl w:ilvl="6" w:tplc="230E5C60" w:tentative="1">
      <w:start w:val="1"/>
      <w:numFmt w:val="decimal"/>
      <w:lvlText w:val="%7."/>
      <w:lvlJc w:val="left"/>
      <w:pPr>
        <w:tabs>
          <w:tab w:val="num" w:pos="5040"/>
        </w:tabs>
        <w:ind w:left="5040" w:hanging="360"/>
      </w:pPr>
    </w:lvl>
    <w:lvl w:ilvl="7" w:tplc="58AE91D4" w:tentative="1">
      <w:start w:val="1"/>
      <w:numFmt w:val="lowerLetter"/>
      <w:lvlText w:val="%8."/>
      <w:lvlJc w:val="left"/>
      <w:pPr>
        <w:tabs>
          <w:tab w:val="num" w:pos="5760"/>
        </w:tabs>
        <w:ind w:left="5760" w:hanging="360"/>
      </w:pPr>
    </w:lvl>
    <w:lvl w:ilvl="8" w:tplc="D71E523E" w:tentative="1">
      <w:start w:val="1"/>
      <w:numFmt w:val="lowerRoman"/>
      <w:lvlText w:val="%9."/>
      <w:lvlJc w:val="right"/>
      <w:pPr>
        <w:tabs>
          <w:tab w:val="num" w:pos="6480"/>
        </w:tabs>
        <w:ind w:left="6480" w:hanging="180"/>
      </w:pPr>
    </w:lvl>
  </w:abstractNum>
  <w:abstractNum w:abstractNumId="22">
    <w:nsid w:val="175C4D30"/>
    <w:multiLevelType w:val="hybridMultilevel"/>
    <w:tmpl w:val="C298DAD2"/>
    <w:lvl w:ilvl="0" w:tplc="49F6E1DE">
      <w:start w:val="3"/>
      <w:numFmt w:val="decimal"/>
      <w:lvlText w:val="%1"/>
      <w:lvlJc w:val="left"/>
      <w:pPr>
        <w:ind w:left="720" w:hanging="360"/>
      </w:pPr>
      <w:rPr>
        <w:rFonts w:hint="default"/>
      </w:rPr>
    </w:lvl>
    <w:lvl w:ilvl="1" w:tplc="9064BD54" w:tentative="1">
      <w:start w:val="1"/>
      <w:numFmt w:val="lowerLetter"/>
      <w:lvlText w:val="%2."/>
      <w:lvlJc w:val="left"/>
      <w:pPr>
        <w:ind w:left="1440" w:hanging="360"/>
      </w:pPr>
    </w:lvl>
    <w:lvl w:ilvl="2" w:tplc="CD7A3938" w:tentative="1">
      <w:start w:val="1"/>
      <w:numFmt w:val="lowerRoman"/>
      <w:lvlText w:val="%3."/>
      <w:lvlJc w:val="right"/>
      <w:pPr>
        <w:ind w:left="2160" w:hanging="180"/>
      </w:pPr>
    </w:lvl>
    <w:lvl w:ilvl="3" w:tplc="863E922A" w:tentative="1">
      <w:start w:val="1"/>
      <w:numFmt w:val="decimal"/>
      <w:lvlText w:val="%4."/>
      <w:lvlJc w:val="left"/>
      <w:pPr>
        <w:ind w:left="2880" w:hanging="360"/>
      </w:pPr>
    </w:lvl>
    <w:lvl w:ilvl="4" w:tplc="E1147AC8" w:tentative="1">
      <w:start w:val="1"/>
      <w:numFmt w:val="lowerLetter"/>
      <w:lvlText w:val="%5."/>
      <w:lvlJc w:val="left"/>
      <w:pPr>
        <w:ind w:left="3600" w:hanging="360"/>
      </w:pPr>
    </w:lvl>
    <w:lvl w:ilvl="5" w:tplc="AAD64828" w:tentative="1">
      <w:start w:val="1"/>
      <w:numFmt w:val="lowerRoman"/>
      <w:lvlText w:val="%6."/>
      <w:lvlJc w:val="right"/>
      <w:pPr>
        <w:ind w:left="4320" w:hanging="180"/>
      </w:pPr>
    </w:lvl>
    <w:lvl w:ilvl="6" w:tplc="BC8CB9AE" w:tentative="1">
      <w:start w:val="1"/>
      <w:numFmt w:val="decimal"/>
      <w:lvlText w:val="%7."/>
      <w:lvlJc w:val="left"/>
      <w:pPr>
        <w:ind w:left="5040" w:hanging="360"/>
      </w:pPr>
    </w:lvl>
    <w:lvl w:ilvl="7" w:tplc="DA8CE778" w:tentative="1">
      <w:start w:val="1"/>
      <w:numFmt w:val="lowerLetter"/>
      <w:lvlText w:val="%8."/>
      <w:lvlJc w:val="left"/>
      <w:pPr>
        <w:ind w:left="5760" w:hanging="360"/>
      </w:pPr>
    </w:lvl>
    <w:lvl w:ilvl="8" w:tplc="7EFC196C" w:tentative="1">
      <w:start w:val="1"/>
      <w:numFmt w:val="lowerRoman"/>
      <w:lvlText w:val="%9."/>
      <w:lvlJc w:val="right"/>
      <w:pPr>
        <w:ind w:left="6480" w:hanging="180"/>
      </w:pPr>
    </w:lvl>
  </w:abstractNum>
  <w:abstractNum w:abstractNumId="23">
    <w:nsid w:val="19127F14"/>
    <w:multiLevelType w:val="hybridMultilevel"/>
    <w:tmpl w:val="1060BA54"/>
    <w:lvl w:ilvl="0" w:tplc="7AB25F0C">
      <w:start w:val="1"/>
      <w:numFmt w:val="bullet"/>
      <w:lvlText w:val="–"/>
      <w:lvlJc w:val="left"/>
      <w:pPr>
        <w:ind w:left="454" w:firstLine="680"/>
      </w:pPr>
      <w:rPr>
        <w:rFonts w:ascii="Times New Roman" w:hAnsi="Times New Roman" w:cs="Times New Roman" w:hint="default"/>
      </w:rPr>
    </w:lvl>
    <w:lvl w:ilvl="1" w:tplc="CC2EA4EA" w:tentative="1">
      <w:start w:val="1"/>
      <w:numFmt w:val="bullet"/>
      <w:lvlText w:val="o"/>
      <w:lvlJc w:val="left"/>
      <w:pPr>
        <w:ind w:left="1894" w:hanging="360"/>
      </w:pPr>
      <w:rPr>
        <w:rFonts w:ascii="Courier New" w:hAnsi="Courier New" w:cs="Courier New" w:hint="default"/>
      </w:rPr>
    </w:lvl>
    <w:lvl w:ilvl="2" w:tplc="52200400" w:tentative="1">
      <w:start w:val="1"/>
      <w:numFmt w:val="bullet"/>
      <w:lvlText w:val=""/>
      <w:lvlJc w:val="left"/>
      <w:pPr>
        <w:ind w:left="2614" w:hanging="360"/>
      </w:pPr>
      <w:rPr>
        <w:rFonts w:ascii="Wingdings" w:hAnsi="Wingdings" w:hint="default"/>
      </w:rPr>
    </w:lvl>
    <w:lvl w:ilvl="3" w:tplc="C97E94BA" w:tentative="1">
      <w:start w:val="1"/>
      <w:numFmt w:val="bullet"/>
      <w:lvlText w:val=""/>
      <w:lvlJc w:val="left"/>
      <w:pPr>
        <w:ind w:left="3334" w:hanging="360"/>
      </w:pPr>
      <w:rPr>
        <w:rFonts w:ascii="Symbol" w:hAnsi="Symbol" w:hint="default"/>
      </w:rPr>
    </w:lvl>
    <w:lvl w:ilvl="4" w:tplc="4C2C8774" w:tentative="1">
      <w:start w:val="1"/>
      <w:numFmt w:val="bullet"/>
      <w:lvlText w:val="o"/>
      <w:lvlJc w:val="left"/>
      <w:pPr>
        <w:ind w:left="4054" w:hanging="360"/>
      </w:pPr>
      <w:rPr>
        <w:rFonts w:ascii="Courier New" w:hAnsi="Courier New" w:cs="Courier New" w:hint="default"/>
      </w:rPr>
    </w:lvl>
    <w:lvl w:ilvl="5" w:tplc="DDEAD544" w:tentative="1">
      <w:start w:val="1"/>
      <w:numFmt w:val="bullet"/>
      <w:lvlText w:val=""/>
      <w:lvlJc w:val="left"/>
      <w:pPr>
        <w:ind w:left="4774" w:hanging="360"/>
      </w:pPr>
      <w:rPr>
        <w:rFonts w:ascii="Wingdings" w:hAnsi="Wingdings" w:hint="default"/>
      </w:rPr>
    </w:lvl>
    <w:lvl w:ilvl="6" w:tplc="41303DD2" w:tentative="1">
      <w:start w:val="1"/>
      <w:numFmt w:val="bullet"/>
      <w:lvlText w:val=""/>
      <w:lvlJc w:val="left"/>
      <w:pPr>
        <w:ind w:left="5494" w:hanging="360"/>
      </w:pPr>
      <w:rPr>
        <w:rFonts w:ascii="Symbol" w:hAnsi="Symbol" w:hint="default"/>
      </w:rPr>
    </w:lvl>
    <w:lvl w:ilvl="7" w:tplc="26CA92AC" w:tentative="1">
      <w:start w:val="1"/>
      <w:numFmt w:val="bullet"/>
      <w:lvlText w:val="o"/>
      <w:lvlJc w:val="left"/>
      <w:pPr>
        <w:ind w:left="6214" w:hanging="360"/>
      </w:pPr>
      <w:rPr>
        <w:rFonts w:ascii="Courier New" w:hAnsi="Courier New" w:cs="Courier New" w:hint="default"/>
      </w:rPr>
    </w:lvl>
    <w:lvl w:ilvl="8" w:tplc="4DA063F6" w:tentative="1">
      <w:start w:val="1"/>
      <w:numFmt w:val="bullet"/>
      <w:lvlText w:val=""/>
      <w:lvlJc w:val="left"/>
      <w:pPr>
        <w:ind w:left="6934" w:hanging="360"/>
      </w:pPr>
      <w:rPr>
        <w:rFonts w:ascii="Wingdings" w:hAnsi="Wingdings" w:hint="default"/>
      </w:rPr>
    </w:lvl>
  </w:abstractNum>
  <w:abstractNum w:abstractNumId="24">
    <w:nsid w:val="19187396"/>
    <w:multiLevelType w:val="hybridMultilevel"/>
    <w:tmpl w:val="2B585DE4"/>
    <w:lvl w:ilvl="0" w:tplc="7B863480">
      <w:start w:val="1"/>
      <w:numFmt w:val="bullet"/>
      <w:lvlText w:val="–"/>
      <w:lvlJc w:val="left"/>
      <w:pPr>
        <w:ind w:left="454" w:firstLine="680"/>
      </w:pPr>
      <w:rPr>
        <w:rFonts w:ascii="Times New Roman" w:hAnsi="Times New Roman" w:cs="Times New Roman" w:hint="default"/>
      </w:rPr>
    </w:lvl>
    <w:lvl w:ilvl="1" w:tplc="A080D582" w:tentative="1">
      <w:start w:val="1"/>
      <w:numFmt w:val="bullet"/>
      <w:lvlText w:val="o"/>
      <w:lvlJc w:val="left"/>
      <w:pPr>
        <w:ind w:left="1894" w:hanging="360"/>
      </w:pPr>
      <w:rPr>
        <w:rFonts w:ascii="Courier New" w:hAnsi="Courier New" w:cs="Courier New" w:hint="default"/>
      </w:rPr>
    </w:lvl>
    <w:lvl w:ilvl="2" w:tplc="71CC132C" w:tentative="1">
      <w:start w:val="1"/>
      <w:numFmt w:val="bullet"/>
      <w:lvlText w:val=""/>
      <w:lvlJc w:val="left"/>
      <w:pPr>
        <w:ind w:left="2614" w:hanging="360"/>
      </w:pPr>
      <w:rPr>
        <w:rFonts w:ascii="Wingdings" w:hAnsi="Wingdings" w:hint="default"/>
      </w:rPr>
    </w:lvl>
    <w:lvl w:ilvl="3" w:tplc="FC8407A6" w:tentative="1">
      <w:start w:val="1"/>
      <w:numFmt w:val="bullet"/>
      <w:lvlText w:val=""/>
      <w:lvlJc w:val="left"/>
      <w:pPr>
        <w:ind w:left="3334" w:hanging="360"/>
      </w:pPr>
      <w:rPr>
        <w:rFonts w:ascii="Symbol" w:hAnsi="Symbol" w:hint="default"/>
      </w:rPr>
    </w:lvl>
    <w:lvl w:ilvl="4" w:tplc="ABF0C150" w:tentative="1">
      <w:start w:val="1"/>
      <w:numFmt w:val="bullet"/>
      <w:lvlText w:val="o"/>
      <w:lvlJc w:val="left"/>
      <w:pPr>
        <w:ind w:left="4054" w:hanging="360"/>
      </w:pPr>
      <w:rPr>
        <w:rFonts w:ascii="Courier New" w:hAnsi="Courier New" w:cs="Courier New" w:hint="default"/>
      </w:rPr>
    </w:lvl>
    <w:lvl w:ilvl="5" w:tplc="A3ACA0EE" w:tentative="1">
      <w:start w:val="1"/>
      <w:numFmt w:val="bullet"/>
      <w:lvlText w:val=""/>
      <w:lvlJc w:val="left"/>
      <w:pPr>
        <w:ind w:left="4774" w:hanging="360"/>
      </w:pPr>
      <w:rPr>
        <w:rFonts w:ascii="Wingdings" w:hAnsi="Wingdings" w:hint="default"/>
      </w:rPr>
    </w:lvl>
    <w:lvl w:ilvl="6" w:tplc="72CC897A" w:tentative="1">
      <w:start w:val="1"/>
      <w:numFmt w:val="bullet"/>
      <w:lvlText w:val=""/>
      <w:lvlJc w:val="left"/>
      <w:pPr>
        <w:ind w:left="5494" w:hanging="360"/>
      </w:pPr>
      <w:rPr>
        <w:rFonts w:ascii="Symbol" w:hAnsi="Symbol" w:hint="default"/>
      </w:rPr>
    </w:lvl>
    <w:lvl w:ilvl="7" w:tplc="AE880406" w:tentative="1">
      <w:start w:val="1"/>
      <w:numFmt w:val="bullet"/>
      <w:lvlText w:val="o"/>
      <w:lvlJc w:val="left"/>
      <w:pPr>
        <w:ind w:left="6214" w:hanging="360"/>
      </w:pPr>
      <w:rPr>
        <w:rFonts w:ascii="Courier New" w:hAnsi="Courier New" w:cs="Courier New" w:hint="default"/>
      </w:rPr>
    </w:lvl>
    <w:lvl w:ilvl="8" w:tplc="DC461522" w:tentative="1">
      <w:start w:val="1"/>
      <w:numFmt w:val="bullet"/>
      <w:lvlText w:val=""/>
      <w:lvlJc w:val="left"/>
      <w:pPr>
        <w:ind w:left="6934" w:hanging="360"/>
      </w:pPr>
      <w:rPr>
        <w:rFonts w:ascii="Wingdings" w:hAnsi="Wingdings" w:hint="default"/>
      </w:rPr>
    </w:lvl>
  </w:abstractNum>
  <w:abstractNum w:abstractNumId="25">
    <w:nsid w:val="1A0453C1"/>
    <w:multiLevelType w:val="hybridMultilevel"/>
    <w:tmpl w:val="6A3CE504"/>
    <w:lvl w:ilvl="0" w:tplc="17F21D96">
      <w:start w:val="3"/>
      <w:numFmt w:val="decimal"/>
      <w:lvlText w:val="%1"/>
      <w:lvlJc w:val="left"/>
      <w:pPr>
        <w:ind w:left="1068" w:hanging="360"/>
      </w:pPr>
      <w:rPr>
        <w:rFonts w:hint="default"/>
      </w:rPr>
    </w:lvl>
    <w:lvl w:ilvl="1" w:tplc="622A7F72" w:tentative="1">
      <w:start w:val="1"/>
      <w:numFmt w:val="lowerLetter"/>
      <w:lvlText w:val="%2."/>
      <w:lvlJc w:val="left"/>
      <w:pPr>
        <w:ind w:left="1788" w:hanging="360"/>
      </w:pPr>
    </w:lvl>
    <w:lvl w:ilvl="2" w:tplc="A9686596" w:tentative="1">
      <w:start w:val="1"/>
      <w:numFmt w:val="lowerRoman"/>
      <w:lvlText w:val="%3."/>
      <w:lvlJc w:val="right"/>
      <w:pPr>
        <w:ind w:left="2508" w:hanging="180"/>
      </w:pPr>
    </w:lvl>
    <w:lvl w:ilvl="3" w:tplc="B7DCF46A" w:tentative="1">
      <w:start w:val="1"/>
      <w:numFmt w:val="decimal"/>
      <w:lvlText w:val="%4."/>
      <w:lvlJc w:val="left"/>
      <w:pPr>
        <w:ind w:left="3228" w:hanging="360"/>
      </w:pPr>
    </w:lvl>
    <w:lvl w:ilvl="4" w:tplc="2DE2AD40" w:tentative="1">
      <w:start w:val="1"/>
      <w:numFmt w:val="lowerLetter"/>
      <w:lvlText w:val="%5."/>
      <w:lvlJc w:val="left"/>
      <w:pPr>
        <w:ind w:left="3948" w:hanging="360"/>
      </w:pPr>
    </w:lvl>
    <w:lvl w:ilvl="5" w:tplc="DD4C2912" w:tentative="1">
      <w:start w:val="1"/>
      <w:numFmt w:val="lowerRoman"/>
      <w:lvlText w:val="%6."/>
      <w:lvlJc w:val="right"/>
      <w:pPr>
        <w:ind w:left="4668" w:hanging="180"/>
      </w:pPr>
    </w:lvl>
    <w:lvl w:ilvl="6" w:tplc="18D2950A" w:tentative="1">
      <w:start w:val="1"/>
      <w:numFmt w:val="decimal"/>
      <w:lvlText w:val="%7."/>
      <w:lvlJc w:val="left"/>
      <w:pPr>
        <w:ind w:left="5388" w:hanging="360"/>
      </w:pPr>
    </w:lvl>
    <w:lvl w:ilvl="7" w:tplc="14EAAB68" w:tentative="1">
      <w:start w:val="1"/>
      <w:numFmt w:val="lowerLetter"/>
      <w:lvlText w:val="%8."/>
      <w:lvlJc w:val="left"/>
      <w:pPr>
        <w:ind w:left="6108" w:hanging="360"/>
      </w:pPr>
    </w:lvl>
    <w:lvl w:ilvl="8" w:tplc="32F66BA2" w:tentative="1">
      <w:start w:val="1"/>
      <w:numFmt w:val="lowerRoman"/>
      <w:lvlText w:val="%9."/>
      <w:lvlJc w:val="right"/>
      <w:pPr>
        <w:ind w:left="6828" w:hanging="180"/>
      </w:pPr>
    </w:lvl>
  </w:abstractNum>
  <w:abstractNum w:abstractNumId="26">
    <w:nsid w:val="1B2502CD"/>
    <w:multiLevelType w:val="multilevel"/>
    <w:tmpl w:val="3DBE1A9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C355FA9"/>
    <w:multiLevelType w:val="hybridMultilevel"/>
    <w:tmpl w:val="5E5C46B4"/>
    <w:lvl w:ilvl="0" w:tplc="A30ED38C">
      <w:start w:val="1"/>
      <w:numFmt w:val="bullet"/>
      <w:lvlText w:val="–"/>
      <w:lvlJc w:val="left"/>
      <w:pPr>
        <w:ind w:left="454" w:firstLine="680"/>
      </w:pPr>
      <w:rPr>
        <w:rFonts w:ascii="Times New Roman" w:hAnsi="Times New Roman" w:cs="Times New Roman" w:hint="default"/>
      </w:rPr>
    </w:lvl>
    <w:lvl w:ilvl="1" w:tplc="4906F8A4" w:tentative="1">
      <w:start w:val="1"/>
      <w:numFmt w:val="bullet"/>
      <w:lvlText w:val="o"/>
      <w:lvlJc w:val="left"/>
      <w:pPr>
        <w:ind w:left="1894" w:hanging="360"/>
      </w:pPr>
      <w:rPr>
        <w:rFonts w:ascii="Courier New" w:hAnsi="Courier New" w:cs="Courier New" w:hint="default"/>
      </w:rPr>
    </w:lvl>
    <w:lvl w:ilvl="2" w:tplc="31BAFE18" w:tentative="1">
      <w:start w:val="1"/>
      <w:numFmt w:val="bullet"/>
      <w:lvlText w:val=""/>
      <w:lvlJc w:val="left"/>
      <w:pPr>
        <w:ind w:left="2614" w:hanging="360"/>
      </w:pPr>
      <w:rPr>
        <w:rFonts w:ascii="Wingdings" w:hAnsi="Wingdings" w:hint="default"/>
      </w:rPr>
    </w:lvl>
    <w:lvl w:ilvl="3" w:tplc="70BE896C" w:tentative="1">
      <w:start w:val="1"/>
      <w:numFmt w:val="bullet"/>
      <w:lvlText w:val=""/>
      <w:lvlJc w:val="left"/>
      <w:pPr>
        <w:ind w:left="3334" w:hanging="360"/>
      </w:pPr>
      <w:rPr>
        <w:rFonts w:ascii="Symbol" w:hAnsi="Symbol" w:hint="default"/>
      </w:rPr>
    </w:lvl>
    <w:lvl w:ilvl="4" w:tplc="9B84C248" w:tentative="1">
      <w:start w:val="1"/>
      <w:numFmt w:val="bullet"/>
      <w:lvlText w:val="o"/>
      <w:lvlJc w:val="left"/>
      <w:pPr>
        <w:ind w:left="4054" w:hanging="360"/>
      </w:pPr>
      <w:rPr>
        <w:rFonts w:ascii="Courier New" w:hAnsi="Courier New" w:cs="Courier New" w:hint="default"/>
      </w:rPr>
    </w:lvl>
    <w:lvl w:ilvl="5" w:tplc="CF265F72" w:tentative="1">
      <w:start w:val="1"/>
      <w:numFmt w:val="bullet"/>
      <w:lvlText w:val=""/>
      <w:lvlJc w:val="left"/>
      <w:pPr>
        <w:ind w:left="4774" w:hanging="360"/>
      </w:pPr>
      <w:rPr>
        <w:rFonts w:ascii="Wingdings" w:hAnsi="Wingdings" w:hint="default"/>
      </w:rPr>
    </w:lvl>
    <w:lvl w:ilvl="6" w:tplc="0A6C3600" w:tentative="1">
      <w:start w:val="1"/>
      <w:numFmt w:val="bullet"/>
      <w:lvlText w:val=""/>
      <w:lvlJc w:val="left"/>
      <w:pPr>
        <w:ind w:left="5494" w:hanging="360"/>
      </w:pPr>
      <w:rPr>
        <w:rFonts w:ascii="Symbol" w:hAnsi="Symbol" w:hint="default"/>
      </w:rPr>
    </w:lvl>
    <w:lvl w:ilvl="7" w:tplc="0E1A3FFA" w:tentative="1">
      <w:start w:val="1"/>
      <w:numFmt w:val="bullet"/>
      <w:lvlText w:val="o"/>
      <w:lvlJc w:val="left"/>
      <w:pPr>
        <w:ind w:left="6214" w:hanging="360"/>
      </w:pPr>
      <w:rPr>
        <w:rFonts w:ascii="Courier New" w:hAnsi="Courier New" w:cs="Courier New" w:hint="default"/>
      </w:rPr>
    </w:lvl>
    <w:lvl w:ilvl="8" w:tplc="AC9C63A4" w:tentative="1">
      <w:start w:val="1"/>
      <w:numFmt w:val="bullet"/>
      <w:lvlText w:val=""/>
      <w:lvlJc w:val="left"/>
      <w:pPr>
        <w:ind w:left="6934" w:hanging="360"/>
      </w:pPr>
      <w:rPr>
        <w:rFonts w:ascii="Wingdings" w:hAnsi="Wingdings" w:hint="default"/>
      </w:rPr>
    </w:lvl>
  </w:abstractNum>
  <w:abstractNum w:abstractNumId="28">
    <w:nsid w:val="1C8308C7"/>
    <w:multiLevelType w:val="multilevel"/>
    <w:tmpl w:val="E83E4C2A"/>
    <w:lvl w:ilvl="0">
      <w:start w:val="1"/>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9">
    <w:nsid w:val="1CCC69AF"/>
    <w:multiLevelType w:val="hybridMultilevel"/>
    <w:tmpl w:val="497C7D3C"/>
    <w:lvl w:ilvl="0" w:tplc="E5D83FE0">
      <w:start w:val="1"/>
      <w:numFmt w:val="bullet"/>
      <w:lvlText w:val="–"/>
      <w:lvlJc w:val="left"/>
      <w:pPr>
        <w:ind w:left="454" w:firstLine="680"/>
      </w:pPr>
      <w:rPr>
        <w:rFonts w:ascii="Times New Roman" w:hAnsi="Times New Roman" w:cs="Times New Roman" w:hint="default"/>
      </w:rPr>
    </w:lvl>
    <w:lvl w:ilvl="1" w:tplc="E932AF34" w:tentative="1">
      <w:start w:val="1"/>
      <w:numFmt w:val="bullet"/>
      <w:lvlText w:val="o"/>
      <w:lvlJc w:val="left"/>
      <w:pPr>
        <w:ind w:left="1894" w:hanging="360"/>
      </w:pPr>
      <w:rPr>
        <w:rFonts w:ascii="Courier New" w:hAnsi="Courier New" w:cs="Courier New" w:hint="default"/>
      </w:rPr>
    </w:lvl>
    <w:lvl w:ilvl="2" w:tplc="D834D94C" w:tentative="1">
      <w:start w:val="1"/>
      <w:numFmt w:val="bullet"/>
      <w:lvlText w:val=""/>
      <w:lvlJc w:val="left"/>
      <w:pPr>
        <w:ind w:left="2614" w:hanging="360"/>
      </w:pPr>
      <w:rPr>
        <w:rFonts w:ascii="Wingdings" w:hAnsi="Wingdings" w:hint="default"/>
      </w:rPr>
    </w:lvl>
    <w:lvl w:ilvl="3" w:tplc="F75AF970" w:tentative="1">
      <w:start w:val="1"/>
      <w:numFmt w:val="bullet"/>
      <w:lvlText w:val=""/>
      <w:lvlJc w:val="left"/>
      <w:pPr>
        <w:ind w:left="3334" w:hanging="360"/>
      </w:pPr>
      <w:rPr>
        <w:rFonts w:ascii="Symbol" w:hAnsi="Symbol" w:hint="default"/>
      </w:rPr>
    </w:lvl>
    <w:lvl w:ilvl="4" w:tplc="D892D49E" w:tentative="1">
      <w:start w:val="1"/>
      <w:numFmt w:val="bullet"/>
      <w:lvlText w:val="o"/>
      <w:lvlJc w:val="left"/>
      <w:pPr>
        <w:ind w:left="4054" w:hanging="360"/>
      </w:pPr>
      <w:rPr>
        <w:rFonts w:ascii="Courier New" w:hAnsi="Courier New" w:cs="Courier New" w:hint="default"/>
      </w:rPr>
    </w:lvl>
    <w:lvl w:ilvl="5" w:tplc="445E5FF6" w:tentative="1">
      <w:start w:val="1"/>
      <w:numFmt w:val="bullet"/>
      <w:lvlText w:val=""/>
      <w:lvlJc w:val="left"/>
      <w:pPr>
        <w:ind w:left="4774" w:hanging="360"/>
      </w:pPr>
      <w:rPr>
        <w:rFonts w:ascii="Wingdings" w:hAnsi="Wingdings" w:hint="default"/>
      </w:rPr>
    </w:lvl>
    <w:lvl w:ilvl="6" w:tplc="E74624E4" w:tentative="1">
      <w:start w:val="1"/>
      <w:numFmt w:val="bullet"/>
      <w:lvlText w:val=""/>
      <w:lvlJc w:val="left"/>
      <w:pPr>
        <w:ind w:left="5494" w:hanging="360"/>
      </w:pPr>
      <w:rPr>
        <w:rFonts w:ascii="Symbol" w:hAnsi="Symbol" w:hint="default"/>
      </w:rPr>
    </w:lvl>
    <w:lvl w:ilvl="7" w:tplc="B7BAF5C2" w:tentative="1">
      <w:start w:val="1"/>
      <w:numFmt w:val="bullet"/>
      <w:lvlText w:val="o"/>
      <w:lvlJc w:val="left"/>
      <w:pPr>
        <w:ind w:left="6214" w:hanging="360"/>
      </w:pPr>
      <w:rPr>
        <w:rFonts w:ascii="Courier New" w:hAnsi="Courier New" w:cs="Courier New" w:hint="default"/>
      </w:rPr>
    </w:lvl>
    <w:lvl w:ilvl="8" w:tplc="9C584980" w:tentative="1">
      <w:start w:val="1"/>
      <w:numFmt w:val="bullet"/>
      <w:lvlText w:val=""/>
      <w:lvlJc w:val="left"/>
      <w:pPr>
        <w:ind w:left="6934" w:hanging="360"/>
      </w:pPr>
      <w:rPr>
        <w:rFonts w:ascii="Wingdings" w:hAnsi="Wingdings" w:hint="default"/>
      </w:rPr>
    </w:lvl>
  </w:abstractNum>
  <w:abstractNum w:abstractNumId="30">
    <w:nsid w:val="1DDC3DA6"/>
    <w:multiLevelType w:val="multilevel"/>
    <w:tmpl w:val="8D6047F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F024903"/>
    <w:multiLevelType w:val="hybridMultilevel"/>
    <w:tmpl w:val="922889FE"/>
    <w:lvl w:ilvl="0" w:tplc="6CB01FC2">
      <w:start w:val="1"/>
      <w:numFmt w:val="bullet"/>
      <w:lvlText w:val=""/>
      <w:lvlJc w:val="left"/>
      <w:pPr>
        <w:tabs>
          <w:tab w:val="num" w:pos="720"/>
        </w:tabs>
        <w:ind w:left="720" w:hanging="360"/>
      </w:pPr>
      <w:rPr>
        <w:rFonts w:ascii="Symbol" w:hAnsi="Symbol" w:hint="default"/>
      </w:rPr>
    </w:lvl>
    <w:lvl w:ilvl="1" w:tplc="9B0219E4" w:tentative="1">
      <w:start w:val="1"/>
      <w:numFmt w:val="bullet"/>
      <w:lvlText w:val="o"/>
      <w:lvlJc w:val="left"/>
      <w:pPr>
        <w:tabs>
          <w:tab w:val="num" w:pos="1440"/>
        </w:tabs>
        <w:ind w:left="1440" w:hanging="360"/>
      </w:pPr>
      <w:rPr>
        <w:rFonts w:ascii="Courier New" w:hAnsi="Courier New" w:hint="default"/>
      </w:rPr>
    </w:lvl>
    <w:lvl w:ilvl="2" w:tplc="8182F976" w:tentative="1">
      <w:start w:val="1"/>
      <w:numFmt w:val="bullet"/>
      <w:lvlText w:val=""/>
      <w:lvlJc w:val="left"/>
      <w:pPr>
        <w:tabs>
          <w:tab w:val="num" w:pos="2160"/>
        </w:tabs>
        <w:ind w:left="2160" w:hanging="360"/>
      </w:pPr>
      <w:rPr>
        <w:rFonts w:ascii="Wingdings" w:hAnsi="Wingdings" w:hint="default"/>
      </w:rPr>
    </w:lvl>
    <w:lvl w:ilvl="3" w:tplc="A8CE9ACA" w:tentative="1">
      <w:start w:val="1"/>
      <w:numFmt w:val="bullet"/>
      <w:lvlText w:val=""/>
      <w:lvlJc w:val="left"/>
      <w:pPr>
        <w:tabs>
          <w:tab w:val="num" w:pos="2880"/>
        </w:tabs>
        <w:ind w:left="2880" w:hanging="360"/>
      </w:pPr>
      <w:rPr>
        <w:rFonts w:ascii="Symbol" w:hAnsi="Symbol" w:hint="default"/>
      </w:rPr>
    </w:lvl>
    <w:lvl w:ilvl="4" w:tplc="CE6471DC" w:tentative="1">
      <w:start w:val="1"/>
      <w:numFmt w:val="bullet"/>
      <w:lvlText w:val="o"/>
      <w:lvlJc w:val="left"/>
      <w:pPr>
        <w:tabs>
          <w:tab w:val="num" w:pos="3600"/>
        </w:tabs>
        <w:ind w:left="3600" w:hanging="360"/>
      </w:pPr>
      <w:rPr>
        <w:rFonts w:ascii="Courier New" w:hAnsi="Courier New" w:hint="default"/>
      </w:rPr>
    </w:lvl>
    <w:lvl w:ilvl="5" w:tplc="6A9A17AA" w:tentative="1">
      <w:start w:val="1"/>
      <w:numFmt w:val="bullet"/>
      <w:lvlText w:val=""/>
      <w:lvlJc w:val="left"/>
      <w:pPr>
        <w:tabs>
          <w:tab w:val="num" w:pos="4320"/>
        </w:tabs>
        <w:ind w:left="4320" w:hanging="360"/>
      </w:pPr>
      <w:rPr>
        <w:rFonts w:ascii="Wingdings" w:hAnsi="Wingdings" w:hint="default"/>
      </w:rPr>
    </w:lvl>
    <w:lvl w:ilvl="6" w:tplc="55AE5248" w:tentative="1">
      <w:start w:val="1"/>
      <w:numFmt w:val="bullet"/>
      <w:lvlText w:val=""/>
      <w:lvlJc w:val="left"/>
      <w:pPr>
        <w:tabs>
          <w:tab w:val="num" w:pos="5040"/>
        </w:tabs>
        <w:ind w:left="5040" w:hanging="360"/>
      </w:pPr>
      <w:rPr>
        <w:rFonts w:ascii="Symbol" w:hAnsi="Symbol" w:hint="default"/>
      </w:rPr>
    </w:lvl>
    <w:lvl w:ilvl="7" w:tplc="158E69A2" w:tentative="1">
      <w:start w:val="1"/>
      <w:numFmt w:val="bullet"/>
      <w:lvlText w:val="o"/>
      <w:lvlJc w:val="left"/>
      <w:pPr>
        <w:tabs>
          <w:tab w:val="num" w:pos="5760"/>
        </w:tabs>
        <w:ind w:left="5760" w:hanging="360"/>
      </w:pPr>
      <w:rPr>
        <w:rFonts w:ascii="Courier New" w:hAnsi="Courier New" w:hint="default"/>
      </w:rPr>
    </w:lvl>
    <w:lvl w:ilvl="8" w:tplc="D482023C" w:tentative="1">
      <w:start w:val="1"/>
      <w:numFmt w:val="bullet"/>
      <w:lvlText w:val=""/>
      <w:lvlJc w:val="left"/>
      <w:pPr>
        <w:tabs>
          <w:tab w:val="num" w:pos="6480"/>
        </w:tabs>
        <w:ind w:left="6480" w:hanging="360"/>
      </w:pPr>
      <w:rPr>
        <w:rFonts w:ascii="Wingdings" w:hAnsi="Wingdings" w:hint="default"/>
      </w:rPr>
    </w:lvl>
  </w:abstractNum>
  <w:abstractNum w:abstractNumId="32">
    <w:nsid w:val="1F984830"/>
    <w:multiLevelType w:val="hybridMultilevel"/>
    <w:tmpl w:val="E3B09218"/>
    <w:lvl w:ilvl="0" w:tplc="AF606EF4">
      <w:start w:val="1"/>
      <w:numFmt w:val="bullet"/>
      <w:lvlText w:val=""/>
      <w:lvlJc w:val="left"/>
      <w:pPr>
        <w:ind w:left="1236" w:hanging="360"/>
      </w:pPr>
      <w:rPr>
        <w:rFonts w:ascii="Symbol" w:hAnsi="Symbol" w:hint="default"/>
      </w:rPr>
    </w:lvl>
    <w:lvl w:ilvl="1" w:tplc="01628E54" w:tentative="1">
      <w:start w:val="1"/>
      <w:numFmt w:val="bullet"/>
      <w:lvlText w:val="o"/>
      <w:lvlJc w:val="left"/>
      <w:pPr>
        <w:ind w:left="1956" w:hanging="360"/>
      </w:pPr>
      <w:rPr>
        <w:rFonts w:ascii="Courier New" w:hAnsi="Courier New" w:cs="Courier New" w:hint="default"/>
      </w:rPr>
    </w:lvl>
    <w:lvl w:ilvl="2" w:tplc="C7A0E152" w:tentative="1">
      <w:start w:val="1"/>
      <w:numFmt w:val="bullet"/>
      <w:lvlText w:val=""/>
      <w:lvlJc w:val="left"/>
      <w:pPr>
        <w:ind w:left="2676" w:hanging="360"/>
      </w:pPr>
      <w:rPr>
        <w:rFonts w:ascii="Wingdings" w:hAnsi="Wingdings" w:hint="default"/>
      </w:rPr>
    </w:lvl>
    <w:lvl w:ilvl="3" w:tplc="C0A403D4" w:tentative="1">
      <w:start w:val="1"/>
      <w:numFmt w:val="bullet"/>
      <w:lvlText w:val=""/>
      <w:lvlJc w:val="left"/>
      <w:pPr>
        <w:ind w:left="3396" w:hanging="360"/>
      </w:pPr>
      <w:rPr>
        <w:rFonts w:ascii="Symbol" w:hAnsi="Symbol" w:hint="default"/>
      </w:rPr>
    </w:lvl>
    <w:lvl w:ilvl="4" w:tplc="3CB2E5DC" w:tentative="1">
      <w:start w:val="1"/>
      <w:numFmt w:val="bullet"/>
      <w:lvlText w:val="o"/>
      <w:lvlJc w:val="left"/>
      <w:pPr>
        <w:ind w:left="4116" w:hanging="360"/>
      </w:pPr>
      <w:rPr>
        <w:rFonts w:ascii="Courier New" w:hAnsi="Courier New" w:cs="Courier New" w:hint="default"/>
      </w:rPr>
    </w:lvl>
    <w:lvl w:ilvl="5" w:tplc="C49653C0" w:tentative="1">
      <w:start w:val="1"/>
      <w:numFmt w:val="bullet"/>
      <w:lvlText w:val=""/>
      <w:lvlJc w:val="left"/>
      <w:pPr>
        <w:ind w:left="4836" w:hanging="360"/>
      </w:pPr>
      <w:rPr>
        <w:rFonts w:ascii="Wingdings" w:hAnsi="Wingdings" w:hint="default"/>
      </w:rPr>
    </w:lvl>
    <w:lvl w:ilvl="6" w:tplc="7CE00386" w:tentative="1">
      <w:start w:val="1"/>
      <w:numFmt w:val="bullet"/>
      <w:lvlText w:val=""/>
      <w:lvlJc w:val="left"/>
      <w:pPr>
        <w:ind w:left="5556" w:hanging="360"/>
      </w:pPr>
      <w:rPr>
        <w:rFonts w:ascii="Symbol" w:hAnsi="Symbol" w:hint="default"/>
      </w:rPr>
    </w:lvl>
    <w:lvl w:ilvl="7" w:tplc="AF7CBD8C" w:tentative="1">
      <w:start w:val="1"/>
      <w:numFmt w:val="bullet"/>
      <w:lvlText w:val="o"/>
      <w:lvlJc w:val="left"/>
      <w:pPr>
        <w:ind w:left="6276" w:hanging="360"/>
      </w:pPr>
      <w:rPr>
        <w:rFonts w:ascii="Courier New" w:hAnsi="Courier New" w:cs="Courier New" w:hint="default"/>
      </w:rPr>
    </w:lvl>
    <w:lvl w:ilvl="8" w:tplc="541E785C" w:tentative="1">
      <w:start w:val="1"/>
      <w:numFmt w:val="bullet"/>
      <w:lvlText w:val=""/>
      <w:lvlJc w:val="left"/>
      <w:pPr>
        <w:ind w:left="6996" w:hanging="360"/>
      </w:pPr>
      <w:rPr>
        <w:rFonts w:ascii="Wingdings" w:hAnsi="Wingdings" w:hint="default"/>
      </w:rPr>
    </w:lvl>
  </w:abstractNum>
  <w:abstractNum w:abstractNumId="33">
    <w:nsid w:val="1FA23D0C"/>
    <w:multiLevelType w:val="hybridMultilevel"/>
    <w:tmpl w:val="614AA97A"/>
    <w:lvl w:ilvl="0" w:tplc="A7AC1F86">
      <w:start w:val="1"/>
      <w:numFmt w:val="decimal"/>
      <w:lvlText w:val="%1."/>
      <w:lvlJc w:val="left"/>
      <w:pPr>
        <w:ind w:left="360" w:hanging="360"/>
      </w:pPr>
      <w:rPr>
        <w:rFonts w:cs="Times New Roman"/>
      </w:rPr>
    </w:lvl>
    <w:lvl w:ilvl="1" w:tplc="B8DEC8C4">
      <w:start w:val="1"/>
      <w:numFmt w:val="lowerLetter"/>
      <w:lvlText w:val="%2."/>
      <w:lvlJc w:val="left"/>
      <w:pPr>
        <w:ind w:left="1080" w:hanging="360"/>
      </w:pPr>
      <w:rPr>
        <w:rFonts w:cs="Times New Roman"/>
      </w:rPr>
    </w:lvl>
    <w:lvl w:ilvl="2" w:tplc="B792E6B0">
      <w:start w:val="1"/>
      <w:numFmt w:val="lowerRoman"/>
      <w:lvlText w:val="%3."/>
      <w:lvlJc w:val="right"/>
      <w:pPr>
        <w:ind w:left="1800" w:hanging="180"/>
      </w:pPr>
      <w:rPr>
        <w:rFonts w:cs="Times New Roman"/>
      </w:rPr>
    </w:lvl>
    <w:lvl w:ilvl="3" w:tplc="7B0CEF88">
      <w:start w:val="1"/>
      <w:numFmt w:val="decimal"/>
      <w:lvlText w:val="%4."/>
      <w:lvlJc w:val="left"/>
      <w:pPr>
        <w:ind w:left="2520" w:hanging="360"/>
      </w:pPr>
      <w:rPr>
        <w:rFonts w:cs="Times New Roman"/>
      </w:rPr>
    </w:lvl>
    <w:lvl w:ilvl="4" w:tplc="F5204C82">
      <w:start w:val="1"/>
      <w:numFmt w:val="lowerLetter"/>
      <w:lvlText w:val="%5."/>
      <w:lvlJc w:val="left"/>
      <w:pPr>
        <w:ind w:left="3240" w:hanging="360"/>
      </w:pPr>
      <w:rPr>
        <w:rFonts w:cs="Times New Roman"/>
      </w:rPr>
    </w:lvl>
    <w:lvl w:ilvl="5" w:tplc="8662E2B4">
      <w:start w:val="1"/>
      <w:numFmt w:val="lowerRoman"/>
      <w:lvlText w:val="%6."/>
      <w:lvlJc w:val="right"/>
      <w:pPr>
        <w:ind w:left="3960" w:hanging="180"/>
      </w:pPr>
      <w:rPr>
        <w:rFonts w:cs="Times New Roman"/>
      </w:rPr>
    </w:lvl>
    <w:lvl w:ilvl="6" w:tplc="B4441CFC">
      <w:start w:val="1"/>
      <w:numFmt w:val="decimal"/>
      <w:lvlText w:val="%7."/>
      <w:lvlJc w:val="left"/>
      <w:pPr>
        <w:ind w:left="4680" w:hanging="360"/>
      </w:pPr>
      <w:rPr>
        <w:rFonts w:cs="Times New Roman"/>
      </w:rPr>
    </w:lvl>
    <w:lvl w:ilvl="7" w:tplc="65D06CC6">
      <w:start w:val="1"/>
      <w:numFmt w:val="lowerLetter"/>
      <w:lvlText w:val="%8."/>
      <w:lvlJc w:val="left"/>
      <w:pPr>
        <w:ind w:left="5400" w:hanging="360"/>
      </w:pPr>
      <w:rPr>
        <w:rFonts w:cs="Times New Roman"/>
      </w:rPr>
    </w:lvl>
    <w:lvl w:ilvl="8" w:tplc="86749D38">
      <w:start w:val="1"/>
      <w:numFmt w:val="lowerRoman"/>
      <w:lvlText w:val="%9."/>
      <w:lvlJc w:val="right"/>
      <w:pPr>
        <w:ind w:left="6120" w:hanging="180"/>
      </w:pPr>
      <w:rPr>
        <w:rFonts w:cs="Times New Roman"/>
      </w:rPr>
    </w:lvl>
  </w:abstractNum>
  <w:abstractNum w:abstractNumId="34">
    <w:nsid w:val="1FD96D6B"/>
    <w:multiLevelType w:val="hybridMultilevel"/>
    <w:tmpl w:val="BBEE1A06"/>
    <w:lvl w:ilvl="0" w:tplc="A400030E">
      <w:start w:val="1"/>
      <w:numFmt w:val="decimal"/>
      <w:lvlText w:val="%1."/>
      <w:lvlJc w:val="left"/>
      <w:pPr>
        <w:ind w:left="720" w:hanging="360"/>
      </w:pPr>
      <w:rPr>
        <w:rFonts w:hint="default"/>
      </w:rPr>
    </w:lvl>
    <w:lvl w:ilvl="1" w:tplc="724410E2" w:tentative="1">
      <w:start w:val="1"/>
      <w:numFmt w:val="lowerLetter"/>
      <w:lvlText w:val="%2."/>
      <w:lvlJc w:val="left"/>
      <w:pPr>
        <w:ind w:left="1440" w:hanging="360"/>
      </w:pPr>
    </w:lvl>
    <w:lvl w:ilvl="2" w:tplc="037A9C5C" w:tentative="1">
      <w:start w:val="1"/>
      <w:numFmt w:val="lowerRoman"/>
      <w:lvlText w:val="%3."/>
      <w:lvlJc w:val="right"/>
      <w:pPr>
        <w:ind w:left="2160" w:hanging="180"/>
      </w:pPr>
    </w:lvl>
    <w:lvl w:ilvl="3" w:tplc="223CE4DA" w:tentative="1">
      <w:start w:val="1"/>
      <w:numFmt w:val="decimal"/>
      <w:lvlText w:val="%4."/>
      <w:lvlJc w:val="left"/>
      <w:pPr>
        <w:ind w:left="2880" w:hanging="360"/>
      </w:pPr>
    </w:lvl>
    <w:lvl w:ilvl="4" w:tplc="1506DA8C" w:tentative="1">
      <w:start w:val="1"/>
      <w:numFmt w:val="lowerLetter"/>
      <w:lvlText w:val="%5."/>
      <w:lvlJc w:val="left"/>
      <w:pPr>
        <w:ind w:left="3600" w:hanging="360"/>
      </w:pPr>
    </w:lvl>
    <w:lvl w:ilvl="5" w:tplc="BFB28E82" w:tentative="1">
      <w:start w:val="1"/>
      <w:numFmt w:val="lowerRoman"/>
      <w:lvlText w:val="%6."/>
      <w:lvlJc w:val="right"/>
      <w:pPr>
        <w:ind w:left="4320" w:hanging="180"/>
      </w:pPr>
    </w:lvl>
    <w:lvl w:ilvl="6" w:tplc="96EC8B0A" w:tentative="1">
      <w:start w:val="1"/>
      <w:numFmt w:val="decimal"/>
      <w:lvlText w:val="%7."/>
      <w:lvlJc w:val="left"/>
      <w:pPr>
        <w:ind w:left="5040" w:hanging="360"/>
      </w:pPr>
    </w:lvl>
    <w:lvl w:ilvl="7" w:tplc="608A008A" w:tentative="1">
      <w:start w:val="1"/>
      <w:numFmt w:val="lowerLetter"/>
      <w:lvlText w:val="%8."/>
      <w:lvlJc w:val="left"/>
      <w:pPr>
        <w:ind w:left="5760" w:hanging="360"/>
      </w:pPr>
    </w:lvl>
    <w:lvl w:ilvl="8" w:tplc="08B6A43A" w:tentative="1">
      <w:start w:val="1"/>
      <w:numFmt w:val="lowerRoman"/>
      <w:lvlText w:val="%9."/>
      <w:lvlJc w:val="right"/>
      <w:pPr>
        <w:ind w:left="6480" w:hanging="180"/>
      </w:pPr>
    </w:lvl>
  </w:abstractNum>
  <w:abstractNum w:abstractNumId="35">
    <w:nsid w:val="220674B3"/>
    <w:multiLevelType w:val="hybridMultilevel"/>
    <w:tmpl w:val="920431EE"/>
    <w:lvl w:ilvl="0" w:tplc="2D6A90EC">
      <w:start w:val="1"/>
      <w:numFmt w:val="bullet"/>
      <w:lvlText w:val="–"/>
      <w:lvlJc w:val="left"/>
      <w:pPr>
        <w:ind w:left="142" w:firstLine="680"/>
      </w:pPr>
      <w:rPr>
        <w:rFonts w:ascii="Times New Roman" w:hAnsi="Times New Roman" w:cs="Times New Roman" w:hint="default"/>
      </w:rPr>
    </w:lvl>
    <w:lvl w:ilvl="1" w:tplc="268ADE32" w:tentative="1">
      <w:start w:val="1"/>
      <w:numFmt w:val="bullet"/>
      <w:lvlText w:val="o"/>
      <w:lvlJc w:val="left"/>
      <w:pPr>
        <w:ind w:left="1582" w:hanging="360"/>
      </w:pPr>
      <w:rPr>
        <w:rFonts w:ascii="Courier New" w:hAnsi="Courier New" w:cs="Courier New" w:hint="default"/>
      </w:rPr>
    </w:lvl>
    <w:lvl w:ilvl="2" w:tplc="A336C1CC" w:tentative="1">
      <w:start w:val="1"/>
      <w:numFmt w:val="bullet"/>
      <w:lvlText w:val=""/>
      <w:lvlJc w:val="left"/>
      <w:pPr>
        <w:ind w:left="2302" w:hanging="360"/>
      </w:pPr>
      <w:rPr>
        <w:rFonts w:ascii="Wingdings" w:hAnsi="Wingdings" w:hint="default"/>
      </w:rPr>
    </w:lvl>
    <w:lvl w:ilvl="3" w:tplc="44CE1FB4" w:tentative="1">
      <w:start w:val="1"/>
      <w:numFmt w:val="bullet"/>
      <w:lvlText w:val=""/>
      <w:lvlJc w:val="left"/>
      <w:pPr>
        <w:ind w:left="3022" w:hanging="360"/>
      </w:pPr>
      <w:rPr>
        <w:rFonts w:ascii="Symbol" w:hAnsi="Symbol" w:hint="default"/>
      </w:rPr>
    </w:lvl>
    <w:lvl w:ilvl="4" w:tplc="9968B3FE" w:tentative="1">
      <w:start w:val="1"/>
      <w:numFmt w:val="bullet"/>
      <w:lvlText w:val="o"/>
      <w:lvlJc w:val="left"/>
      <w:pPr>
        <w:ind w:left="3742" w:hanging="360"/>
      </w:pPr>
      <w:rPr>
        <w:rFonts w:ascii="Courier New" w:hAnsi="Courier New" w:cs="Courier New" w:hint="default"/>
      </w:rPr>
    </w:lvl>
    <w:lvl w:ilvl="5" w:tplc="BB80A01C" w:tentative="1">
      <w:start w:val="1"/>
      <w:numFmt w:val="bullet"/>
      <w:lvlText w:val=""/>
      <w:lvlJc w:val="left"/>
      <w:pPr>
        <w:ind w:left="4462" w:hanging="360"/>
      </w:pPr>
      <w:rPr>
        <w:rFonts w:ascii="Wingdings" w:hAnsi="Wingdings" w:hint="default"/>
      </w:rPr>
    </w:lvl>
    <w:lvl w:ilvl="6" w:tplc="CC4C0EBC" w:tentative="1">
      <w:start w:val="1"/>
      <w:numFmt w:val="bullet"/>
      <w:lvlText w:val=""/>
      <w:lvlJc w:val="left"/>
      <w:pPr>
        <w:ind w:left="5182" w:hanging="360"/>
      </w:pPr>
      <w:rPr>
        <w:rFonts w:ascii="Symbol" w:hAnsi="Symbol" w:hint="default"/>
      </w:rPr>
    </w:lvl>
    <w:lvl w:ilvl="7" w:tplc="B178D406" w:tentative="1">
      <w:start w:val="1"/>
      <w:numFmt w:val="bullet"/>
      <w:lvlText w:val="o"/>
      <w:lvlJc w:val="left"/>
      <w:pPr>
        <w:ind w:left="5902" w:hanging="360"/>
      </w:pPr>
      <w:rPr>
        <w:rFonts w:ascii="Courier New" w:hAnsi="Courier New" w:cs="Courier New" w:hint="default"/>
      </w:rPr>
    </w:lvl>
    <w:lvl w:ilvl="8" w:tplc="8D685848" w:tentative="1">
      <w:start w:val="1"/>
      <w:numFmt w:val="bullet"/>
      <w:lvlText w:val=""/>
      <w:lvlJc w:val="left"/>
      <w:pPr>
        <w:ind w:left="6622" w:hanging="360"/>
      </w:pPr>
      <w:rPr>
        <w:rFonts w:ascii="Wingdings" w:hAnsi="Wingdings" w:hint="default"/>
      </w:rPr>
    </w:lvl>
  </w:abstractNum>
  <w:abstractNum w:abstractNumId="36">
    <w:nsid w:val="22597037"/>
    <w:multiLevelType w:val="hybridMultilevel"/>
    <w:tmpl w:val="77625464"/>
    <w:lvl w:ilvl="0" w:tplc="E80EFFC6">
      <w:start w:val="1"/>
      <w:numFmt w:val="decimal"/>
      <w:lvlText w:val="%1."/>
      <w:lvlJc w:val="left"/>
      <w:pPr>
        <w:tabs>
          <w:tab w:val="num" w:pos="720"/>
        </w:tabs>
        <w:ind w:left="720" w:hanging="360"/>
      </w:pPr>
    </w:lvl>
    <w:lvl w:ilvl="1" w:tplc="EB48F20E" w:tentative="1">
      <w:start w:val="1"/>
      <w:numFmt w:val="lowerLetter"/>
      <w:lvlText w:val="%2."/>
      <w:lvlJc w:val="left"/>
      <w:pPr>
        <w:tabs>
          <w:tab w:val="num" w:pos="1440"/>
        </w:tabs>
        <w:ind w:left="1440" w:hanging="360"/>
      </w:pPr>
    </w:lvl>
    <w:lvl w:ilvl="2" w:tplc="AB0A291E" w:tentative="1">
      <w:start w:val="1"/>
      <w:numFmt w:val="lowerRoman"/>
      <w:lvlText w:val="%3."/>
      <w:lvlJc w:val="right"/>
      <w:pPr>
        <w:tabs>
          <w:tab w:val="num" w:pos="2160"/>
        </w:tabs>
        <w:ind w:left="2160" w:hanging="180"/>
      </w:pPr>
    </w:lvl>
    <w:lvl w:ilvl="3" w:tplc="D63A0790" w:tentative="1">
      <w:start w:val="1"/>
      <w:numFmt w:val="decimal"/>
      <w:lvlText w:val="%4."/>
      <w:lvlJc w:val="left"/>
      <w:pPr>
        <w:tabs>
          <w:tab w:val="num" w:pos="2880"/>
        </w:tabs>
        <w:ind w:left="2880" w:hanging="360"/>
      </w:pPr>
    </w:lvl>
    <w:lvl w:ilvl="4" w:tplc="94D2D26A" w:tentative="1">
      <w:start w:val="1"/>
      <w:numFmt w:val="lowerLetter"/>
      <w:lvlText w:val="%5."/>
      <w:lvlJc w:val="left"/>
      <w:pPr>
        <w:tabs>
          <w:tab w:val="num" w:pos="3600"/>
        </w:tabs>
        <w:ind w:left="3600" w:hanging="360"/>
      </w:pPr>
    </w:lvl>
    <w:lvl w:ilvl="5" w:tplc="B1383502" w:tentative="1">
      <w:start w:val="1"/>
      <w:numFmt w:val="lowerRoman"/>
      <w:lvlText w:val="%6."/>
      <w:lvlJc w:val="right"/>
      <w:pPr>
        <w:tabs>
          <w:tab w:val="num" w:pos="4320"/>
        </w:tabs>
        <w:ind w:left="4320" w:hanging="180"/>
      </w:pPr>
    </w:lvl>
    <w:lvl w:ilvl="6" w:tplc="E2C07E3C" w:tentative="1">
      <w:start w:val="1"/>
      <w:numFmt w:val="decimal"/>
      <w:lvlText w:val="%7."/>
      <w:lvlJc w:val="left"/>
      <w:pPr>
        <w:tabs>
          <w:tab w:val="num" w:pos="5040"/>
        </w:tabs>
        <w:ind w:left="5040" w:hanging="360"/>
      </w:pPr>
    </w:lvl>
    <w:lvl w:ilvl="7" w:tplc="488C8E4A" w:tentative="1">
      <w:start w:val="1"/>
      <w:numFmt w:val="lowerLetter"/>
      <w:lvlText w:val="%8."/>
      <w:lvlJc w:val="left"/>
      <w:pPr>
        <w:tabs>
          <w:tab w:val="num" w:pos="5760"/>
        </w:tabs>
        <w:ind w:left="5760" w:hanging="360"/>
      </w:pPr>
    </w:lvl>
    <w:lvl w:ilvl="8" w:tplc="21C4A03A" w:tentative="1">
      <w:start w:val="1"/>
      <w:numFmt w:val="lowerRoman"/>
      <w:lvlText w:val="%9."/>
      <w:lvlJc w:val="right"/>
      <w:pPr>
        <w:tabs>
          <w:tab w:val="num" w:pos="6480"/>
        </w:tabs>
        <w:ind w:left="6480" w:hanging="180"/>
      </w:pPr>
    </w:lvl>
  </w:abstractNum>
  <w:abstractNum w:abstractNumId="37">
    <w:nsid w:val="230537D5"/>
    <w:multiLevelType w:val="hybridMultilevel"/>
    <w:tmpl w:val="C298DAD2"/>
    <w:lvl w:ilvl="0" w:tplc="0276DF38">
      <w:start w:val="3"/>
      <w:numFmt w:val="decimal"/>
      <w:lvlText w:val="%1"/>
      <w:lvlJc w:val="left"/>
      <w:pPr>
        <w:ind w:left="720" w:hanging="360"/>
      </w:pPr>
      <w:rPr>
        <w:rFonts w:hint="default"/>
      </w:rPr>
    </w:lvl>
    <w:lvl w:ilvl="1" w:tplc="04CC6882" w:tentative="1">
      <w:start w:val="1"/>
      <w:numFmt w:val="lowerLetter"/>
      <w:lvlText w:val="%2."/>
      <w:lvlJc w:val="left"/>
      <w:pPr>
        <w:ind w:left="1440" w:hanging="360"/>
      </w:pPr>
    </w:lvl>
    <w:lvl w:ilvl="2" w:tplc="9D5C3B10" w:tentative="1">
      <w:start w:val="1"/>
      <w:numFmt w:val="lowerRoman"/>
      <w:lvlText w:val="%3."/>
      <w:lvlJc w:val="right"/>
      <w:pPr>
        <w:ind w:left="2160" w:hanging="180"/>
      </w:pPr>
    </w:lvl>
    <w:lvl w:ilvl="3" w:tplc="632AB4E0" w:tentative="1">
      <w:start w:val="1"/>
      <w:numFmt w:val="decimal"/>
      <w:lvlText w:val="%4."/>
      <w:lvlJc w:val="left"/>
      <w:pPr>
        <w:ind w:left="2880" w:hanging="360"/>
      </w:pPr>
    </w:lvl>
    <w:lvl w:ilvl="4" w:tplc="84567AFA" w:tentative="1">
      <w:start w:val="1"/>
      <w:numFmt w:val="lowerLetter"/>
      <w:lvlText w:val="%5."/>
      <w:lvlJc w:val="left"/>
      <w:pPr>
        <w:ind w:left="3600" w:hanging="360"/>
      </w:pPr>
    </w:lvl>
    <w:lvl w:ilvl="5" w:tplc="5920955A" w:tentative="1">
      <w:start w:val="1"/>
      <w:numFmt w:val="lowerRoman"/>
      <w:lvlText w:val="%6."/>
      <w:lvlJc w:val="right"/>
      <w:pPr>
        <w:ind w:left="4320" w:hanging="180"/>
      </w:pPr>
    </w:lvl>
    <w:lvl w:ilvl="6" w:tplc="291C993C" w:tentative="1">
      <w:start w:val="1"/>
      <w:numFmt w:val="decimal"/>
      <w:lvlText w:val="%7."/>
      <w:lvlJc w:val="left"/>
      <w:pPr>
        <w:ind w:left="5040" w:hanging="360"/>
      </w:pPr>
    </w:lvl>
    <w:lvl w:ilvl="7" w:tplc="1850191C" w:tentative="1">
      <w:start w:val="1"/>
      <w:numFmt w:val="lowerLetter"/>
      <w:lvlText w:val="%8."/>
      <w:lvlJc w:val="left"/>
      <w:pPr>
        <w:ind w:left="5760" w:hanging="360"/>
      </w:pPr>
    </w:lvl>
    <w:lvl w:ilvl="8" w:tplc="AA4A7A22" w:tentative="1">
      <w:start w:val="1"/>
      <w:numFmt w:val="lowerRoman"/>
      <w:lvlText w:val="%9."/>
      <w:lvlJc w:val="right"/>
      <w:pPr>
        <w:ind w:left="6480" w:hanging="180"/>
      </w:pPr>
    </w:lvl>
  </w:abstractNum>
  <w:abstractNum w:abstractNumId="38">
    <w:nsid w:val="24B27247"/>
    <w:multiLevelType w:val="hybridMultilevel"/>
    <w:tmpl w:val="9FECA192"/>
    <w:lvl w:ilvl="0" w:tplc="B84CCA6A">
      <w:start w:val="1"/>
      <w:numFmt w:val="bullet"/>
      <w:lvlText w:val=""/>
      <w:lvlJc w:val="left"/>
      <w:pPr>
        <w:ind w:left="720" w:hanging="360"/>
      </w:pPr>
      <w:rPr>
        <w:rFonts w:ascii="Symbol" w:hAnsi="Symbol" w:hint="default"/>
      </w:rPr>
    </w:lvl>
    <w:lvl w:ilvl="1" w:tplc="E2067FFA" w:tentative="1">
      <w:start w:val="1"/>
      <w:numFmt w:val="bullet"/>
      <w:lvlText w:val="o"/>
      <w:lvlJc w:val="left"/>
      <w:pPr>
        <w:ind w:left="1440" w:hanging="360"/>
      </w:pPr>
      <w:rPr>
        <w:rFonts w:ascii="Courier New" w:hAnsi="Courier New" w:cs="Courier New" w:hint="default"/>
      </w:rPr>
    </w:lvl>
    <w:lvl w:ilvl="2" w:tplc="0602D3E8" w:tentative="1">
      <w:start w:val="1"/>
      <w:numFmt w:val="bullet"/>
      <w:lvlText w:val=""/>
      <w:lvlJc w:val="left"/>
      <w:pPr>
        <w:ind w:left="2160" w:hanging="360"/>
      </w:pPr>
      <w:rPr>
        <w:rFonts w:ascii="Wingdings" w:hAnsi="Wingdings" w:hint="default"/>
      </w:rPr>
    </w:lvl>
    <w:lvl w:ilvl="3" w:tplc="01E64BB0" w:tentative="1">
      <w:start w:val="1"/>
      <w:numFmt w:val="bullet"/>
      <w:lvlText w:val=""/>
      <w:lvlJc w:val="left"/>
      <w:pPr>
        <w:ind w:left="2880" w:hanging="360"/>
      </w:pPr>
      <w:rPr>
        <w:rFonts w:ascii="Symbol" w:hAnsi="Symbol" w:hint="default"/>
      </w:rPr>
    </w:lvl>
    <w:lvl w:ilvl="4" w:tplc="FEBC410C" w:tentative="1">
      <w:start w:val="1"/>
      <w:numFmt w:val="bullet"/>
      <w:lvlText w:val="o"/>
      <w:lvlJc w:val="left"/>
      <w:pPr>
        <w:ind w:left="3600" w:hanging="360"/>
      </w:pPr>
      <w:rPr>
        <w:rFonts w:ascii="Courier New" w:hAnsi="Courier New" w:cs="Courier New" w:hint="default"/>
      </w:rPr>
    </w:lvl>
    <w:lvl w:ilvl="5" w:tplc="D610DE3E" w:tentative="1">
      <w:start w:val="1"/>
      <w:numFmt w:val="bullet"/>
      <w:lvlText w:val=""/>
      <w:lvlJc w:val="left"/>
      <w:pPr>
        <w:ind w:left="4320" w:hanging="360"/>
      </w:pPr>
      <w:rPr>
        <w:rFonts w:ascii="Wingdings" w:hAnsi="Wingdings" w:hint="default"/>
      </w:rPr>
    </w:lvl>
    <w:lvl w:ilvl="6" w:tplc="6C08F316" w:tentative="1">
      <w:start w:val="1"/>
      <w:numFmt w:val="bullet"/>
      <w:lvlText w:val=""/>
      <w:lvlJc w:val="left"/>
      <w:pPr>
        <w:ind w:left="5040" w:hanging="360"/>
      </w:pPr>
      <w:rPr>
        <w:rFonts w:ascii="Symbol" w:hAnsi="Symbol" w:hint="default"/>
      </w:rPr>
    </w:lvl>
    <w:lvl w:ilvl="7" w:tplc="1E947754" w:tentative="1">
      <w:start w:val="1"/>
      <w:numFmt w:val="bullet"/>
      <w:lvlText w:val="o"/>
      <w:lvlJc w:val="left"/>
      <w:pPr>
        <w:ind w:left="5760" w:hanging="360"/>
      </w:pPr>
      <w:rPr>
        <w:rFonts w:ascii="Courier New" w:hAnsi="Courier New" w:cs="Courier New" w:hint="default"/>
      </w:rPr>
    </w:lvl>
    <w:lvl w:ilvl="8" w:tplc="4ABEBA3E" w:tentative="1">
      <w:start w:val="1"/>
      <w:numFmt w:val="bullet"/>
      <w:lvlText w:val=""/>
      <w:lvlJc w:val="left"/>
      <w:pPr>
        <w:ind w:left="6480" w:hanging="360"/>
      </w:pPr>
      <w:rPr>
        <w:rFonts w:ascii="Wingdings" w:hAnsi="Wingdings" w:hint="default"/>
      </w:rPr>
    </w:lvl>
  </w:abstractNum>
  <w:abstractNum w:abstractNumId="39">
    <w:nsid w:val="265367D7"/>
    <w:multiLevelType w:val="hybridMultilevel"/>
    <w:tmpl w:val="07467C78"/>
    <w:lvl w:ilvl="0" w:tplc="4552E70C">
      <w:start w:val="1"/>
      <w:numFmt w:val="decimal"/>
      <w:lvlText w:val="%1)"/>
      <w:lvlJc w:val="left"/>
      <w:pPr>
        <w:tabs>
          <w:tab w:val="num" w:pos="85"/>
        </w:tabs>
        <w:ind w:left="-992" w:firstLine="992"/>
      </w:pPr>
      <w:rPr>
        <w:rFonts w:hint="default"/>
        <w:color w:val="auto"/>
      </w:rPr>
    </w:lvl>
    <w:lvl w:ilvl="1" w:tplc="57B8BFB4">
      <w:start w:val="1"/>
      <w:numFmt w:val="bullet"/>
      <w:lvlText w:val="o"/>
      <w:lvlJc w:val="left"/>
      <w:pPr>
        <w:tabs>
          <w:tab w:val="num" w:pos="360"/>
        </w:tabs>
        <w:ind w:left="360" w:hanging="360"/>
      </w:pPr>
      <w:rPr>
        <w:rFonts w:ascii="Courier New" w:hAnsi="Courier New" w:cs="Courier New" w:hint="default"/>
      </w:rPr>
    </w:lvl>
    <w:lvl w:ilvl="2" w:tplc="EB944C7A" w:tentative="1">
      <w:start w:val="1"/>
      <w:numFmt w:val="bullet"/>
      <w:lvlText w:val=""/>
      <w:lvlJc w:val="left"/>
      <w:pPr>
        <w:tabs>
          <w:tab w:val="num" w:pos="1080"/>
        </w:tabs>
        <w:ind w:left="1080" w:hanging="360"/>
      </w:pPr>
      <w:rPr>
        <w:rFonts w:ascii="Wingdings" w:hAnsi="Wingdings" w:hint="default"/>
      </w:rPr>
    </w:lvl>
    <w:lvl w:ilvl="3" w:tplc="49CEC92A" w:tentative="1">
      <w:start w:val="1"/>
      <w:numFmt w:val="bullet"/>
      <w:lvlText w:val=""/>
      <w:lvlJc w:val="left"/>
      <w:pPr>
        <w:tabs>
          <w:tab w:val="num" w:pos="1800"/>
        </w:tabs>
        <w:ind w:left="1800" w:hanging="360"/>
      </w:pPr>
      <w:rPr>
        <w:rFonts w:ascii="Symbol" w:hAnsi="Symbol" w:hint="default"/>
      </w:rPr>
    </w:lvl>
    <w:lvl w:ilvl="4" w:tplc="0416F776" w:tentative="1">
      <w:start w:val="1"/>
      <w:numFmt w:val="bullet"/>
      <w:lvlText w:val="o"/>
      <w:lvlJc w:val="left"/>
      <w:pPr>
        <w:tabs>
          <w:tab w:val="num" w:pos="2520"/>
        </w:tabs>
        <w:ind w:left="2520" w:hanging="360"/>
      </w:pPr>
      <w:rPr>
        <w:rFonts w:ascii="Courier New" w:hAnsi="Courier New" w:cs="Courier New" w:hint="default"/>
      </w:rPr>
    </w:lvl>
    <w:lvl w:ilvl="5" w:tplc="F760B1C0" w:tentative="1">
      <w:start w:val="1"/>
      <w:numFmt w:val="bullet"/>
      <w:lvlText w:val=""/>
      <w:lvlJc w:val="left"/>
      <w:pPr>
        <w:tabs>
          <w:tab w:val="num" w:pos="3240"/>
        </w:tabs>
        <w:ind w:left="3240" w:hanging="360"/>
      </w:pPr>
      <w:rPr>
        <w:rFonts w:ascii="Wingdings" w:hAnsi="Wingdings" w:hint="default"/>
      </w:rPr>
    </w:lvl>
    <w:lvl w:ilvl="6" w:tplc="8E7A5B64" w:tentative="1">
      <w:start w:val="1"/>
      <w:numFmt w:val="bullet"/>
      <w:lvlText w:val=""/>
      <w:lvlJc w:val="left"/>
      <w:pPr>
        <w:tabs>
          <w:tab w:val="num" w:pos="3960"/>
        </w:tabs>
        <w:ind w:left="3960" w:hanging="360"/>
      </w:pPr>
      <w:rPr>
        <w:rFonts w:ascii="Symbol" w:hAnsi="Symbol" w:hint="default"/>
      </w:rPr>
    </w:lvl>
    <w:lvl w:ilvl="7" w:tplc="63A65C28" w:tentative="1">
      <w:start w:val="1"/>
      <w:numFmt w:val="bullet"/>
      <w:lvlText w:val="o"/>
      <w:lvlJc w:val="left"/>
      <w:pPr>
        <w:tabs>
          <w:tab w:val="num" w:pos="4680"/>
        </w:tabs>
        <w:ind w:left="4680" w:hanging="360"/>
      </w:pPr>
      <w:rPr>
        <w:rFonts w:ascii="Courier New" w:hAnsi="Courier New" w:cs="Courier New" w:hint="default"/>
      </w:rPr>
    </w:lvl>
    <w:lvl w:ilvl="8" w:tplc="FF200AB6" w:tentative="1">
      <w:start w:val="1"/>
      <w:numFmt w:val="bullet"/>
      <w:lvlText w:val=""/>
      <w:lvlJc w:val="left"/>
      <w:pPr>
        <w:tabs>
          <w:tab w:val="num" w:pos="5400"/>
        </w:tabs>
        <w:ind w:left="5400" w:hanging="360"/>
      </w:pPr>
      <w:rPr>
        <w:rFonts w:ascii="Wingdings" w:hAnsi="Wingdings" w:hint="default"/>
      </w:rPr>
    </w:lvl>
  </w:abstractNum>
  <w:abstractNum w:abstractNumId="40">
    <w:nsid w:val="26570E12"/>
    <w:multiLevelType w:val="hybridMultilevel"/>
    <w:tmpl w:val="FB64CD12"/>
    <w:lvl w:ilvl="0" w:tplc="CD3646F6">
      <w:start w:val="1"/>
      <w:numFmt w:val="bullet"/>
      <w:lvlText w:val=""/>
      <w:lvlJc w:val="left"/>
      <w:pPr>
        <w:ind w:left="720" w:hanging="360"/>
      </w:pPr>
      <w:rPr>
        <w:rFonts w:ascii="Symbol" w:hAnsi="Symbol" w:hint="default"/>
      </w:rPr>
    </w:lvl>
    <w:lvl w:ilvl="1" w:tplc="D744E8F4" w:tentative="1">
      <w:start w:val="1"/>
      <w:numFmt w:val="bullet"/>
      <w:lvlText w:val="o"/>
      <w:lvlJc w:val="left"/>
      <w:pPr>
        <w:ind w:left="1440" w:hanging="360"/>
      </w:pPr>
      <w:rPr>
        <w:rFonts w:ascii="Courier New" w:hAnsi="Courier New" w:cs="Courier New" w:hint="default"/>
      </w:rPr>
    </w:lvl>
    <w:lvl w:ilvl="2" w:tplc="7B0E2372" w:tentative="1">
      <w:start w:val="1"/>
      <w:numFmt w:val="bullet"/>
      <w:lvlText w:val=""/>
      <w:lvlJc w:val="left"/>
      <w:pPr>
        <w:ind w:left="2160" w:hanging="360"/>
      </w:pPr>
      <w:rPr>
        <w:rFonts w:ascii="Wingdings" w:hAnsi="Wingdings" w:hint="default"/>
      </w:rPr>
    </w:lvl>
    <w:lvl w:ilvl="3" w:tplc="550E5558" w:tentative="1">
      <w:start w:val="1"/>
      <w:numFmt w:val="bullet"/>
      <w:lvlText w:val=""/>
      <w:lvlJc w:val="left"/>
      <w:pPr>
        <w:ind w:left="2880" w:hanging="360"/>
      </w:pPr>
      <w:rPr>
        <w:rFonts w:ascii="Symbol" w:hAnsi="Symbol" w:hint="default"/>
      </w:rPr>
    </w:lvl>
    <w:lvl w:ilvl="4" w:tplc="A7D65A96" w:tentative="1">
      <w:start w:val="1"/>
      <w:numFmt w:val="bullet"/>
      <w:lvlText w:val="o"/>
      <w:lvlJc w:val="left"/>
      <w:pPr>
        <w:ind w:left="3600" w:hanging="360"/>
      </w:pPr>
      <w:rPr>
        <w:rFonts w:ascii="Courier New" w:hAnsi="Courier New" w:cs="Courier New" w:hint="default"/>
      </w:rPr>
    </w:lvl>
    <w:lvl w:ilvl="5" w:tplc="871EFD52" w:tentative="1">
      <w:start w:val="1"/>
      <w:numFmt w:val="bullet"/>
      <w:lvlText w:val=""/>
      <w:lvlJc w:val="left"/>
      <w:pPr>
        <w:ind w:left="4320" w:hanging="360"/>
      </w:pPr>
      <w:rPr>
        <w:rFonts w:ascii="Wingdings" w:hAnsi="Wingdings" w:hint="default"/>
      </w:rPr>
    </w:lvl>
    <w:lvl w:ilvl="6" w:tplc="CEF061A6" w:tentative="1">
      <w:start w:val="1"/>
      <w:numFmt w:val="bullet"/>
      <w:lvlText w:val=""/>
      <w:lvlJc w:val="left"/>
      <w:pPr>
        <w:ind w:left="5040" w:hanging="360"/>
      </w:pPr>
      <w:rPr>
        <w:rFonts w:ascii="Symbol" w:hAnsi="Symbol" w:hint="default"/>
      </w:rPr>
    </w:lvl>
    <w:lvl w:ilvl="7" w:tplc="7330944C" w:tentative="1">
      <w:start w:val="1"/>
      <w:numFmt w:val="bullet"/>
      <w:lvlText w:val="o"/>
      <w:lvlJc w:val="left"/>
      <w:pPr>
        <w:ind w:left="5760" w:hanging="360"/>
      </w:pPr>
      <w:rPr>
        <w:rFonts w:ascii="Courier New" w:hAnsi="Courier New" w:cs="Courier New" w:hint="default"/>
      </w:rPr>
    </w:lvl>
    <w:lvl w:ilvl="8" w:tplc="8BB8A6FA" w:tentative="1">
      <w:start w:val="1"/>
      <w:numFmt w:val="bullet"/>
      <w:lvlText w:val=""/>
      <w:lvlJc w:val="left"/>
      <w:pPr>
        <w:ind w:left="6480" w:hanging="360"/>
      </w:pPr>
      <w:rPr>
        <w:rFonts w:ascii="Wingdings" w:hAnsi="Wingdings" w:hint="default"/>
      </w:rPr>
    </w:lvl>
  </w:abstractNum>
  <w:abstractNum w:abstractNumId="41">
    <w:nsid w:val="26641554"/>
    <w:multiLevelType w:val="multilevel"/>
    <w:tmpl w:val="FCC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EC5434"/>
    <w:multiLevelType w:val="hybridMultilevel"/>
    <w:tmpl w:val="11820F66"/>
    <w:lvl w:ilvl="0" w:tplc="C22EEF90">
      <w:start w:val="1"/>
      <w:numFmt w:val="decimal"/>
      <w:lvlText w:val="%1)"/>
      <w:lvlJc w:val="left"/>
      <w:pPr>
        <w:ind w:left="720" w:hanging="360"/>
      </w:pPr>
    </w:lvl>
    <w:lvl w:ilvl="1" w:tplc="F7922C22" w:tentative="1">
      <w:start w:val="1"/>
      <w:numFmt w:val="lowerLetter"/>
      <w:lvlText w:val="%2."/>
      <w:lvlJc w:val="left"/>
      <w:pPr>
        <w:ind w:left="1440" w:hanging="360"/>
      </w:pPr>
    </w:lvl>
    <w:lvl w:ilvl="2" w:tplc="9570546E" w:tentative="1">
      <w:start w:val="1"/>
      <w:numFmt w:val="lowerRoman"/>
      <w:lvlText w:val="%3."/>
      <w:lvlJc w:val="right"/>
      <w:pPr>
        <w:ind w:left="2160" w:hanging="180"/>
      </w:pPr>
    </w:lvl>
    <w:lvl w:ilvl="3" w:tplc="9BC0A670" w:tentative="1">
      <w:start w:val="1"/>
      <w:numFmt w:val="decimal"/>
      <w:lvlText w:val="%4."/>
      <w:lvlJc w:val="left"/>
      <w:pPr>
        <w:ind w:left="2880" w:hanging="360"/>
      </w:pPr>
    </w:lvl>
    <w:lvl w:ilvl="4" w:tplc="86223E06" w:tentative="1">
      <w:start w:val="1"/>
      <w:numFmt w:val="lowerLetter"/>
      <w:lvlText w:val="%5."/>
      <w:lvlJc w:val="left"/>
      <w:pPr>
        <w:ind w:left="3600" w:hanging="360"/>
      </w:pPr>
    </w:lvl>
    <w:lvl w:ilvl="5" w:tplc="E21E1D7C" w:tentative="1">
      <w:start w:val="1"/>
      <w:numFmt w:val="lowerRoman"/>
      <w:lvlText w:val="%6."/>
      <w:lvlJc w:val="right"/>
      <w:pPr>
        <w:ind w:left="4320" w:hanging="180"/>
      </w:pPr>
    </w:lvl>
    <w:lvl w:ilvl="6" w:tplc="A00EDCFC" w:tentative="1">
      <w:start w:val="1"/>
      <w:numFmt w:val="decimal"/>
      <w:lvlText w:val="%7."/>
      <w:lvlJc w:val="left"/>
      <w:pPr>
        <w:ind w:left="5040" w:hanging="360"/>
      </w:pPr>
    </w:lvl>
    <w:lvl w:ilvl="7" w:tplc="4EEE6EAA" w:tentative="1">
      <w:start w:val="1"/>
      <w:numFmt w:val="lowerLetter"/>
      <w:lvlText w:val="%8."/>
      <w:lvlJc w:val="left"/>
      <w:pPr>
        <w:ind w:left="5760" w:hanging="360"/>
      </w:pPr>
    </w:lvl>
    <w:lvl w:ilvl="8" w:tplc="D2FA681C" w:tentative="1">
      <w:start w:val="1"/>
      <w:numFmt w:val="lowerRoman"/>
      <w:lvlText w:val="%9."/>
      <w:lvlJc w:val="right"/>
      <w:pPr>
        <w:ind w:left="6480" w:hanging="180"/>
      </w:pPr>
    </w:lvl>
  </w:abstractNum>
  <w:abstractNum w:abstractNumId="43">
    <w:nsid w:val="288D6D30"/>
    <w:multiLevelType w:val="hybridMultilevel"/>
    <w:tmpl w:val="8D9879B2"/>
    <w:lvl w:ilvl="0" w:tplc="26B448E2">
      <w:start w:val="1"/>
      <w:numFmt w:val="decimal"/>
      <w:lvlText w:val="%1."/>
      <w:lvlJc w:val="left"/>
      <w:pPr>
        <w:ind w:left="360" w:hanging="360"/>
      </w:pPr>
      <w:rPr>
        <w:rFonts w:cs="Times New Roman" w:hint="default"/>
      </w:rPr>
    </w:lvl>
    <w:lvl w:ilvl="1" w:tplc="82BE1C9E">
      <w:start w:val="1"/>
      <w:numFmt w:val="lowerLetter"/>
      <w:lvlText w:val="%2."/>
      <w:lvlJc w:val="left"/>
      <w:pPr>
        <w:ind w:left="1080" w:hanging="360"/>
      </w:pPr>
      <w:rPr>
        <w:rFonts w:cs="Times New Roman"/>
      </w:rPr>
    </w:lvl>
    <w:lvl w:ilvl="2" w:tplc="3B0EFF3A">
      <w:start w:val="1"/>
      <w:numFmt w:val="lowerRoman"/>
      <w:lvlText w:val="%3."/>
      <w:lvlJc w:val="right"/>
      <w:pPr>
        <w:ind w:left="1800" w:hanging="180"/>
      </w:pPr>
      <w:rPr>
        <w:rFonts w:cs="Times New Roman"/>
      </w:rPr>
    </w:lvl>
    <w:lvl w:ilvl="3" w:tplc="04FA68FA">
      <w:start w:val="1"/>
      <w:numFmt w:val="decimal"/>
      <w:lvlText w:val="%4."/>
      <w:lvlJc w:val="left"/>
      <w:pPr>
        <w:ind w:left="2520" w:hanging="360"/>
      </w:pPr>
      <w:rPr>
        <w:rFonts w:cs="Times New Roman"/>
      </w:rPr>
    </w:lvl>
    <w:lvl w:ilvl="4" w:tplc="AA669216">
      <w:start w:val="1"/>
      <w:numFmt w:val="lowerLetter"/>
      <w:lvlText w:val="%5."/>
      <w:lvlJc w:val="left"/>
      <w:pPr>
        <w:ind w:left="3240" w:hanging="360"/>
      </w:pPr>
      <w:rPr>
        <w:rFonts w:cs="Times New Roman"/>
      </w:rPr>
    </w:lvl>
    <w:lvl w:ilvl="5" w:tplc="047A0154">
      <w:start w:val="1"/>
      <w:numFmt w:val="lowerRoman"/>
      <w:lvlText w:val="%6."/>
      <w:lvlJc w:val="right"/>
      <w:pPr>
        <w:ind w:left="3960" w:hanging="180"/>
      </w:pPr>
      <w:rPr>
        <w:rFonts w:cs="Times New Roman"/>
      </w:rPr>
    </w:lvl>
    <w:lvl w:ilvl="6" w:tplc="49824EFC">
      <w:start w:val="1"/>
      <w:numFmt w:val="decimal"/>
      <w:lvlText w:val="%7."/>
      <w:lvlJc w:val="left"/>
      <w:pPr>
        <w:ind w:left="4680" w:hanging="360"/>
      </w:pPr>
      <w:rPr>
        <w:rFonts w:cs="Times New Roman"/>
      </w:rPr>
    </w:lvl>
    <w:lvl w:ilvl="7" w:tplc="6D327242">
      <w:start w:val="1"/>
      <w:numFmt w:val="lowerLetter"/>
      <w:lvlText w:val="%8."/>
      <w:lvlJc w:val="left"/>
      <w:pPr>
        <w:ind w:left="5400" w:hanging="360"/>
      </w:pPr>
      <w:rPr>
        <w:rFonts w:cs="Times New Roman"/>
      </w:rPr>
    </w:lvl>
    <w:lvl w:ilvl="8" w:tplc="DAACA2C2">
      <w:start w:val="1"/>
      <w:numFmt w:val="lowerRoman"/>
      <w:lvlText w:val="%9."/>
      <w:lvlJc w:val="right"/>
      <w:pPr>
        <w:ind w:left="6120" w:hanging="180"/>
      </w:pPr>
      <w:rPr>
        <w:rFonts w:cs="Times New Roman"/>
      </w:rPr>
    </w:lvl>
  </w:abstractNum>
  <w:abstractNum w:abstractNumId="44">
    <w:nsid w:val="28CC4CB0"/>
    <w:multiLevelType w:val="hybridMultilevel"/>
    <w:tmpl w:val="65CA5790"/>
    <w:lvl w:ilvl="0" w:tplc="95625CEA">
      <w:start w:val="1"/>
      <w:numFmt w:val="bullet"/>
      <w:lvlText w:val="‒"/>
      <w:lvlJc w:val="left"/>
      <w:pPr>
        <w:ind w:left="1429" w:hanging="360"/>
      </w:pPr>
      <w:rPr>
        <w:rFonts w:ascii="Times New Roman" w:hAnsi="Times New Roman" w:cs="Times New Roman" w:hint="default"/>
      </w:rPr>
    </w:lvl>
    <w:lvl w:ilvl="1" w:tplc="F8DE0A72" w:tentative="1">
      <w:start w:val="1"/>
      <w:numFmt w:val="bullet"/>
      <w:lvlText w:val="o"/>
      <w:lvlJc w:val="left"/>
      <w:pPr>
        <w:ind w:left="2149" w:hanging="360"/>
      </w:pPr>
      <w:rPr>
        <w:rFonts w:ascii="Courier New" w:hAnsi="Courier New" w:cs="Courier New" w:hint="default"/>
      </w:rPr>
    </w:lvl>
    <w:lvl w:ilvl="2" w:tplc="147E7996" w:tentative="1">
      <w:start w:val="1"/>
      <w:numFmt w:val="bullet"/>
      <w:lvlText w:val=""/>
      <w:lvlJc w:val="left"/>
      <w:pPr>
        <w:ind w:left="2869" w:hanging="360"/>
      </w:pPr>
      <w:rPr>
        <w:rFonts w:ascii="Wingdings" w:hAnsi="Wingdings" w:hint="default"/>
      </w:rPr>
    </w:lvl>
    <w:lvl w:ilvl="3" w:tplc="1520B756" w:tentative="1">
      <w:start w:val="1"/>
      <w:numFmt w:val="bullet"/>
      <w:lvlText w:val=""/>
      <w:lvlJc w:val="left"/>
      <w:pPr>
        <w:ind w:left="3589" w:hanging="360"/>
      </w:pPr>
      <w:rPr>
        <w:rFonts w:ascii="Symbol" w:hAnsi="Symbol" w:hint="default"/>
      </w:rPr>
    </w:lvl>
    <w:lvl w:ilvl="4" w:tplc="E7F66C42" w:tentative="1">
      <w:start w:val="1"/>
      <w:numFmt w:val="bullet"/>
      <w:lvlText w:val="o"/>
      <w:lvlJc w:val="left"/>
      <w:pPr>
        <w:ind w:left="4309" w:hanging="360"/>
      </w:pPr>
      <w:rPr>
        <w:rFonts w:ascii="Courier New" w:hAnsi="Courier New" w:cs="Courier New" w:hint="default"/>
      </w:rPr>
    </w:lvl>
    <w:lvl w:ilvl="5" w:tplc="949CC7AC" w:tentative="1">
      <w:start w:val="1"/>
      <w:numFmt w:val="bullet"/>
      <w:lvlText w:val=""/>
      <w:lvlJc w:val="left"/>
      <w:pPr>
        <w:ind w:left="5029" w:hanging="360"/>
      </w:pPr>
      <w:rPr>
        <w:rFonts w:ascii="Wingdings" w:hAnsi="Wingdings" w:hint="default"/>
      </w:rPr>
    </w:lvl>
    <w:lvl w:ilvl="6" w:tplc="84B20D92" w:tentative="1">
      <w:start w:val="1"/>
      <w:numFmt w:val="bullet"/>
      <w:lvlText w:val=""/>
      <w:lvlJc w:val="left"/>
      <w:pPr>
        <w:ind w:left="5749" w:hanging="360"/>
      </w:pPr>
      <w:rPr>
        <w:rFonts w:ascii="Symbol" w:hAnsi="Symbol" w:hint="default"/>
      </w:rPr>
    </w:lvl>
    <w:lvl w:ilvl="7" w:tplc="14C62CB0" w:tentative="1">
      <w:start w:val="1"/>
      <w:numFmt w:val="bullet"/>
      <w:lvlText w:val="o"/>
      <w:lvlJc w:val="left"/>
      <w:pPr>
        <w:ind w:left="6469" w:hanging="360"/>
      </w:pPr>
      <w:rPr>
        <w:rFonts w:ascii="Courier New" w:hAnsi="Courier New" w:cs="Courier New" w:hint="default"/>
      </w:rPr>
    </w:lvl>
    <w:lvl w:ilvl="8" w:tplc="BF9EC630" w:tentative="1">
      <w:start w:val="1"/>
      <w:numFmt w:val="bullet"/>
      <w:lvlText w:val=""/>
      <w:lvlJc w:val="left"/>
      <w:pPr>
        <w:ind w:left="7189" w:hanging="360"/>
      </w:pPr>
      <w:rPr>
        <w:rFonts w:ascii="Wingdings" w:hAnsi="Wingdings" w:hint="default"/>
      </w:rPr>
    </w:lvl>
  </w:abstractNum>
  <w:abstractNum w:abstractNumId="45">
    <w:nsid w:val="2D7A4AA4"/>
    <w:multiLevelType w:val="hybridMultilevel"/>
    <w:tmpl w:val="C298DAD2"/>
    <w:lvl w:ilvl="0" w:tplc="64A4606C">
      <w:start w:val="3"/>
      <w:numFmt w:val="decimal"/>
      <w:lvlText w:val="%1"/>
      <w:lvlJc w:val="left"/>
      <w:pPr>
        <w:ind w:left="720" w:hanging="360"/>
      </w:pPr>
      <w:rPr>
        <w:rFonts w:hint="default"/>
      </w:rPr>
    </w:lvl>
    <w:lvl w:ilvl="1" w:tplc="98C0A1D0" w:tentative="1">
      <w:start w:val="1"/>
      <w:numFmt w:val="lowerLetter"/>
      <w:lvlText w:val="%2."/>
      <w:lvlJc w:val="left"/>
      <w:pPr>
        <w:ind w:left="1440" w:hanging="360"/>
      </w:pPr>
    </w:lvl>
    <w:lvl w:ilvl="2" w:tplc="1362FFEE" w:tentative="1">
      <w:start w:val="1"/>
      <w:numFmt w:val="lowerRoman"/>
      <w:lvlText w:val="%3."/>
      <w:lvlJc w:val="right"/>
      <w:pPr>
        <w:ind w:left="2160" w:hanging="180"/>
      </w:pPr>
    </w:lvl>
    <w:lvl w:ilvl="3" w:tplc="DF28B08A" w:tentative="1">
      <w:start w:val="1"/>
      <w:numFmt w:val="decimal"/>
      <w:lvlText w:val="%4."/>
      <w:lvlJc w:val="left"/>
      <w:pPr>
        <w:ind w:left="2880" w:hanging="360"/>
      </w:pPr>
    </w:lvl>
    <w:lvl w:ilvl="4" w:tplc="137600B2" w:tentative="1">
      <w:start w:val="1"/>
      <w:numFmt w:val="lowerLetter"/>
      <w:lvlText w:val="%5."/>
      <w:lvlJc w:val="left"/>
      <w:pPr>
        <w:ind w:left="3600" w:hanging="360"/>
      </w:pPr>
    </w:lvl>
    <w:lvl w:ilvl="5" w:tplc="05084B3C" w:tentative="1">
      <w:start w:val="1"/>
      <w:numFmt w:val="lowerRoman"/>
      <w:lvlText w:val="%6."/>
      <w:lvlJc w:val="right"/>
      <w:pPr>
        <w:ind w:left="4320" w:hanging="180"/>
      </w:pPr>
    </w:lvl>
    <w:lvl w:ilvl="6" w:tplc="D38A022A" w:tentative="1">
      <w:start w:val="1"/>
      <w:numFmt w:val="decimal"/>
      <w:lvlText w:val="%7."/>
      <w:lvlJc w:val="left"/>
      <w:pPr>
        <w:ind w:left="5040" w:hanging="360"/>
      </w:pPr>
    </w:lvl>
    <w:lvl w:ilvl="7" w:tplc="82685C34" w:tentative="1">
      <w:start w:val="1"/>
      <w:numFmt w:val="lowerLetter"/>
      <w:lvlText w:val="%8."/>
      <w:lvlJc w:val="left"/>
      <w:pPr>
        <w:ind w:left="5760" w:hanging="360"/>
      </w:pPr>
    </w:lvl>
    <w:lvl w:ilvl="8" w:tplc="ADC8621E" w:tentative="1">
      <w:start w:val="1"/>
      <w:numFmt w:val="lowerRoman"/>
      <w:lvlText w:val="%9."/>
      <w:lvlJc w:val="right"/>
      <w:pPr>
        <w:ind w:left="6480" w:hanging="180"/>
      </w:pPr>
    </w:lvl>
  </w:abstractNum>
  <w:abstractNum w:abstractNumId="46">
    <w:nsid w:val="2E0710C7"/>
    <w:multiLevelType w:val="hybridMultilevel"/>
    <w:tmpl w:val="B3DC9D5C"/>
    <w:lvl w:ilvl="0" w:tplc="1318D848">
      <w:start w:val="1"/>
      <w:numFmt w:val="bullet"/>
      <w:lvlText w:val="–"/>
      <w:lvlJc w:val="left"/>
      <w:pPr>
        <w:ind w:left="0" w:firstLine="680"/>
      </w:pPr>
      <w:rPr>
        <w:rFonts w:ascii="Times New Roman" w:hAnsi="Times New Roman" w:cs="Times New Roman" w:hint="default"/>
      </w:rPr>
    </w:lvl>
    <w:lvl w:ilvl="1" w:tplc="E5B259A0" w:tentative="1">
      <w:start w:val="1"/>
      <w:numFmt w:val="bullet"/>
      <w:lvlText w:val="o"/>
      <w:lvlJc w:val="left"/>
      <w:pPr>
        <w:ind w:left="1894" w:hanging="360"/>
      </w:pPr>
      <w:rPr>
        <w:rFonts w:ascii="Courier New" w:hAnsi="Courier New" w:cs="Courier New" w:hint="default"/>
      </w:rPr>
    </w:lvl>
    <w:lvl w:ilvl="2" w:tplc="AF5ABDE0" w:tentative="1">
      <w:start w:val="1"/>
      <w:numFmt w:val="bullet"/>
      <w:lvlText w:val=""/>
      <w:lvlJc w:val="left"/>
      <w:pPr>
        <w:ind w:left="2614" w:hanging="360"/>
      </w:pPr>
      <w:rPr>
        <w:rFonts w:ascii="Wingdings" w:hAnsi="Wingdings" w:hint="default"/>
      </w:rPr>
    </w:lvl>
    <w:lvl w:ilvl="3" w:tplc="EAD20B80" w:tentative="1">
      <w:start w:val="1"/>
      <w:numFmt w:val="bullet"/>
      <w:lvlText w:val=""/>
      <w:lvlJc w:val="left"/>
      <w:pPr>
        <w:ind w:left="3334" w:hanging="360"/>
      </w:pPr>
      <w:rPr>
        <w:rFonts w:ascii="Symbol" w:hAnsi="Symbol" w:hint="default"/>
      </w:rPr>
    </w:lvl>
    <w:lvl w:ilvl="4" w:tplc="882A2B38" w:tentative="1">
      <w:start w:val="1"/>
      <w:numFmt w:val="bullet"/>
      <w:lvlText w:val="o"/>
      <w:lvlJc w:val="left"/>
      <w:pPr>
        <w:ind w:left="4054" w:hanging="360"/>
      </w:pPr>
      <w:rPr>
        <w:rFonts w:ascii="Courier New" w:hAnsi="Courier New" w:cs="Courier New" w:hint="default"/>
      </w:rPr>
    </w:lvl>
    <w:lvl w:ilvl="5" w:tplc="841A55F6" w:tentative="1">
      <w:start w:val="1"/>
      <w:numFmt w:val="bullet"/>
      <w:lvlText w:val=""/>
      <w:lvlJc w:val="left"/>
      <w:pPr>
        <w:ind w:left="4774" w:hanging="360"/>
      </w:pPr>
      <w:rPr>
        <w:rFonts w:ascii="Wingdings" w:hAnsi="Wingdings" w:hint="default"/>
      </w:rPr>
    </w:lvl>
    <w:lvl w:ilvl="6" w:tplc="27AEBC6C" w:tentative="1">
      <w:start w:val="1"/>
      <w:numFmt w:val="bullet"/>
      <w:lvlText w:val=""/>
      <w:lvlJc w:val="left"/>
      <w:pPr>
        <w:ind w:left="5494" w:hanging="360"/>
      </w:pPr>
      <w:rPr>
        <w:rFonts w:ascii="Symbol" w:hAnsi="Symbol" w:hint="default"/>
      </w:rPr>
    </w:lvl>
    <w:lvl w:ilvl="7" w:tplc="05108CF2" w:tentative="1">
      <w:start w:val="1"/>
      <w:numFmt w:val="bullet"/>
      <w:lvlText w:val="o"/>
      <w:lvlJc w:val="left"/>
      <w:pPr>
        <w:ind w:left="6214" w:hanging="360"/>
      </w:pPr>
      <w:rPr>
        <w:rFonts w:ascii="Courier New" w:hAnsi="Courier New" w:cs="Courier New" w:hint="default"/>
      </w:rPr>
    </w:lvl>
    <w:lvl w:ilvl="8" w:tplc="AE4409E0" w:tentative="1">
      <w:start w:val="1"/>
      <w:numFmt w:val="bullet"/>
      <w:lvlText w:val=""/>
      <w:lvlJc w:val="left"/>
      <w:pPr>
        <w:ind w:left="6934" w:hanging="360"/>
      </w:pPr>
      <w:rPr>
        <w:rFonts w:ascii="Wingdings" w:hAnsi="Wingdings" w:hint="default"/>
      </w:rPr>
    </w:lvl>
  </w:abstractNum>
  <w:abstractNum w:abstractNumId="47">
    <w:nsid w:val="2F0B082F"/>
    <w:multiLevelType w:val="hybridMultilevel"/>
    <w:tmpl w:val="2E861B0A"/>
    <w:lvl w:ilvl="0" w:tplc="FD16F972">
      <w:start w:val="1"/>
      <w:numFmt w:val="bullet"/>
      <w:lvlText w:val="–"/>
      <w:lvlJc w:val="left"/>
      <w:pPr>
        <w:ind w:left="454" w:firstLine="680"/>
      </w:pPr>
      <w:rPr>
        <w:rFonts w:ascii="Times New Roman" w:hAnsi="Times New Roman" w:cs="Times New Roman" w:hint="default"/>
      </w:rPr>
    </w:lvl>
    <w:lvl w:ilvl="1" w:tplc="2E68D0EC" w:tentative="1">
      <w:start w:val="1"/>
      <w:numFmt w:val="bullet"/>
      <w:lvlText w:val="o"/>
      <w:lvlJc w:val="left"/>
      <w:pPr>
        <w:ind w:left="1894" w:hanging="360"/>
      </w:pPr>
      <w:rPr>
        <w:rFonts w:ascii="Courier New" w:hAnsi="Courier New" w:cs="Courier New" w:hint="default"/>
      </w:rPr>
    </w:lvl>
    <w:lvl w:ilvl="2" w:tplc="A8EE334C" w:tentative="1">
      <w:start w:val="1"/>
      <w:numFmt w:val="bullet"/>
      <w:lvlText w:val=""/>
      <w:lvlJc w:val="left"/>
      <w:pPr>
        <w:ind w:left="2614" w:hanging="360"/>
      </w:pPr>
      <w:rPr>
        <w:rFonts w:ascii="Wingdings" w:hAnsi="Wingdings" w:hint="default"/>
      </w:rPr>
    </w:lvl>
    <w:lvl w:ilvl="3" w:tplc="5A48D482" w:tentative="1">
      <w:start w:val="1"/>
      <w:numFmt w:val="bullet"/>
      <w:lvlText w:val=""/>
      <w:lvlJc w:val="left"/>
      <w:pPr>
        <w:ind w:left="3334" w:hanging="360"/>
      </w:pPr>
      <w:rPr>
        <w:rFonts w:ascii="Symbol" w:hAnsi="Symbol" w:hint="default"/>
      </w:rPr>
    </w:lvl>
    <w:lvl w:ilvl="4" w:tplc="30ACABD8" w:tentative="1">
      <w:start w:val="1"/>
      <w:numFmt w:val="bullet"/>
      <w:lvlText w:val="o"/>
      <w:lvlJc w:val="left"/>
      <w:pPr>
        <w:ind w:left="4054" w:hanging="360"/>
      </w:pPr>
      <w:rPr>
        <w:rFonts w:ascii="Courier New" w:hAnsi="Courier New" w:cs="Courier New" w:hint="default"/>
      </w:rPr>
    </w:lvl>
    <w:lvl w:ilvl="5" w:tplc="2A882A44" w:tentative="1">
      <w:start w:val="1"/>
      <w:numFmt w:val="bullet"/>
      <w:lvlText w:val=""/>
      <w:lvlJc w:val="left"/>
      <w:pPr>
        <w:ind w:left="4774" w:hanging="360"/>
      </w:pPr>
      <w:rPr>
        <w:rFonts w:ascii="Wingdings" w:hAnsi="Wingdings" w:hint="default"/>
      </w:rPr>
    </w:lvl>
    <w:lvl w:ilvl="6" w:tplc="B76ADA3A" w:tentative="1">
      <w:start w:val="1"/>
      <w:numFmt w:val="bullet"/>
      <w:lvlText w:val=""/>
      <w:lvlJc w:val="left"/>
      <w:pPr>
        <w:ind w:left="5494" w:hanging="360"/>
      </w:pPr>
      <w:rPr>
        <w:rFonts w:ascii="Symbol" w:hAnsi="Symbol" w:hint="default"/>
      </w:rPr>
    </w:lvl>
    <w:lvl w:ilvl="7" w:tplc="7BFAB1B8" w:tentative="1">
      <w:start w:val="1"/>
      <w:numFmt w:val="bullet"/>
      <w:lvlText w:val="o"/>
      <w:lvlJc w:val="left"/>
      <w:pPr>
        <w:ind w:left="6214" w:hanging="360"/>
      </w:pPr>
      <w:rPr>
        <w:rFonts w:ascii="Courier New" w:hAnsi="Courier New" w:cs="Courier New" w:hint="default"/>
      </w:rPr>
    </w:lvl>
    <w:lvl w:ilvl="8" w:tplc="942E49A4" w:tentative="1">
      <w:start w:val="1"/>
      <w:numFmt w:val="bullet"/>
      <w:lvlText w:val=""/>
      <w:lvlJc w:val="left"/>
      <w:pPr>
        <w:ind w:left="6934" w:hanging="360"/>
      </w:pPr>
      <w:rPr>
        <w:rFonts w:ascii="Wingdings" w:hAnsi="Wingdings" w:hint="default"/>
      </w:rPr>
    </w:lvl>
  </w:abstractNum>
  <w:abstractNum w:abstractNumId="48">
    <w:nsid w:val="2FB3324C"/>
    <w:multiLevelType w:val="hybridMultilevel"/>
    <w:tmpl w:val="8E3E7C60"/>
    <w:lvl w:ilvl="0" w:tplc="4E489AB6">
      <w:start w:val="1"/>
      <w:numFmt w:val="bullet"/>
      <w:lvlText w:val="–"/>
      <w:lvlJc w:val="left"/>
      <w:pPr>
        <w:ind w:left="454" w:firstLine="680"/>
      </w:pPr>
      <w:rPr>
        <w:rFonts w:ascii="Times New Roman" w:hAnsi="Times New Roman" w:cs="Times New Roman" w:hint="default"/>
      </w:rPr>
    </w:lvl>
    <w:lvl w:ilvl="1" w:tplc="B92EB020" w:tentative="1">
      <w:start w:val="1"/>
      <w:numFmt w:val="bullet"/>
      <w:lvlText w:val="o"/>
      <w:lvlJc w:val="left"/>
      <w:pPr>
        <w:ind w:left="1894" w:hanging="360"/>
      </w:pPr>
      <w:rPr>
        <w:rFonts w:ascii="Courier New" w:hAnsi="Courier New" w:cs="Courier New" w:hint="default"/>
      </w:rPr>
    </w:lvl>
    <w:lvl w:ilvl="2" w:tplc="70027BD8" w:tentative="1">
      <w:start w:val="1"/>
      <w:numFmt w:val="bullet"/>
      <w:lvlText w:val=""/>
      <w:lvlJc w:val="left"/>
      <w:pPr>
        <w:ind w:left="2614" w:hanging="360"/>
      </w:pPr>
      <w:rPr>
        <w:rFonts w:ascii="Wingdings" w:hAnsi="Wingdings" w:hint="default"/>
      </w:rPr>
    </w:lvl>
    <w:lvl w:ilvl="3" w:tplc="8550CF78" w:tentative="1">
      <w:start w:val="1"/>
      <w:numFmt w:val="bullet"/>
      <w:lvlText w:val=""/>
      <w:lvlJc w:val="left"/>
      <w:pPr>
        <w:ind w:left="3334" w:hanging="360"/>
      </w:pPr>
      <w:rPr>
        <w:rFonts w:ascii="Symbol" w:hAnsi="Symbol" w:hint="default"/>
      </w:rPr>
    </w:lvl>
    <w:lvl w:ilvl="4" w:tplc="C7E6597E" w:tentative="1">
      <w:start w:val="1"/>
      <w:numFmt w:val="bullet"/>
      <w:lvlText w:val="o"/>
      <w:lvlJc w:val="left"/>
      <w:pPr>
        <w:ind w:left="4054" w:hanging="360"/>
      </w:pPr>
      <w:rPr>
        <w:rFonts w:ascii="Courier New" w:hAnsi="Courier New" w:cs="Courier New" w:hint="default"/>
      </w:rPr>
    </w:lvl>
    <w:lvl w:ilvl="5" w:tplc="C2DC1888" w:tentative="1">
      <w:start w:val="1"/>
      <w:numFmt w:val="bullet"/>
      <w:lvlText w:val=""/>
      <w:lvlJc w:val="left"/>
      <w:pPr>
        <w:ind w:left="4774" w:hanging="360"/>
      </w:pPr>
      <w:rPr>
        <w:rFonts w:ascii="Wingdings" w:hAnsi="Wingdings" w:hint="default"/>
      </w:rPr>
    </w:lvl>
    <w:lvl w:ilvl="6" w:tplc="94BC860E" w:tentative="1">
      <w:start w:val="1"/>
      <w:numFmt w:val="bullet"/>
      <w:lvlText w:val=""/>
      <w:lvlJc w:val="left"/>
      <w:pPr>
        <w:ind w:left="5494" w:hanging="360"/>
      </w:pPr>
      <w:rPr>
        <w:rFonts w:ascii="Symbol" w:hAnsi="Symbol" w:hint="default"/>
      </w:rPr>
    </w:lvl>
    <w:lvl w:ilvl="7" w:tplc="60425D9E" w:tentative="1">
      <w:start w:val="1"/>
      <w:numFmt w:val="bullet"/>
      <w:lvlText w:val="o"/>
      <w:lvlJc w:val="left"/>
      <w:pPr>
        <w:ind w:left="6214" w:hanging="360"/>
      </w:pPr>
      <w:rPr>
        <w:rFonts w:ascii="Courier New" w:hAnsi="Courier New" w:cs="Courier New" w:hint="default"/>
      </w:rPr>
    </w:lvl>
    <w:lvl w:ilvl="8" w:tplc="DE840A30" w:tentative="1">
      <w:start w:val="1"/>
      <w:numFmt w:val="bullet"/>
      <w:lvlText w:val=""/>
      <w:lvlJc w:val="left"/>
      <w:pPr>
        <w:ind w:left="6934" w:hanging="360"/>
      </w:pPr>
      <w:rPr>
        <w:rFonts w:ascii="Wingdings" w:hAnsi="Wingdings" w:hint="default"/>
      </w:rPr>
    </w:lvl>
  </w:abstractNum>
  <w:abstractNum w:abstractNumId="49">
    <w:nsid w:val="2FC7220B"/>
    <w:multiLevelType w:val="hybridMultilevel"/>
    <w:tmpl w:val="C298DAD2"/>
    <w:lvl w:ilvl="0" w:tplc="F0A8F23E">
      <w:start w:val="3"/>
      <w:numFmt w:val="decimal"/>
      <w:lvlText w:val="%1"/>
      <w:lvlJc w:val="left"/>
      <w:pPr>
        <w:ind w:left="720" w:hanging="360"/>
      </w:pPr>
      <w:rPr>
        <w:rFonts w:hint="default"/>
      </w:rPr>
    </w:lvl>
    <w:lvl w:ilvl="1" w:tplc="F0581976" w:tentative="1">
      <w:start w:val="1"/>
      <w:numFmt w:val="lowerLetter"/>
      <w:lvlText w:val="%2."/>
      <w:lvlJc w:val="left"/>
      <w:pPr>
        <w:ind w:left="1440" w:hanging="360"/>
      </w:pPr>
    </w:lvl>
    <w:lvl w:ilvl="2" w:tplc="485692BC" w:tentative="1">
      <w:start w:val="1"/>
      <w:numFmt w:val="lowerRoman"/>
      <w:lvlText w:val="%3."/>
      <w:lvlJc w:val="right"/>
      <w:pPr>
        <w:ind w:left="2160" w:hanging="180"/>
      </w:pPr>
    </w:lvl>
    <w:lvl w:ilvl="3" w:tplc="AB86AEB6" w:tentative="1">
      <w:start w:val="1"/>
      <w:numFmt w:val="decimal"/>
      <w:lvlText w:val="%4."/>
      <w:lvlJc w:val="left"/>
      <w:pPr>
        <w:ind w:left="2880" w:hanging="360"/>
      </w:pPr>
    </w:lvl>
    <w:lvl w:ilvl="4" w:tplc="13A63DCE" w:tentative="1">
      <w:start w:val="1"/>
      <w:numFmt w:val="lowerLetter"/>
      <w:lvlText w:val="%5."/>
      <w:lvlJc w:val="left"/>
      <w:pPr>
        <w:ind w:left="3600" w:hanging="360"/>
      </w:pPr>
    </w:lvl>
    <w:lvl w:ilvl="5" w:tplc="532878DE" w:tentative="1">
      <w:start w:val="1"/>
      <w:numFmt w:val="lowerRoman"/>
      <w:lvlText w:val="%6."/>
      <w:lvlJc w:val="right"/>
      <w:pPr>
        <w:ind w:left="4320" w:hanging="180"/>
      </w:pPr>
    </w:lvl>
    <w:lvl w:ilvl="6" w:tplc="57F0025C" w:tentative="1">
      <w:start w:val="1"/>
      <w:numFmt w:val="decimal"/>
      <w:lvlText w:val="%7."/>
      <w:lvlJc w:val="left"/>
      <w:pPr>
        <w:ind w:left="5040" w:hanging="360"/>
      </w:pPr>
    </w:lvl>
    <w:lvl w:ilvl="7" w:tplc="D79650F2" w:tentative="1">
      <w:start w:val="1"/>
      <w:numFmt w:val="lowerLetter"/>
      <w:lvlText w:val="%8."/>
      <w:lvlJc w:val="left"/>
      <w:pPr>
        <w:ind w:left="5760" w:hanging="360"/>
      </w:pPr>
    </w:lvl>
    <w:lvl w:ilvl="8" w:tplc="E89AFCC2" w:tentative="1">
      <w:start w:val="1"/>
      <w:numFmt w:val="lowerRoman"/>
      <w:lvlText w:val="%9."/>
      <w:lvlJc w:val="right"/>
      <w:pPr>
        <w:ind w:left="6480" w:hanging="180"/>
      </w:pPr>
    </w:lvl>
  </w:abstractNum>
  <w:abstractNum w:abstractNumId="50">
    <w:nsid w:val="30695B8D"/>
    <w:multiLevelType w:val="hybridMultilevel"/>
    <w:tmpl w:val="C298DAD2"/>
    <w:lvl w:ilvl="0" w:tplc="C8BA40D8">
      <w:start w:val="3"/>
      <w:numFmt w:val="decimal"/>
      <w:lvlText w:val="%1"/>
      <w:lvlJc w:val="left"/>
      <w:pPr>
        <w:ind w:left="720" w:hanging="360"/>
      </w:pPr>
      <w:rPr>
        <w:rFonts w:hint="default"/>
      </w:rPr>
    </w:lvl>
    <w:lvl w:ilvl="1" w:tplc="15EAFF9E" w:tentative="1">
      <w:start w:val="1"/>
      <w:numFmt w:val="lowerLetter"/>
      <w:lvlText w:val="%2."/>
      <w:lvlJc w:val="left"/>
      <w:pPr>
        <w:ind w:left="1440" w:hanging="360"/>
      </w:pPr>
    </w:lvl>
    <w:lvl w:ilvl="2" w:tplc="01F20C06" w:tentative="1">
      <w:start w:val="1"/>
      <w:numFmt w:val="lowerRoman"/>
      <w:lvlText w:val="%3."/>
      <w:lvlJc w:val="right"/>
      <w:pPr>
        <w:ind w:left="2160" w:hanging="180"/>
      </w:pPr>
    </w:lvl>
    <w:lvl w:ilvl="3" w:tplc="9C3C26EC" w:tentative="1">
      <w:start w:val="1"/>
      <w:numFmt w:val="decimal"/>
      <w:lvlText w:val="%4."/>
      <w:lvlJc w:val="left"/>
      <w:pPr>
        <w:ind w:left="2880" w:hanging="360"/>
      </w:pPr>
    </w:lvl>
    <w:lvl w:ilvl="4" w:tplc="940C2D78" w:tentative="1">
      <w:start w:val="1"/>
      <w:numFmt w:val="lowerLetter"/>
      <w:lvlText w:val="%5."/>
      <w:lvlJc w:val="left"/>
      <w:pPr>
        <w:ind w:left="3600" w:hanging="360"/>
      </w:pPr>
    </w:lvl>
    <w:lvl w:ilvl="5" w:tplc="D3784A0A" w:tentative="1">
      <w:start w:val="1"/>
      <w:numFmt w:val="lowerRoman"/>
      <w:lvlText w:val="%6."/>
      <w:lvlJc w:val="right"/>
      <w:pPr>
        <w:ind w:left="4320" w:hanging="180"/>
      </w:pPr>
    </w:lvl>
    <w:lvl w:ilvl="6" w:tplc="D47882E8" w:tentative="1">
      <w:start w:val="1"/>
      <w:numFmt w:val="decimal"/>
      <w:lvlText w:val="%7."/>
      <w:lvlJc w:val="left"/>
      <w:pPr>
        <w:ind w:left="5040" w:hanging="360"/>
      </w:pPr>
    </w:lvl>
    <w:lvl w:ilvl="7" w:tplc="89CA87D0" w:tentative="1">
      <w:start w:val="1"/>
      <w:numFmt w:val="lowerLetter"/>
      <w:lvlText w:val="%8."/>
      <w:lvlJc w:val="left"/>
      <w:pPr>
        <w:ind w:left="5760" w:hanging="360"/>
      </w:pPr>
    </w:lvl>
    <w:lvl w:ilvl="8" w:tplc="D09442BA" w:tentative="1">
      <w:start w:val="1"/>
      <w:numFmt w:val="lowerRoman"/>
      <w:lvlText w:val="%9."/>
      <w:lvlJc w:val="right"/>
      <w:pPr>
        <w:ind w:left="6480" w:hanging="180"/>
      </w:pPr>
    </w:lvl>
  </w:abstractNum>
  <w:abstractNum w:abstractNumId="51">
    <w:nsid w:val="3128074F"/>
    <w:multiLevelType w:val="multilevel"/>
    <w:tmpl w:val="7A00F3FE"/>
    <w:lvl w:ilvl="0">
      <w:start w:val="3"/>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2">
    <w:nsid w:val="34EA2276"/>
    <w:multiLevelType w:val="hybridMultilevel"/>
    <w:tmpl w:val="68E0CBEE"/>
    <w:lvl w:ilvl="0" w:tplc="5CAEFA7C">
      <w:start w:val="4"/>
      <w:numFmt w:val="decimal"/>
      <w:lvlText w:val="%1"/>
      <w:lvlJc w:val="left"/>
      <w:pPr>
        <w:ind w:left="720" w:hanging="360"/>
      </w:pPr>
      <w:rPr>
        <w:rFonts w:hint="default"/>
      </w:rPr>
    </w:lvl>
    <w:lvl w:ilvl="1" w:tplc="EBCE043A" w:tentative="1">
      <w:start w:val="1"/>
      <w:numFmt w:val="lowerLetter"/>
      <w:lvlText w:val="%2."/>
      <w:lvlJc w:val="left"/>
      <w:pPr>
        <w:ind w:left="1440" w:hanging="360"/>
      </w:pPr>
    </w:lvl>
    <w:lvl w:ilvl="2" w:tplc="8EB2EF68" w:tentative="1">
      <w:start w:val="1"/>
      <w:numFmt w:val="lowerRoman"/>
      <w:lvlText w:val="%3."/>
      <w:lvlJc w:val="right"/>
      <w:pPr>
        <w:ind w:left="2160" w:hanging="180"/>
      </w:pPr>
    </w:lvl>
    <w:lvl w:ilvl="3" w:tplc="EBF6EF6C" w:tentative="1">
      <w:start w:val="1"/>
      <w:numFmt w:val="decimal"/>
      <w:lvlText w:val="%4."/>
      <w:lvlJc w:val="left"/>
      <w:pPr>
        <w:ind w:left="2880" w:hanging="360"/>
      </w:pPr>
    </w:lvl>
    <w:lvl w:ilvl="4" w:tplc="ABF42E18" w:tentative="1">
      <w:start w:val="1"/>
      <w:numFmt w:val="lowerLetter"/>
      <w:lvlText w:val="%5."/>
      <w:lvlJc w:val="left"/>
      <w:pPr>
        <w:ind w:left="3600" w:hanging="360"/>
      </w:pPr>
    </w:lvl>
    <w:lvl w:ilvl="5" w:tplc="D01076E8" w:tentative="1">
      <w:start w:val="1"/>
      <w:numFmt w:val="lowerRoman"/>
      <w:lvlText w:val="%6."/>
      <w:lvlJc w:val="right"/>
      <w:pPr>
        <w:ind w:left="4320" w:hanging="180"/>
      </w:pPr>
    </w:lvl>
    <w:lvl w:ilvl="6" w:tplc="2454F992" w:tentative="1">
      <w:start w:val="1"/>
      <w:numFmt w:val="decimal"/>
      <w:lvlText w:val="%7."/>
      <w:lvlJc w:val="left"/>
      <w:pPr>
        <w:ind w:left="5040" w:hanging="360"/>
      </w:pPr>
    </w:lvl>
    <w:lvl w:ilvl="7" w:tplc="0136B63E" w:tentative="1">
      <w:start w:val="1"/>
      <w:numFmt w:val="lowerLetter"/>
      <w:lvlText w:val="%8."/>
      <w:lvlJc w:val="left"/>
      <w:pPr>
        <w:ind w:left="5760" w:hanging="360"/>
      </w:pPr>
    </w:lvl>
    <w:lvl w:ilvl="8" w:tplc="E6AE55CC" w:tentative="1">
      <w:start w:val="1"/>
      <w:numFmt w:val="lowerRoman"/>
      <w:lvlText w:val="%9."/>
      <w:lvlJc w:val="right"/>
      <w:pPr>
        <w:ind w:left="6480" w:hanging="180"/>
      </w:pPr>
    </w:lvl>
  </w:abstractNum>
  <w:abstractNum w:abstractNumId="53">
    <w:nsid w:val="34ED276C"/>
    <w:multiLevelType w:val="hybridMultilevel"/>
    <w:tmpl w:val="2D9408F8"/>
    <w:lvl w:ilvl="0" w:tplc="93D4BEE2">
      <w:start w:val="7"/>
      <w:numFmt w:val="bullet"/>
      <w:lvlText w:val="-"/>
      <w:lvlJc w:val="left"/>
      <w:pPr>
        <w:ind w:left="1040" w:hanging="360"/>
      </w:pPr>
      <w:rPr>
        <w:rFonts w:ascii="Times New Roman" w:eastAsia="Times New Roman" w:hAnsi="Times New Roman" w:cs="Times New Roman" w:hint="default"/>
      </w:rPr>
    </w:lvl>
    <w:lvl w:ilvl="1" w:tplc="5EAC5A86" w:tentative="1">
      <w:start w:val="1"/>
      <w:numFmt w:val="bullet"/>
      <w:lvlText w:val="o"/>
      <w:lvlJc w:val="left"/>
      <w:pPr>
        <w:ind w:left="1760" w:hanging="360"/>
      </w:pPr>
      <w:rPr>
        <w:rFonts w:ascii="Courier New" w:hAnsi="Courier New" w:cs="Courier New" w:hint="default"/>
      </w:rPr>
    </w:lvl>
    <w:lvl w:ilvl="2" w:tplc="48149092" w:tentative="1">
      <w:start w:val="1"/>
      <w:numFmt w:val="bullet"/>
      <w:lvlText w:val=""/>
      <w:lvlJc w:val="left"/>
      <w:pPr>
        <w:ind w:left="2480" w:hanging="360"/>
      </w:pPr>
      <w:rPr>
        <w:rFonts w:ascii="Wingdings" w:hAnsi="Wingdings" w:hint="default"/>
      </w:rPr>
    </w:lvl>
    <w:lvl w:ilvl="3" w:tplc="CC4072AA" w:tentative="1">
      <w:start w:val="1"/>
      <w:numFmt w:val="bullet"/>
      <w:lvlText w:val=""/>
      <w:lvlJc w:val="left"/>
      <w:pPr>
        <w:ind w:left="3200" w:hanging="360"/>
      </w:pPr>
      <w:rPr>
        <w:rFonts w:ascii="Symbol" w:hAnsi="Symbol" w:hint="default"/>
      </w:rPr>
    </w:lvl>
    <w:lvl w:ilvl="4" w:tplc="8884D1D2" w:tentative="1">
      <w:start w:val="1"/>
      <w:numFmt w:val="bullet"/>
      <w:lvlText w:val="o"/>
      <w:lvlJc w:val="left"/>
      <w:pPr>
        <w:ind w:left="3920" w:hanging="360"/>
      </w:pPr>
      <w:rPr>
        <w:rFonts w:ascii="Courier New" w:hAnsi="Courier New" w:cs="Courier New" w:hint="default"/>
      </w:rPr>
    </w:lvl>
    <w:lvl w:ilvl="5" w:tplc="1D1C130E" w:tentative="1">
      <w:start w:val="1"/>
      <w:numFmt w:val="bullet"/>
      <w:lvlText w:val=""/>
      <w:lvlJc w:val="left"/>
      <w:pPr>
        <w:ind w:left="4640" w:hanging="360"/>
      </w:pPr>
      <w:rPr>
        <w:rFonts w:ascii="Wingdings" w:hAnsi="Wingdings" w:hint="default"/>
      </w:rPr>
    </w:lvl>
    <w:lvl w:ilvl="6" w:tplc="6A18A676" w:tentative="1">
      <w:start w:val="1"/>
      <w:numFmt w:val="bullet"/>
      <w:lvlText w:val=""/>
      <w:lvlJc w:val="left"/>
      <w:pPr>
        <w:ind w:left="5360" w:hanging="360"/>
      </w:pPr>
      <w:rPr>
        <w:rFonts w:ascii="Symbol" w:hAnsi="Symbol" w:hint="default"/>
      </w:rPr>
    </w:lvl>
    <w:lvl w:ilvl="7" w:tplc="8CFC1706" w:tentative="1">
      <w:start w:val="1"/>
      <w:numFmt w:val="bullet"/>
      <w:lvlText w:val="o"/>
      <w:lvlJc w:val="left"/>
      <w:pPr>
        <w:ind w:left="6080" w:hanging="360"/>
      </w:pPr>
      <w:rPr>
        <w:rFonts w:ascii="Courier New" w:hAnsi="Courier New" w:cs="Courier New" w:hint="default"/>
      </w:rPr>
    </w:lvl>
    <w:lvl w:ilvl="8" w:tplc="C2025732" w:tentative="1">
      <w:start w:val="1"/>
      <w:numFmt w:val="bullet"/>
      <w:lvlText w:val=""/>
      <w:lvlJc w:val="left"/>
      <w:pPr>
        <w:ind w:left="6800" w:hanging="360"/>
      </w:pPr>
      <w:rPr>
        <w:rFonts w:ascii="Wingdings" w:hAnsi="Wingdings" w:hint="default"/>
      </w:rPr>
    </w:lvl>
  </w:abstractNum>
  <w:abstractNum w:abstractNumId="54">
    <w:nsid w:val="3654689A"/>
    <w:multiLevelType w:val="hybridMultilevel"/>
    <w:tmpl w:val="A0402CCE"/>
    <w:lvl w:ilvl="0" w:tplc="EE361032">
      <w:start w:val="1"/>
      <w:numFmt w:val="bullet"/>
      <w:lvlText w:val="‒"/>
      <w:lvlJc w:val="left"/>
      <w:pPr>
        <w:ind w:left="1429" w:hanging="360"/>
      </w:pPr>
      <w:rPr>
        <w:rFonts w:ascii="Times New Roman" w:hAnsi="Times New Roman" w:cs="Times New Roman" w:hint="default"/>
        <w:color w:val="auto"/>
      </w:rPr>
    </w:lvl>
    <w:lvl w:ilvl="1" w:tplc="C5222D04" w:tentative="1">
      <w:start w:val="1"/>
      <w:numFmt w:val="bullet"/>
      <w:lvlText w:val="o"/>
      <w:lvlJc w:val="left"/>
      <w:pPr>
        <w:ind w:left="2149" w:hanging="360"/>
      </w:pPr>
      <w:rPr>
        <w:rFonts w:ascii="Courier New" w:hAnsi="Courier New" w:hint="default"/>
      </w:rPr>
    </w:lvl>
    <w:lvl w:ilvl="2" w:tplc="49768236" w:tentative="1">
      <w:start w:val="1"/>
      <w:numFmt w:val="bullet"/>
      <w:lvlText w:val=""/>
      <w:lvlJc w:val="left"/>
      <w:pPr>
        <w:ind w:left="2869" w:hanging="360"/>
      </w:pPr>
      <w:rPr>
        <w:rFonts w:ascii="Wingdings" w:hAnsi="Wingdings" w:hint="default"/>
      </w:rPr>
    </w:lvl>
    <w:lvl w:ilvl="3" w:tplc="F50C6480" w:tentative="1">
      <w:start w:val="1"/>
      <w:numFmt w:val="bullet"/>
      <w:lvlText w:val=""/>
      <w:lvlJc w:val="left"/>
      <w:pPr>
        <w:ind w:left="3589" w:hanging="360"/>
      </w:pPr>
      <w:rPr>
        <w:rFonts w:ascii="Symbol" w:hAnsi="Symbol" w:hint="default"/>
      </w:rPr>
    </w:lvl>
    <w:lvl w:ilvl="4" w:tplc="F9EA16BC" w:tentative="1">
      <w:start w:val="1"/>
      <w:numFmt w:val="bullet"/>
      <w:lvlText w:val="o"/>
      <w:lvlJc w:val="left"/>
      <w:pPr>
        <w:ind w:left="4309" w:hanging="360"/>
      </w:pPr>
      <w:rPr>
        <w:rFonts w:ascii="Courier New" w:hAnsi="Courier New" w:hint="default"/>
      </w:rPr>
    </w:lvl>
    <w:lvl w:ilvl="5" w:tplc="9A309E06" w:tentative="1">
      <w:start w:val="1"/>
      <w:numFmt w:val="bullet"/>
      <w:lvlText w:val=""/>
      <w:lvlJc w:val="left"/>
      <w:pPr>
        <w:ind w:left="5029" w:hanging="360"/>
      </w:pPr>
      <w:rPr>
        <w:rFonts w:ascii="Wingdings" w:hAnsi="Wingdings" w:hint="default"/>
      </w:rPr>
    </w:lvl>
    <w:lvl w:ilvl="6" w:tplc="C628A022" w:tentative="1">
      <w:start w:val="1"/>
      <w:numFmt w:val="bullet"/>
      <w:lvlText w:val=""/>
      <w:lvlJc w:val="left"/>
      <w:pPr>
        <w:ind w:left="5749" w:hanging="360"/>
      </w:pPr>
      <w:rPr>
        <w:rFonts w:ascii="Symbol" w:hAnsi="Symbol" w:hint="default"/>
      </w:rPr>
    </w:lvl>
    <w:lvl w:ilvl="7" w:tplc="C23E7E20" w:tentative="1">
      <w:start w:val="1"/>
      <w:numFmt w:val="bullet"/>
      <w:lvlText w:val="o"/>
      <w:lvlJc w:val="left"/>
      <w:pPr>
        <w:ind w:left="6469" w:hanging="360"/>
      </w:pPr>
      <w:rPr>
        <w:rFonts w:ascii="Courier New" w:hAnsi="Courier New" w:hint="default"/>
      </w:rPr>
    </w:lvl>
    <w:lvl w:ilvl="8" w:tplc="09508FE4" w:tentative="1">
      <w:start w:val="1"/>
      <w:numFmt w:val="bullet"/>
      <w:lvlText w:val=""/>
      <w:lvlJc w:val="left"/>
      <w:pPr>
        <w:ind w:left="7189" w:hanging="360"/>
      </w:pPr>
      <w:rPr>
        <w:rFonts w:ascii="Wingdings" w:hAnsi="Wingdings" w:hint="default"/>
      </w:rPr>
    </w:lvl>
  </w:abstractNum>
  <w:abstractNum w:abstractNumId="55">
    <w:nsid w:val="36895A96"/>
    <w:multiLevelType w:val="hybridMultilevel"/>
    <w:tmpl w:val="C298DAD2"/>
    <w:lvl w:ilvl="0" w:tplc="551096DE">
      <w:start w:val="3"/>
      <w:numFmt w:val="decimal"/>
      <w:lvlText w:val="%1"/>
      <w:lvlJc w:val="left"/>
      <w:pPr>
        <w:ind w:left="720" w:hanging="360"/>
      </w:pPr>
      <w:rPr>
        <w:rFonts w:hint="default"/>
      </w:rPr>
    </w:lvl>
    <w:lvl w:ilvl="1" w:tplc="34B0BDC8" w:tentative="1">
      <w:start w:val="1"/>
      <w:numFmt w:val="lowerLetter"/>
      <w:lvlText w:val="%2."/>
      <w:lvlJc w:val="left"/>
      <w:pPr>
        <w:ind w:left="1440" w:hanging="360"/>
      </w:pPr>
    </w:lvl>
    <w:lvl w:ilvl="2" w:tplc="1184449C" w:tentative="1">
      <w:start w:val="1"/>
      <w:numFmt w:val="lowerRoman"/>
      <w:lvlText w:val="%3."/>
      <w:lvlJc w:val="right"/>
      <w:pPr>
        <w:ind w:left="2160" w:hanging="180"/>
      </w:pPr>
    </w:lvl>
    <w:lvl w:ilvl="3" w:tplc="97D6715E" w:tentative="1">
      <w:start w:val="1"/>
      <w:numFmt w:val="decimal"/>
      <w:lvlText w:val="%4."/>
      <w:lvlJc w:val="left"/>
      <w:pPr>
        <w:ind w:left="2880" w:hanging="360"/>
      </w:pPr>
    </w:lvl>
    <w:lvl w:ilvl="4" w:tplc="897850C6" w:tentative="1">
      <w:start w:val="1"/>
      <w:numFmt w:val="lowerLetter"/>
      <w:lvlText w:val="%5."/>
      <w:lvlJc w:val="left"/>
      <w:pPr>
        <w:ind w:left="3600" w:hanging="360"/>
      </w:pPr>
    </w:lvl>
    <w:lvl w:ilvl="5" w:tplc="17E28EAE" w:tentative="1">
      <w:start w:val="1"/>
      <w:numFmt w:val="lowerRoman"/>
      <w:lvlText w:val="%6."/>
      <w:lvlJc w:val="right"/>
      <w:pPr>
        <w:ind w:left="4320" w:hanging="180"/>
      </w:pPr>
    </w:lvl>
    <w:lvl w:ilvl="6" w:tplc="28C2212A" w:tentative="1">
      <w:start w:val="1"/>
      <w:numFmt w:val="decimal"/>
      <w:lvlText w:val="%7."/>
      <w:lvlJc w:val="left"/>
      <w:pPr>
        <w:ind w:left="5040" w:hanging="360"/>
      </w:pPr>
    </w:lvl>
    <w:lvl w:ilvl="7" w:tplc="C89EE5B0" w:tentative="1">
      <w:start w:val="1"/>
      <w:numFmt w:val="lowerLetter"/>
      <w:lvlText w:val="%8."/>
      <w:lvlJc w:val="left"/>
      <w:pPr>
        <w:ind w:left="5760" w:hanging="360"/>
      </w:pPr>
    </w:lvl>
    <w:lvl w:ilvl="8" w:tplc="13A4E09A" w:tentative="1">
      <w:start w:val="1"/>
      <w:numFmt w:val="lowerRoman"/>
      <w:lvlText w:val="%9."/>
      <w:lvlJc w:val="right"/>
      <w:pPr>
        <w:ind w:left="6480" w:hanging="180"/>
      </w:pPr>
    </w:lvl>
  </w:abstractNum>
  <w:abstractNum w:abstractNumId="56">
    <w:nsid w:val="36FD540A"/>
    <w:multiLevelType w:val="hybridMultilevel"/>
    <w:tmpl w:val="C298DAD2"/>
    <w:lvl w:ilvl="0" w:tplc="E2A46122">
      <w:start w:val="3"/>
      <w:numFmt w:val="decimal"/>
      <w:lvlText w:val="%1"/>
      <w:lvlJc w:val="left"/>
      <w:pPr>
        <w:ind w:left="720" w:hanging="360"/>
      </w:pPr>
      <w:rPr>
        <w:rFonts w:hint="default"/>
      </w:rPr>
    </w:lvl>
    <w:lvl w:ilvl="1" w:tplc="E0FCE250" w:tentative="1">
      <w:start w:val="1"/>
      <w:numFmt w:val="lowerLetter"/>
      <w:lvlText w:val="%2."/>
      <w:lvlJc w:val="left"/>
      <w:pPr>
        <w:ind w:left="1440" w:hanging="360"/>
      </w:pPr>
    </w:lvl>
    <w:lvl w:ilvl="2" w:tplc="B4188632" w:tentative="1">
      <w:start w:val="1"/>
      <w:numFmt w:val="lowerRoman"/>
      <w:lvlText w:val="%3."/>
      <w:lvlJc w:val="right"/>
      <w:pPr>
        <w:ind w:left="2160" w:hanging="180"/>
      </w:pPr>
    </w:lvl>
    <w:lvl w:ilvl="3" w:tplc="C218C640" w:tentative="1">
      <w:start w:val="1"/>
      <w:numFmt w:val="decimal"/>
      <w:lvlText w:val="%4."/>
      <w:lvlJc w:val="left"/>
      <w:pPr>
        <w:ind w:left="2880" w:hanging="360"/>
      </w:pPr>
    </w:lvl>
    <w:lvl w:ilvl="4" w:tplc="238274FC" w:tentative="1">
      <w:start w:val="1"/>
      <w:numFmt w:val="lowerLetter"/>
      <w:lvlText w:val="%5."/>
      <w:lvlJc w:val="left"/>
      <w:pPr>
        <w:ind w:left="3600" w:hanging="360"/>
      </w:pPr>
    </w:lvl>
    <w:lvl w:ilvl="5" w:tplc="55ECAD2E" w:tentative="1">
      <w:start w:val="1"/>
      <w:numFmt w:val="lowerRoman"/>
      <w:lvlText w:val="%6."/>
      <w:lvlJc w:val="right"/>
      <w:pPr>
        <w:ind w:left="4320" w:hanging="180"/>
      </w:pPr>
    </w:lvl>
    <w:lvl w:ilvl="6" w:tplc="4A32E626" w:tentative="1">
      <w:start w:val="1"/>
      <w:numFmt w:val="decimal"/>
      <w:lvlText w:val="%7."/>
      <w:lvlJc w:val="left"/>
      <w:pPr>
        <w:ind w:left="5040" w:hanging="360"/>
      </w:pPr>
    </w:lvl>
    <w:lvl w:ilvl="7" w:tplc="DE48F01C" w:tentative="1">
      <w:start w:val="1"/>
      <w:numFmt w:val="lowerLetter"/>
      <w:lvlText w:val="%8."/>
      <w:lvlJc w:val="left"/>
      <w:pPr>
        <w:ind w:left="5760" w:hanging="360"/>
      </w:pPr>
    </w:lvl>
    <w:lvl w:ilvl="8" w:tplc="FA7022F6" w:tentative="1">
      <w:start w:val="1"/>
      <w:numFmt w:val="lowerRoman"/>
      <w:lvlText w:val="%9."/>
      <w:lvlJc w:val="right"/>
      <w:pPr>
        <w:ind w:left="6480" w:hanging="180"/>
      </w:pPr>
    </w:lvl>
  </w:abstractNum>
  <w:abstractNum w:abstractNumId="57">
    <w:nsid w:val="37823BA9"/>
    <w:multiLevelType w:val="multilevel"/>
    <w:tmpl w:val="FAB82B0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7894E9A"/>
    <w:multiLevelType w:val="hybridMultilevel"/>
    <w:tmpl w:val="9A14987A"/>
    <w:lvl w:ilvl="0" w:tplc="EDF8CCCE">
      <w:start w:val="1"/>
      <w:numFmt w:val="bullet"/>
      <w:lvlText w:val=""/>
      <w:lvlJc w:val="left"/>
      <w:pPr>
        <w:ind w:left="720" w:hanging="360"/>
      </w:pPr>
      <w:rPr>
        <w:rFonts w:ascii="Symbol" w:hAnsi="Symbol" w:hint="default"/>
      </w:rPr>
    </w:lvl>
    <w:lvl w:ilvl="1" w:tplc="B080B5CA" w:tentative="1">
      <w:start w:val="1"/>
      <w:numFmt w:val="bullet"/>
      <w:lvlText w:val="o"/>
      <w:lvlJc w:val="left"/>
      <w:pPr>
        <w:ind w:left="1440" w:hanging="360"/>
      </w:pPr>
      <w:rPr>
        <w:rFonts w:ascii="Courier New" w:hAnsi="Courier New" w:cs="Courier New" w:hint="default"/>
      </w:rPr>
    </w:lvl>
    <w:lvl w:ilvl="2" w:tplc="A5F67642" w:tentative="1">
      <w:start w:val="1"/>
      <w:numFmt w:val="bullet"/>
      <w:lvlText w:val=""/>
      <w:lvlJc w:val="left"/>
      <w:pPr>
        <w:ind w:left="2160" w:hanging="360"/>
      </w:pPr>
      <w:rPr>
        <w:rFonts w:ascii="Wingdings" w:hAnsi="Wingdings" w:hint="default"/>
      </w:rPr>
    </w:lvl>
    <w:lvl w:ilvl="3" w:tplc="4F8E7598" w:tentative="1">
      <w:start w:val="1"/>
      <w:numFmt w:val="bullet"/>
      <w:lvlText w:val=""/>
      <w:lvlJc w:val="left"/>
      <w:pPr>
        <w:ind w:left="2880" w:hanging="360"/>
      </w:pPr>
      <w:rPr>
        <w:rFonts w:ascii="Symbol" w:hAnsi="Symbol" w:hint="default"/>
      </w:rPr>
    </w:lvl>
    <w:lvl w:ilvl="4" w:tplc="ABD23B84" w:tentative="1">
      <w:start w:val="1"/>
      <w:numFmt w:val="bullet"/>
      <w:lvlText w:val="o"/>
      <w:lvlJc w:val="left"/>
      <w:pPr>
        <w:ind w:left="3600" w:hanging="360"/>
      </w:pPr>
      <w:rPr>
        <w:rFonts w:ascii="Courier New" w:hAnsi="Courier New" w:cs="Courier New" w:hint="default"/>
      </w:rPr>
    </w:lvl>
    <w:lvl w:ilvl="5" w:tplc="C840B334" w:tentative="1">
      <w:start w:val="1"/>
      <w:numFmt w:val="bullet"/>
      <w:lvlText w:val=""/>
      <w:lvlJc w:val="left"/>
      <w:pPr>
        <w:ind w:left="4320" w:hanging="360"/>
      </w:pPr>
      <w:rPr>
        <w:rFonts w:ascii="Wingdings" w:hAnsi="Wingdings" w:hint="default"/>
      </w:rPr>
    </w:lvl>
    <w:lvl w:ilvl="6" w:tplc="88BAAE88" w:tentative="1">
      <w:start w:val="1"/>
      <w:numFmt w:val="bullet"/>
      <w:lvlText w:val=""/>
      <w:lvlJc w:val="left"/>
      <w:pPr>
        <w:ind w:left="5040" w:hanging="360"/>
      </w:pPr>
      <w:rPr>
        <w:rFonts w:ascii="Symbol" w:hAnsi="Symbol" w:hint="default"/>
      </w:rPr>
    </w:lvl>
    <w:lvl w:ilvl="7" w:tplc="323A2BD2" w:tentative="1">
      <w:start w:val="1"/>
      <w:numFmt w:val="bullet"/>
      <w:lvlText w:val="o"/>
      <w:lvlJc w:val="left"/>
      <w:pPr>
        <w:ind w:left="5760" w:hanging="360"/>
      </w:pPr>
      <w:rPr>
        <w:rFonts w:ascii="Courier New" w:hAnsi="Courier New" w:cs="Courier New" w:hint="default"/>
      </w:rPr>
    </w:lvl>
    <w:lvl w:ilvl="8" w:tplc="98B49B2A" w:tentative="1">
      <w:start w:val="1"/>
      <w:numFmt w:val="bullet"/>
      <w:lvlText w:val=""/>
      <w:lvlJc w:val="left"/>
      <w:pPr>
        <w:ind w:left="6480" w:hanging="360"/>
      </w:pPr>
      <w:rPr>
        <w:rFonts w:ascii="Wingdings" w:hAnsi="Wingdings" w:hint="default"/>
      </w:rPr>
    </w:lvl>
  </w:abstractNum>
  <w:abstractNum w:abstractNumId="59">
    <w:nsid w:val="37904FF6"/>
    <w:multiLevelType w:val="hybridMultilevel"/>
    <w:tmpl w:val="89E6E66E"/>
    <w:lvl w:ilvl="0" w:tplc="086EC606">
      <w:start w:val="1"/>
      <w:numFmt w:val="bullet"/>
      <w:lvlText w:val="–"/>
      <w:lvlJc w:val="left"/>
      <w:pPr>
        <w:ind w:left="349" w:firstLine="680"/>
      </w:pPr>
      <w:rPr>
        <w:rFonts w:ascii="Times New Roman" w:hAnsi="Times New Roman" w:cs="Times New Roman" w:hint="default"/>
      </w:rPr>
    </w:lvl>
    <w:lvl w:ilvl="1" w:tplc="57781F3A" w:tentative="1">
      <w:start w:val="1"/>
      <w:numFmt w:val="bullet"/>
      <w:lvlText w:val="o"/>
      <w:lvlJc w:val="left"/>
      <w:pPr>
        <w:ind w:left="1789" w:hanging="360"/>
      </w:pPr>
      <w:rPr>
        <w:rFonts w:ascii="Courier New" w:hAnsi="Courier New" w:cs="Courier New" w:hint="default"/>
      </w:rPr>
    </w:lvl>
    <w:lvl w:ilvl="2" w:tplc="4A96C02A" w:tentative="1">
      <w:start w:val="1"/>
      <w:numFmt w:val="bullet"/>
      <w:lvlText w:val=""/>
      <w:lvlJc w:val="left"/>
      <w:pPr>
        <w:ind w:left="2509" w:hanging="360"/>
      </w:pPr>
      <w:rPr>
        <w:rFonts w:ascii="Wingdings" w:hAnsi="Wingdings" w:hint="default"/>
      </w:rPr>
    </w:lvl>
    <w:lvl w:ilvl="3" w:tplc="C27A39D4" w:tentative="1">
      <w:start w:val="1"/>
      <w:numFmt w:val="bullet"/>
      <w:lvlText w:val=""/>
      <w:lvlJc w:val="left"/>
      <w:pPr>
        <w:ind w:left="3229" w:hanging="360"/>
      </w:pPr>
      <w:rPr>
        <w:rFonts w:ascii="Symbol" w:hAnsi="Symbol" w:hint="default"/>
      </w:rPr>
    </w:lvl>
    <w:lvl w:ilvl="4" w:tplc="DF705948" w:tentative="1">
      <w:start w:val="1"/>
      <w:numFmt w:val="bullet"/>
      <w:lvlText w:val="o"/>
      <w:lvlJc w:val="left"/>
      <w:pPr>
        <w:ind w:left="3949" w:hanging="360"/>
      </w:pPr>
      <w:rPr>
        <w:rFonts w:ascii="Courier New" w:hAnsi="Courier New" w:cs="Courier New" w:hint="default"/>
      </w:rPr>
    </w:lvl>
    <w:lvl w:ilvl="5" w:tplc="A51EE10C" w:tentative="1">
      <w:start w:val="1"/>
      <w:numFmt w:val="bullet"/>
      <w:lvlText w:val=""/>
      <w:lvlJc w:val="left"/>
      <w:pPr>
        <w:ind w:left="4669" w:hanging="360"/>
      </w:pPr>
      <w:rPr>
        <w:rFonts w:ascii="Wingdings" w:hAnsi="Wingdings" w:hint="default"/>
      </w:rPr>
    </w:lvl>
    <w:lvl w:ilvl="6" w:tplc="3ED60B34" w:tentative="1">
      <w:start w:val="1"/>
      <w:numFmt w:val="bullet"/>
      <w:lvlText w:val=""/>
      <w:lvlJc w:val="left"/>
      <w:pPr>
        <w:ind w:left="5389" w:hanging="360"/>
      </w:pPr>
      <w:rPr>
        <w:rFonts w:ascii="Symbol" w:hAnsi="Symbol" w:hint="default"/>
      </w:rPr>
    </w:lvl>
    <w:lvl w:ilvl="7" w:tplc="4198E0E2" w:tentative="1">
      <w:start w:val="1"/>
      <w:numFmt w:val="bullet"/>
      <w:lvlText w:val="o"/>
      <w:lvlJc w:val="left"/>
      <w:pPr>
        <w:ind w:left="6109" w:hanging="360"/>
      </w:pPr>
      <w:rPr>
        <w:rFonts w:ascii="Courier New" w:hAnsi="Courier New" w:cs="Courier New" w:hint="default"/>
      </w:rPr>
    </w:lvl>
    <w:lvl w:ilvl="8" w:tplc="D1A05C40" w:tentative="1">
      <w:start w:val="1"/>
      <w:numFmt w:val="bullet"/>
      <w:lvlText w:val=""/>
      <w:lvlJc w:val="left"/>
      <w:pPr>
        <w:ind w:left="6829" w:hanging="360"/>
      </w:pPr>
      <w:rPr>
        <w:rFonts w:ascii="Wingdings" w:hAnsi="Wingdings" w:hint="default"/>
      </w:rPr>
    </w:lvl>
  </w:abstractNum>
  <w:abstractNum w:abstractNumId="60">
    <w:nsid w:val="3B5C73F4"/>
    <w:multiLevelType w:val="hybridMultilevel"/>
    <w:tmpl w:val="F45E654E"/>
    <w:lvl w:ilvl="0" w:tplc="406AB022">
      <w:start w:val="1"/>
      <w:numFmt w:val="bullet"/>
      <w:lvlText w:val=""/>
      <w:lvlJc w:val="left"/>
      <w:pPr>
        <w:ind w:left="1440" w:hanging="360"/>
      </w:pPr>
      <w:rPr>
        <w:rFonts w:ascii="Symbol" w:hAnsi="Symbol" w:hint="default"/>
      </w:rPr>
    </w:lvl>
    <w:lvl w:ilvl="1" w:tplc="8EF4A7A4" w:tentative="1">
      <w:start w:val="1"/>
      <w:numFmt w:val="bullet"/>
      <w:lvlText w:val="o"/>
      <w:lvlJc w:val="left"/>
      <w:pPr>
        <w:ind w:left="2160" w:hanging="360"/>
      </w:pPr>
      <w:rPr>
        <w:rFonts w:ascii="Courier New" w:hAnsi="Courier New" w:cs="Courier New" w:hint="default"/>
      </w:rPr>
    </w:lvl>
    <w:lvl w:ilvl="2" w:tplc="DFDC9768" w:tentative="1">
      <w:start w:val="1"/>
      <w:numFmt w:val="bullet"/>
      <w:lvlText w:val=""/>
      <w:lvlJc w:val="left"/>
      <w:pPr>
        <w:ind w:left="2880" w:hanging="360"/>
      </w:pPr>
      <w:rPr>
        <w:rFonts w:ascii="Wingdings" w:hAnsi="Wingdings" w:hint="default"/>
      </w:rPr>
    </w:lvl>
    <w:lvl w:ilvl="3" w:tplc="0728D504" w:tentative="1">
      <w:start w:val="1"/>
      <w:numFmt w:val="bullet"/>
      <w:lvlText w:val=""/>
      <w:lvlJc w:val="left"/>
      <w:pPr>
        <w:ind w:left="3600" w:hanging="360"/>
      </w:pPr>
      <w:rPr>
        <w:rFonts w:ascii="Symbol" w:hAnsi="Symbol" w:hint="default"/>
      </w:rPr>
    </w:lvl>
    <w:lvl w:ilvl="4" w:tplc="8BF6C2FA" w:tentative="1">
      <w:start w:val="1"/>
      <w:numFmt w:val="bullet"/>
      <w:lvlText w:val="o"/>
      <w:lvlJc w:val="left"/>
      <w:pPr>
        <w:ind w:left="4320" w:hanging="360"/>
      </w:pPr>
      <w:rPr>
        <w:rFonts w:ascii="Courier New" w:hAnsi="Courier New" w:cs="Courier New" w:hint="default"/>
      </w:rPr>
    </w:lvl>
    <w:lvl w:ilvl="5" w:tplc="A3B017EE" w:tentative="1">
      <w:start w:val="1"/>
      <w:numFmt w:val="bullet"/>
      <w:lvlText w:val=""/>
      <w:lvlJc w:val="left"/>
      <w:pPr>
        <w:ind w:left="5040" w:hanging="360"/>
      </w:pPr>
      <w:rPr>
        <w:rFonts w:ascii="Wingdings" w:hAnsi="Wingdings" w:hint="default"/>
      </w:rPr>
    </w:lvl>
    <w:lvl w:ilvl="6" w:tplc="77A0913E" w:tentative="1">
      <w:start w:val="1"/>
      <w:numFmt w:val="bullet"/>
      <w:lvlText w:val=""/>
      <w:lvlJc w:val="left"/>
      <w:pPr>
        <w:ind w:left="5760" w:hanging="360"/>
      </w:pPr>
      <w:rPr>
        <w:rFonts w:ascii="Symbol" w:hAnsi="Symbol" w:hint="default"/>
      </w:rPr>
    </w:lvl>
    <w:lvl w:ilvl="7" w:tplc="7E9A810C" w:tentative="1">
      <w:start w:val="1"/>
      <w:numFmt w:val="bullet"/>
      <w:lvlText w:val="o"/>
      <w:lvlJc w:val="left"/>
      <w:pPr>
        <w:ind w:left="6480" w:hanging="360"/>
      </w:pPr>
      <w:rPr>
        <w:rFonts w:ascii="Courier New" w:hAnsi="Courier New" w:cs="Courier New" w:hint="default"/>
      </w:rPr>
    </w:lvl>
    <w:lvl w:ilvl="8" w:tplc="0FBE63C0" w:tentative="1">
      <w:start w:val="1"/>
      <w:numFmt w:val="bullet"/>
      <w:lvlText w:val=""/>
      <w:lvlJc w:val="left"/>
      <w:pPr>
        <w:ind w:left="7200" w:hanging="360"/>
      </w:pPr>
      <w:rPr>
        <w:rFonts w:ascii="Wingdings" w:hAnsi="Wingdings" w:hint="default"/>
      </w:rPr>
    </w:lvl>
  </w:abstractNum>
  <w:abstractNum w:abstractNumId="61">
    <w:nsid w:val="3D437DA1"/>
    <w:multiLevelType w:val="multilevel"/>
    <w:tmpl w:val="D188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E4A656F"/>
    <w:multiLevelType w:val="hybridMultilevel"/>
    <w:tmpl w:val="C298DAD2"/>
    <w:lvl w:ilvl="0" w:tplc="3A6A7814">
      <w:start w:val="3"/>
      <w:numFmt w:val="decimal"/>
      <w:lvlText w:val="%1"/>
      <w:lvlJc w:val="left"/>
      <w:pPr>
        <w:ind w:left="720" w:hanging="360"/>
      </w:pPr>
      <w:rPr>
        <w:rFonts w:hint="default"/>
      </w:rPr>
    </w:lvl>
    <w:lvl w:ilvl="1" w:tplc="32869A94" w:tentative="1">
      <w:start w:val="1"/>
      <w:numFmt w:val="lowerLetter"/>
      <w:lvlText w:val="%2."/>
      <w:lvlJc w:val="left"/>
      <w:pPr>
        <w:ind w:left="1440" w:hanging="360"/>
      </w:pPr>
    </w:lvl>
    <w:lvl w:ilvl="2" w:tplc="952C24AA" w:tentative="1">
      <w:start w:val="1"/>
      <w:numFmt w:val="lowerRoman"/>
      <w:lvlText w:val="%3."/>
      <w:lvlJc w:val="right"/>
      <w:pPr>
        <w:ind w:left="2160" w:hanging="180"/>
      </w:pPr>
    </w:lvl>
    <w:lvl w:ilvl="3" w:tplc="F710B3BE" w:tentative="1">
      <w:start w:val="1"/>
      <w:numFmt w:val="decimal"/>
      <w:lvlText w:val="%4."/>
      <w:lvlJc w:val="left"/>
      <w:pPr>
        <w:ind w:left="2880" w:hanging="360"/>
      </w:pPr>
    </w:lvl>
    <w:lvl w:ilvl="4" w:tplc="0A9C76FC" w:tentative="1">
      <w:start w:val="1"/>
      <w:numFmt w:val="lowerLetter"/>
      <w:lvlText w:val="%5."/>
      <w:lvlJc w:val="left"/>
      <w:pPr>
        <w:ind w:left="3600" w:hanging="360"/>
      </w:pPr>
    </w:lvl>
    <w:lvl w:ilvl="5" w:tplc="1506D0F4" w:tentative="1">
      <w:start w:val="1"/>
      <w:numFmt w:val="lowerRoman"/>
      <w:lvlText w:val="%6."/>
      <w:lvlJc w:val="right"/>
      <w:pPr>
        <w:ind w:left="4320" w:hanging="180"/>
      </w:pPr>
    </w:lvl>
    <w:lvl w:ilvl="6" w:tplc="A38A513E" w:tentative="1">
      <w:start w:val="1"/>
      <w:numFmt w:val="decimal"/>
      <w:lvlText w:val="%7."/>
      <w:lvlJc w:val="left"/>
      <w:pPr>
        <w:ind w:left="5040" w:hanging="360"/>
      </w:pPr>
    </w:lvl>
    <w:lvl w:ilvl="7" w:tplc="2FE608E0" w:tentative="1">
      <w:start w:val="1"/>
      <w:numFmt w:val="lowerLetter"/>
      <w:lvlText w:val="%8."/>
      <w:lvlJc w:val="left"/>
      <w:pPr>
        <w:ind w:left="5760" w:hanging="360"/>
      </w:pPr>
    </w:lvl>
    <w:lvl w:ilvl="8" w:tplc="B8AC557C" w:tentative="1">
      <w:start w:val="1"/>
      <w:numFmt w:val="lowerRoman"/>
      <w:lvlText w:val="%9."/>
      <w:lvlJc w:val="right"/>
      <w:pPr>
        <w:ind w:left="6480" w:hanging="180"/>
      </w:pPr>
    </w:lvl>
  </w:abstractNum>
  <w:abstractNum w:abstractNumId="63">
    <w:nsid w:val="3EF458B8"/>
    <w:multiLevelType w:val="hybridMultilevel"/>
    <w:tmpl w:val="C298DAD2"/>
    <w:lvl w:ilvl="0" w:tplc="A3884868">
      <w:start w:val="3"/>
      <w:numFmt w:val="decimal"/>
      <w:lvlText w:val="%1"/>
      <w:lvlJc w:val="left"/>
      <w:pPr>
        <w:ind w:left="720" w:hanging="360"/>
      </w:pPr>
      <w:rPr>
        <w:rFonts w:hint="default"/>
      </w:rPr>
    </w:lvl>
    <w:lvl w:ilvl="1" w:tplc="36B2C62E" w:tentative="1">
      <w:start w:val="1"/>
      <w:numFmt w:val="lowerLetter"/>
      <w:lvlText w:val="%2."/>
      <w:lvlJc w:val="left"/>
      <w:pPr>
        <w:ind w:left="1440" w:hanging="360"/>
      </w:pPr>
    </w:lvl>
    <w:lvl w:ilvl="2" w:tplc="79261F72" w:tentative="1">
      <w:start w:val="1"/>
      <w:numFmt w:val="lowerRoman"/>
      <w:lvlText w:val="%3."/>
      <w:lvlJc w:val="right"/>
      <w:pPr>
        <w:ind w:left="2160" w:hanging="180"/>
      </w:pPr>
    </w:lvl>
    <w:lvl w:ilvl="3" w:tplc="D3E24178" w:tentative="1">
      <w:start w:val="1"/>
      <w:numFmt w:val="decimal"/>
      <w:lvlText w:val="%4."/>
      <w:lvlJc w:val="left"/>
      <w:pPr>
        <w:ind w:left="2880" w:hanging="360"/>
      </w:pPr>
    </w:lvl>
    <w:lvl w:ilvl="4" w:tplc="23780F14" w:tentative="1">
      <w:start w:val="1"/>
      <w:numFmt w:val="lowerLetter"/>
      <w:lvlText w:val="%5."/>
      <w:lvlJc w:val="left"/>
      <w:pPr>
        <w:ind w:left="3600" w:hanging="360"/>
      </w:pPr>
    </w:lvl>
    <w:lvl w:ilvl="5" w:tplc="C32640F6" w:tentative="1">
      <w:start w:val="1"/>
      <w:numFmt w:val="lowerRoman"/>
      <w:lvlText w:val="%6."/>
      <w:lvlJc w:val="right"/>
      <w:pPr>
        <w:ind w:left="4320" w:hanging="180"/>
      </w:pPr>
    </w:lvl>
    <w:lvl w:ilvl="6" w:tplc="A7DE8B06" w:tentative="1">
      <w:start w:val="1"/>
      <w:numFmt w:val="decimal"/>
      <w:lvlText w:val="%7."/>
      <w:lvlJc w:val="left"/>
      <w:pPr>
        <w:ind w:left="5040" w:hanging="360"/>
      </w:pPr>
    </w:lvl>
    <w:lvl w:ilvl="7" w:tplc="FDA4182A" w:tentative="1">
      <w:start w:val="1"/>
      <w:numFmt w:val="lowerLetter"/>
      <w:lvlText w:val="%8."/>
      <w:lvlJc w:val="left"/>
      <w:pPr>
        <w:ind w:left="5760" w:hanging="360"/>
      </w:pPr>
    </w:lvl>
    <w:lvl w:ilvl="8" w:tplc="6D0E1028" w:tentative="1">
      <w:start w:val="1"/>
      <w:numFmt w:val="lowerRoman"/>
      <w:lvlText w:val="%9."/>
      <w:lvlJc w:val="right"/>
      <w:pPr>
        <w:ind w:left="6480" w:hanging="180"/>
      </w:pPr>
    </w:lvl>
  </w:abstractNum>
  <w:abstractNum w:abstractNumId="64">
    <w:nsid w:val="3FFF5917"/>
    <w:multiLevelType w:val="hybridMultilevel"/>
    <w:tmpl w:val="13585A2E"/>
    <w:lvl w:ilvl="0" w:tplc="C272391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05A0AB1"/>
    <w:multiLevelType w:val="hybridMultilevel"/>
    <w:tmpl w:val="C3BA6DDE"/>
    <w:lvl w:ilvl="0" w:tplc="CCC2BB74">
      <w:start w:val="1"/>
      <w:numFmt w:val="bullet"/>
      <w:lvlText w:val="–"/>
      <w:lvlJc w:val="left"/>
      <w:pPr>
        <w:ind w:left="454" w:firstLine="680"/>
      </w:pPr>
      <w:rPr>
        <w:rFonts w:ascii="Times New Roman" w:hAnsi="Times New Roman" w:cs="Times New Roman" w:hint="default"/>
      </w:rPr>
    </w:lvl>
    <w:lvl w:ilvl="1" w:tplc="D5D4B47E" w:tentative="1">
      <w:start w:val="1"/>
      <w:numFmt w:val="bullet"/>
      <w:lvlText w:val="o"/>
      <w:lvlJc w:val="left"/>
      <w:pPr>
        <w:ind w:left="1894" w:hanging="360"/>
      </w:pPr>
      <w:rPr>
        <w:rFonts w:ascii="Courier New" w:hAnsi="Courier New" w:cs="Courier New" w:hint="default"/>
      </w:rPr>
    </w:lvl>
    <w:lvl w:ilvl="2" w:tplc="E28215CA" w:tentative="1">
      <w:start w:val="1"/>
      <w:numFmt w:val="bullet"/>
      <w:lvlText w:val=""/>
      <w:lvlJc w:val="left"/>
      <w:pPr>
        <w:ind w:left="2614" w:hanging="360"/>
      </w:pPr>
      <w:rPr>
        <w:rFonts w:ascii="Wingdings" w:hAnsi="Wingdings" w:hint="default"/>
      </w:rPr>
    </w:lvl>
    <w:lvl w:ilvl="3" w:tplc="45B481AE" w:tentative="1">
      <w:start w:val="1"/>
      <w:numFmt w:val="bullet"/>
      <w:lvlText w:val=""/>
      <w:lvlJc w:val="left"/>
      <w:pPr>
        <w:ind w:left="3334" w:hanging="360"/>
      </w:pPr>
      <w:rPr>
        <w:rFonts w:ascii="Symbol" w:hAnsi="Symbol" w:hint="default"/>
      </w:rPr>
    </w:lvl>
    <w:lvl w:ilvl="4" w:tplc="89AAB212" w:tentative="1">
      <w:start w:val="1"/>
      <w:numFmt w:val="bullet"/>
      <w:lvlText w:val="o"/>
      <w:lvlJc w:val="left"/>
      <w:pPr>
        <w:ind w:left="4054" w:hanging="360"/>
      </w:pPr>
      <w:rPr>
        <w:rFonts w:ascii="Courier New" w:hAnsi="Courier New" w:cs="Courier New" w:hint="default"/>
      </w:rPr>
    </w:lvl>
    <w:lvl w:ilvl="5" w:tplc="DF9C1338" w:tentative="1">
      <w:start w:val="1"/>
      <w:numFmt w:val="bullet"/>
      <w:lvlText w:val=""/>
      <w:lvlJc w:val="left"/>
      <w:pPr>
        <w:ind w:left="4774" w:hanging="360"/>
      </w:pPr>
      <w:rPr>
        <w:rFonts w:ascii="Wingdings" w:hAnsi="Wingdings" w:hint="default"/>
      </w:rPr>
    </w:lvl>
    <w:lvl w:ilvl="6" w:tplc="9E36FFFA" w:tentative="1">
      <w:start w:val="1"/>
      <w:numFmt w:val="bullet"/>
      <w:lvlText w:val=""/>
      <w:lvlJc w:val="left"/>
      <w:pPr>
        <w:ind w:left="5494" w:hanging="360"/>
      </w:pPr>
      <w:rPr>
        <w:rFonts w:ascii="Symbol" w:hAnsi="Symbol" w:hint="default"/>
      </w:rPr>
    </w:lvl>
    <w:lvl w:ilvl="7" w:tplc="B2503056" w:tentative="1">
      <w:start w:val="1"/>
      <w:numFmt w:val="bullet"/>
      <w:lvlText w:val="o"/>
      <w:lvlJc w:val="left"/>
      <w:pPr>
        <w:ind w:left="6214" w:hanging="360"/>
      </w:pPr>
      <w:rPr>
        <w:rFonts w:ascii="Courier New" w:hAnsi="Courier New" w:cs="Courier New" w:hint="default"/>
      </w:rPr>
    </w:lvl>
    <w:lvl w:ilvl="8" w:tplc="C742B3A0" w:tentative="1">
      <w:start w:val="1"/>
      <w:numFmt w:val="bullet"/>
      <w:lvlText w:val=""/>
      <w:lvlJc w:val="left"/>
      <w:pPr>
        <w:ind w:left="6934" w:hanging="360"/>
      </w:pPr>
      <w:rPr>
        <w:rFonts w:ascii="Wingdings" w:hAnsi="Wingdings" w:hint="default"/>
      </w:rPr>
    </w:lvl>
  </w:abstractNum>
  <w:abstractNum w:abstractNumId="66">
    <w:nsid w:val="419E7B4A"/>
    <w:multiLevelType w:val="hybridMultilevel"/>
    <w:tmpl w:val="21763256"/>
    <w:lvl w:ilvl="0" w:tplc="59A69610">
      <w:start w:val="1"/>
      <w:numFmt w:val="decimal"/>
      <w:lvlText w:val="%1)"/>
      <w:lvlJc w:val="left"/>
      <w:pPr>
        <w:tabs>
          <w:tab w:val="num" w:pos="1165"/>
        </w:tabs>
        <w:ind w:left="88" w:firstLine="992"/>
      </w:pPr>
      <w:rPr>
        <w:rFonts w:hint="default"/>
        <w:color w:val="auto"/>
      </w:rPr>
    </w:lvl>
    <w:lvl w:ilvl="1" w:tplc="6FB608A2">
      <w:start w:val="1"/>
      <w:numFmt w:val="bullet"/>
      <w:lvlText w:val="o"/>
      <w:lvlJc w:val="left"/>
      <w:pPr>
        <w:tabs>
          <w:tab w:val="num" w:pos="1440"/>
        </w:tabs>
        <w:ind w:left="1440" w:hanging="360"/>
      </w:pPr>
      <w:rPr>
        <w:rFonts w:ascii="Courier New" w:hAnsi="Courier New" w:cs="Courier New" w:hint="default"/>
      </w:rPr>
    </w:lvl>
    <w:lvl w:ilvl="2" w:tplc="69FEB12C" w:tentative="1">
      <w:start w:val="1"/>
      <w:numFmt w:val="bullet"/>
      <w:lvlText w:val=""/>
      <w:lvlJc w:val="left"/>
      <w:pPr>
        <w:tabs>
          <w:tab w:val="num" w:pos="2160"/>
        </w:tabs>
        <w:ind w:left="2160" w:hanging="360"/>
      </w:pPr>
      <w:rPr>
        <w:rFonts w:ascii="Wingdings" w:hAnsi="Wingdings" w:hint="default"/>
      </w:rPr>
    </w:lvl>
    <w:lvl w:ilvl="3" w:tplc="735C19C0" w:tentative="1">
      <w:start w:val="1"/>
      <w:numFmt w:val="bullet"/>
      <w:lvlText w:val=""/>
      <w:lvlJc w:val="left"/>
      <w:pPr>
        <w:tabs>
          <w:tab w:val="num" w:pos="2880"/>
        </w:tabs>
        <w:ind w:left="2880" w:hanging="360"/>
      </w:pPr>
      <w:rPr>
        <w:rFonts w:ascii="Symbol" w:hAnsi="Symbol" w:hint="default"/>
      </w:rPr>
    </w:lvl>
    <w:lvl w:ilvl="4" w:tplc="51A4539E" w:tentative="1">
      <w:start w:val="1"/>
      <w:numFmt w:val="bullet"/>
      <w:lvlText w:val="o"/>
      <w:lvlJc w:val="left"/>
      <w:pPr>
        <w:tabs>
          <w:tab w:val="num" w:pos="3600"/>
        </w:tabs>
        <w:ind w:left="3600" w:hanging="360"/>
      </w:pPr>
      <w:rPr>
        <w:rFonts w:ascii="Courier New" w:hAnsi="Courier New" w:cs="Courier New" w:hint="default"/>
      </w:rPr>
    </w:lvl>
    <w:lvl w:ilvl="5" w:tplc="635052B0" w:tentative="1">
      <w:start w:val="1"/>
      <w:numFmt w:val="bullet"/>
      <w:lvlText w:val=""/>
      <w:lvlJc w:val="left"/>
      <w:pPr>
        <w:tabs>
          <w:tab w:val="num" w:pos="4320"/>
        </w:tabs>
        <w:ind w:left="4320" w:hanging="360"/>
      </w:pPr>
      <w:rPr>
        <w:rFonts w:ascii="Wingdings" w:hAnsi="Wingdings" w:hint="default"/>
      </w:rPr>
    </w:lvl>
    <w:lvl w:ilvl="6" w:tplc="BCF821EC" w:tentative="1">
      <w:start w:val="1"/>
      <w:numFmt w:val="bullet"/>
      <w:lvlText w:val=""/>
      <w:lvlJc w:val="left"/>
      <w:pPr>
        <w:tabs>
          <w:tab w:val="num" w:pos="5040"/>
        </w:tabs>
        <w:ind w:left="5040" w:hanging="360"/>
      </w:pPr>
      <w:rPr>
        <w:rFonts w:ascii="Symbol" w:hAnsi="Symbol" w:hint="default"/>
      </w:rPr>
    </w:lvl>
    <w:lvl w:ilvl="7" w:tplc="C0CCD5BA" w:tentative="1">
      <w:start w:val="1"/>
      <w:numFmt w:val="bullet"/>
      <w:lvlText w:val="o"/>
      <w:lvlJc w:val="left"/>
      <w:pPr>
        <w:tabs>
          <w:tab w:val="num" w:pos="5760"/>
        </w:tabs>
        <w:ind w:left="5760" w:hanging="360"/>
      </w:pPr>
      <w:rPr>
        <w:rFonts w:ascii="Courier New" w:hAnsi="Courier New" w:cs="Courier New" w:hint="default"/>
      </w:rPr>
    </w:lvl>
    <w:lvl w:ilvl="8" w:tplc="CBBA5140" w:tentative="1">
      <w:start w:val="1"/>
      <w:numFmt w:val="bullet"/>
      <w:lvlText w:val=""/>
      <w:lvlJc w:val="left"/>
      <w:pPr>
        <w:tabs>
          <w:tab w:val="num" w:pos="6480"/>
        </w:tabs>
        <w:ind w:left="6480" w:hanging="360"/>
      </w:pPr>
      <w:rPr>
        <w:rFonts w:ascii="Wingdings" w:hAnsi="Wingdings" w:hint="default"/>
      </w:rPr>
    </w:lvl>
  </w:abstractNum>
  <w:abstractNum w:abstractNumId="67">
    <w:nsid w:val="42E03B5D"/>
    <w:multiLevelType w:val="hybridMultilevel"/>
    <w:tmpl w:val="57CC9EB4"/>
    <w:lvl w:ilvl="0" w:tplc="639CB8E2">
      <w:start w:val="1"/>
      <w:numFmt w:val="decimal"/>
      <w:lvlText w:val="%1)"/>
      <w:lvlJc w:val="left"/>
      <w:pPr>
        <w:tabs>
          <w:tab w:val="num" w:pos="1165"/>
        </w:tabs>
        <w:ind w:left="88" w:firstLine="992"/>
      </w:pPr>
      <w:rPr>
        <w:rFonts w:hint="default"/>
        <w:color w:val="auto"/>
      </w:rPr>
    </w:lvl>
    <w:lvl w:ilvl="1" w:tplc="4EF6AA9A">
      <w:start w:val="1"/>
      <w:numFmt w:val="bullet"/>
      <w:lvlText w:val="o"/>
      <w:lvlJc w:val="left"/>
      <w:pPr>
        <w:tabs>
          <w:tab w:val="num" w:pos="1440"/>
        </w:tabs>
        <w:ind w:left="1440" w:hanging="360"/>
      </w:pPr>
      <w:rPr>
        <w:rFonts w:ascii="Courier New" w:hAnsi="Courier New" w:cs="Courier New" w:hint="default"/>
      </w:rPr>
    </w:lvl>
    <w:lvl w:ilvl="2" w:tplc="56240526" w:tentative="1">
      <w:start w:val="1"/>
      <w:numFmt w:val="bullet"/>
      <w:lvlText w:val=""/>
      <w:lvlJc w:val="left"/>
      <w:pPr>
        <w:tabs>
          <w:tab w:val="num" w:pos="2160"/>
        </w:tabs>
        <w:ind w:left="2160" w:hanging="360"/>
      </w:pPr>
      <w:rPr>
        <w:rFonts w:ascii="Wingdings" w:hAnsi="Wingdings" w:hint="default"/>
      </w:rPr>
    </w:lvl>
    <w:lvl w:ilvl="3" w:tplc="C51C677C" w:tentative="1">
      <w:start w:val="1"/>
      <w:numFmt w:val="bullet"/>
      <w:lvlText w:val=""/>
      <w:lvlJc w:val="left"/>
      <w:pPr>
        <w:tabs>
          <w:tab w:val="num" w:pos="2880"/>
        </w:tabs>
        <w:ind w:left="2880" w:hanging="360"/>
      </w:pPr>
      <w:rPr>
        <w:rFonts w:ascii="Symbol" w:hAnsi="Symbol" w:hint="default"/>
      </w:rPr>
    </w:lvl>
    <w:lvl w:ilvl="4" w:tplc="6FFC75BE" w:tentative="1">
      <w:start w:val="1"/>
      <w:numFmt w:val="bullet"/>
      <w:lvlText w:val="o"/>
      <w:lvlJc w:val="left"/>
      <w:pPr>
        <w:tabs>
          <w:tab w:val="num" w:pos="3600"/>
        </w:tabs>
        <w:ind w:left="3600" w:hanging="360"/>
      </w:pPr>
      <w:rPr>
        <w:rFonts w:ascii="Courier New" w:hAnsi="Courier New" w:cs="Courier New" w:hint="default"/>
      </w:rPr>
    </w:lvl>
    <w:lvl w:ilvl="5" w:tplc="87F69392" w:tentative="1">
      <w:start w:val="1"/>
      <w:numFmt w:val="bullet"/>
      <w:lvlText w:val=""/>
      <w:lvlJc w:val="left"/>
      <w:pPr>
        <w:tabs>
          <w:tab w:val="num" w:pos="4320"/>
        </w:tabs>
        <w:ind w:left="4320" w:hanging="360"/>
      </w:pPr>
      <w:rPr>
        <w:rFonts w:ascii="Wingdings" w:hAnsi="Wingdings" w:hint="default"/>
      </w:rPr>
    </w:lvl>
    <w:lvl w:ilvl="6" w:tplc="E6B68BFE" w:tentative="1">
      <w:start w:val="1"/>
      <w:numFmt w:val="bullet"/>
      <w:lvlText w:val=""/>
      <w:lvlJc w:val="left"/>
      <w:pPr>
        <w:tabs>
          <w:tab w:val="num" w:pos="5040"/>
        </w:tabs>
        <w:ind w:left="5040" w:hanging="360"/>
      </w:pPr>
      <w:rPr>
        <w:rFonts w:ascii="Symbol" w:hAnsi="Symbol" w:hint="default"/>
      </w:rPr>
    </w:lvl>
    <w:lvl w:ilvl="7" w:tplc="FE9C71CE" w:tentative="1">
      <w:start w:val="1"/>
      <w:numFmt w:val="bullet"/>
      <w:lvlText w:val="o"/>
      <w:lvlJc w:val="left"/>
      <w:pPr>
        <w:tabs>
          <w:tab w:val="num" w:pos="5760"/>
        </w:tabs>
        <w:ind w:left="5760" w:hanging="360"/>
      </w:pPr>
      <w:rPr>
        <w:rFonts w:ascii="Courier New" w:hAnsi="Courier New" w:cs="Courier New" w:hint="default"/>
      </w:rPr>
    </w:lvl>
    <w:lvl w:ilvl="8" w:tplc="5164F29A" w:tentative="1">
      <w:start w:val="1"/>
      <w:numFmt w:val="bullet"/>
      <w:lvlText w:val=""/>
      <w:lvlJc w:val="left"/>
      <w:pPr>
        <w:tabs>
          <w:tab w:val="num" w:pos="6480"/>
        </w:tabs>
        <w:ind w:left="6480" w:hanging="360"/>
      </w:pPr>
      <w:rPr>
        <w:rFonts w:ascii="Wingdings" w:hAnsi="Wingdings" w:hint="default"/>
      </w:rPr>
    </w:lvl>
  </w:abstractNum>
  <w:abstractNum w:abstractNumId="68">
    <w:nsid w:val="4750794F"/>
    <w:multiLevelType w:val="hybridMultilevel"/>
    <w:tmpl w:val="C298DAD2"/>
    <w:lvl w:ilvl="0" w:tplc="684A4876">
      <w:start w:val="3"/>
      <w:numFmt w:val="decimal"/>
      <w:lvlText w:val="%1"/>
      <w:lvlJc w:val="left"/>
      <w:pPr>
        <w:ind w:left="720" w:hanging="360"/>
      </w:pPr>
      <w:rPr>
        <w:rFonts w:hint="default"/>
      </w:rPr>
    </w:lvl>
    <w:lvl w:ilvl="1" w:tplc="5A76D34C" w:tentative="1">
      <w:start w:val="1"/>
      <w:numFmt w:val="lowerLetter"/>
      <w:lvlText w:val="%2."/>
      <w:lvlJc w:val="left"/>
      <w:pPr>
        <w:ind w:left="1440" w:hanging="360"/>
      </w:pPr>
    </w:lvl>
    <w:lvl w:ilvl="2" w:tplc="9F4E241C" w:tentative="1">
      <w:start w:val="1"/>
      <w:numFmt w:val="lowerRoman"/>
      <w:lvlText w:val="%3."/>
      <w:lvlJc w:val="right"/>
      <w:pPr>
        <w:ind w:left="2160" w:hanging="180"/>
      </w:pPr>
    </w:lvl>
    <w:lvl w:ilvl="3" w:tplc="993066B4" w:tentative="1">
      <w:start w:val="1"/>
      <w:numFmt w:val="decimal"/>
      <w:lvlText w:val="%4."/>
      <w:lvlJc w:val="left"/>
      <w:pPr>
        <w:ind w:left="2880" w:hanging="360"/>
      </w:pPr>
    </w:lvl>
    <w:lvl w:ilvl="4" w:tplc="85ACA8C6" w:tentative="1">
      <w:start w:val="1"/>
      <w:numFmt w:val="lowerLetter"/>
      <w:lvlText w:val="%5."/>
      <w:lvlJc w:val="left"/>
      <w:pPr>
        <w:ind w:left="3600" w:hanging="360"/>
      </w:pPr>
    </w:lvl>
    <w:lvl w:ilvl="5" w:tplc="5A7A6B2E" w:tentative="1">
      <w:start w:val="1"/>
      <w:numFmt w:val="lowerRoman"/>
      <w:lvlText w:val="%6."/>
      <w:lvlJc w:val="right"/>
      <w:pPr>
        <w:ind w:left="4320" w:hanging="180"/>
      </w:pPr>
    </w:lvl>
    <w:lvl w:ilvl="6" w:tplc="5338F29A" w:tentative="1">
      <w:start w:val="1"/>
      <w:numFmt w:val="decimal"/>
      <w:lvlText w:val="%7."/>
      <w:lvlJc w:val="left"/>
      <w:pPr>
        <w:ind w:left="5040" w:hanging="360"/>
      </w:pPr>
    </w:lvl>
    <w:lvl w:ilvl="7" w:tplc="87CAC148" w:tentative="1">
      <w:start w:val="1"/>
      <w:numFmt w:val="lowerLetter"/>
      <w:lvlText w:val="%8."/>
      <w:lvlJc w:val="left"/>
      <w:pPr>
        <w:ind w:left="5760" w:hanging="360"/>
      </w:pPr>
    </w:lvl>
    <w:lvl w:ilvl="8" w:tplc="67D24704" w:tentative="1">
      <w:start w:val="1"/>
      <w:numFmt w:val="lowerRoman"/>
      <w:lvlText w:val="%9."/>
      <w:lvlJc w:val="right"/>
      <w:pPr>
        <w:ind w:left="6480" w:hanging="180"/>
      </w:pPr>
    </w:lvl>
  </w:abstractNum>
  <w:abstractNum w:abstractNumId="69">
    <w:nsid w:val="47B4089F"/>
    <w:multiLevelType w:val="hybridMultilevel"/>
    <w:tmpl w:val="C298DAD2"/>
    <w:lvl w:ilvl="0" w:tplc="7466DFBC">
      <w:start w:val="3"/>
      <w:numFmt w:val="decimal"/>
      <w:lvlText w:val="%1"/>
      <w:lvlJc w:val="left"/>
      <w:pPr>
        <w:ind w:left="720" w:hanging="360"/>
      </w:pPr>
      <w:rPr>
        <w:rFonts w:hint="default"/>
      </w:rPr>
    </w:lvl>
    <w:lvl w:ilvl="1" w:tplc="C6AAEEF2" w:tentative="1">
      <w:start w:val="1"/>
      <w:numFmt w:val="lowerLetter"/>
      <w:lvlText w:val="%2."/>
      <w:lvlJc w:val="left"/>
      <w:pPr>
        <w:ind w:left="1440" w:hanging="360"/>
      </w:pPr>
    </w:lvl>
    <w:lvl w:ilvl="2" w:tplc="780016DC" w:tentative="1">
      <w:start w:val="1"/>
      <w:numFmt w:val="lowerRoman"/>
      <w:lvlText w:val="%3."/>
      <w:lvlJc w:val="right"/>
      <w:pPr>
        <w:ind w:left="2160" w:hanging="180"/>
      </w:pPr>
    </w:lvl>
    <w:lvl w:ilvl="3" w:tplc="4CCC9876" w:tentative="1">
      <w:start w:val="1"/>
      <w:numFmt w:val="decimal"/>
      <w:lvlText w:val="%4."/>
      <w:lvlJc w:val="left"/>
      <w:pPr>
        <w:ind w:left="2880" w:hanging="360"/>
      </w:pPr>
    </w:lvl>
    <w:lvl w:ilvl="4" w:tplc="90F6C6F4" w:tentative="1">
      <w:start w:val="1"/>
      <w:numFmt w:val="lowerLetter"/>
      <w:lvlText w:val="%5."/>
      <w:lvlJc w:val="left"/>
      <w:pPr>
        <w:ind w:left="3600" w:hanging="360"/>
      </w:pPr>
    </w:lvl>
    <w:lvl w:ilvl="5" w:tplc="F9945E58" w:tentative="1">
      <w:start w:val="1"/>
      <w:numFmt w:val="lowerRoman"/>
      <w:lvlText w:val="%6."/>
      <w:lvlJc w:val="right"/>
      <w:pPr>
        <w:ind w:left="4320" w:hanging="180"/>
      </w:pPr>
    </w:lvl>
    <w:lvl w:ilvl="6" w:tplc="D80CEF5E" w:tentative="1">
      <w:start w:val="1"/>
      <w:numFmt w:val="decimal"/>
      <w:lvlText w:val="%7."/>
      <w:lvlJc w:val="left"/>
      <w:pPr>
        <w:ind w:left="5040" w:hanging="360"/>
      </w:pPr>
    </w:lvl>
    <w:lvl w:ilvl="7" w:tplc="8CD65BBE" w:tentative="1">
      <w:start w:val="1"/>
      <w:numFmt w:val="lowerLetter"/>
      <w:lvlText w:val="%8."/>
      <w:lvlJc w:val="left"/>
      <w:pPr>
        <w:ind w:left="5760" w:hanging="360"/>
      </w:pPr>
    </w:lvl>
    <w:lvl w:ilvl="8" w:tplc="235610C0" w:tentative="1">
      <w:start w:val="1"/>
      <w:numFmt w:val="lowerRoman"/>
      <w:lvlText w:val="%9."/>
      <w:lvlJc w:val="right"/>
      <w:pPr>
        <w:ind w:left="6480" w:hanging="180"/>
      </w:pPr>
    </w:lvl>
  </w:abstractNum>
  <w:abstractNum w:abstractNumId="70">
    <w:nsid w:val="481E7CEE"/>
    <w:multiLevelType w:val="hybridMultilevel"/>
    <w:tmpl w:val="C298DAD2"/>
    <w:lvl w:ilvl="0" w:tplc="64ACB4FA">
      <w:start w:val="3"/>
      <w:numFmt w:val="decimal"/>
      <w:lvlText w:val="%1"/>
      <w:lvlJc w:val="left"/>
      <w:pPr>
        <w:ind w:left="720" w:hanging="360"/>
      </w:pPr>
      <w:rPr>
        <w:rFonts w:hint="default"/>
      </w:rPr>
    </w:lvl>
    <w:lvl w:ilvl="1" w:tplc="6D54BB7A" w:tentative="1">
      <w:start w:val="1"/>
      <w:numFmt w:val="lowerLetter"/>
      <w:lvlText w:val="%2."/>
      <w:lvlJc w:val="left"/>
      <w:pPr>
        <w:ind w:left="1440" w:hanging="360"/>
      </w:pPr>
    </w:lvl>
    <w:lvl w:ilvl="2" w:tplc="D5A80D5C" w:tentative="1">
      <w:start w:val="1"/>
      <w:numFmt w:val="lowerRoman"/>
      <w:lvlText w:val="%3."/>
      <w:lvlJc w:val="right"/>
      <w:pPr>
        <w:ind w:left="2160" w:hanging="180"/>
      </w:pPr>
    </w:lvl>
    <w:lvl w:ilvl="3" w:tplc="CAA00B36" w:tentative="1">
      <w:start w:val="1"/>
      <w:numFmt w:val="decimal"/>
      <w:lvlText w:val="%4."/>
      <w:lvlJc w:val="left"/>
      <w:pPr>
        <w:ind w:left="2880" w:hanging="360"/>
      </w:pPr>
    </w:lvl>
    <w:lvl w:ilvl="4" w:tplc="8706807A" w:tentative="1">
      <w:start w:val="1"/>
      <w:numFmt w:val="lowerLetter"/>
      <w:lvlText w:val="%5."/>
      <w:lvlJc w:val="left"/>
      <w:pPr>
        <w:ind w:left="3600" w:hanging="360"/>
      </w:pPr>
    </w:lvl>
    <w:lvl w:ilvl="5" w:tplc="5E90479A" w:tentative="1">
      <w:start w:val="1"/>
      <w:numFmt w:val="lowerRoman"/>
      <w:lvlText w:val="%6."/>
      <w:lvlJc w:val="right"/>
      <w:pPr>
        <w:ind w:left="4320" w:hanging="180"/>
      </w:pPr>
    </w:lvl>
    <w:lvl w:ilvl="6" w:tplc="65D63730" w:tentative="1">
      <w:start w:val="1"/>
      <w:numFmt w:val="decimal"/>
      <w:lvlText w:val="%7."/>
      <w:lvlJc w:val="left"/>
      <w:pPr>
        <w:ind w:left="5040" w:hanging="360"/>
      </w:pPr>
    </w:lvl>
    <w:lvl w:ilvl="7" w:tplc="AADC5CD4" w:tentative="1">
      <w:start w:val="1"/>
      <w:numFmt w:val="lowerLetter"/>
      <w:lvlText w:val="%8."/>
      <w:lvlJc w:val="left"/>
      <w:pPr>
        <w:ind w:left="5760" w:hanging="360"/>
      </w:pPr>
    </w:lvl>
    <w:lvl w:ilvl="8" w:tplc="972E5364" w:tentative="1">
      <w:start w:val="1"/>
      <w:numFmt w:val="lowerRoman"/>
      <w:lvlText w:val="%9."/>
      <w:lvlJc w:val="right"/>
      <w:pPr>
        <w:ind w:left="6480" w:hanging="180"/>
      </w:pPr>
    </w:lvl>
  </w:abstractNum>
  <w:abstractNum w:abstractNumId="71">
    <w:nsid w:val="483F598E"/>
    <w:multiLevelType w:val="hybridMultilevel"/>
    <w:tmpl w:val="18A27D8A"/>
    <w:lvl w:ilvl="0" w:tplc="68EA3CBC">
      <w:start w:val="1"/>
      <w:numFmt w:val="decimal"/>
      <w:lvlText w:val="%1)"/>
      <w:lvlJc w:val="left"/>
      <w:pPr>
        <w:tabs>
          <w:tab w:val="num" w:pos="1077"/>
        </w:tabs>
        <w:ind w:left="0" w:firstLine="992"/>
      </w:pPr>
      <w:rPr>
        <w:rFonts w:hint="default"/>
        <w:b w:val="0"/>
      </w:rPr>
    </w:lvl>
    <w:lvl w:ilvl="1" w:tplc="77020DC0" w:tentative="1">
      <w:start w:val="1"/>
      <w:numFmt w:val="lowerLetter"/>
      <w:lvlText w:val="%2."/>
      <w:lvlJc w:val="left"/>
      <w:pPr>
        <w:tabs>
          <w:tab w:val="num" w:pos="1440"/>
        </w:tabs>
        <w:ind w:left="1440" w:hanging="360"/>
      </w:pPr>
    </w:lvl>
    <w:lvl w:ilvl="2" w:tplc="D4A447B4" w:tentative="1">
      <w:start w:val="1"/>
      <w:numFmt w:val="lowerRoman"/>
      <w:lvlText w:val="%3."/>
      <w:lvlJc w:val="right"/>
      <w:pPr>
        <w:tabs>
          <w:tab w:val="num" w:pos="2160"/>
        </w:tabs>
        <w:ind w:left="2160" w:hanging="180"/>
      </w:pPr>
    </w:lvl>
    <w:lvl w:ilvl="3" w:tplc="2424E72E" w:tentative="1">
      <w:start w:val="1"/>
      <w:numFmt w:val="decimal"/>
      <w:lvlText w:val="%4."/>
      <w:lvlJc w:val="left"/>
      <w:pPr>
        <w:tabs>
          <w:tab w:val="num" w:pos="2880"/>
        </w:tabs>
        <w:ind w:left="2880" w:hanging="360"/>
      </w:pPr>
    </w:lvl>
    <w:lvl w:ilvl="4" w:tplc="7E68E58A" w:tentative="1">
      <w:start w:val="1"/>
      <w:numFmt w:val="lowerLetter"/>
      <w:lvlText w:val="%5."/>
      <w:lvlJc w:val="left"/>
      <w:pPr>
        <w:tabs>
          <w:tab w:val="num" w:pos="3600"/>
        </w:tabs>
        <w:ind w:left="3600" w:hanging="360"/>
      </w:pPr>
    </w:lvl>
    <w:lvl w:ilvl="5" w:tplc="89A617B8" w:tentative="1">
      <w:start w:val="1"/>
      <w:numFmt w:val="lowerRoman"/>
      <w:lvlText w:val="%6."/>
      <w:lvlJc w:val="right"/>
      <w:pPr>
        <w:tabs>
          <w:tab w:val="num" w:pos="4320"/>
        </w:tabs>
        <w:ind w:left="4320" w:hanging="180"/>
      </w:pPr>
    </w:lvl>
    <w:lvl w:ilvl="6" w:tplc="500C33FA" w:tentative="1">
      <w:start w:val="1"/>
      <w:numFmt w:val="decimal"/>
      <w:lvlText w:val="%7."/>
      <w:lvlJc w:val="left"/>
      <w:pPr>
        <w:tabs>
          <w:tab w:val="num" w:pos="5040"/>
        </w:tabs>
        <w:ind w:left="5040" w:hanging="360"/>
      </w:pPr>
    </w:lvl>
    <w:lvl w:ilvl="7" w:tplc="6CB609F4" w:tentative="1">
      <w:start w:val="1"/>
      <w:numFmt w:val="lowerLetter"/>
      <w:lvlText w:val="%8."/>
      <w:lvlJc w:val="left"/>
      <w:pPr>
        <w:tabs>
          <w:tab w:val="num" w:pos="5760"/>
        </w:tabs>
        <w:ind w:left="5760" w:hanging="360"/>
      </w:pPr>
    </w:lvl>
    <w:lvl w:ilvl="8" w:tplc="299A5B66" w:tentative="1">
      <w:start w:val="1"/>
      <w:numFmt w:val="lowerRoman"/>
      <w:lvlText w:val="%9."/>
      <w:lvlJc w:val="right"/>
      <w:pPr>
        <w:tabs>
          <w:tab w:val="num" w:pos="6480"/>
        </w:tabs>
        <w:ind w:left="6480" w:hanging="180"/>
      </w:pPr>
    </w:lvl>
  </w:abstractNum>
  <w:abstractNum w:abstractNumId="72">
    <w:nsid w:val="487B66D1"/>
    <w:multiLevelType w:val="hybridMultilevel"/>
    <w:tmpl w:val="7DBC058C"/>
    <w:lvl w:ilvl="0" w:tplc="F67EED42">
      <w:start w:val="1"/>
      <w:numFmt w:val="bullet"/>
      <w:lvlText w:val="•"/>
      <w:lvlJc w:val="left"/>
      <w:pPr>
        <w:tabs>
          <w:tab w:val="num" w:pos="360"/>
        </w:tabs>
        <w:ind w:left="360" w:hanging="360"/>
      </w:pPr>
      <w:rPr>
        <w:rFonts w:ascii="Arial" w:hAnsi="Arial" w:hint="default"/>
      </w:rPr>
    </w:lvl>
    <w:lvl w:ilvl="1" w:tplc="A30EF254">
      <w:start w:val="1"/>
      <w:numFmt w:val="bullet"/>
      <w:lvlText w:val="•"/>
      <w:lvlJc w:val="left"/>
      <w:pPr>
        <w:tabs>
          <w:tab w:val="num" w:pos="1440"/>
        </w:tabs>
        <w:ind w:left="1440" w:hanging="360"/>
      </w:pPr>
      <w:rPr>
        <w:rFonts w:ascii="Arial" w:hAnsi="Arial" w:hint="default"/>
      </w:rPr>
    </w:lvl>
    <w:lvl w:ilvl="2" w:tplc="15B6434E">
      <w:start w:val="1"/>
      <w:numFmt w:val="bullet"/>
      <w:lvlText w:val="•"/>
      <w:lvlJc w:val="left"/>
      <w:pPr>
        <w:tabs>
          <w:tab w:val="num" w:pos="2160"/>
        </w:tabs>
        <w:ind w:left="2160" w:hanging="360"/>
      </w:pPr>
      <w:rPr>
        <w:rFonts w:ascii="Arial" w:hAnsi="Arial" w:hint="default"/>
      </w:rPr>
    </w:lvl>
    <w:lvl w:ilvl="3" w:tplc="7C0A0CB8">
      <w:start w:val="1"/>
      <w:numFmt w:val="bullet"/>
      <w:lvlText w:val="•"/>
      <w:lvlJc w:val="left"/>
      <w:pPr>
        <w:tabs>
          <w:tab w:val="num" w:pos="2880"/>
        </w:tabs>
        <w:ind w:left="2880" w:hanging="360"/>
      </w:pPr>
      <w:rPr>
        <w:rFonts w:ascii="Arial" w:hAnsi="Arial" w:hint="default"/>
      </w:rPr>
    </w:lvl>
    <w:lvl w:ilvl="4" w:tplc="307ED496">
      <w:start w:val="1"/>
      <w:numFmt w:val="bullet"/>
      <w:lvlText w:val="•"/>
      <w:lvlJc w:val="left"/>
      <w:pPr>
        <w:tabs>
          <w:tab w:val="num" w:pos="3600"/>
        </w:tabs>
        <w:ind w:left="3600" w:hanging="360"/>
      </w:pPr>
      <w:rPr>
        <w:rFonts w:ascii="Arial" w:hAnsi="Arial" w:hint="default"/>
      </w:rPr>
    </w:lvl>
    <w:lvl w:ilvl="5" w:tplc="13CE1C64">
      <w:start w:val="1"/>
      <w:numFmt w:val="bullet"/>
      <w:lvlText w:val="•"/>
      <w:lvlJc w:val="left"/>
      <w:pPr>
        <w:tabs>
          <w:tab w:val="num" w:pos="4320"/>
        </w:tabs>
        <w:ind w:left="4320" w:hanging="360"/>
      </w:pPr>
      <w:rPr>
        <w:rFonts w:ascii="Arial" w:hAnsi="Arial" w:hint="default"/>
      </w:rPr>
    </w:lvl>
    <w:lvl w:ilvl="6" w:tplc="75AA5B7C">
      <w:start w:val="1"/>
      <w:numFmt w:val="bullet"/>
      <w:lvlText w:val="•"/>
      <w:lvlJc w:val="left"/>
      <w:pPr>
        <w:tabs>
          <w:tab w:val="num" w:pos="5040"/>
        </w:tabs>
        <w:ind w:left="5040" w:hanging="360"/>
      </w:pPr>
      <w:rPr>
        <w:rFonts w:ascii="Arial" w:hAnsi="Arial" w:hint="default"/>
      </w:rPr>
    </w:lvl>
    <w:lvl w:ilvl="7" w:tplc="FA461432">
      <w:start w:val="1"/>
      <w:numFmt w:val="bullet"/>
      <w:lvlText w:val="•"/>
      <w:lvlJc w:val="left"/>
      <w:pPr>
        <w:tabs>
          <w:tab w:val="num" w:pos="5760"/>
        </w:tabs>
        <w:ind w:left="5760" w:hanging="360"/>
      </w:pPr>
      <w:rPr>
        <w:rFonts w:ascii="Arial" w:hAnsi="Arial" w:hint="default"/>
      </w:rPr>
    </w:lvl>
    <w:lvl w:ilvl="8" w:tplc="30B62160">
      <w:start w:val="1"/>
      <w:numFmt w:val="bullet"/>
      <w:lvlText w:val="•"/>
      <w:lvlJc w:val="left"/>
      <w:pPr>
        <w:tabs>
          <w:tab w:val="num" w:pos="6480"/>
        </w:tabs>
        <w:ind w:left="6480" w:hanging="360"/>
      </w:pPr>
      <w:rPr>
        <w:rFonts w:ascii="Arial" w:hAnsi="Arial" w:hint="default"/>
      </w:rPr>
    </w:lvl>
  </w:abstractNum>
  <w:abstractNum w:abstractNumId="73">
    <w:nsid w:val="4A4C0EBC"/>
    <w:multiLevelType w:val="hybridMultilevel"/>
    <w:tmpl w:val="0DA8695E"/>
    <w:lvl w:ilvl="0" w:tplc="43488DE0">
      <w:start w:val="1"/>
      <w:numFmt w:val="bullet"/>
      <w:lvlText w:val="–"/>
      <w:lvlJc w:val="left"/>
      <w:pPr>
        <w:ind w:left="454" w:firstLine="680"/>
      </w:pPr>
      <w:rPr>
        <w:rFonts w:ascii="Times New Roman" w:hAnsi="Times New Roman" w:cs="Times New Roman" w:hint="default"/>
      </w:rPr>
    </w:lvl>
    <w:lvl w:ilvl="1" w:tplc="5C56AACA" w:tentative="1">
      <w:start w:val="1"/>
      <w:numFmt w:val="bullet"/>
      <w:lvlText w:val="o"/>
      <w:lvlJc w:val="left"/>
      <w:pPr>
        <w:ind w:left="1894" w:hanging="360"/>
      </w:pPr>
      <w:rPr>
        <w:rFonts w:ascii="Courier New" w:hAnsi="Courier New" w:cs="Courier New" w:hint="default"/>
      </w:rPr>
    </w:lvl>
    <w:lvl w:ilvl="2" w:tplc="8B8AC5EA" w:tentative="1">
      <w:start w:val="1"/>
      <w:numFmt w:val="bullet"/>
      <w:lvlText w:val=""/>
      <w:lvlJc w:val="left"/>
      <w:pPr>
        <w:ind w:left="2614" w:hanging="360"/>
      </w:pPr>
      <w:rPr>
        <w:rFonts w:ascii="Wingdings" w:hAnsi="Wingdings" w:hint="default"/>
      </w:rPr>
    </w:lvl>
    <w:lvl w:ilvl="3" w:tplc="35FEA09E" w:tentative="1">
      <w:start w:val="1"/>
      <w:numFmt w:val="bullet"/>
      <w:lvlText w:val=""/>
      <w:lvlJc w:val="left"/>
      <w:pPr>
        <w:ind w:left="3334" w:hanging="360"/>
      </w:pPr>
      <w:rPr>
        <w:rFonts w:ascii="Symbol" w:hAnsi="Symbol" w:hint="default"/>
      </w:rPr>
    </w:lvl>
    <w:lvl w:ilvl="4" w:tplc="3DBE3700" w:tentative="1">
      <w:start w:val="1"/>
      <w:numFmt w:val="bullet"/>
      <w:lvlText w:val="o"/>
      <w:lvlJc w:val="left"/>
      <w:pPr>
        <w:ind w:left="4054" w:hanging="360"/>
      </w:pPr>
      <w:rPr>
        <w:rFonts w:ascii="Courier New" w:hAnsi="Courier New" w:cs="Courier New" w:hint="default"/>
      </w:rPr>
    </w:lvl>
    <w:lvl w:ilvl="5" w:tplc="78B6587A" w:tentative="1">
      <w:start w:val="1"/>
      <w:numFmt w:val="bullet"/>
      <w:lvlText w:val=""/>
      <w:lvlJc w:val="left"/>
      <w:pPr>
        <w:ind w:left="4774" w:hanging="360"/>
      </w:pPr>
      <w:rPr>
        <w:rFonts w:ascii="Wingdings" w:hAnsi="Wingdings" w:hint="default"/>
      </w:rPr>
    </w:lvl>
    <w:lvl w:ilvl="6" w:tplc="CB224BAE" w:tentative="1">
      <w:start w:val="1"/>
      <w:numFmt w:val="bullet"/>
      <w:lvlText w:val=""/>
      <w:lvlJc w:val="left"/>
      <w:pPr>
        <w:ind w:left="5494" w:hanging="360"/>
      </w:pPr>
      <w:rPr>
        <w:rFonts w:ascii="Symbol" w:hAnsi="Symbol" w:hint="default"/>
      </w:rPr>
    </w:lvl>
    <w:lvl w:ilvl="7" w:tplc="AE58EEE2" w:tentative="1">
      <w:start w:val="1"/>
      <w:numFmt w:val="bullet"/>
      <w:lvlText w:val="o"/>
      <w:lvlJc w:val="left"/>
      <w:pPr>
        <w:ind w:left="6214" w:hanging="360"/>
      </w:pPr>
      <w:rPr>
        <w:rFonts w:ascii="Courier New" w:hAnsi="Courier New" w:cs="Courier New" w:hint="default"/>
      </w:rPr>
    </w:lvl>
    <w:lvl w:ilvl="8" w:tplc="054EFDE0" w:tentative="1">
      <w:start w:val="1"/>
      <w:numFmt w:val="bullet"/>
      <w:lvlText w:val=""/>
      <w:lvlJc w:val="left"/>
      <w:pPr>
        <w:ind w:left="6934" w:hanging="360"/>
      </w:pPr>
      <w:rPr>
        <w:rFonts w:ascii="Wingdings" w:hAnsi="Wingdings" w:hint="default"/>
      </w:rPr>
    </w:lvl>
  </w:abstractNum>
  <w:abstractNum w:abstractNumId="74">
    <w:nsid w:val="4B333734"/>
    <w:multiLevelType w:val="hybridMultilevel"/>
    <w:tmpl w:val="14D0D33E"/>
    <w:lvl w:ilvl="0" w:tplc="9C061AAC">
      <w:start w:val="1"/>
      <w:numFmt w:val="bullet"/>
      <w:lvlText w:val="–"/>
      <w:lvlJc w:val="left"/>
      <w:pPr>
        <w:ind w:left="454" w:firstLine="680"/>
      </w:pPr>
      <w:rPr>
        <w:rFonts w:ascii="Times New Roman" w:hAnsi="Times New Roman" w:cs="Times New Roman" w:hint="default"/>
      </w:rPr>
    </w:lvl>
    <w:lvl w:ilvl="1" w:tplc="B5D89BA0" w:tentative="1">
      <w:start w:val="1"/>
      <w:numFmt w:val="bullet"/>
      <w:lvlText w:val="o"/>
      <w:lvlJc w:val="left"/>
      <w:pPr>
        <w:ind w:left="1894" w:hanging="360"/>
      </w:pPr>
      <w:rPr>
        <w:rFonts w:ascii="Courier New" w:hAnsi="Courier New" w:cs="Courier New" w:hint="default"/>
      </w:rPr>
    </w:lvl>
    <w:lvl w:ilvl="2" w:tplc="D444ED32" w:tentative="1">
      <w:start w:val="1"/>
      <w:numFmt w:val="bullet"/>
      <w:lvlText w:val=""/>
      <w:lvlJc w:val="left"/>
      <w:pPr>
        <w:ind w:left="2614" w:hanging="360"/>
      </w:pPr>
      <w:rPr>
        <w:rFonts w:ascii="Wingdings" w:hAnsi="Wingdings" w:hint="default"/>
      </w:rPr>
    </w:lvl>
    <w:lvl w:ilvl="3" w:tplc="5AD8AB88" w:tentative="1">
      <w:start w:val="1"/>
      <w:numFmt w:val="bullet"/>
      <w:lvlText w:val=""/>
      <w:lvlJc w:val="left"/>
      <w:pPr>
        <w:ind w:left="3334" w:hanging="360"/>
      </w:pPr>
      <w:rPr>
        <w:rFonts w:ascii="Symbol" w:hAnsi="Symbol" w:hint="default"/>
      </w:rPr>
    </w:lvl>
    <w:lvl w:ilvl="4" w:tplc="14D48844" w:tentative="1">
      <w:start w:val="1"/>
      <w:numFmt w:val="bullet"/>
      <w:lvlText w:val="o"/>
      <w:lvlJc w:val="left"/>
      <w:pPr>
        <w:ind w:left="4054" w:hanging="360"/>
      </w:pPr>
      <w:rPr>
        <w:rFonts w:ascii="Courier New" w:hAnsi="Courier New" w:cs="Courier New" w:hint="default"/>
      </w:rPr>
    </w:lvl>
    <w:lvl w:ilvl="5" w:tplc="2718172C" w:tentative="1">
      <w:start w:val="1"/>
      <w:numFmt w:val="bullet"/>
      <w:lvlText w:val=""/>
      <w:lvlJc w:val="left"/>
      <w:pPr>
        <w:ind w:left="4774" w:hanging="360"/>
      </w:pPr>
      <w:rPr>
        <w:rFonts w:ascii="Wingdings" w:hAnsi="Wingdings" w:hint="default"/>
      </w:rPr>
    </w:lvl>
    <w:lvl w:ilvl="6" w:tplc="4448D5C0" w:tentative="1">
      <w:start w:val="1"/>
      <w:numFmt w:val="bullet"/>
      <w:lvlText w:val=""/>
      <w:lvlJc w:val="left"/>
      <w:pPr>
        <w:ind w:left="5494" w:hanging="360"/>
      </w:pPr>
      <w:rPr>
        <w:rFonts w:ascii="Symbol" w:hAnsi="Symbol" w:hint="default"/>
      </w:rPr>
    </w:lvl>
    <w:lvl w:ilvl="7" w:tplc="C02CCA6E" w:tentative="1">
      <w:start w:val="1"/>
      <w:numFmt w:val="bullet"/>
      <w:lvlText w:val="o"/>
      <w:lvlJc w:val="left"/>
      <w:pPr>
        <w:ind w:left="6214" w:hanging="360"/>
      </w:pPr>
      <w:rPr>
        <w:rFonts w:ascii="Courier New" w:hAnsi="Courier New" w:cs="Courier New" w:hint="default"/>
      </w:rPr>
    </w:lvl>
    <w:lvl w:ilvl="8" w:tplc="64C2D304" w:tentative="1">
      <w:start w:val="1"/>
      <w:numFmt w:val="bullet"/>
      <w:lvlText w:val=""/>
      <w:lvlJc w:val="left"/>
      <w:pPr>
        <w:ind w:left="6934" w:hanging="360"/>
      </w:pPr>
      <w:rPr>
        <w:rFonts w:ascii="Wingdings" w:hAnsi="Wingdings" w:hint="default"/>
      </w:rPr>
    </w:lvl>
  </w:abstractNum>
  <w:abstractNum w:abstractNumId="75">
    <w:nsid w:val="4D1A1B1E"/>
    <w:multiLevelType w:val="multilevel"/>
    <w:tmpl w:val="E68E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1D51116"/>
    <w:multiLevelType w:val="hybridMultilevel"/>
    <w:tmpl w:val="61240422"/>
    <w:lvl w:ilvl="0" w:tplc="2C5E8C10">
      <w:start w:val="1"/>
      <w:numFmt w:val="bullet"/>
      <w:lvlText w:val=""/>
      <w:lvlJc w:val="left"/>
      <w:pPr>
        <w:ind w:left="720" w:hanging="360"/>
      </w:pPr>
      <w:rPr>
        <w:rFonts w:ascii="Wingdings" w:hAnsi="Wingdings"/>
      </w:rPr>
    </w:lvl>
    <w:lvl w:ilvl="1" w:tplc="C5887D14">
      <w:start w:val="1"/>
      <w:numFmt w:val="bullet"/>
      <w:lvlText w:val="o"/>
      <w:lvlJc w:val="left"/>
      <w:pPr>
        <w:ind w:left="1440" w:hanging="360"/>
      </w:pPr>
      <w:rPr>
        <w:rFonts w:ascii="Courier New" w:hAnsi="Courier New" w:hint="default"/>
      </w:rPr>
    </w:lvl>
    <w:lvl w:ilvl="2" w:tplc="E700A3DE">
      <w:start w:val="1"/>
      <w:numFmt w:val="bullet"/>
      <w:lvlText w:val=""/>
      <w:lvlJc w:val="left"/>
      <w:pPr>
        <w:ind w:left="2160" w:hanging="360"/>
      </w:pPr>
      <w:rPr>
        <w:rFonts w:ascii="Wingdings" w:hAnsi="Wingdings" w:hint="default"/>
      </w:rPr>
    </w:lvl>
    <w:lvl w:ilvl="3" w:tplc="F264A85C">
      <w:start w:val="1"/>
      <w:numFmt w:val="bullet"/>
      <w:lvlText w:val=""/>
      <w:lvlJc w:val="left"/>
      <w:pPr>
        <w:ind w:left="2880" w:hanging="360"/>
      </w:pPr>
      <w:rPr>
        <w:rFonts w:ascii="Symbol" w:hAnsi="Symbol" w:hint="default"/>
      </w:rPr>
    </w:lvl>
    <w:lvl w:ilvl="4" w:tplc="5A5CDD78">
      <w:start w:val="1"/>
      <w:numFmt w:val="bullet"/>
      <w:lvlText w:val="o"/>
      <w:lvlJc w:val="left"/>
      <w:pPr>
        <w:ind w:left="3600" w:hanging="360"/>
      </w:pPr>
      <w:rPr>
        <w:rFonts w:ascii="Courier New" w:hAnsi="Courier New" w:hint="default"/>
      </w:rPr>
    </w:lvl>
    <w:lvl w:ilvl="5" w:tplc="BF6C129C">
      <w:start w:val="1"/>
      <w:numFmt w:val="bullet"/>
      <w:lvlText w:val=""/>
      <w:lvlJc w:val="left"/>
      <w:pPr>
        <w:ind w:left="4320" w:hanging="360"/>
      </w:pPr>
      <w:rPr>
        <w:rFonts w:ascii="Wingdings" w:hAnsi="Wingdings" w:hint="default"/>
      </w:rPr>
    </w:lvl>
    <w:lvl w:ilvl="6" w:tplc="2954E22A">
      <w:start w:val="1"/>
      <w:numFmt w:val="bullet"/>
      <w:lvlText w:val=""/>
      <w:lvlJc w:val="left"/>
      <w:pPr>
        <w:ind w:left="5040" w:hanging="360"/>
      </w:pPr>
      <w:rPr>
        <w:rFonts w:ascii="Symbol" w:hAnsi="Symbol" w:hint="default"/>
      </w:rPr>
    </w:lvl>
    <w:lvl w:ilvl="7" w:tplc="092084C4">
      <w:start w:val="1"/>
      <w:numFmt w:val="bullet"/>
      <w:lvlText w:val="o"/>
      <w:lvlJc w:val="left"/>
      <w:pPr>
        <w:ind w:left="5760" w:hanging="360"/>
      </w:pPr>
      <w:rPr>
        <w:rFonts w:ascii="Courier New" w:hAnsi="Courier New" w:hint="default"/>
      </w:rPr>
    </w:lvl>
    <w:lvl w:ilvl="8" w:tplc="B7FE0902">
      <w:start w:val="1"/>
      <w:numFmt w:val="bullet"/>
      <w:lvlText w:val=""/>
      <w:lvlJc w:val="left"/>
      <w:pPr>
        <w:ind w:left="6480" w:hanging="360"/>
      </w:pPr>
      <w:rPr>
        <w:rFonts w:ascii="Wingdings" w:hAnsi="Wingdings" w:hint="default"/>
      </w:rPr>
    </w:lvl>
  </w:abstractNum>
  <w:abstractNum w:abstractNumId="78">
    <w:nsid w:val="521C32A2"/>
    <w:multiLevelType w:val="hybridMultilevel"/>
    <w:tmpl w:val="8180A568"/>
    <w:lvl w:ilvl="0" w:tplc="7DB65064">
      <w:start w:val="1"/>
      <w:numFmt w:val="bullet"/>
      <w:lvlText w:val="–"/>
      <w:lvlJc w:val="left"/>
      <w:pPr>
        <w:ind w:left="0" w:firstLine="680"/>
      </w:pPr>
      <w:rPr>
        <w:rFonts w:ascii="Times New Roman" w:hAnsi="Times New Roman" w:cs="Times New Roman" w:hint="default"/>
      </w:rPr>
    </w:lvl>
    <w:lvl w:ilvl="1" w:tplc="8F18FFEA" w:tentative="1">
      <w:start w:val="1"/>
      <w:numFmt w:val="bullet"/>
      <w:lvlText w:val="o"/>
      <w:lvlJc w:val="left"/>
      <w:pPr>
        <w:ind w:left="1894" w:hanging="360"/>
      </w:pPr>
      <w:rPr>
        <w:rFonts w:ascii="Courier New" w:hAnsi="Courier New" w:cs="Courier New" w:hint="default"/>
      </w:rPr>
    </w:lvl>
    <w:lvl w:ilvl="2" w:tplc="4BD6D996" w:tentative="1">
      <w:start w:val="1"/>
      <w:numFmt w:val="bullet"/>
      <w:lvlText w:val=""/>
      <w:lvlJc w:val="left"/>
      <w:pPr>
        <w:ind w:left="2614" w:hanging="360"/>
      </w:pPr>
      <w:rPr>
        <w:rFonts w:ascii="Wingdings" w:hAnsi="Wingdings" w:hint="default"/>
      </w:rPr>
    </w:lvl>
    <w:lvl w:ilvl="3" w:tplc="E780E0E4" w:tentative="1">
      <w:start w:val="1"/>
      <w:numFmt w:val="bullet"/>
      <w:lvlText w:val=""/>
      <w:lvlJc w:val="left"/>
      <w:pPr>
        <w:ind w:left="3334" w:hanging="360"/>
      </w:pPr>
      <w:rPr>
        <w:rFonts w:ascii="Symbol" w:hAnsi="Symbol" w:hint="default"/>
      </w:rPr>
    </w:lvl>
    <w:lvl w:ilvl="4" w:tplc="24682FB4" w:tentative="1">
      <w:start w:val="1"/>
      <w:numFmt w:val="bullet"/>
      <w:lvlText w:val="o"/>
      <w:lvlJc w:val="left"/>
      <w:pPr>
        <w:ind w:left="4054" w:hanging="360"/>
      </w:pPr>
      <w:rPr>
        <w:rFonts w:ascii="Courier New" w:hAnsi="Courier New" w:cs="Courier New" w:hint="default"/>
      </w:rPr>
    </w:lvl>
    <w:lvl w:ilvl="5" w:tplc="534E463E" w:tentative="1">
      <w:start w:val="1"/>
      <w:numFmt w:val="bullet"/>
      <w:lvlText w:val=""/>
      <w:lvlJc w:val="left"/>
      <w:pPr>
        <w:ind w:left="4774" w:hanging="360"/>
      </w:pPr>
      <w:rPr>
        <w:rFonts w:ascii="Wingdings" w:hAnsi="Wingdings" w:hint="default"/>
      </w:rPr>
    </w:lvl>
    <w:lvl w:ilvl="6" w:tplc="1E0AC88E" w:tentative="1">
      <w:start w:val="1"/>
      <w:numFmt w:val="bullet"/>
      <w:lvlText w:val=""/>
      <w:lvlJc w:val="left"/>
      <w:pPr>
        <w:ind w:left="5494" w:hanging="360"/>
      </w:pPr>
      <w:rPr>
        <w:rFonts w:ascii="Symbol" w:hAnsi="Symbol" w:hint="default"/>
      </w:rPr>
    </w:lvl>
    <w:lvl w:ilvl="7" w:tplc="6BCE1A52" w:tentative="1">
      <w:start w:val="1"/>
      <w:numFmt w:val="bullet"/>
      <w:lvlText w:val="o"/>
      <w:lvlJc w:val="left"/>
      <w:pPr>
        <w:ind w:left="6214" w:hanging="360"/>
      </w:pPr>
      <w:rPr>
        <w:rFonts w:ascii="Courier New" w:hAnsi="Courier New" w:cs="Courier New" w:hint="default"/>
      </w:rPr>
    </w:lvl>
    <w:lvl w:ilvl="8" w:tplc="43B29666" w:tentative="1">
      <w:start w:val="1"/>
      <w:numFmt w:val="bullet"/>
      <w:lvlText w:val=""/>
      <w:lvlJc w:val="left"/>
      <w:pPr>
        <w:ind w:left="6934" w:hanging="360"/>
      </w:pPr>
      <w:rPr>
        <w:rFonts w:ascii="Wingdings" w:hAnsi="Wingdings" w:hint="default"/>
      </w:rPr>
    </w:lvl>
  </w:abstractNum>
  <w:abstractNum w:abstractNumId="79">
    <w:nsid w:val="54B31DE7"/>
    <w:multiLevelType w:val="hybridMultilevel"/>
    <w:tmpl w:val="D31ED03A"/>
    <w:lvl w:ilvl="0" w:tplc="B3626A66">
      <w:start w:val="1"/>
      <w:numFmt w:val="bullet"/>
      <w:lvlText w:val=""/>
      <w:lvlJc w:val="left"/>
      <w:pPr>
        <w:ind w:left="1236" w:hanging="360"/>
      </w:pPr>
      <w:rPr>
        <w:rFonts w:ascii="Symbol" w:hAnsi="Symbol" w:hint="default"/>
      </w:rPr>
    </w:lvl>
    <w:lvl w:ilvl="1" w:tplc="332EC43E" w:tentative="1">
      <w:start w:val="1"/>
      <w:numFmt w:val="bullet"/>
      <w:lvlText w:val="o"/>
      <w:lvlJc w:val="left"/>
      <w:pPr>
        <w:ind w:left="1956" w:hanging="360"/>
      </w:pPr>
      <w:rPr>
        <w:rFonts w:ascii="Courier New" w:hAnsi="Courier New" w:cs="Courier New" w:hint="default"/>
      </w:rPr>
    </w:lvl>
    <w:lvl w:ilvl="2" w:tplc="2132FAD6" w:tentative="1">
      <w:start w:val="1"/>
      <w:numFmt w:val="bullet"/>
      <w:lvlText w:val=""/>
      <w:lvlJc w:val="left"/>
      <w:pPr>
        <w:ind w:left="2676" w:hanging="360"/>
      </w:pPr>
      <w:rPr>
        <w:rFonts w:ascii="Wingdings" w:hAnsi="Wingdings" w:hint="default"/>
      </w:rPr>
    </w:lvl>
    <w:lvl w:ilvl="3" w:tplc="9A680C5A" w:tentative="1">
      <w:start w:val="1"/>
      <w:numFmt w:val="bullet"/>
      <w:lvlText w:val=""/>
      <w:lvlJc w:val="left"/>
      <w:pPr>
        <w:ind w:left="3396" w:hanging="360"/>
      </w:pPr>
      <w:rPr>
        <w:rFonts w:ascii="Symbol" w:hAnsi="Symbol" w:hint="default"/>
      </w:rPr>
    </w:lvl>
    <w:lvl w:ilvl="4" w:tplc="34B8C8C6" w:tentative="1">
      <w:start w:val="1"/>
      <w:numFmt w:val="bullet"/>
      <w:lvlText w:val="o"/>
      <w:lvlJc w:val="left"/>
      <w:pPr>
        <w:ind w:left="4116" w:hanging="360"/>
      </w:pPr>
      <w:rPr>
        <w:rFonts w:ascii="Courier New" w:hAnsi="Courier New" w:cs="Courier New" w:hint="default"/>
      </w:rPr>
    </w:lvl>
    <w:lvl w:ilvl="5" w:tplc="E0C2EEE2" w:tentative="1">
      <w:start w:val="1"/>
      <w:numFmt w:val="bullet"/>
      <w:lvlText w:val=""/>
      <w:lvlJc w:val="left"/>
      <w:pPr>
        <w:ind w:left="4836" w:hanging="360"/>
      </w:pPr>
      <w:rPr>
        <w:rFonts w:ascii="Wingdings" w:hAnsi="Wingdings" w:hint="default"/>
      </w:rPr>
    </w:lvl>
    <w:lvl w:ilvl="6" w:tplc="076C1BA2" w:tentative="1">
      <w:start w:val="1"/>
      <w:numFmt w:val="bullet"/>
      <w:lvlText w:val=""/>
      <w:lvlJc w:val="left"/>
      <w:pPr>
        <w:ind w:left="5556" w:hanging="360"/>
      </w:pPr>
      <w:rPr>
        <w:rFonts w:ascii="Symbol" w:hAnsi="Symbol" w:hint="default"/>
      </w:rPr>
    </w:lvl>
    <w:lvl w:ilvl="7" w:tplc="8FF04FA8" w:tentative="1">
      <w:start w:val="1"/>
      <w:numFmt w:val="bullet"/>
      <w:lvlText w:val="o"/>
      <w:lvlJc w:val="left"/>
      <w:pPr>
        <w:ind w:left="6276" w:hanging="360"/>
      </w:pPr>
      <w:rPr>
        <w:rFonts w:ascii="Courier New" w:hAnsi="Courier New" w:cs="Courier New" w:hint="default"/>
      </w:rPr>
    </w:lvl>
    <w:lvl w:ilvl="8" w:tplc="412C9FA2" w:tentative="1">
      <w:start w:val="1"/>
      <w:numFmt w:val="bullet"/>
      <w:lvlText w:val=""/>
      <w:lvlJc w:val="left"/>
      <w:pPr>
        <w:ind w:left="6996" w:hanging="360"/>
      </w:pPr>
      <w:rPr>
        <w:rFonts w:ascii="Wingdings" w:hAnsi="Wingdings" w:hint="default"/>
      </w:rPr>
    </w:lvl>
  </w:abstractNum>
  <w:abstractNum w:abstractNumId="80">
    <w:nsid w:val="56862CB9"/>
    <w:multiLevelType w:val="hybridMultilevel"/>
    <w:tmpl w:val="C298DAD2"/>
    <w:lvl w:ilvl="0" w:tplc="14DA50D0">
      <w:start w:val="3"/>
      <w:numFmt w:val="decimal"/>
      <w:lvlText w:val="%1"/>
      <w:lvlJc w:val="left"/>
      <w:pPr>
        <w:ind w:left="720" w:hanging="360"/>
      </w:pPr>
      <w:rPr>
        <w:rFonts w:hint="default"/>
      </w:rPr>
    </w:lvl>
    <w:lvl w:ilvl="1" w:tplc="AC327D26" w:tentative="1">
      <w:start w:val="1"/>
      <w:numFmt w:val="lowerLetter"/>
      <w:lvlText w:val="%2."/>
      <w:lvlJc w:val="left"/>
      <w:pPr>
        <w:ind w:left="1440" w:hanging="360"/>
      </w:pPr>
    </w:lvl>
    <w:lvl w:ilvl="2" w:tplc="9238E776" w:tentative="1">
      <w:start w:val="1"/>
      <w:numFmt w:val="lowerRoman"/>
      <w:lvlText w:val="%3."/>
      <w:lvlJc w:val="right"/>
      <w:pPr>
        <w:ind w:left="2160" w:hanging="180"/>
      </w:pPr>
    </w:lvl>
    <w:lvl w:ilvl="3" w:tplc="4F4472E6" w:tentative="1">
      <w:start w:val="1"/>
      <w:numFmt w:val="decimal"/>
      <w:lvlText w:val="%4."/>
      <w:lvlJc w:val="left"/>
      <w:pPr>
        <w:ind w:left="2880" w:hanging="360"/>
      </w:pPr>
    </w:lvl>
    <w:lvl w:ilvl="4" w:tplc="5A221C98" w:tentative="1">
      <w:start w:val="1"/>
      <w:numFmt w:val="lowerLetter"/>
      <w:lvlText w:val="%5."/>
      <w:lvlJc w:val="left"/>
      <w:pPr>
        <w:ind w:left="3600" w:hanging="360"/>
      </w:pPr>
    </w:lvl>
    <w:lvl w:ilvl="5" w:tplc="582AB4BA" w:tentative="1">
      <w:start w:val="1"/>
      <w:numFmt w:val="lowerRoman"/>
      <w:lvlText w:val="%6."/>
      <w:lvlJc w:val="right"/>
      <w:pPr>
        <w:ind w:left="4320" w:hanging="180"/>
      </w:pPr>
    </w:lvl>
    <w:lvl w:ilvl="6" w:tplc="CCDC8F4C" w:tentative="1">
      <w:start w:val="1"/>
      <w:numFmt w:val="decimal"/>
      <w:lvlText w:val="%7."/>
      <w:lvlJc w:val="left"/>
      <w:pPr>
        <w:ind w:left="5040" w:hanging="360"/>
      </w:pPr>
    </w:lvl>
    <w:lvl w:ilvl="7" w:tplc="EF008F72" w:tentative="1">
      <w:start w:val="1"/>
      <w:numFmt w:val="lowerLetter"/>
      <w:lvlText w:val="%8."/>
      <w:lvlJc w:val="left"/>
      <w:pPr>
        <w:ind w:left="5760" w:hanging="360"/>
      </w:pPr>
    </w:lvl>
    <w:lvl w:ilvl="8" w:tplc="9C001F10" w:tentative="1">
      <w:start w:val="1"/>
      <w:numFmt w:val="lowerRoman"/>
      <w:lvlText w:val="%9."/>
      <w:lvlJc w:val="right"/>
      <w:pPr>
        <w:ind w:left="6480" w:hanging="180"/>
      </w:pPr>
    </w:lvl>
  </w:abstractNum>
  <w:abstractNum w:abstractNumId="81">
    <w:nsid w:val="56ED7806"/>
    <w:multiLevelType w:val="hybridMultilevel"/>
    <w:tmpl w:val="6130DA16"/>
    <w:lvl w:ilvl="0" w:tplc="7682BFFE">
      <w:start w:val="1"/>
      <w:numFmt w:val="bullet"/>
      <w:lvlText w:val=""/>
      <w:lvlJc w:val="left"/>
      <w:pPr>
        <w:tabs>
          <w:tab w:val="num" w:pos="720"/>
        </w:tabs>
        <w:ind w:left="720" w:hanging="360"/>
      </w:pPr>
      <w:rPr>
        <w:rFonts w:ascii="Symbol" w:hAnsi="Symbol" w:hint="default"/>
      </w:rPr>
    </w:lvl>
    <w:lvl w:ilvl="1" w:tplc="F62C7B84" w:tentative="1">
      <w:start w:val="1"/>
      <w:numFmt w:val="bullet"/>
      <w:lvlText w:val="o"/>
      <w:lvlJc w:val="left"/>
      <w:pPr>
        <w:tabs>
          <w:tab w:val="num" w:pos="1440"/>
        </w:tabs>
        <w:ind w:left="1440" w:hanging="360"/>
      </w:pPr>
      <w:rPr>
        <w:rFonts w:ascii="Courier New" w:hAnsi="Courier New" w:hint="default"/>
      </w:rPr>
    </w:lvl>
    <w:lvl w:ilvl="2" w:tplc="E9D060FA" w:tentative="1">
      <w:start w:val="1"/>
      <w:numFmt w:val="bullet"/>
      <w:lvlText w:val=""/>
      <w:lvlJc w:val="left"/>
      <w:pPr>
        <w:tabs>
          <w:tab w:val="num" w:pos="2160"/>
        </w:tabs>
        <w:ind w:left="2160" w:hanging="360"/>
      </w:pPr>
      <w:rPr>
        <w:rFonts w:ascii="Wingdings" w:hAnsi="Wingdings" w:hint="default"/>
      </w:rPr>
    </w:lvl>
    <w:lvl w:ilvl="3" w:tplc="B47A2312" w:tentative="1">
      <w:start w:val="1"/>
      <w:numFmt w:val="bullet"/>
      <w:lvlText w:val=""/>
      <w:lvlJc w:val="left"/>
      <w:pPr>
        <w:tabs>
          <w:tab w:val="num" w:pos="2880"/>
        </w:tabs>
        <w:ind w:left="2880" w:hanging="360"/>
      </w:pPr>
      <w:rPr>
        <w:rFonts w:ascii="Symbol" w:hAnsi="Symbol" w:hint="default"/>
      </w:rPr>
    </w:lvl>
    <w:lvl w:ilvl="4" w:tplc="E812A37E" w:tentative="1">
      <w:start w:val="1"/>
      <w:numFmt w:val="bullet"/>
      <w:lvlText w:val="o"/>
      <w:lvlJc w:val="left"/>
      <w:pPr>
        <w:tabs>
          <w:tab w:val="num" w:pos="3600"/>
        </w:tabs>
        <w:ind w:left="3600" w:hanging="360"/>
      </w:pPr>
      <w:rPr>
        <w:rFonts w:ascii="Courier New" w:hAnsi="Courier New" w:hint="default"/>
      </w:rPr>
    </w:lvl>
    <w:lvl w:ilvl="5" w:tplc="C7D23F32" w:tentative="1">
      <w:start w:val="1"/>
      <w:numFmt w:val="bullet"/>
      <w:lvlText w:val=""/>
      <w:lvlJc w:val="left"/>
      <w:pPr>
        <w:tabs>
          <w:tab w:val="num" w:pos="4320"/>
        </w:tabs>
        <w:ind w:left="4320" w:hanging="360"/>
      </w:pPr>
      <w:rPr>
        <w:rFonts w:ascii="Wingdings" w:hAnsi="Wingdings" w:hint="default"/>
      </w:rPr>
    </w:lvl>
    <w:lvl w:ilvl="6" w:tplc="DD00C436" w:tentative="1">
      <w:start w:val="1"/>
      <w:numFmt w:val="bullet"/>
      <w:lvlText w:val=""/>
      <w:lvlJc w:val="left"/>
      <w:pPr>
        <w:tabs>
          <w:tab w:val="num" w:pos="5040"/>
        </w:tabs>
        <w:ind w:left="5040" w:hanging="360"/>
      </w:pPr>
      <w:rPr>
        <w:rFonts w:ascii="Symbol" w:hAnsi="Symbol" w:hint="default"/>
      </w:rPr>
    </w:lvl>
    <w:lvl w:ilvl="7" w:tplc="FA760CAA" w:tentative="1">
      <w:start w:val="1"/>
      <w:numFmt w:val="bullet"/>
      <w:lvlText w:val="o"/>
      <w:lvlJc w:val="left"/>
      <w:pPr>
        <w:tabs>
          <w:tab w:val="num" w:pos="5760"/>
        </w:tabs>
        <w:ind w:left="5760" w:hanging="360"/>
      </w:pPr>
      <w:rPr>
        <w:rFonts w:ascii="Courier New" w:hAnsi="Courier New" w:hint="default"/>
      </w:rPr>
    </w:lvl>
    <w:lvl w:ilvl="8" w:tplc="5302DF28" w:tentative="1">
      <w:start w:val="1"/>
      <w:numFmt w:val="bullet"/>
      <w:lvlText w:val=""/>
      <w:lvlJc w:val="left"/>
      <w:pPr>
        <w:tabs>
          <w:tab w:val="num" w:pos="6480"/>
        </w:tabs>
        <w:ind w:left="6480" w:hanging="360"/>
      </w:pPr>
      <w:rPr>
        <w:rFonts w:ascii="Wingdings" w:hAnsi="Wingdings" w:hint="default"/>
      </w:rPr>
    </w:lvl>
  </w:abstractNum>
  <w:abstractNum w:abstractNumId="82">
    <w:nsid w:val="590971ED"/>
    <w:multiLevelType w:val="hybridMultilevel"/>
    <w:tmpl w:val="E1BA2338"/>
    <w:lvl w:ilvl="0" w:tplc="6E7E60E8">
      <w:start w:val="1"/>
      <w:numFmt w:val="decimal"/>
      <w:lvlText w:val="%1)"/>
      <w:lvlJc w:val="left"/>
      <w:pPr>
        <w:tabs>
          <w:tab w:val="num" w:pos="1165"/>
        </w:tabs>
        <w:ind w:left="88" w:firstLine="992"/>
      </w:pPr>
      <w:rPr>
        <w:rFonts w:hint="default"/>
        <w:color w:val="auto"/>
      </w:rPr>
    </w:lvl>
    <w:lvl w:ilvl="1" w:tplc="1E40C34C">
      <w:start w:val="1"/>
      <w:numFmt w:val="bullet"/>
      <w:lvlText w:val="o"/>
      <w:lvlJc w:val="left"/>
      <w:pPr>
        <w:tabs>
          <w:tab w:val="num" w:pos="1440"/>
        </w:tabs>
        <w:ind w:left="1440" w:hanging="360"/>
      </w:pPr>
      <w:rPr>
        <w:rFonts w:ascii="Courier New" w:hAnsi="Courier New" w:cs="Courier New" w:hint="default"/>
      </w:rPr>
    </w:lvl>
    <w:lvl w:ilvl="2" w:tplc="C986CB2C" w:tentative="1">
      <w:start w:val="1"/>
      <w:numFmt w:val="bullet"/>
      <w:lvlText w:val=""/>
      <w:lvlJc w:val="left"/>
      <w:pPr>
        <w:tabs>
          <w:tab w:val="num" w:pos="2160"/>
        </w:tabs>
        <w:ind w:left="2160" w:hanging="360"/>
      </w:pPr>
      <w:rPr>
        <w:rFonts w:ascii="Wingdings" w:hAnsi="Wingdings" w:hint="default"/>
      </w:rPr>
    </w:lvl>
    <w:lvl w:ilvl="3" w:tplc="E14264F2" w:tentative="1">
      <w:start w:val="1"/>
      <w:numFmt w:val="bullet"/>
      <w:lvlText w:val=""/>
      <w:lvlJc w:val="left"/>
      <w:pPr>
        <w:tabs>
          <w:tab w:val="num" w:pos="2880"/>
        </w:tabs>
        <w:ind w:left="2880" w:hanging="360"/>
      </w:pPr>
      <w:rPr>
        <w:rFonts w:ascii="Symbol" w:hAnsi="Symbol" w:hint="default"/>
      </w:rPr>
    </w:lvl>
    <w:lvl w:ilvl="4" w:tplc="01A441C0" w:tentative="1">
      <w:start w:val="1"/>
      <w:numFmt w:val="bullet"/>
      <w:lvlText w:val="o"/>
      <w:lvlJc w:val="left"/>
      <w:pPr>
        <w:tabs>
          <w:tab w:val="num" w:pos="3600"/>
        </w:tabs>
        <w:ind w:left="3600" w:hanging="360"/>
      </w:pPr>
      <w:rPr>
        <w:rFonts w:ascii="Courier New" w:hAnsi="Courier New" w:cs="Courier New" w:hint="default"/>
      </w:rPr>
    </w:lvl>
    <w:lvl w:ilvl="5" w:tplc="B5C2442C" w:tentative="1">
      <w:start w:val="1"/>
      <w:numFmt w:val="bullet"/>
      <w:lvlText w:val=""/>
      <w:lvlJc w:val="left"/>
      <w:pPr>
        <w:tabs>
          <w:tab w:val="num" w:pos="4320"/>
        </w:tabs>
        <w:ind w:left="4320" w:hanging="360"/>
      </w:pPr>
      <w:rPr>
        <w:rFonts w:ascii="Wingdings" w:hAnsi="Wingdings" w:hint="default"/>
      </w:rPr>
    </w:lvl>
    <w:lvl w:ilvl="6" w:tplc="B47C7824" w:tentative="1">
      <w:start w:val="1"/>
      <w:numFmt w:val="bullet"/>
      <w:lvlText w:val=""/>
      <w:lvlJc w:val="left"/>
      <w:pPr>
        <w:tabs>
          <w:tab w:val="num" w:pos="5040"/>
        </w:tabs>
        <w:ind w:left="5040" w:hanging="360"/>
      </w:pPr>
      <w:rPr>
        <w:rFonts w:ascii="Symbol" w:hAnsi="Symbol" w:hint="default"/>
      </w:rPr>
    </w:lvl>
    <w:lvl w:ilvl="7" w:tplc="A26A49C8" w:tentative="1">
      <w:start w:val="1"/>
      <w:numFmt w:val="bullet"/>
      <w:lvlText w:val="o"/>
      <w:lvlJc w:val="left"/>
      <w:pPr>
        <w:tabs>
          <w:tab w:val="num" w:pos="5760"/>
        </w:tabs>
        <w:ind w:left="5760" w:hanging="360"/>
      </w:pPr>
      <w:rPr>
        <w:rFonts w:ascii="Courier New" w:hAnsi="Courier New" w:cs="Courier New" w:hint="default"/>
      </w:rPr>
    </w:lvl>
    <w:lvl w:ilvl="8" w:tplc="DE5E7862" w:tentative="1">
      <w:start w:val="1"/>
      <w:numFmt w:val="bullet"/>
      <w:lvlText w:val=""/>
      <w:lvlJc w:val="left"/>
      <w:pPr>
        <w:tabs>
          <w:tab w:val="num" w:pos="6480"/>
        </w:tabs>
        <w:ind w:left="6480" w:hanging="360"/>
      </w:pPr>
      <w:rPr>
        <w:rFonts w:ascii="Wingdings" w:hAnsi="Wingdings" w:hint="default"/>
      </w:rPr>
    </w:lvl>
  </w:abstractNum>
  <w:abstractNum w:abstractNumId="83">
    <w:nsid w:val="59211E85"/>
    <w:multiLevelType w:val="hybridMultilevel"/>
    <w:tmpl w:val="18C0C4E6"/>
    <w:lvl w:ilvl="0" w:tplc="C2DC1B98">
      <w:start w:val="1"/>
      <w:numFmt w:val="bullet"/>
      <w:lvlText w:val=""/>
      <w:lvlJc w:val="left"/>
      <w:pPr>
        <w:ind w:left="720" w:hanging="360"/>
      </w:pPr>
      <w:rPr>
        <w:rFonts w:ascii="Symbol" w:hAnsi="Symbol" w:hint="default"/>
      </w:rPr>
    </w:lvl>
    <w:lvl w:ilvl="1" w:tplc="2098AC26" w:tentative="1">
      <w:start w:val="1"/>
      <w:numFmt w:val="bullet"/>
      <w:lvlText w:val="o"/>
      <w:lvlJc w:val="left"/>
      <w:pPr>
        <w:ind w:left="1440" w:hanging="360"/>
      </w:pPr>
      <w:rPr>
        <w:rFonts w:ascii="Courier New" w:hAnsi="Courier New" w:cs="Courier New" w:hint="default"/>
      </w:rPr>
    </w:lvl>
    <w:lvl w:ilvl="2" w:tplc="C1520BEC" w:tentative="1">
      <w:start w:val="1"/>
      <w:numFmt w:val="bullet"/>
      <w:lvlText w:val=""/>
      <w:lvlJc w:val="left"/>
      <w:pPr>
        <w:ind w:left="2160" w:hanging="360"/>
      </w:pPr>
      <w:rPr>
        <w:rFonts w:ascii="Wingdings" w:hAnsi="Wingdings" w:hint="default"/>
      </w:rPr>
    </w:lvl>
    <w:lvl w:ilvl="3" w:tplc="B0B0BD56" w:tentative="1">
      <w:start w:val="1"/>
      <w:numFmt w:val="bullet"/>
      <w:lvlText w:val=""/>
      <w:lvlJc w:val="left"/>
      <w:pPr>
        <w:ind w:left="2880" w:hanging="360"/>
      </w:pPr>
      <w:rPr>
        <w:rFonts w:ascii="Symbol" w:hAnsi="Symbol" w:hint="default"/>
      </w:rPr>
    </w:lvl>
    <w:lvl w:ilvl="4" w:tplc="16064172" w:tentative="1">
      <w:start w:val="1"/>
      <w:numFmt w:val="bullet"/>
      <w:lvlText w:val="o"/>
      <w:lvlJc w:val="left"/>
      <w:pPr>
        <w:ind w:left="3600" w:hanging="360"/>
      </w:pPr>
      <w:rPr>
        <w:rFonts w:ascii="Courier New" w:hAnsi="Courier New" w:cs="Courier New" w:hint="default"/>
      </w:rPr>
    </w:lvl>
    <w:lvl w:ilvl="5" w:tplc="3C98EA74" w:tentative="1">
      <w:start w:val="1"/>
      <w:numFmt w:val="bullet"/>
      <w:lvlText w:val=""/>
      <w:lvlJc w:val="left"/>
      <w:pPr>
        <w:ind w:left="4320" w:hanging="360"/>
      </w:pPr>
      <w:rPr>
        <w:rFonts w:ascii="Wingdings" w:hAnsi="Wingdings" w:hint="default"/>
      </w:rPr>
    </w:lvl>
    <w:lvl w:ilvl="6" w:tplc="E392D294" w:tentative="1">
      <w:start w:val="1"/>
      <w:numFmt w:val="bullet"/>
      <w:lvlText w:val=""/>
      <w:lvlJc w:val="left"/>
      <w:pPr>
        <w:ind w:left="5040" w:hanging="360"/>
      </w:pPr>
      <w:rPr>
        <w:rFonts w:ascii="Symbol" w:hAnsi="Symbol" w:hint="default"/>
      </w:rPr>
    </w:lvl>
    <w:lvl w:ilvl="7" w:tplc="F17CE7D4" w:tentative="1">
      <w:start w:val="1"/>
      <w:numFmt w:val="bullet"/>
      <w:lvlText w:val="o"/>
      <w:lvlJc w:val="left"/>
      <w:pPr>
        <w:ind w:left="5760" w:hanging="360"/>
      </w:pPr>
      <w:rPr>
        <w:rFonts w:ascii="Courier New" w:hAnsi="Courier New" w:cs="Courier New" w:hint="default"/>
      </w:rPr>
    </w:lvl>
    <w:lvl w:ilvl="8" w:tplc="77324AF0" w:tentative="1">
      <w:start w:val="1"/>
      <w:numFmt w:val="bullet"/>
      <w:lvlText w:val=""/>
      <w:lvlJc w:val="left"/>
      <w:pPr>
        <w:ind w:left="6480" w:hanging="360"/>
      </w:pPr>
      <w:rPr>
        <w:rFonts w:ascii="Wingdings" w:hAnsi="Wingdings" w:hint="default"/>
      </w:rPr>
    </w:lvl>
  </w:abstractNum>
  <w:abstractNum w:abstractNumId="84">
    <w:nsid w:val="5AAE1130"/>
    <w:multiLevelType w:val="hybridMultilevel"/>
    <w:tmpl w:val="498C085C"/>
    <w:lvl w:ilvl="0" w:tplc="75DE2724">
      <w:start w:val="1"/>
      <w:numFmt w:val="bullet"/>
      <w:lvlText w:val="–"/>
      <w:lvlJc w:val="left"/>
      <w:pPr>
        <w:ind w:left="0" w:firstLine="680"/>
      </w:pPr>
      <w:rPr>
        <w:rFonts w:ascii="Times New Roman" w:hAnsi="Times New Roman" w:cs="Times New Roman" w:hint="default"/>
      </w:rPr>
    </w:lvl>
    <w:lvl w:ilvl="1" w:tplc="13142C18" w:tentative="1">
      <w:start w:val="1"/>
      <w:numFmt w:val="bullet"/>
      <w:lvlText w:val="o"/>
      <w:lvlJc w:val="left"/>
      <w:pPr>
        <w:ind w:left="1440" w:hanging="360"/>
      </w:pPr>
      <w:rPr>
        <w:rFonts w:ascii="Courier New" w:hAnsi="Courier New" w:cs="Courier New" w:hint="default"/>
      </w:rPr>
    </w:lvl>
    <w:lvl w:ilvl="2" w:tplc="EA6E3840" w:tentative="1">
      <w:start w:val="1"/>
      <w:numFmt w:val="bullet"/>
      <w:lvlText w:val=""/>
      <w:lvlJc w:val="left"/>
      <w:pPr>
        <w:ind w:left="2160" w:hanging="360"/>
      </w:pPr>
      <w:rPr>
        <w:rFonts w:ascii="Wingdings" w:hAnsi="Wingdings" w:hint="default"/>
      </w:rPr>
    </w:lvl>
    <w:lvl w:ilvl="3" w:tplc="7C96FABA" w:tentative="1">
      <w:start w:val="1"/>
      <w:numFmt w:val="bullet"/>
      <w:lvlText w:val=""/>
      <w:lvlJc w:val="left"/>
      <w:pPr>
        <w:ind w:left="2880" w:hanging="360"/>
      </w:pPr>
      <w:rPr>
        <w:rFonts w:ascii="Symbol" w:hAnsi="Symbol" w:hint="default"/>
      </w:rPr>
    </w:lvl>
    <w:lvl w:ilvl="4" w:tplc="47AC002A" w:tentative="1">
      <w:start w:val="1"/>
      <w:numFmt w:val="bullet"/>
      <w:lvlText w:val="o"/>
      <w:lvlJc w:val="left"/>
      <w:pPr>
        <w:ind w:left="3600" w:hanging="360"/>
      </w:pPr>
      <w:rPr>
        <w:rFonts w:ascii="Courier New" w:hAnsi="Courier New" w:cs="Courier New" w:hint="default"/>
      </w:rPr>
    </w:lvl>
    <w:lvl w:ilvl="5" w:tplc="AC50E7D0" w:tentative="1">
      <w:start w:val="1"/>
      <w:numFmt w:val="bullet"/>
      <w:lvlText w:val=""/>
      <w:lvlJc w:val="left"/>
      <w:pPr>
        <w:ind w:left="4320" w:hanging="360"/>
      </w:pPr>
      <w:rPr>
        <w:rFonts w:ascii="Wingdings" w:hAnsi="Wingdings" w:hint="default"/>
      </w:rPr>
    </w:lvl>
    <w:lvl w:ilvl="6" w:tplc="A80C50EA" w:tentative="1">
      <w:start w:val="1"/>
      <w:numFmt w:val="bullet"/>
      <w:lvlText w:val=""/>
      <w:lvlJc w:val="left"/>
      <w:pPr>
        <w:ind w:left="5040" w:hanging="360"/>
      </w:pPr>
      <w:rPr>
        <w:rFonts w:ascii="Symbol" w:hAnsi="Symbol" w:hint="default"/>
      </w:rPr>
    </w:lvl>
    <w:lvl w:ilvl="7" w:tplc="788895F0" w:tentative="1">
      <w:start w:val="1"/>
      <w:numFmt w:val="bullet"/>
      <w:lvlText w:val="o"/>
      <w:lvlJc w:val="left"/>
      <w:pPr>
        <w:ind w:left="5760" w:hanging="360"/>
      </w:pPr>
      <w:rPr>
        <w:rFonts w:ascii="Courier New" w:hAnsi="Courier New" w:cs="Courier New" w:hint="default"/>
      </w:rPr>
    </w:lvl>
    <w:lvl w:ilvl="8" w:tplc="7E4826D0" w:tentative="1">
      <w:start w:val="1"/>
      <w:numFmt w:val="bullet"/>
      <w:lvlText w:val=""/>
      <w:lvlJc w:val="left"/>
      <w:pPr>
        <w:ind w:left="6480" w:hanging="360"/>
      </w:pPr>
      <w:rPr>
        <w:rFonts w:ascii="Wingdings" w:hAnsi="Wingdings" w:hint="default"/>
      </w:rPr>
    </w:lvl>
  </w:abstractNum>
  <w:abstractNum w:abstractNumId="85">
    <w:nsid w:val="5F1459CD"/>
    <w:multiLevelType w:val="hybridMultilevel"/>
    <w:tmpl w:val="BB648840"/>
    <w:lvl w:ilvl="0" w:tplc="635AF408">
      <w:start w:val="1"/>
      <w:numFmt w:val="bullet"/>
      <w:lvlText w:val="–"/>
      <w:lvlJc w:val="left"/>
      <w:pPr>
        <w:ind w:left="454" w:firstLine="680"/>
      </w:pPr>
      <w:rPr>
        <w:rFonts w:ascii="Times New Roman" w:hAnsi="Times New Roman" w:cs="Times New Roman" w:hint="default"/>
      </w:rPr>
    </w:lvl>
    <w:lvl w:ilvl="1" w:tplc="60DC4CDA" w:tentative="1">
      <w:start w:val="1"/>
      <w:numFmt w:val="bullet"/>
      <w:lvlText w:val="o"/>
      <w:lvlJc w:val="left"/>
      <w:pPr>
        <w:ind w:left="1894" w:hanging="360"/>
      </w:pPr>
      <w:rPr>
        <w:rFonts w:ascii="Courier New" w:hAnsi="Courier New" w:cs="Courier New" w:hint="default"/>
      </w:rPr>
    </w:lvl>
    <w:lvl w:ilvl="2" w:tplc="DAAECC74" w:tentative="1">
      <w:start w:val="1"/>
      <w:numFmt w:val="bullet"/>
      <w:lvlText w:val=""/>
      <w:lvlJc w:val="left"/>
      <w:pPr>
        <w:ind w:left="2614" w:hanging="360"/>
      </w:pPr>
      <w:rPr>
        <w:rFonts w:ascii="Wingdings" w:hAnsi="Wingdings" w:hint="default"/>
      </w:rPr>
    </w:lvl>
    <w:lvl w:ilvl="3" w:tplc="2E42F122" w:tentative="1">
      <w:start w:val="1"/>
      <w:numFmt w:val="bullet"/>
      <w:lvlText w:val=""/>
      <w:lvlJc w:val="left"/>
      <w:pPr>
        <w:ind w:left="3334" w:hanging="360"/>
      </w:pPr>
      <w:rPr>
        <w:rFonts w:ascii="Symbol" w:hAnsi="Symbol" w:hint="default"/>
      </w:rPr>
    </w:lvl>
    <w:lvl w:ilvl="4" w:tplc="50649C44" w:tentative="1">
      <w:start w:val="1"/>
      <w:numFmt w:val="bullet"/>
      <w:lvlText w:val="o"/>
      <w:lvlJc w:val="left"/>
      <w:pPr>
        <w:ind w:left="4054" w:hanging="360"/>
      </w:pPr>
      <w:rPr>
        <w:rFonts w:ascii="Courier New" w:hAnsi="Courier New" w:cs="Courier New" w:hint="default"/>
      </w:rPr>
    </w:lvl>
    <w:lvl w:ilvl="5" w:tplc="576ACE66" w:tentative="1">
      <w:start w:val="1"/>
      <w:numFmt w:val="bullet"/>
      <w:lvlText w:val=""/>
      <w:lvlJc w:val="left"/>
      <w:pPr>
        <w:ind w:left="4774" w:hanging="360"/>
      </w:pPr>
      <w:rPr>
        <w:rFonts w:ascii="Wingdings" w:hAnsi="Wingdings" w:hint="default"/>
      </w:rPr>
    </w:lvl>
    <w:lvl w:ilvl="6" w:tplc="C3F4E544" w:tentative="1">
      <w:start w:val="1"/>
      <w:numFmt w:val="bullet"/>
      <w:lvlText w:val=""/>
      <w:lvlJc w:val="left"/>
      <w:pPr>
        <w:ind w:left="5494" w:hanging="360"/>
      </w:pPr>
      <w:rPr>
        <w:rFonts w:ascii="Symbol" w:hAnsi="Symbol" w:hint="default"/>
      </w:rPr>
    </w:lvl>
    <w:lvl w:ilvl="7" w:tplc="22E8A0D4" w:tentative="1">
      <w:start w:val="1"/>
      <w:numFmt w:val="bullet"/>
      <w:lvlText w:val="o"/>
      <w:lvlJc w:val="left"/>
      <w:pPr>
        <w:ind w:left="6214" w:hanging="360"/>
      </w:pPr>
      <w:rPr>
        <w:rFonts w:ascii="Courier New" w:hAnsi="Courier New" w:cs="Courier New" w:hint="default"/>
      </w:rPr>
    </w:lvl>
    <w:lvl w:ilvl="8" w:tplc="7508480E" w:tentative="1">
      <w:start w:val="1"/>
      <w:numFmt w:val="bullet"/>
      <w:lvlText w:val=""/>
      <w:lvlJc w:val="left"/>
      <w:pPr>
        <w:ind w:left="6934" w:hanging="360"/>
      </w:pPr>
      <w:rPr>
        <w:rFonts w:ascii="Wingdings" w:hAnsi="Wingdings" w:hint="default"/>
      </w:rPr>
    </w:lvl>
  </w:abstractNum>
  <w:abstractNum w:abstractNumId="86">
    <w:nsid w:val="5FB567FB"/>
    <w:multiLevelType w:val="hybridMultilevel"/>
    <w:tmpl w:val="B746AB7A"/>
    <w:lvl w:ilvl="0" w:tplc="84B6D6CE">
      <w:start w:val="1"/>
      <w:numFmt w:val="bullet"/>
      <w:lvlText w:val="–"/>
      <w:lvlJc w:val="left"/>
      <w:pPr>
        <w:ind w:left="454" w:firstLine="680"/>
      </w:pPr>
      <w:rPr>
        <w:rFonts w:ascii="Times New Roman" w:hAnsi="Times New Roman" w:cs="Times New Roman" w:hint="default"/>
      </w:rPr>
    </w:lvl>
    <w:lvl w:ilvl="1" w:tplc="467C7734" w:tentative="1">
      <w:start w:val="1"/>
      <w:numFmt w:val="bullet"/>
      <w:lvlText w:val="o"/>
      <w:lvlJc w:val="left"/>
      <w:pPr>
        <w:ind w:left="1894" w:hanging="360"/>
      </w:pPr>
      <w:rPr>
        <w:rFonts w:ascii="Courier New" w:hAnsi="Courier New" w:cs="Courier New" w:hint="default"/>
      </w:rPr>
    </w:lvl>
    <w:lvl w:ilvl="2" w:tplc="7540ADC8" w:tentative="1">
      <w:start w:val="1"/>
      <w:numFmt w:val="bullet"/>
      <w:lvlText w:val=""/>
      <w:lvlJc w:val="left"/>
      <w:pPr>
        <w:ind w:left="2614" w:hanging="360"/>
      </w:pPr>
      <w:rPr>
        <w:rFonts w:ascii="Wingdings" w:hAnsi="Wingdings" w:hint="default"/>
      </w:rPr>
    </w:lvl>
    <w:lvl w:ilvl="3" w:tplc="42F04D8C" w:tentative="1">
      <w:start w:val="1"/>
      <w:numFmt w:val="bullet"/>
      <w:lvlText w:val=""/>
      <w:lvlJc w:val="left"/>
      <w:pPr>
        <w:ind w:left="3334" w:hanging="360"/>
      </w:pPr>
      <w:rPr>
        <w:rFonts w:ascii="Symbol" w:hAnsi="Symbol" w:hint="default"/>
      </w:rPr>
    </w:lvl>
    <w:lvl w:ilvl="4" w:tplc="86FC0D00" w:tentative="1">
      <w:start w:val="1"/>
      <w:numFmt w:val="bullet"/>
      <w:lvlText w:val="o"/>
      <w:lvlJc w:val="left"/>
      <w:pPr>
        <w:ind w:left="4054" w:hanging="360"/>
      </w:pPr>
      <w:rPr>
        <w:rFonts w:ascii="Courier New" w:hAnsi="Courier New" w:cs="Courier New" w:hint="default"/>
      </w:rPr>
    </w:lvl>
    <w:lvl w:ilvl="5" w:tplc="17E4C436" w:tentative="1">
      <w:start w:val="1"/>
      <w:numFmt w:val="bullet"/>
      <w:lvlText w:val=""/>
      <w:lvlJc w:val="left"/>
      <w:pPr>
        <w:ind w:left="4774" w:hanging="360"/>
      </w:pPr>
      <w:rPr>
        <w:rFonts w:ascii="Wingdings" w:hAnsi="Wingdings" w:hint="default"/>
      </w:rPr>
    </w:lvl>
    <w:lvl w:ilvl="6" w:tplc="EB941D1E" w:tentative="1">
      <w:start w:val="1"/>
      <w:numFmt w:val="bullet"/>
      <w:lvlText w:val=""/>
      <w:lvlJc w:val="left"/>
      <w:pPr>
        <w:ind w:left="5494" w:hanging="360"/>
      </w:pPr>
      <w:rPr>
        <w:rFonts w:ascii="Symbol" w:hAnsi="Symbol" w:hint="default"/>
      </w:rPr>
    </w:lvl>
    <w:lvl w:ilvl="7" w:tplc="62225032" w:tentative="1">
      <w:start w:val="1"/>
      <w:numFmt w:val="bullet"/>
      <w:lvlText w:val="o"/>
      <w:lvlJc w:val="left"/>
      <w:pPr>
        <w:ind w:left="6214" w:hanging="360"/>
      </w:pPr>
      <w:rPr>
        <w:rFonts w:ascii="Courier New" w:hAnsi="Courier New" w:cs="Courier New" w:hint="default"/>
      </w:rPr>
    </w:lvl>
    <w:lvl w:ilvl="8" w:tplc="280EEA74" w:tentative="1">
      <w:start w:val="1"/>
      <w:numFmt w:val="bullet"/>
      <w:lvlText w:val=""/>
      <w:lvlJc w:val="left"/>
      <w:pPr>
        <w:ind w:left="6934" w:hanging="360"/>
      </w:pPr>
      <w:rPr>
        <w:rFonts w:ascii="Wingdings" w:hAnsi="Wingdings" w:hint="default"/>
      </w:rPr>
    </w:lvl>
  </w:abstractNum>
  <w:abstractNum w:abstractNumId="87">
    <w:nsid w:val="60DC1065"/>
    <w:multiLevelType w:val="hybridMultilevel"/>
    <w:tmpl w:val="1B3A0A8E"/>
    <w:lvl w:ilvl="0" w:tplc="BF2EEBC0">
      <w:start w:val="3"/>
      <w:numFmt w:val="decimal"/>
      <w:lvlText w:val="%1"/>
      <w:lvlJc w:val="left"/>
      <w:pPr>
        <w:ind w:left="1068" w:hanging="360"/>
      </w:pPr>
      <w:rPr>
        <w:rFonts w:hint="default"/>
      </w:rPr>
    </w:lvl>
    <w:lvl w:ilvl="1" w:tplc="CB18F7D2" w:tentative="1">
      <w:start w:val="1"/>
      <w:numFmt w:val="lowerLetter"/>
      <w:lvlText w:val="%2."/>
      <w:lvlJc w:val="left"/>
      <w:pPr>
        <w:ind w:left="1788" w:hanging="360"/>
      </w:pPr>
    </w:lvl>
    <w:lvl w:ilvl="2" w:tplc="B48044C8" w:tentative="1">
      <w:start w:val="1"/>
      <w:numFmt w:val="lowerRoman"/>
      <w:lvlText w:val="%3."/>
      <w:lvlJc w:val="right"/>
      <w:pPr>
        <w:ind w:left="2508" w:hanging="180"/>
      </w:pPr>
    </w:lvl>
    <w:lvl w:ilvl="3" w:tplc="1A7416DA" w:tentative="1">
      <w:start w:val="1"/>
      <w:numFmt w:val="decimal"/>
      <w:lvlText w:val="%4."/>
      <w:lvlJc w:val="left"/>
      <w:pPr>
        <w:ind w:left="3228" w:hanging="360"/>
      </w:pPr>
    </w:lvl>
    <w:lvl w:ilvl="4" w:tplc="1F3EF6DC" w:tentative="1">
      <w:start w:val="1"/>
      <w:numFmt w:val="lowerLetter"/>
      <w:lvlText w:val="%5."/>
      <w:lvlJc w:val="left"/>
      <w:pPr>
        <w:ind w:left="3948" w:hanging="360"/>
      </w:pPr>
    </w:lvl>
    <w:lvl w:ilvl="5" w:tplc="DD9C6234" w:tentative="1">
      <w:start w:val="1"/>
      <w:numFmt w:val="lowerRoman"/>
      <w:lvlText w:val="%6."/>
      <w:lvlJc w:val="right"/>
      <w:pPr>
        <w:ind w:left="4668" w:hanging="180"/>
      </w:pPr>
    </w:lvl>
    <w:lvl w:ilvl="6" w:tplc="D3644132" w:tentative="1">
      <w:start w:val="1"/>
      <w:numFmt w:val="decimal"/>
      <w:lvlText w:val="%7."/>
      <w:lvlJc w:val="left"/>
      <w:pPr>
        <w:ind w:left="5388" w:hanging="360"/>
      </w:pPr>
    </w:lvl>
    <w:lvl w:ilvl="7" w:tplc="69B00930" w:tentative="1">
      <w:start w:val="1"/>
      <w:numFmt w:val="lowerLetter"/>
      <w:lvlText w:val="%8."/>
      <w:lvlJc w:val="left"/>
      <w:pPr>
        <w:ind w:left="6108" w:hanging="360"/>
      </w:pPr>
    </w:lvl>
    <w:lvl w:ilvl="8" w:tplc="B78ADAAE" w:tentative="1">
      <w:start w:val="1"/>
      <w:numFmt w:val="lowerRoman"/>
      <w:lvlText w:val="%9."/>
      <w:lvlJc w:val="right"/>
      <w:pPr>
        <w:ind w:left="6828" w:hanging="180"/>
      </w:pPr>
    </w:lvl>
  </w:abstractNum>
  <w:abstractNum w:abstractNumId="88">
    <w:nsid w:val="60FE4DDB"/>
    <w:multiLevelType w:val="hybridMultilevel"/>
    <w:tmpl w:val="88CA1EE0"/>
    <w:lvl w:ilvl="0" w:tplc="6F4E6FC0">
      <w:start w:val="1"/>
      <w:numFmt w:val="bullet"/>
      <w:lvlText w:val="‒"/>
      <w:lvlJc w:val="left"/>
      <w:pPr>
        <w:ind w:left="1429" w:hanging="360"/>
      </w:pPr>
      <w:rPr>
        <w:rFonts w:ascii="Times New Roman" w:hAnsi="Times New Roman" w:cs="Times New Roman" w:hint="default"/>
        <w:color w:val="auto"/>
      </w:rPr>
    </w:lvl>
    <w:lvl w:ilvl="1" w:tplc="968C18DE" w:tentative="1">
      <w:start w:val="1"/>
      <w:numFmt w:val="bullet"/>
      <w:lvlText w:val="o"/>
      <w:lvlJc w:val="left"/>
      <w:pPr>
        <w:ind w:left="2149" w:hanging="360"/>
      </w:pPr>
      <w:rPr>
        <w:rFonts w:ascii="Courier New" w:hAnsi="Courier New" w:hint="default"/>
      </w:rPr>
    </w:lvl>
    <w:lvl w:ilvl="2" w:tplc="7784708C" w:tentative="1">
      <w:start w:val="1"/>
      <w:numFmt w:val="bullet"/>
      <w:lvlText w:val=""/>
      <w:lvlJc w:val="left"/>
      <w:pPr>
        <w:ind w:left="2869" w:hanging="360"/>
      </w:pPr>
      <w:rPr>
        <w:rFonts w:ascii="Wingdings" w:hAnsi="Wingdings" w:hint="default"/>
      </w:rPr>
    </w:lvl>
    <w:lvl w:ilvl="3" w:tplc="2FE02E50" w:tentative="1">
      <w:start w:val="1"/>
      <w:numFmt w:val="bullet"/>
      <w:lvlText w:val=""/>
      <w:lvlJc w:val="left"/>
      <w:pPr>
        <w:ind w:left="3589" w:hanging="360"/>
      </w:pPr>
      <w:rPr>
        <w:rFonts w:ascii="Symbol" w:hAnsi="Symbol" w:hint="default"/>
      </w:rPr>
    </w:lvl>
    <w:lvl w:ilvl="4" w:tplc="3B7EC878" w:tentative="1">
      <w:start w:val="1"/>
      <w:numFmt w:val="bullet"/>
      <w:lvlText w:val="o"/>
      <w:lvlJc w:val="left"/>
      <w:pPr>
        <w:ind w:left="4309" w:hanging="360"/>
      </w:pPr>
      <w:rPr>
        <w:rFonts w:ascii="Courier New" w:hAnsi="Courier New" w:hint="default"/>
      </w:rPr>
    </w:lvl>
    <w:lvl w:ilvl="5" w:tplc="24624494" w:tentative="1">
      <w:start w:val="1"/>
      <w:numFmt w:val="bullet"/>
      <w:lvlText w:val=""/>
      <w:lvlJc w:val="left"/>
      <w:pPr>
        <w:ind w:left="5029" w:hanging="360"/>
      </w:pPr>
      <w:rPr>
        <w:rFonts w:ascii="Wingdings" w:hAnsi="Wingdings" w:hint="default"/>
      </w:rPr>
    </w:lvl>
    <w:lvl w:ilvl="6" w:tplc="41281DF4" w:tentative="1">
      <w:start w:val="1"/>
      <w:numFmt w:val="bullet"/>
      <w:lvlText w:val=""/>
      <w:lvlJc w:val="left"/>
      <w:pPr>
        <w:ind w:left="5749" w:hanging="360"/>
      </w:pPr>
      <w:rPr>
        <w:rFonts w:ascii="Symbol" w:hAnsi="Symbol" w:hint="default"/>
      </w:rPr>
    </w:lvl>
    <w:lvl w:ilvl="7" w:tplc="93B03D2E" w:tentative="1">
      <w:start w:val="1"/>
      <w:numFmt w:val="bullet"/>
      <w:lvlText w:val="o"/>
      <w:lvlJc w:val="left"/>
      <w:pPr>
        <w:ind w:left="6469" w:hanging="360"/>
      </w:pPr>
      <w:rPr>
        <w:rFonts w:ascii="Courier New" w:hAnsi="Courier New" w:hint="default"/>
      </w:rPr>
    </w:lvl>
    <w:lvl w:ilvl="8" w:tplc="823C9718" w:tentative="1">
      <w:start w:val="1"/>
      <w:numFmt w:val="bullet"/>
      <w:lvlText w:val=""/>
      <w:lvlJc w:val="left"/>
      <w:pPr>
        <w:ind w:left="7189" w:hanging="360"/>
      </w:pPr>
      <w:rPr>
        <w:rFonts w:ascii="Wingdings" w:hAnsi="Wingdings" w:hint="default"/>
      </w:rPr>
    </w:lvl>
  </w:abstractNum>
  <w:abstractNum w:abstractNumId="89">
    <w:nsid w:val="61040F53"/>
    <w:multiLevelType w:val="hybridMultilevel"/>
    <w:tmpl w:val="FBEE88FA"/>
    <w:lvl w:ilvl="0" w:tplc="C64E3536">
      <w:start w:val="1"/>
      <w:numFmt w:val="bullet"/>
      <w:lvlText w:val=""/>
      <w:lvlJc w:val="left"/>
      <w:pPr>
        <w:ind w:left="1068" w:hanging="360"/>
      </w:pPr>
      <w:rPr>
        <w:rFonts w:ascii="Symbol" w:hAnsi="Symbol" w:hint="default"/>
      </w:rPr>
    </w:lvl>
    <w:lvl w:ilvl="1" w:tplc="B9F8CDA6" w:tentative="1">
      <w:start w:val="1"/>
      <w:numFmt w:val="lowerLetter"/>
      <w:lvlText w:val="%2."/>
      <w:lvlJc w:val="left"/>
      <w:pPr>
        <w:ind w:left="1788" w:hanging="360"/>
      </w:pPr>
    </w:lvl>
    <w:lvl w:ilvl="2" w:tplc="D1367B2E" w:tentative="1">
      <w:start w:val="1"/>
      <w:numFmt w:val="lowerRoman"/>
      <w:lvlText w:val="%3."/>
      <w:lvlJc w:val="right"/>
      <w:pPr>
        <w:ind w:left="2508" w:hanging="180"/>
      </w:pPr>
    </w:lvl>
    <w:lvl w:ilvl="3" w:tplc="3B4AD894" w:tentative="1">
      <w:start w:val="1"/>
      <w:numFmt w:val="decimal"/>
      <w:lvlText w:val="%4."/>
      <w:lvlJc w:val="left"/>
      <w:pPr>
        <w:ind w:left="3228" w:hanging="360"/>
      </w:pPr>
    </w:lvl>
    <w:lvl w:ilvl="4" w:tplc="298C6090" w:tentative="1">
      <w:start w:val="1"/>
      <w:numFmt w:val="lowerLetter"/>
      <w:lvlText w:val="%5."/>
      <w:lvlJc w:val="left"/>
      <w:pPr>
        <w:ind w:left="3948" w:hanging="360"/>
      </w:pPr>
    </w:lvl>
    <w:lvl w:ilvl="5" w:tplc="09660CCA" w:tentative="1">
      <w:start w:val="1"/>
      <w:numFmt w:val="lowerRoman"/>
      <w:lvlText w:val="%6."/>
      <w:lvlJc w:val="right"/>
      <w:pPr>
        <w:ind w:left="4668" w:hanging="180"/>
      </w:pPr>
    </w:lvl>
    <w:lvl w:ilvl="6" w:tplc="20965B54" w:tentative="1">
      <w:start w:val="1"/>
      <w:numFmt w:val="decimal"/>
      <w:lvlText w:val="%7."/>
      <w:lvlJc w:val="left"/>
      <w:pPr>
        <w:ind w:left="5388" w:hanging="360"/>
      </w:pPr>
    </w:lvl>
    <w:lvl w:ilvl="7" w:tplc="0A467F64" w:tentative="1">
      <w:start w:val="1"/>
      <w:numFmt w:val="lowerLetter"/>
      <w:lvlText w:val="%8."/>
      <w:lvlJc w:val="left"/>
      <w:pPr>
        <w:ind w:left="6108" w:hanging="360"/>
      </w:pPr>
    </w:lvl>
    <w:lvl w:ilvl="8" w:tplc="ADD086BE" w:tentative="1">
      <w:start w:val="1"/>
      <w:numFmt w:val="lowerRoman"/>
      <w:lvlText w:val="%9."/>
      <w:lvlJc w:val="right"/>
      <w:pPr>
        <w:ind w:left="6828" w:hanging="180"/>
      </w:pPr>
    </w:lvl>
  </w:abstractNum>
  <w:abstractNum w:abstractNumId="90">
    <w:nsid w:val="61B405AB"/>
    <w:multiLevelType w:val="hybridMultilevel"/>
    <w:tmpl w:val="2752C53E"/>
    <w:lvl w:ilvl="0" w:tplc="DDF0DDE4">
      <w:start w:val="1"/>
      <w:numFmt w:val="bullet"/>
      <w:lvlText w:val=""/>
      <w:lvlJc w:val="left"/>
      <w:pPr>
        <w:ind w:left="1003" w:hanging="360"/>
      </w:pPr>
      <w:rPr>
        <w:rFonts w:ascii="Symbol" w:hAnsi="Symbol" w:hint="default"/>
      </w:rPr>
    </w:lvl>
    <w:lvl w:ilvl="1" w:tplc="024209F4" w:tentative="1">
      <w:start w:val="1"/>
      <w:numFmt w:val="bullet"/>
      <w:lvlText w:val="o"/>
      <w:lvlJc w:val="left"/>
      <w:pPr>
        <w:ind w:left="1723" w:hanging="360"/>
      </w:pPr>
      <w:rPr>
        <w:rFonts w:ascii="Courier New" w:hAnsi="Courier New" w:cs="Courier New" w:hint="default"/>
      </w:rPr>
    </w:lvl>
    <w:lvl w:ilvl="2" w:tplc="229C47D2" w:tentative="1">
      <w:start w:val="1"/>
      <w:numFmt w:val="bullet"/>
      <w:lvlText w:val=""/>
      <w:lvlJc w:val="left"/>
      <w:pPr>
        <w:ind w:left="2443" w:hanging="360"/>
      </w:pPr>
      <w:rPr>
        <w:rFonts w:ascii="Wingdings" w:hAnsi="Wingdings" w:hint="default"/>
      </w:rPr>
    </w:lvl>
    <w:lvl w:ilvl="3" w:tplc="B98A8D48" w:tentative="1">
      <w:start w:val="1"/>
      <w:numFmt w:val="bullet"/>
      <w:lvlText w:val=""/>
      <w:lvlJc w:val="left"/>
      <w:pPr>
        <w:ind w:left="3163" w:hanging="360"/>
      </w:pPr>
      <w:rPr>
        <w:rFonts w:ascii="Symbol" w:hAnsi="Symbol" w:hint="default"/>
      </w:rPr>
    </w:lvl>
    <w:lvl w:ilvl="4" w:tplc="9A005836" w:tentative="1">
      <w:start w:val="1"/>
      <w:numFmt w:val="bullet"/>
      <w:lvlText w:val="o"/>
      <w:lvlJc w:val="left"/>
      <w:pPr>
        <w:ind w:left="3883" w:hanging="360"/>
      </w:pPr>
      <w:rPr>
        <w:rFonts w:ascii="Courier New" w:hAnsi="Courier New" w:cs="Courier New" w:hint="default"/>
      </w:rPr>
    </w:lvl>
    <w:lvl w:ilvl="5" w:tplc="81984A74" w:tentative="1">
      <w:start w:val="1"/>
      <w:numFmt w:val="bullet"/>
      <w:lvlText w:val=""/>
      <w:lvlJc w:val="left"/>
      <w:pPr>
        <w:ind w:left="4603" w:hanging="360"/>
      </w:pPr>
      <w:rPr>
        <w:rFonts w:ascii="Wingdings" w:hAnsi="Wingdings" w:hint="default"/>
      </w:rPr>
    </w:lvl>
    <w:lvl w:ilvl="6" w:tplc="CBBA3044" w:tentative="1">
      <w:start w:val="1"/>
      <w:numFmt w:val="bullet"/>
      <w:lvlText w:val=""/>
      <w:lvlJc w:val="left"/>
      <w:pPr>
        <w:ind w:left="5323" w:hanging="360"/>
      </w:pPr>
      <w:rPr>
        <w:rFonts w:ascii="Symbol" w:hAnsi="Symbol" w:hint="default"/>
      </w:rPr>
    </w:lvl>
    <w:lvl w:ilvl="7" w:tplc="30A8F19E" w:tentative="1">
      <w:start w:val="1"/>
      <w:numFmt w:val="bullet"/>
      <w:lvlText w:val="o"/>
      <w:lvlJc w:val="left"/>
      <w:pPr>
        <w:ind w:left="6043" w:hanging="360"/>
      </w:pPr>
      <w:rPr>
        <w:rFonts w:ascii="Courier New" w:hAnsi="Courier New" w:cs="Courier New" w:hint="default"/>
      </w:rPr>
    </w:lvl>
    <w:lvl w:ilvl="8" w:tplc="F71EFFE6" w:tentative="1">
      <w:start w:val="1"/>
      <w:numFmt w:val="bullet"/>
      <w:lvlText w:val=""/>
      <w:lvlJc w:val="left"/>
      <w:pPr>
        <w:ind w:left="6763" w:hanging="360"/>
      </w:pPr>
      <w:rPr>
        <w:rFonts w:ascii="Wingdings" w:hAnsi="Wingdings" w:hint="default"/>
      </w:rPr>
    </w:lvl>
  </w:abstractNum>
  <w:abstractNum w:abstractNumId="91">
    <w:nsid w:val="61BE0596"/>
    <w:multiLevelType w:val="hybridMultilevel"/>
    <w:tmpl w:val="0A8846FA"/>
    <w:lvl w:ilvl="0" w:tplc="A1FE0640">
      <w:start w:val="1"/>
      <w:numFmt w:val="bullet"/>
      <w:lvlText w:val="•"/>
      <w:lvlJc w:val="left"/>
      <w:pPr>
        <w:tabs>
          <w:tab w:val="num" w:pos="720"/>
        </w:tabs>
        <w:ind w:left="720" w:hanging="360"/>
      </w:pPr>
      <w:rPr>
        <w:rFonts w:ascii="Arial" w:hAnsi="Arial" w:hint="default"/>
      </w:rPr>
    </w:lvl>
    <w:lvl w:ilvl="1" w:tplc="13809C20">
      <w:start w:val="1"/>
      <w:numFmt w:val="bullet"/>
      <w:lvlText w:val="•"/>
      <w:lvlJc w:val="left"/>
      <w:pPr>
        <w:tabs>
          <w:tab w:val="num" w:pos="1440"/>
        </w:tabs>
        <w:ind w:left="1440" w:hanging="360"/>
      </w:pPr>
      <w:rPr>
        <w:rFonts w:ascii="Arial" w:hAnsi="Arial" w:hint="default"/>
      </w:rPr>
    </w:lvl>
    <w:lvl w:ilvl="2" w:tplc="F0D6F34A">
      <w:start w:val="1"/>
      <w:numFmt w:val="bullet"/>
      <w:lvlText w:val="•"/>
      <w:lvlJc w:val="left"/>
      <w:pPr>
        <w:tabs>
          <w:tab w:val="num" w:pos="2160"/>
        </w:tabs>
        <w:ind w:left="2160" w:hanging="360"/>
      </w:pPr>
      <w:rPr>
        <w:rFonts w:ascii="Arial" w:hAnsi="Arial" w:hint="default"/>
      </w:rPr>
    </w:lvl>
    <w:lvl w:ilvl="3" w:tplc="149AD28E">
      <w:start w:val="1"/>
      <w:numFmt w:val="bullet"/>
      <w:lvlText w:val="•"/>
      <w:lvlJc w:val="left"/>
      <w:pPr>
        <w:tabs>
          <w:tab w:val="num" w:pos="2880"/>
        </w:tabs>
        <w:ind w:left="2880" w:hanging="360"/>
      </w:pPr>
      <w:rPr>
        <w:rFonts w:ascii="Arial" w:hAnsi="Arial" w:hint="default"/>
      </w:rPr>
    </w:lvl>
    <w:lvl w:ilvl="4" w:tplc="3B9C3F7A">
      <w:start w:val="1"/>
      <w:numFmt w:val="bullet"/>
      <w:lvlText w:val="•"/>
      <w:lvlJc w:val="left"/>
      <w:pPr>
        <w:tabs>
          <w:tab w:val="num" w:pos="3600"/>
        </w:tabs>
        <w:ind w:left="3600" w:hanging="360"/>
      </w:pPr>
      <w:rPr>
        <w:rFonts w:ascii="Arial" w:hAnsi="Arial" w:hint="default"/>
      </w:rPr>
    </w:lvl>
    <w:lvl w:ilvl="5" w:tplc="911435F0">
      <w:start w:val="1"/>
      <w:numFmt w:val="bullet"/>
      <w:lvlText w:val="•"/>
      <w:lvlJc w:val="left"/>
      <w:pPr>
        <w:tabs>
          <w:tab w:val="num" w:pos="4320"/>
        </w:tabs>
        <w:ind w:left="4320" w:hanging="360"/>
      </w:pPr>
      <w:rPr>
        <w:rFonts w:ascii="Arial" w:hAnsi="Arial" w:hint="default"/>
      </w:rPr>
    </w:lvl>
    <w:lvl w:ilvl="6" w:tplc="97703704">
      <w:start w:val="1"/>
      <w:numFmt w:val="bullet"/>
      <w:lvlText w:val="•"/>
      <w:lvlJc w:val="left"/>
      <w:pPr>
        <w:tabs>
          <w:tab w:val="num" w:pos="5040"/>
        </w:tabs>
        <w:ind w:left="5040" w:hanging="360"/>
      </w:pPr>
      <w:rPr>
        <w:rFonts w:ascii="Arial" w:hAnsi="Arial" w:hint="default"/>
      </w:rPr>
    </w:lvl>
    <w:lvl w:ilvl="7" w:tplc="09B818AC">
      <w:start w:val="1"/>
      <w:numFmt w:val="bullet"/>
      <w:lvlText w:val="•"/>
      <w:lvlJc w:val="left"/>
      <w:pPr>
        <w:tabs>
          <w:tab w:val="num" w:pos="5760"/>
        </w:tabs>
        <w:ind w:left="5760" w:hanging="360"/>
      </w:pPr>
      <w:rPr>
        <w:rFonts w:ascii="Arial" w:hAnsi="Arial" w:hint="default"/>
      </w:rPr>
    </w:lvl>
    <w:lvl w:ilvl="8" w:tplc="E0A4B614">
      <w:start w:val="1"/>
      <w:numFmt w:val="bullet"/>
      <w:lvlText w:val="•"/>
      <w:lvlJc w:val="left"/>
      <w:pPr>
        <w:tabs>
          <w:tab w:val="num" w:pos="6480"/>
        </w:tabs>
        <w:ind w:left="6480" w:hanging="360"/>
      </w:pPr>
      <w:rPr>
        <w:rFonts w:ascii="Arial" w:hAnsi="Arial" w:hint="default"/>
      </w:rPr>
    </w:lvl>
  </w:abstractNum>
  <w:abstractNum w:abstractNumId="92">
    <w:nsid w:val="638D5875"/>
    <w:multiLevelType w:val="hybridMultilevel"/>
    <w:tmpl w:val="B62EB5D8"/>
    <w:lvl w:ilvl="0" w:tplc="CBDC4F2A">
      <w:start w:val="1"/>
      <w:numFmt w:val="bullet"/>
      <w:lvlText w:val="–"/>
      <w:lvlJc w:val="left"/>
      <w:pPr>
        <w:ind w:left="454" w:firstLine="680"/>
      </w:pPr>
      <w:rPr>
        <w:rFonts w:ascii="Times New Roman" w:hAnsi="Times New Roman" w:cs="Times New Roman" w:hint="default"/>
      </w:rPr>
    </w:lvl>
    <w:lvl w:ilvl="1" w:tplc="5B0C6132" w:tentative="1">
      <w:start w:val="1"/>
      <w:numFmt w:val="bullet"/>
      <w:lvlText w:val="o"/>
      <w:lvlJc w:val="left"/>
      <w:pPr>
        <w:ind w:left="1894" w:hanging="360"/>
      </w:pPr>
      <w:rPr>
        <w:rFonts w:ascii="Courier New" w:hAnsi="Courier New" w:cs="Courier New" w:hint="default"/>
      </w:rPr>
    </w:lvl>
    <w:lvl w:ilvl="2" w:tplc="1CA4FF90" w:tentative="1">
      <w:start w:val="1"/>
      <w:numFmt w:val="bullet"/>
      <w:lvlText w:val=""/>
      <w:lvlJc w:val="left"/>
      <w:pPr>
        <w:ind w:left="2614" w:hanging="360"/>
      </w:pPr>
      <w:rPr>
        <w:rFonts w:ascii="Wingdings" w:hAnsi="Wingdings" w:hint="default"/>
      </w:rPr>
    </w:lvl>
    <w:lvl w:ilvl="3" w:tplc="D054E324" w:tentative="1">
      <w:start w:val="1"/>
      <w:numFmt w:val="bullet"/>
      <w:lvlText w:val=""/>
      <w:lvlJc w:val="left"/>
      <w:pPr>
        <w:ind w:left="3334" w:hanging="360"/>
      </w:pPr>
      <w:rPr>
        <w:rFonts w:ascii="Symbol" w:hAnsi="Symbol" w:hint="default"/>
      </w:rPr>
    </w:lvl>
    <w:lvl w:ilvl="4" w:tplc="693E04D4" w:tentative="1">
      <w:start w:val="1"/>
      <w:numFmt w:val="bullet"/>
      <w:lvlText w:val="o"/>
      <w:lvlJc w:val="left"/>
      <w:pPr>
        <w:ind w:left="4054" w:hanging="360"/>
      </w:pPr>
      <w:rPr>
        <w:rFonts w:ascii="Courier New" w:hAnsi="Courier New" w:cs="Courier New" w:hint="default"/>
      </w:rPr>
    </w:lvl>
    <w:lvl w:ilvl="5" w:tplc="772A2BD0" w:tentative="1">
      <w:start w:val="1"/>
      <w:numFmt w:val="bullet"/>
      <w:lvlText w:val=""/>
      <w:lvlJc w:val="left"/>
      <w:pPr>
        <w:ind w:left="4774" w:hanging="360"/>
      </w:pPr>
      <w:rPr>
        <w:rFonts w:ascii="Wingdings" w:hAnsi="Wingdings" w:hint="default"/>
      </w:rPr>
    </w:lvl>
    <w:lvl w:ilvl="6" w:tplc="49F6D25C" w:tentative="1">
      <w:start w:val="1"/>
      <w:numFmt w:val="bullet"/>
      <w:lvlText w:val=""/>
      <w:lvlJc w:val="left"/>
      <w:pPr>
        <w:ind w:left="5494" w:hanging="360"/>
      </w:pPr>
      <w:rPr>
        <w:rFonts w:ascii="Symbol" w:hAnsi="Symbol" w:hint="default"/>
      </w:rPr>
    </w:lvl>
    <w:lvl w:ilvl="7" w:tplc="97F62F86" w:tentative="1">
      <w:start w:val="1"/>
      <w:numFmt w:val="bullet"/>
      <w:lvlText w:val="o"/>
      <w:lvlJc w:val="left"/>
      <w:pPr>
        <w:ind w:left="6214" w:hanging="360"/>
      </w:pPr>
      <w:rPr>
        <w:rFonts w:ascii="Courier New" w:hAnsi="Courier New" w:cs="Courier New" w:hint="default"/>
      </w:rPr>
    </w:lvl>
    <w:lvl w:ilvl="8" w:tplc="A350BB88" w:tentative="1">
      <w:start w:val="1"/>
      <w:numFmt w:val="bullet"/>
      <w:lvlText w:val=""/>
      <w:lvlJc w:val="left"/>
      <w:pPr>
        <w:ind w:left="6934" w:hanging="360"/>
      </w:pPr>
      <w:rPr>
        <w:rFonts w:ascii="Wingdings" w:hAnsi="Wingdings" w:hint="default"/>
      </w:rPr>
    </w:lvl>
  </w:abstractNum>
  <w:abstractNum w:abstractNumId="93">
    <w:nsid w:val="63BC5CCC"/>
    <w:multiLevelType w:val="hybridMultilevel"/>
    <w:tmpl w:val="C298DAD2"/>
    <w:lvl w:ilvl="0" w:tplc="BF023226">
      <w:start w:val="3"/>
      <w:numFmt w:val="decimal"/>
      <w:lvlText w:val="%1"/>
      <w:lvlJc w:val="left"/>
      <w:pPr>
        <w:ind w:left="720" w:hanging="360"/>
      </w:pPr>
      <w:rPr>
        <w:rFonts w:hint="default"/>
      </w:rPr>
    </w:lvl>
    <w:lvl w:ilvl="1" w:tplc="6D18AFCC" w:tentative="1">
      <w:start w:val="1"/>
      <w:numFmt w:val="lowerLetter"/>
      <w:lvlText w:val="%2."/>
      <w:lvlJc w:val="left"/>
      <w:pPr>
        <w:ind w:left="1440" w:hanging="360"/>
      </w:pPr>
    </w:lvl>
    <w:lvl w:ilvl="2" w:tplc="A246CA78" w:tentative="1">
      <w:start w:val="1"/>
      <w:numFmt w:val="lowerRoman"/>
      <w:lvlText w:val="%3."/>
      <w:lvlJc w:val="right"/>
      <w:pPr>
        <w:ind w:left="2160" w:hanging="180"/>
      </w:pPr>
    </w:lvl>
    <w:lvl w:ilvl="3" w:tplc="E734400E" w:tentative="1">
      <w:start w:val="1"/>
      <w:numFmt w:val="decimal"/>
      <w:lvlText w:val="%4."/>
      <w:lvlJc w:val="left"/>
      <w:pPr>
        <w:ind w:left="2880" w:hanging="360"/>
      </w:pPr>
    </w:lvl>
    <w:lvl w:ilvl="4" w:tplc="CD2817D2" w:tentative="1">
      <w:start w:val="1"/>
      <w:numFmt w:val="lowerLetter"/>
      <w:lvlText w:val="%5."/>
      <w:lvlJc w:val="left"/>
      <w:pPr>
        <w:ind w:left="3600" w:hanging="360"/>
      </w:pPr>
    </w:lvl>
    <w:lvl w:ilvl="5" w:tplc="39AA855A" w:tentative="1">
      <w:start w:val="1"/>
      <w:numFmt w:val="lowerRoman"/>
      <w:lvlText w:val="%6."/>
      <w:lvlJc w:val="right"/>
      <w:pPr>
        <w:ind w:left="4320" w:hanging="180"/>
      </w:pPr>
    </w:lvl>
    <w:lvl w:ilvl="6" w:tplc="3A064966" w:tentative="1">
      <w:start w:val="1"/>
      <w:numFmt w:val="decimal"/>
      <w:lvlText w:val="%7."/>
      <w:lvlJc w:val="left"/>
      <w:pPr>
        <w:ind w:left="5040" w:hanging="360"/>
      </w:pPr>
    </w:lvl>
    <w:lvl w:ilvl="7" w:tplc="207EC4F6" w:tentative="1">
      <w:start w:val="1"/>
      <w:numFmt w:val="lowerLetter"/>
      <w:lvlText w:val="%8."/>
      <w:lvlJc w:val="left"/>
      <w:pPr>
        <w:ind w:left="5760" w:hanging="360"/>
      </w:pPr>
    </w:lvl>
    <w:lvl w:ilvl="8" w:tplc="B1989B82" w:tentative="1">
      <w:start w:val="1"/>
      <w:numFmt w:val="lowerRoman"/>
      <w:lvlText w:val="%9."/>
      <w:lvlJc w:val="right"/>
      <w:pPr>
        <w:ind w:left="6480" w:hanging="180"/>
      </w:pPr>
    </w:lvl>
  </w:abstractNum>
  <w:abstractNum w:abstractNumId="94">
    <w:nsid w:val="66D82F73"/>
    <w:multiLevelType w:val="hybridMultilevel"/>
    <w:tmpl w:val="C298DAD2"/>
    <w:lvl w:ilvl="0" w:tplc="EDF8F2AC">
      <w:start w:val="3"/>
      <w:numFmt w:val="decimal"/>
      <w:lvlText w:val="%1"/>
      <w:lvlJc w:val="left"/>
      <w:pPr>
        <w:ind w:left="720" w:hanging="360"/>
      </w:pPr>
      <w:rPr>
        <w:rFonts w:hint="default"/>
      </w:rPr>
    </w:lvl>
    <w:lvl w:ilvl="1" w:tplc="6F964900" w:tentative="1">
      <w:start w:val="1"/>
      <w:numFmt w:val="lowerLetter"/>
      <w:lvlText w:val="%2."/>
      <w:lvlJc w:val="left"/>
      <w:pPr>
        <w:ind w:left="1440" w:hanging="360"/>
      </w:pPr>
    </w:lvl>
    <w:lvl w:ilvl="2" w:tplc="07A81FDE" w:tentative="1">
      <w:start w:val="1"/>
      <w:numFmt w:val="lowerRoman"/>
      <w:lvlText w:val="%3."/>
      <w:lvlJc w:val="right"/>
      <w:pPr>
        <w:ind w:left="2160" w:hanging="180"/>
      </w:pPr>
    </w:lvl>
    <w:lvl w:ilvl="3" w:tplc="EB14ED1E" w:tentative="1">
      <w:start w:val="1"/>
      <w:numFmt w:val="decimal"/>
      <w:lvlText w:val="%4."/>
      <w:lvlJc w:val="left"/>
      <w:pPr>
        <w:ind w:left="2880" w:hanging="360"/>
      </w:pPr>
    </w:lvl>
    <w:lvl w:ilvl="4" w:tplc="2F289D9C" w:tentative="1">
      <w:start w:val="1"/>
      <w:numFmt w:val="lowerLetter"/>
      <w:lvlText w:val="%5."/>
      <w:lvlJc w:val="left"/>
      <w:pPr>
        <w:ind w:left="3600" w:hanging="360"/>
      </w:pPr>
    </w:lvl>
    <w:lvl w:ilvl="5" w:tplc="D590B75C" w:tentative="1">
      <w:start w:val="1"/>
      <w:numFmt w:val="lowerRoman"/>
      <w:lvlText w:val="%6."/>
      <w:lvlJc w:val="right"/>
      <w:pPr>
        <w:ind w:left="4320" w:hanging="180"/>
      </w:pPr>
    </w:lvl>
    <w:lvl w:ilvl="6" w:tplc="F62CB846" w:tentative="1">
      <w:start w:val="1"/>
      <w:numFmt w:val="decimal"/>
      <w:lvlText w:val="%7."/>
      <w:lvlJc w:val="left"/>
      <w:pPr>
        <w:ind w:left="5040" w:hanging="360"/>
      </w:pPr>
    </w:lvl>
    <w:lvl w:ilvl="7" w:tplc="F57EA65A" w:tentative="1">
      <w:start w:val="1"/>
      <w:numFmt w:val="lowerLetter"/>
      <w:lvlText w:val="%8."/>
      <w:lvlJc w:val="left"/>
      <w:pPr>
        <w:ind w:left="5760" w:hanging="360"/>
      </w:pPr>
    </w:lvl>
    <w:lvl w:ilvl="8" w:tplc="3AC637EC" w:tentative="1">
      <w:start w:val="1"/>
      <w:numFmt w:val="lowerRoman"/>
      <w:lvlText w:val="%9."/>
      <w:lvlJc w:val="right"/>
      <w:pPr>
        <w:ind w:left="6480" w:hanging="180"/>
      </w:pPr>
    </w:lvl>
  </w:abstractNum>
  <w:abstractNum w:abstractNumId="95">
    <w:nsid w:val="6717386C"/>
    <w:multiLevelType w:val="hybridMultilevel"/>
    <w:tmpl w:val="368CF254"/>
    <w:lvl w:ilvl="0" w:tplc="8B48F55C">
      <w:start w:val="1"/>
      <w:numFmt w:val="bullet"/>
      <w:lvlText w:val="‒"/>
      <w:lvlJc w:val="left"/>
      <w:pPr>
        <w:ind w:left="1429" w:hanging="360"/>
      </w:pPr>
      <w:rPr>
        <w:rFonts w:ascii="Times New Roman" w:hAnsi="Times New Roman" w:cs="Times New Roman" w:hint="default"/>
        <w:color w:val="auto"/>
      </w:rPr>
    </w:lvl>
    <w:lvl w:ilvl="1" w:tplc="7416E0EE" w:tentative="1">
      <w:start w:val="1"/>
      <w:numFmt w:val="bullet"/>
      <w:lvlText w:val="o"/>
      <w:lvlJc w:val="left"/>
      <w:pPr>
        <w:ind w:left="2149" w:hanging="360"/>
      </w:pPr>
      <w:rPr>
        <w:rFonts w:ascii="Courier New" w:hAnsi="Courier New" w:hint="default"/>
      </w:rPr>
    </w:lvl>
    <w:lvl w:ilvl="2" w:tplc="963C2246" w:tentative="1">
      <w:start w:val="1"/>
      <w:numFmt w:val="bullet"/>
      <w:lvlText w:val=""/>
      <w:lvlJc w:val="left"/>
      <w:pPr>
        <w:ind w:left="2869" w:hanging="360"/>
      </w:pPr>
      <w:rPr>
        <w:rFonts w:ascii="Wingdings" w:hAnsi="Wingdings" w:hint="default"/>
      </w:rPr>
    </w:lvl>
    <w:lvl w:ilvl="3" w:tplc="42DEAA2C" w:tentative="1">
      <w:start w:val="1"/>
      <w:numFmt w:val="bullet"/>
      <w:lvlText w:val=""/>
      <w:lvlJc w:val="left"/>
      <w:pPr>
        <w:ind w:left="3589" w:hanging="360"/>
      </w:pPr>
      <w:rPr>
        <w:rFonts w:ascii="Symbol" w:hAnsi="Symbol" w:hint="default"/>
      </w:rPr>
    </w:lvl>
    <w:lvl w:ilvl="4" w:tplc="C32E3398" w:tentative="1">
      <w:start w:val="1"/>
      <w:numFmt w:val="bullet"/>
      <w:lvlText w:val="o"/>
      <w:lvlJc w:val="left"/>
      <w:pPr>
        <w:ind w:left="4309" w:hanging="360"/>
      </w:pPr>
      <w:rPr>
        <w:rFonts w:ascii="Courier New" w:hAnsi="Courier New" w:hint="default"/>
      </w:rPr>
    </w:lvl>
    <w:lvl w:ilvl="5" w:tplc="AA924260" w:tentative="1">
      <w:start w:val="1"/>
      <w:numFmt w:val="bullet"/>
      <w:lvlText w:val=""/>
      <w:lvlJc w:val="left"/>
      <w:pPr>
        <w:ind w:left="5029" w:hanging="360"/>
      </w:pPr>
      <w:rPr>
        <w:rFonts w:ascii="Wingdings" w:hAnsi="Wingdings" w:hint="default"/>
      </w:rPr>
    </w:lvl>
    <w:lvl w:ilvl="6" w:tplc="D7D2222A" w:tentative="1">
      <w:start w:val="1"/>
      <w:numFmt w:val="bullet"/>
      <w:lvlText w:val=""/>
      <w:lvlJc w:val="left"/>
      <w:pPr>
        <w:ind w:left="5749" w:hanging="360"/>
      </w:pPr>
      <w:rPr>
        <w:rFonts w:ascii="Symbol" w:hAnsi="Symbol" w:hint="default"/>
      </w:rPr>
    </w:lvl>
    <w:lvl w:ilvl="7" w:tplc="299EE4B8" w:tentative="1">
      <w:start w:val="1"/>
      <w:numFmt w:val="bullet"/>
      <w:lvlText w:val="o"/>
      <w:lvlJc w:val="left"/>
      <w:pPr>
        <w:ind w:left="6469" w:hanging="360"/>
      </w:pPr>
      <w:rPr>
        <w:rFonts w:ascii="Courier New" w:hAnsi="Courier New" w:hint="default"/>
      </w:rPr>
    </w:lvl>
    <w:lvl w:ilvl="8" w:tplc="F7B0BC8C" w:tentative="1">
      <w:start w:val="1"/>
      <w:numFmt w:val="bullet"/>
      <w:lvlText w:val=""/>
      <w:lvlJc w:val="left"/>
      <w:pPr>
        <w:ind w:left="7189" w:hanging="360"/>
      </w:pPr>
      <w:rPr>
        <w:rFonts w:ascii="Wingdings" w:hAnsi="Wingdings" w:hint="default"/>
      </w:rPr>
    </w:lvl>
  </w:abstractNum>
  <w:abstractNum w:abstractNumId="96">
    <w:nsid w:val="6B4E5F11"/>
    <w:multiLevelType w:val="hybridMultilevel"/>
    <w:tmpl w:val="AA04D7C8"/>
    <w:lvl w:ilvl="0" w:tplc="9EF0D232">
      <w:start w:val="1"/>
      <w:numFmt w:val="bullet"/>
      <w:lvlText w:val=""/>
      <w:lvlJc w:val="left"/>
      <w:pPr>
        <w:tabs>
          <w:tab w:val="num" w:pos="720"/>
        </w:tabs>
        <w:ind w:left="720" w:hanging="360"/>
      </w:pPr>
      <w:rPr>
        <w:rFonts w:ascii="Symbol" w:hAnsi="Symbol" w:hint="default"/>
      </w:rPr>
    </w:lvl>
    <w:lvl w:ilvl="1" w:tplc="4496ACD4" w:tentative="1">
      <w:start w:val="1"/>
      <w:numFmt w:val="bullet"/>
      <w:lvlText w:val="o"/>
      <w:lvlJc w:val="left"/>
      <w:pPr>
        <w:tabs>
          <w:tab w:val="num" w:pos="1440"/>
        </w:tabs>
        <w:ind w:left="1440" w:hanging="360"/>
      </w:pPr>
      <w:rPr>
        <w:rFonts w:ascii="Courier New" w:hAnsi="Courier New" w:hint="default"/>
      </w:rPr>
    </w:lvl>
    <w:lvl w:ilvl="2" w:tplc="C7F82730" w:tentative="1">
      <w:start w:val="1"/>
      <w:numFmt w:val="bullet"/>
      <w:lvlText w:val=""/>
      <w:lvlJc w:val="left"/>
      <w:pPr>
        <w:tabs>
          <w:tab w:val="num" w:pos="2160"/>
        </w:tabs>
        <w:ind w:left="2160" w:hanging="360"/>
      </w:pPr>
      <w:rPr>
        <w:rFonts w:ascii="Wingdings" w:hAnsi="Wingdings" w:hint="default"/>
      </w:rPr>
    </w:lvl>
    <w:lvl w:ilvl="3" w:tplc="DF18579C" w:tentative="1">
      <w:start w:val="1"/>
      <w:numFmt w:val="bullet"/>
      <w:lvlText w:val=""/>
      <w:lvlJc w:val="left"/>
      <w:pPr>
        <w:tabs>
          <w:tab w:val="num" w:pos="2880"/>
        </w:tabs>
        <w:ind w:left="2880" w:hanging="360"/>
      </w:pPr>
      <w:rPr>
        <w:rFonts w:ascii="Symbol" w:hAnsi="Symbol" w:hint="default"/>
      </w:rPr>
    </w:lvl>
    <w:lvl w:ilvl="4" w:tplc="711013E0" w:tentative="1">
      <w:start w:val="1"/>
      <w:numFmt w:val="bullet"/>
      <w:lvlText w:val="o"/>
      <w:lvlJc w:val="left"/>
      <w:pPr>
        <w:tabs>
          <w:tab w:val="num" w:pos="3600"/>
        </w:tabs>
        <w:ind w:left="3600" w:hanging="360"/>
      </w:pPr>
      <w:rPr>
        <w:rFonts w:ascii="Courier New" w:hAnsi="Courier New" w:hint="default"/>
      </w:rPr>
    </w:lvl>
    <w:lvl w:ilvl="5" w:tplc="F4F26E9E" w:tentative="1">
      <w:start w:val="1"/>
      <w:numFmt w:val="bullet"/>
      <w:lvlText w:val=""/>
      <w:lvlJc w:val="left"/>
      <w:pPr>
        <w:tabs>
          <w:tab w:val="num" w:pos="4320"/>
        </w:tabs>
        <w:ind w:left="4320" w:hanging="360"/>
      </w:pPr>
      <w:rPr>
        <w:rFonts w:ascii="Wingdings" w:hAnsi="Wingdings" w:hint="default"/>
      </w:rPr>
    </w:lvl>
    <w:lvl w:ilvl="6" w:tplc="2BBA04CC" w:tentative="1">
      <w:start w:val="1"/>
      <w:numFmt w:val="bullet"/>
      <w:lvlText w:val=""/>
      <w:lvlJc w:val="left"/>
      <w:pPr>
        <w:tabs>
          <w:tab w:val="num" w:pos="5040"/>
        </w:tabs>
        <w:ind w:left="5040" w:hanging="360"/>
      </w:pPr>
      <w:rPr>
        <w:rFonts w:ascii="Symbol" w:hAnsi="Symbol" w:hint="default"/>
      </w:rPr>
    </w:lvl>
    <w:lvl w:ilvl="7" w:tplc="4C4C6148" w:tentative="1">
      <w:start w:val="1"/>
      <w:numFmt w:val="bullet"/>
      <w:lvlText w:val="o"/>
      <w:lvlJc w:val="left"/>
      <w:pPr>
        <w:tabs>
          <w:tab w:val="num" w:pos="5760"/>
        </w:tabs>
        <w:ind w:left="5760" w:hanging="360"/>
      </w:pPr>
      <w:rPr>
        <w:rFonts w:ascii="Courier New" w:hAnsi="Courier New" w:hint="default"/>
      </w:rPr>
    </w:lvl>
    <w:lvl w:ilvl="8" w:tplc="8E7224AE" w:tentative="1">
      <w:start w:val="1"/>
      <w:numFmt w:val="bullet"/>
      <w:lvlText w:val=""/>
      <w:lvlJc w:val="left"/>
      <w:pPr>
        <w:tabs>
          <w:tab w:val="num" w:pos="6480"/>
        </w:tabs>
        <w:ind w:left="6480" w:hanging="360"/>
      </w:pPr>
      <w:rPr>
        <w:rFonts w:ascii="Wingdings" w:hAnsi="Wingdings" w:hint="default"/>
      </w:rPr>
    </w:lvl>
  </w:abstractNum>
  <w:abstractNum w:abstractNumId="97">
    <w:nsid w:val="6B6677A5"/>
    <w:multiLevelType w:val="hybridMultilevel"/>
    <w:tmpl w:val="8D02ED9A"/>
    <w:lvl w:ilvl="0" w:tplc="582CF934">
      <w:start w:val="1"/>
      <w:numFmt w:val="bullet"/>
      <w:lvlText w:val="–"/>
      <w:lvlJc w:val="left"/>
      <w:pPr>
        <w:ind w:left="454" w:firstLine="680"/>
      </w:pPr>
      <w:rPr>
        <w:rFonts w:ascii="Times New Roman" w:hAnsi="Times New Roman" w:cs="Times New Roman" w:hint="default"/>
      </w:rPr>
    </w:lvl>
    <w:lvl w:ilvl="1" w:tplc="06FC4764" w:tentative="1">
      <w:start w:val="1"/>
      <w:numFmt w:val="bullet"/>
      <w:lvlText w:val="o"/>
      <w:lvlJc w:val="left"/>
      <w:pPr>
        <w:ind w:left="1894" w:hanging="360"/>
      </w:pPr>
      <w:rPr>
        <w:rFonts w:ascii="Courier New" w:hAnsi="Courier New" w:cs="Courier New" w:hint="default"/>
      </w:rPr>
    </w:lvl>
    <w:lvl w:ilvl="2" w:tplc="4C3059A0" w:tentative="1">
      <w:start w:val="1"/>
      <w:numFmt w:val="bullet"/>
      <w:lvlText w:val=""/>
      <w:lvlJc w:val="left"/>
      <w:pPr>
        <w:ind w:left="2614" w:hanging="360"/>
      </w:pPr>
      <w:rPr>
        <w:rFonts w:ascii="Wingdings" w:hAnsi="Wingdings" w:hint="default"/>
      </w:rPr>
    </w:lvl>
    <w:lvl w:ilvl="3" w:tplc="AED8FF0E" w:tentative="1">
      <w:start w:val="1"/>
      <w:numFmt w:val="bullet"/>
      <w:lvlText w:val=""/>
      <w:lvlJc w:val="left"/>
      <w:pPr>
        <w:ind w:left="3334" w:hanging="360"/>
      </w:pPr>
      <w:rPr>
        <w:rFonts w:ascii="Symbol" w:hAnsi="Symbol" w:hint="default"/>
      </w:rPr>
    </w:lvl>
    <w:lvl w:ilvl="4" w:tplc="5FE64FFA" w:tentative="1">
      <w:start w:val="1"/>
      <w:numFmt w:val="bullet"/>
      <w:lvlText w:val="o"/>
      <w:lvlJc w:val="left"/>
      <w:pPr>
        <w:ind w:left="4054" w:hanging="360"/>
      </w:pPr>
      <w:rPr>
        <w:rFonts w:ascii="Courier New" w:hAnsi="Courier New" w:cs="Courier New" w:hint="default"/>
      </w:rPr>
    </w:lvl>
    <w:lvl w:ilvl="5" w:tplc="A38CE0E2" w:tentative="1">
      <w:start w:val="1"/>
      <w:numFmt w:val="bullet"/>
      <w:lvlText w:val=""/>
      <w:lvlJc w:val="left"/>
      <w:pPr>
        <w:ind w:left="4774" w:hanging="360"/>
      </w:pPr>
      <w:rPr>
        <w:rFonts w:ascii="Wingdings" w:hAnsi="Wingdings" w:hint="default"/>
      </w:rPr>
    </w:lvl>
    <w:lvl w:ilvl="6" w:tplc="D8189FD2" w:tentative="1">
      <w:start w:val="1"/>
      <w:numFmt w:val="bullet"/>
      <w:lvlText w:val=""/>
      <w:lvlJc w:val="left"/>
      <w:pPr>
        <w:ind w:left="5494" w:hanging="360"/>
      </w:pPr>
      <w:rPr>
        <w:rFonts w:ascii="Symbol" w:hAnsi="Symbol" w:hint="default"/>
      </w:rPr>
    </w:lvl>
    <w:lvl w:ilvl="7" w:tplc="DD86EB62" w:tentative="1">
      <w:start w:val="1"/>
      <w:numFmt w:val="bullet"/>
      <w:lvlText w:val="o"/>
      <w:lvlJc w:val="left"/>
      <w:pPr>
        <w:ind w:left="6214" w:hanging="360"/>
      </w:pPr>
      <w:rPr>
        <w:rFonts w:ascii="Courier New" w:hAnsi="Courier New" w:cs="Courier New" w:hint="default"/>
      </w:rPr>
    </w:lvl>
    <w:lvl w:ilvl="8" w:tplc="9C3C145C" w:tentative="1">
      <w:start w:val="1"/>
      <w:numFmt w:val="bullet"/>
      <w:lvlText w:val=""/>
      <w:lvlJc w:val="left"/>
      <w:pPr>
        <w:ind w:left="6934" w:hanging="360"/>
      </w:pPr>
      <w:rPr>
        <w:rFonts w:ascii="Wingdings" w:hAnsi="Wingdings" w:hint="default"/>
      </w:rPr>
    </w:lvl>
  </w:abstractNum>
  <w:abstractNum w:abstractNumId="98">
    <w:nsid w:val="6D757D27"/>
    <w:multiLevelType w:val="hybridMultilevel"/>
    <w:tmpl w:val="C298DAD2"/>
    <w:lvl w:ilvl="0" w:tplc="49DA8AAE">
      <w:start w:val="3"/>
      <w:numFmt w:val="decimal"/>
      <w:lvlText w:val="%1"/>
      <w:lvlJc w:val="left"/>
      <w:pPr>
        <w:ind w:left="720" w:hanging="360"/>
      </w:pPr>
      <w:rPr>
        <w:rFonts w:hint="default"/>
      </w:rPr>
    </w:lvl>
    <w:lvl w:ilvl="1" w:tplc="A39AC50A" w:tentative="1">
      <w:start w:val="1"/>
      <w:numFmt w:val="lowerLetter"/>
      <w:lvlText w:val="%2."/>
      <w:lvlJc w:val="left"/>
      <w:pPr>
        <w:ind w:left="1440" w:hanging="360"/>
      </w:pPr>
    </w:lvl>
    <w:lvl w:ilvl="2" w:tplc="B30EA9B8" w:tentative="1">
      <w:start w:val="1"/>
      <w:numFmt w:val="lowerRoman"/>
      <w:lvlText w:val="%3."/>
      <w:lvlJc w:val="right"/>
      <w:pPr>
        <w:ind w:left="2160" w:hanging="180"/>
      </w:pPr>
    </w:lvl>
    <w:lvl w:ilvl="3" w:tplc="62642022" w:tentative="1">
      <w:start w:val="1"/>
      <w:numFmt w:val="decimal"/>
      <w:lvlText w:val="%4."/>
      <w:lvlJc w:val="left"/>
      <w:pPr>
        <w:ind w:left="2880" w:hanging="360"/>
      </w:pPr>
    </w:lvl>
    <w:lvl w:ilvl="4" w:tplc="27DC9324" w:tentative="1">
      <w:start w:val="1"/>
      <w:numFmt w:val="lowerLetter"/>
      <w:lvlText w:val="%5."/>
      <w:lvlJc w:val="left"/>
      <w:pPr>
        <w:ind w:left="3600" w:hanging="360"/>
      </w:pPr>
    </w:lvl>
    <w:lvl w:ilvl="5" w:tplc="5406CDBC" w:tentative="1">
      <w:start w:val="1"/>
      <w:numFmt w:val="lowerRoman"/>
      <w:lvlText w:val="%6."/>
      <w:lvlJc w:val="right"/>
      <w:pPr>
        <w:ind w:left="4320" w:hanging="180"/>
      </w:pPr>
    </w:lvl>
    <w:lvl w:ilvl="6" w:tplc="3690B2EC" w:tentative="1">
      <w:start w:val="1"/>
      <w:numFmt w:val="decimal"/>
      <w:lvlText w:val="%7."/>
      <w:lvlJc w:val="left"/>
      <w:pPr>
        <w:ind w:left="5040" w:hanging="360"/>
      </w:pPr>
    </w:lvl>
    <w:lvl w:ilvl="7" w:tplc="97C6F846" w:tentative="1">
      <w:start w:val="1"/>
      <w:numFmt w:val="lowerLetter"/>
      <w:lvlText w:val="%8."/>
      <w:lvlJc w:val="left"/>
      <w:pPr>
        <w:ind w:left="5760" w:hanging="360"/>
      </w:pPr>
    </w:lvl>
    <w:lvl w:ilvl="8" w:tplc="2B329F14" w:tentative="1">
      <w:start w:val="1"/>
      <w:numFmt w:val="lowerRoman"/>
      <w:lvlText w:val="%9."/>
      <w:lvlJc w:val="right"/>
      <w:pPr>
        <w:ind w:left="6480" w:hanging="180"/>
      </w:pPr>
    </w:lvl>
  </w:abstractNum>
  <w:abstractNum w:abstractNumId="99">
    <w:nsid w:val="6E4C2091"/>
    <w:multiLevelType w:val="hybridMultilevel"/>
    <w:tmpl w:val="3B86F34C"/>
    <w:lvl w:ilvl="0" w:tplc="D4D8E2D8">
      <w:start w:val="1"/>
      <w:numFmt w:val="bullet"/>
      <w:lvlText w:val="–"/>
      <w:lvlJc w:val="left"/>
      <w:pPr>
        <w:ind w:left="454" w:firstLine="680"/>
      </w:pPr>
      <w:rPr>
        <w:rFonts w:ascii="Times New Roman" w:hAnsi="Times New Roman" w:cs="Times New Roman" w:hint="default"/>
      </w:rPr>
    </w:lvl>
    <w:lvl w:ilvl="1" w:tplc="F83262EC" w:tentative="1">
      <w:start w:val="1"/>
      <w:numFmt w:val="bullet"/>
      <w:lvlText w:val="o"/>
      <w:lvlJc w:val="left"/>
      <w:pPr>
        <w:ind w:left="1894" w:hanging="360"/>
      </w:pPr>
      <w:rPr>
        <w:rFonts w:ascii="Courier New" w:hAnsi="Courier New" w:cs="Courier New" w:hint="default"/>
      </w:rPr>
    </w:lvl>
    <w:lvl w:ilvl="2" w:tplc="76448916" w:tentative="1">
      <w:start w:val="1"/>
      <w:numFmt w:val="bullet"/>
      <w:lvlText w:val=""/>
      <w:lvlJc w:val="left"/>
      <w:pPr>
        <w:ind w:left="2614" w:hanging="360"/>
      </w:pPr>
      <w:rPr>
        <w:rFonts w:ascii="Wingdings" w:hAnsi="Wingdings" w:hint="default"/>
      </w:rPr>
    </w:lvl>
    <w:lvl w:ilvl="3" w:tplc="8A28A5A8" w:tentative="1">
      <w:start w:val="1"/>
      <w:numFmt w:val="bullet"/>
      <w:lvlText w:val=""/>
      <w:lvlJc w:val="left"/>
      <w:pPr>
        <w:ind w:left="3334" w:hanging="360"/>
      </w:pPr>
      <w:rPr>
        <w:rFonts w:ascii="Symbol" w:hAnsi="Symbol" w:hint="default"/>
      </w:rPr>
    </w:lvl>
    <w:lvl w:ilvl="4" w:tplc="ABB0078E" w:tentative="1">
      <w:start w:val="1"/>
      <w:numFmt w:val="bullet"/>
      <w:lvlText w:val="o"/>
      <w:lvlJc w:val="left"/>
      <w:pPr>
        <w:ind w:left="4054" w:hanging="360"/>
      </w:pPr>
      <w:rPr>
        <w:rFonts w:ascii="Courier New" w:hAnsi="Courier New" w:cs="Courier New" w:hint="default"/>
      </w:rPr>
    </w:lvl>
    <w:lvl w:ilvl="5" w:tplc="3120EAC6" w:tentative="1">
      <w:start w:val="1"/>
      <w:numFmt w:val="bullet"/>
      <w:lvlText w:val=""/>
      <w:lvlJc w:val="left"/>
      <w:pPr>
        <w:ind w:left="4774" w:hanging="360"/>
      </w:pPr>
      <w:rPr>
        <w:rFonts w:ascii="Wingdings" w:hAnsi="Wingdings" w:hint="default"/>
      </w:rPr>
    </w:lvl>
    <w:lvl w:ilvl="6" w:tplc="2F38F81A" w:tentative="1">
      <w:start w:val="1"/>
      <w:numFmt w:val="bullet"/>
      <w:lvlText w:val=""/>
      <w:lvlJc w:val="left"/>
      <w:pPr>
        <w:ind w:left="5494" w:hanging="360"/>
      </w:pPr>
      <w:rPr>
        <w:rFonts w:ascii="Symbol" w:hAnsi="Symbol" w:hint="default"/>
      </w:rPr>
    </w:lvl>
    <w:lvl w:ilvl="7" w:tplc="A3244494" w:tentative="1">
      <w:start w:val="1"/>
      <w:numFmt w:val="bullet"/>
      <w:lvlText w:val="o"/>
      <w:lvlJc w:val="left"/>
      <w:pPr>
        <w:ind w:left="6214" w:hanging="360"/>
      </w:pPr>
      <w:rPr>
        <w:rFonts w:ascii="Courier New" w:hAnsi="Courier New" w:cs="Courier New" w:hint="default"/>
      </w:rPr>
    </w:lvl>
    <w:lvl w:ilvl="8" w:tplc="41E66AB6" w:tentative="1">
      <w:start w:val="1"/>
      <w:numFmt w:val="bullet"/>
      <w:lvlText w:val=""/>
      <w:lvlJc w:val="left"/>
      <w:pPr>
        <w:ind w:left="6934" w:hanging="360"/>
      </w:pPr>
      <w:rPr>
        <w:rFonts w:ascii="Wingdings" w:hAnsi="Wingdings" w:hint="default"/>
      </w:rPr>
    </w:lvl>
  </w:abstractNum>
  <w:abstractNum w:abstractNumId="100">
    <w:nsid w:val="70E84584"/>
    <w:multiLevelType w:val="hybridMultilevel"/>
    <w:tmpl w:val="C298DAD2"/>
    <w:lvl w:ilvl="0" w:tplc="2C123E76">
      <w:start w:val="3"/>
      <w:numFmt w:val="decimal"/>
      <w:lvlText w:val="%1"/>
      <w:lvlJc w:val="left"/>
      <w:pPr>
        <w:ind w:left="720" w:hanging="360"/>
      </w:pPr>
      <w:rPr>
        <w:rFonts w:hint="default"/>
      </w:rPr>
    </w:lvl>
    <w:lvl w:ilvl="1" w:tplc="9104B53A" w:tentative="1">
      <w:start w:val="1"/>
      <w:numFmt w:val="lowerLetter"/>
      <w:lvlText w:val="%2."/>
      <w:lvlJc w:val="left"/>
      <w:pPr>
        <w:ind w:left="1440" w:hanging="360"/>
      </w:pPr>
    </w:lvl>
    <w:lvl w:ilvl="2" w:tplc="FDC2BD00" w:tentative="1">
      <w:start w:val="1"/>
      <w:numFmt w:val="lowerRoman"/>
      <w:lvlText w:val="%3."/>
      <w:lvlJc w:val="right"/>
      <w:pPr>
        <w:ind w:left="2160" w:hanging="180"/>
      </w:pPr>
    </w:lvl>
    <w:lvl w:ilvl="3" w:tplc="44943BC4" w:tentative="1">
      <w:start w:val="1"/>
      <w:numFmt w:val="decimal"/>
      <w:lvlText w:val="%4."/>
      <w:lvlJc w:val="left"/>
      <w:pPr>
        <w:ind w:left="2880" w:hanging="360"/>
      </w:pPr>
    </w:lvl>
    <w:lvl w:ilvl="4" w:tplc="327E8E9C" w:tentative="1">
      <w:start w:val="1"/>
      <w:numFmt w:val="lowerLetter"/>
      <w:lvlText w:val="%5."/>
      <w:lvlJc w:val="left"/>
      <w:pPr>
        <w:ind w:left="3600" w:hanging="360"/>
      </w:pPr>
    </w:lvl>
    <w:lvl w:ilvl="5" w:tplc="90AED3F2" w:tentative="1">
      <w:start w:val="1"/>
      <w:numFmt w:val="lowerRoman"/>
      <w:lvlText w:val="%6."/>
      <w:lvlJc w:val="right"/>
      <w:pPr>
        <w:ind w:left="4320" w:hanging="180"/>
      </w:pPr>
    </w:lvl>
    <w:lvl w:ilvl="6" w:tplc="954ACFF8" w:tentative="1">
      <w:start w:val="1"/>
      <w:numFmt w:val="decimal"/>
      <w:lvlText w:val="%7."/>
      <w:lvlJc w:val="left"/>
      <w:pPr>
        <w:ind w:left="5040" w:hanging="360"/>
      </w:pPr>
    </w:lvl>
    <w:lvl w:ilvl="7" w:tplc="00284FBE" w:tentative="1">
      <w:start w:val="1"/>
      <w:numFmt w:val="lowerLetter"/>
      <w:lvlText w:val="%8."/>
      <w:lvlJc w:val="left"/>
      <w:pPr>
        <w:ind w:left="5760" w:hanging="360"/>
      </w:pPr>
    </w:lvl>
    <w:lvl w:ilvl="8" w:tplc="C590D21A" w:tentative="1">
      <w:start w:val="1"/>
      <w:numFmt w:val="lowerRoman"/>
      <w:lvlText w:val="%9."/>
      <w:lvlJc w:val="right"/>
      <w:pPr>
        <w:ind w:left="6480" w:hanging="180"/>
      </w:pPr>
    </w:lvl>
  </w:abstractNum>
  <w:abstractNum w:abstractNumId="101">
    <w:nsid w:val="718F43CD"/>
    <w:multiLevelType w:val="multilevel"/>
    <w:tmpl w:val="B47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41B0CE8"/>
    <w:multiLevelType w:val="multilevel"/>
    <w:tmpl w:val="E71016BE"/>
    <w:lvl w:ilvl="0">
      <w:start w:val="2"/>
      <w:numFmt w:val="decimal"/>
      <w:lvlText w:val="%1."/>
      <w:lvlJc w:val="left"/>
      <w:pPr>
        <w:ind w:left="360" w:hanging="360"/>
      </w:pPr>
      <w:rPr>
        <w:rFonts w:hint="default"/>
      </w:rPr>
    </w:lvl>
    <w:lvl w:ilvl="1">
      <w:start w:val="3"/>
      <w:numFmt w:val="decimal"/>
      <w:lvlText w:val="%1.%2."/>
      <w:lvlJc w:val="left"/>
      <w:pPr>
        <w:ind w:left="501" w:hanging="360"/>
      </w:pPr>
      <w:rPr>
        <w:rFonts w:ascii="Times New Roman" w:hAnsi="Times New Roman" w:cs="Times New Roman" w:hint="default"/>
        <w:sz w:val="24"/>
        <w:szCs w:val="24"/>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3">
    <w:nsid w:val="75A17B76"/>
    <w:multiLevelType w:val="hybridMultilevel"/>
    <w:tmpl w:val="833E6EAE"/>
    <w:lvl w:ilvl="0" w:tplc="32123DFC">
      <w:start w:val="1"/>
      <w:numFmt w:val="bullet"/>
      <w:lvlText w:val="–"/>
      <w:lvlJc w:val="left"/>
      <w:pPr>
        <w:ind w:left="720" w:hanging="360"/>
      </w:pPr>
      <w:rPr>
        <w:rFonts w:ascii="Times New Roman" w:hAnsi="Times New Roman" w:cs="Times New Roman" w:hint="default"/>
      </w:rPr>
    </w:lvl>
    <w:lvl w:ilvl="1" w:tplc="7AC2FEF8" w:tentative="1">
      <w:start w:val="1"/>
      <w:numFmt w:val="bullet"/>
      <w:lvlText w:val="o"/>
      <w:lvlJc w:val="left"/>
      <w:pPr>
        <w:ind w:left="1440" w:hanging="360"/>
      </w:pPr>
      <w:rPr>
        <w:rFonts w:ascii="Courier New" w:hAnsi="Courier New" w:cs="Courier New" w:hint="default"/>
      </w:rPr>
    </w:lvl>
    <w:lvl w:ilvl="2" w:tplc="28F0F8F0" w:tentative="1">
      <w:start w:val="1"/>
      <w:numFmt w:val="bullet"/>
      <w:lvlText w:val=""/>
      <w:lvlJc w:val="left"/>
      <w:pPr>
        <w:ind w:left="2160" w:hanging="360"/>
      </w:pPr>
      <w:rPr>
        <w:rFonts w:ascii="Wingdings" w:hAnsi="Wingdings" w:hint="default"/>
      </w:rPr>
    </w:lvl>
    <w:lvl w:ilvl="3" w:tplc="B3540CB2" w:tentative="1">
      <w:start w:val="1"/>
      <w:numFmt w:val="bullet"/>
      <w:lvlText w:val=""/>
      <w:lvlJc w:val="left"/>
      <w:pPr>
        <w:ind w:left="2880" w:hanging="360"/>
      </w:pPr>
      <w:rPr>
        <w:rFonts w:ascii="Symbol" w:hAnsi="Symbol" w:hint="default"/>
      </w:rPr>
    </w:lvl>
    <w:lvl w:ilvl="4" w:tplc="5694C4CC" w:tentative="1">
      <w:start w:val="1"/>
      <w:numFmt w:val="bullet"/>
      <w:lvlText w:val="o"/>
      <w:lvlJc w:val="left"/>
      <w:pPr>
        <w:ind w:left="3600" w:hanging="360"/>
      </w:pPr>
      <w:rPr>
        <w:rFonts w:ascii="Courier New" w:hAnsi="Courier New" w:cs="Courier New" w:hint="default"/>
      </w:rPr>
    </w:lvl>
    <w:lvl w:ilvl="5" w:tplc="52004D6C" w:tentative="1">
      <w:start w:val="1"/>
      <w:numFmt w:val="bullet"/>
      <w:lvlText w:val=""/>
      <w:lvlJc w:val="left"/>
      <w:pPr>
        <w:ind w:left="4320" w:hanging="360"/>
      </w:pPr>
      <w:rPr>
        <w:rFonts w:ascii="Wingdings" w:hAnsi="Wingdings" w:hint="default"/>
      </w:rPr>
    </w:lvl>
    <w:lvl w:ilvl="6" w:tplc="8BE44C48" w:tentative="1">
      <w:start w:val="1"/>
      <w:numFmt w:val="bullet"/>
      <w:lvlText w:val=""/>
      <w:lvlJc w:val="left"/>
      <w:pPr>
        <w:ind w:left="5040" w:hanging="360"/>
      </w:pPr>
      <w:rPr>
        <w:rFonts w:ascii="Symbol" w:hAnsi="Symbol" w:hint="default"/>
      </w:rPr>
    </w:lvl>
    <w:lvl w:ilvl="7" w:tplc="C44664DA" w:tentative="1">
      <w:start w:val="1"/>
      <w:numFmt w:val="bullet"/>
      <w:lvlText w:val="o"/>
      <w:lvlJc w:val="left"/>
      <w:pPr>
        <w:ind w:left="5760" w:hanging="360"/>
      </w:pPr>
      <w:rPr>
        <w:rFonts w:ascii="Courier New" w:hAnsi="Courier New" w:cs="Courier New" w:hint="default"/>
      </w:rPr>
    </w:lvl>
    <w:lvl w:ilvl="8" w:tplc="64E8B604" w:tentative="1">
      <w:start w:val="1"/>
      <w:numFmt w:val="bullet"/>
      <w:lvlText w:val=""/>
      <w:lvlJc w:val="left"/>
      <w:pPr>
        <w:ind w:left="6480" w:hanging="360"/>
      </w:pPr>
      <w:rPr>
        <w:rFonts w:ascii="Wingdings" w:hAnsi="Wingdings" w:hint="default"/>
      </w:rPr>
    </w:lvl>
  </w:abstractNum>
  <w:abstractNum w:abstractNumId="104">
    <w:nsid w:val="77874C69"/>
    <w:multiLevelType w:val="hybridMultilevel"/>
    <w:tmpl w:val="2534C556"/>
    <w:lvl w:ilvl="0" w:tplc="6F0CA496">
      <w:start w:val="1"/>
      <w:numFmt w:val="decimal"/>
      <w:lvlText w:val="%1)"/>
      <w:lvlJc w:val="left"/>
      <w:pPr>
        <w:tabs>
          <w:tab w:val="num" w:pos="227"/>
        </w:tabs>
        <w:ind w:left="-850" w:firstLine="992"/>
      </w:pPr>
      <w:rPr>
        <w:rFonts w:hint="default"/>
        <w:color w:val="auto"/>
      </w:rPr>
    </w:lvl>
    <w:lvl w:ilvl="1" w:tplc="8C2AA9DC">
      <w:start w:val="1"/>
      <w:numFmt w:val="bullet"/>
      <w:lvlText w:val="o"/>
      <w:lvlJc w:val="left"/>
      <w:pPr>
        <w:tabs>
          <w:tab w:val="num" w:pos="502"/>
        </w:tabs>
        <w:ind w:left="502" w:hanging="360"/>
      </w:pPr>
      <w:rPr>
        <w:rFonts w:ascii="Courier New" w:hAnsi="Courier New" w:cs="Courier New" w:hint="default"/>
      </w:rPr>
    </w:lvl>
    <w:lvl w:ilvl="2" w:tplc="E37A671A" w:tentative="1">
      <w:start w:val="1"/>
      <w:numFmt w:val="bullet"/>
      <w:lvlText w:val=""/>
      <w:lvlJc w:val="left"/>
      <w:pPr>
        <w:tabs>
          <w:tab w:val="num" w:pos="1222"/>
        </w:tabs>
        <w:ind w:left="1222" w:hanging="360"/>
      </w:pPr>
      <w:rPr>
        <w:rFonts w:ascii="Wingdings" w:hAnsi="Wingdings" w:hint="default"/>
      </w:rPr>
    </w:lvl>
    <w:lvl w:ilvl="3" w:tplc="AD5897D8" w:tentative="1">
      <w:start w:val="1"/>
      <w:numFmt w:val="bullet"/>
      <w:lvlText w:val=""/>
      <w:lvlJc w:val="left"/>
      <w:pPr>
        <w:tabs>
          <w:tab w:val="num" w:pos="1942"/>
        </w:tabs>
        <w:ind w:left="1942" w:hanging="360"/>
      </w:pPr>
      <w:rPr>
        <w:rFonts w:ascii="Symbol" w:hAnsi="Symbol" w:hint="default"/>
      </w:rPr>
    </w:lvl>
    <w:lvl w:ilvl="4" w:tplc="AEB6F216" w:tentative="1">
      <w:start w:val="1"/>
      <w:numFmt w:val="bullet"/>
      <w:lvlText w:val="o"/>
      <w:lvlJc w:val="left"/>
      <w:pPr>
        <w:tabs>
          <w:tab w:val="num" w:pos="2662"/>
        </w:tabs>
        <w:ind w:left="2662" w:hanging="360"/>
      </w:pPr>
      <w:rPr>
        <w:rFonts w:ascii="Courier New" w:hAnsi="Courier New" w:cs="Courier New" w:hint="default"/>
      </w:rPr>
    </w:lvl>
    <w:lvl w:ilvl="5" w:tplc="004EF154" w:tentative="1">
      <w:start w:val="1"/>
      <w:numFmt w:val="bullet"/>
      <w:lvlText w:val=""/>
      <w:lvlJc w:val="left"/>
      <w:pPr>
        <w:tabs>
          <w:tab w:val="num" w:pos="3382"/>
        </w:tabs>
        <w:ind w:left="3382" w:hanging="360"/>
      </w:pPr>
      <w:rPr>
        <w:rFonts w:ascii="Wingdings" w:hAnsi="Wingdings" w:hint="default"/>
      </w:rPr>
    </w:lvl>
    <w:lvl w:ilvl="6" w:tplc="CD863466" w:tentative="1">
      <w:start w:val="1"/>
      <w:numFmt w:val="bullet"/>
      <w:lvlText w:val=""/>
      <w:lvlJc w:val="left"/>
      <w:pPr>
        <w:tabs>
          <w:tab w:val="num" w:pos="4102"/>
        </w:tabs>
        <w:ind w:left="4102" w:hanging="360"/>
      </w:pPr>
      <w:rPr>
        <w:rFonts w:ascii="Symbol" w:hAnsi="Symbol" w:hint="default"/>
      </w:rPr>
    </w:lvl>
    <w:lvl w:ilvl="7" w:tplc="81645916" w:tentative="1">
      <w:start w:val="1"/>
      <w:numFmt w:val="bullet"/>
      <w:lvlText w:val="o"/>
      <w:lvlJc w:val="left"/>
      <w:pPr>
        <w:tabs>
          <w:tab w:val="num" w:pos="4822"/>
        </w:tabs>
        <w:ind w:left="4822" w:hanging="360"/>
      </w:pPr>
      <w:rPr>
        <w:rFonts w:ascii="Courier New" w:hAnsi="Courier New" w:cs="Courier New" w:hint="default"/>
      </w:rPr>
    </w:lvl>
    <w:lvl w:ilvl="8" w:tplc="356017F8" w:tentative="1">
      <w:start w:val="1"/>
      <w:numFmt w:val="bullet"/>
      <w:lvlText w:val=""/>
      <w:lvlJc w:val="left"/>
      <w:pPr>
        <w:tabs>
          <w:tab w:val="num" w:pos="5542"/>
        </w:tabs>
        <w:ind w:left="5542" w:hanging="360"/>
      </w:pPr>
      <w:rPr>
        <w:rFonts w:ascii="Wingdings" w:hAnsi="Wingdings" w:hint="default"/>
      </w:rPr>
    </w:lvl>
  </w:abstractNum>
  <w:abstractNum w:abstractNumId="105">
    <w:nsid w:val="77E25D29"/>
    <w:multiLevelType w:val="hybridMultilevel"/>
    <w:tmpl w:val="C298DAD2"/>
    <w:lvl w:ilvl="0" w:tplc="DE308BB0">
      <w:start w:val="3"/>
      <w:numFmt w:val="decimal"/>
      <w:lvlText w:val="%1"/>
      <w:lvlJc w:val="left"/>
      <w:pPr>
        <w:ind w:left="720" w:hanging="360"/>
      </w:pPr>
      <w:rPr>
        <w:rFonts w:hint="default"/>
      </w:rPr>
    </w:lvl>
    <w:lvl w:ilvl="1" w:tplc="416E72FA" w:tentative="1">
      <w:start w:val="1"/>
      <w:numFmt w:val="lowerLetter"/>
      <w:lvlText w:val="%2."/>
      <w:lvlJc w:val="left"/>
      <w:pPr>
        <w:ind w:left="1440" w:hanging="360"/>
      </w:pPr>
    </w:lvl>
    <w:lvl w:ilvl="2" w:tplc="4C967CEE" w:tentative="1">
      <w:start w:val="1"/>
      <w:numFmt w:val="lowerRoman"/>
      <w:lvlText w:val="%3."/>
      <w:lvlJc w:val="right"/>
      <w:pPr>
        <w:ind w:left="2160" w:hanging="180"/>
      </w:pPr>
    </w:lvl>
    <w:lvl w:ilvl="3" w:tplc="59021660" w:tentative="1">
      <w:start w:val="1"/>
      <w:numFmt w:val="decimal"/>
      <w:lvlText w:val="%4."/>
      <w:lvlJc w:val="left"/>
      <w:pPr>
        <w:ind w:left="2880" w:hanging="360"/>
      </w:pPr>
    </w:lvl>
    <w:lvl w:ilvl="4" w:tplc="A39E7190" w:tentative="1">
      <w:start w:val="1"/>
      <w:numFmt w:val="lowerLetter"/>
      <w:lvlText w:val="%5."/>
      <w:lvlJc w:val="left"/>
      <w:pPr>
        <w:ind w:left="3600" w:hanging="360"/>
      </w:pPr>
    </w:lvl>
    <w:lvl w:ilvl="5" w:tplc="36D62702" w:tentative="1">
      <w:start w:val="1"/>
      <w:numFmt w:val="lowerRoman"/>
      <w:lvlText w:val="%6."/>
      <w:lvlJc w:val="right"/>
      <w:pPr>
        <w:ind w:left="4320" w:hanging="180"/>
      </w:pPr>
    </w:lvl>
    <w:lvl w:ilvl="6" w:tplc="EE468A46" w:tentative="1">
      <w:start w:val="1"/>
      <w:numFmt w:val="decimal"/>
      <w:lvlText w:val="%7."/>
      <w:lvlJc w:val="left"/>
      <w:pPr>
        <w:ind w:left="5040" w:hanging="360"/>
      </w:pPr>
    </w:lvl>
    <w:lvl w:ilvl="7" w:tplc="44DC071C" w:tentative="1">
      <w:start w:val="1"/>
      <w:numFmt w:val="lowerLetter"/>
      <w:lvlText w:val="%8."/>
      <w:lvlJc w:val="left"/>
      <w:pPr>
        <w:ind w:left="5760" w:hanging="360"/>
      </w:pPr>
    </w:lvl>
    <w:lvl w:ilvl="8" w:tplc="341EE420" w:tentative="1">
      <w:start w:val="1"/>
      <w:numFmt w:val="lowerRoman"/>
      <w:lvlText w:val="%9."/>
      <w:lvlJc w:val="right"/>
      <w:pPr>
        <w:ind w:left="6480" w:hanging="180"/>
      </w:pPr>
    </w:lvl>
  </w:abstractNum>
  <w:abstractNum w:abstractNumId="106">
    <w:nsid w:val="7B47364D"/>
    <w:multiLevelType w:val="multilevel"/>
    <w:tmpl w:val="D0D64696"/>
    <w:lvl w:ilvl="0">
      <w:start w:val="2"/>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7">
    <w:nsid w:val="7BBF1661"/>
    <w:multiLevelType w:val="hybridMultilevel"/>
    <w:tmpl w:val="84866CB2"/>
    <w:lvl w:ilvl="0" w:tplc="8488C49E">
      <w:start w:val="1"/>
      <w:numFmt w:val="bullet"/>
      <w:lvlText w:val="‒"/>
      <w:lvlJc w:val="left"/>
      <w:pPr>
        <w:ind w:left="1211" w:hanging="360"/>
      </w:pPr>
      <w:rPr>
        <w:rFonts w:ascii="Times New Roman" w:hAnsi="Times New Roman" w:cs="Times New Roman" w:hint="default"/>
      </w:rPr>
    </w:lvl>
    <w:lvl w:ilvl="1" w:tplc="7B96A948" w:tentative="1">
      <w:start w:val="1"/>
      <w:numFmt w:val="lowerLetter"/>
      <w:lvlText w:val="%2."/>
      <w:lvlJc w:val="left"/>
      <w:pPr>
        <w:ind w:left="2149" w:hanging="360"/>
      </w:pPr>
    </w:lvl>
    <w:lvl w:ilvl="2" w:tplc="B060BF74" w:tentative="1">
      <w:start w:val="1"/>
      <w:numFmt w:val="lowerRoman"/>
      <w:lvlText w:val="%3."/>
      <w:lvlJc w:val="right"/>
      <w:pPr>
        <w:ind w:left="2869" w:hanging="180"/>
      </w:pPr>
    </w:lvl>
    <w:lvl w:ilvl="3" w:tplc="69E4C9B2" w:tentative="1">
      <w:start w:val="1"/>
      <w:numFmt w:val="decimal"/>
      <w:lvlText w:val="%4."/>
      <w:lvlJc w:val="left"/>
      <w:pPr>
        <w:ind w:left="3589" w:hanging="360"/>
      </w:pPr>
    </w:lvl>
    <w:lvl w:ilvl="4" w:tplc="399A1AF0" w:tentative="1">
      <w:start w:val="1"/>
      <w:numFmt w:val="lowerLetter"/>
      <w:lvlText w:val="%5."/>
      <w:lvlJc w:val="left"/>
      <w:pPr>
        <w:ind w:left="4309" w:hanging="360"/>
      </w:pPr>
    </w:lvl>
    <w:lvl w:ilvl="5" w:tplc="AD702D6C" w:tentative="1">
      <w:start w:val="1"/>
      <w:numFmt w:val="lowerRoman"/>
      <w:lvlText w:val="%6."/>
      <w:lvlJc w:val="right"/>
      <w:pPr>
        <w:ind w:left="5029" w:hanging="180"/>
      </w:pPr>
    </w:lvl>
    <w:lvl w:ilvl="6" w:tplc="F0E2A17E" w:tentative="1">
      <w:start w:val="1"/>
      <w:numFmt w:val="decimal"/>
      <w:lvlText w:val="%7."/>
      <w:lvlJc w:val="left"/>
      <w:pPr>
        <w:ind w:left="5749" w:hanging="360"/>
      </w:pPr>
    </w:lvl>
    <w:lvl w:ilvl="7" w:tplc="D4206234" w:tentative="1">
      <w:start w:val="1"/>
      <w:numFmt w:val="lowerLetter"/>
      <w:lvlText w:val="%8."/>
      <w:lvlJc w:val="left"/>
      <w:pPr>
        <w:ind w:left="6469" w:hanging="360"/>
      </w:pPr>
    </w:lvl>
    <w:lvl w:ilvl="8" w:tplc="DE12E4BC" w:tentative="1">
      <w:start w:val="1"/>
      <w:numFmt w:val="lowerRoman"/>
      <w:lvlText w:val="%9."/>
      <w:lvlJc w:val="right"/>
      <w:pPr>
        <w:ind w:left="7189" w:hanging="180"/>
      </w:pPr>
    </w:lvl>
  </w:abstractNum>
  <w:abstractNum w:abstractNumId="108">
    <w:nsid w:val="7D3F2875"/>
    <w:multiLevelType w:val="hybridMultilevel"/>
    <w:tmpl w:val="87EAB10E"/>
    <w:lvl w:ilvl="0" w:tplc="5FE669EA">
      <w:start w:val="1"/>
      <w:numFmt w:val="bullet"/>
      <w:lvlText w:val="–"/>
      <w:lvlJc w:val="left"/>
      <w:pPr>
        <w:ind w:left="454" w:firstLine="680"/>
      </w:pPr>
      <w:rPr>
        <w:rFonts w:ascii="Times New Roman" w:hAnsi="Times New Roman" w:cs="Times New Roman" w:hint="default"/>
      </w:rPr>
    </w:lvl>
    <w:lvl w:ilvl="1" w:tplc="9612949C" w:tentative="1">
      <w:start w:val="1"/>
      <w:numFmt w:val="bullet"/>
      <w:lvlText w:val="o"/>
      <w:lvlJc w:val="left"/>
      <w:pPr>
        <w:ind w:left="1894" w:hanging="360"/>
      </w:pPr>
      <w:rPr>
        <w:rFonts w:ascii="Courier New" w:hAnsi="Courier New" w:cs="Courier New" w:hint="default"/>
      </w:rPr>
    </w:lvl>
    <w:lvl w:ilvl="2" w:tplc="8B525FE0" w:tentative="1">
      <w:start w:val="1"/>
      <w:numFmt w:val="bullet"/>
      <w:lvlText w:val=""/>
      <w:lvlJc w:val="left"/>
      <w:pPr>
        <w:ind w:left="2614" w:hanging="360"/>
      </w:pPr>
      <w:rPr>
        <w:rFonts w:ascii="Wingdings" w:hAnsi="Wingdings" w:hint="default"/>
      </w:rPr>
    </w:lvl>
    <w:lvl w:ilvl="3" w:tplc="A8289C7E" w:tentative="1">
      <w:start w:val="1"/>
      <w:numFmt w:val="bullet"/>
      <w:lvlText w:val=""/>
      <w:lvlJc w:val="left"/>
      <w:pPr>
        <w:ind w:left="3334" w:hanging="360"/>
      </w:pPr>
      <w:rPr>
        <w:rFonts w:ascii="Symbol" w:hAnsi="Symbol" w:hint="default"/>
      </w:rPr>
    </w:lvl>
    <w:lvl w:ilvl="4" w:tplc="0A940A74" w:tentative="1">
      <w:start w:val="1"/>
      <w:numFmt w:val="bullet"/>
      <w:lvlText w:val="o"/>
      <w:lvlJc w:val="left"/>
      <w:pPr>
        <w:ind w:left="4054" w:hanging="360"/>
      </w:pPr>
      <w:rPr>
        <w:rFonts w:ascii="Courier New" w:hAnsi="Courier New" w:cs="Courier New" w:hint="default"/>
      </w:rPr>
    </w:lvl>
    <w:lvl w:ilvl="5" w:tplc="7D86E8B6" w:tentative="1">
      <w:start w:val="1"/>
      <w:numFmt w:val="bullet"/>
      <w:lvlText w:val=""/>
      <w:lvlJc w:val="left"/>
      <w:pPr>
        <w:ind w:left="4774" w:hanging="360"/>
      </w:pPr>
      <w:rPr>
        <w:rFonts w:ascii="Wingdings" w:hAnsi="Wingdings" w:hint="default"/>
      </w:rPr>
    </w:lvl>
    <w:lvl w:ilvl="6" w:tplc="393E77C2" w:tentative="1">
      <w:start w:val="1"/>
      <w:numFmt w:val="bullet"/>
      <w:lvlText w:val=""/>
      <w:lvlJc w:val="left"/>
      <w:pPr>
        <w:ind w:left="5494" w:hanging="360"/>
      </w:pPr>
      <w:rPr>
        <w:rFonts w:ascii="Symbol" w:hAnsi="Symbol" w:hint="default"/>
      </w:rPr>
    </w:lvl>
    <w:lvl w:ilvl="7" w:tplc="AF108216" w:tentative="1">
      <w:start w:val="1"/>
      <w:numFmt w:val="bullet"/>
      <w:lvlText w:val="o"/>
      <w:lvlJc w:val="left"/>
      <w:pPr>
        <w:ind w:left="6214" w:hanging="360"/>
      </w:pPr>
      <w:rPr>
        <w:rFonts w:ascii="Courier New" w:hAnsi="Courier New" w:cs="Courier New" w:hint="default"/>
      </w:rPr>
    </w:lvl>
    <w:lvl w:ilvl="8" w:tplc="2D64CE04" w:tentative="1">
      <w:start w:val="1"/>
      <w:numFmt w:val="bullet"/>
      <w:lvlText w:val=""/>
      <w:lvlJc w:val="left"/>
      <w:pPr>
        <w:ind w:left="6934" w:hanging="360"/>
      </w:pPr>
      <w:rPr>
        <w:rFonts w:ascii="Wingdings" w:hAnsi="Wingdings" w:hint="default"/>
      </w:rPr>
    </w:lvl>
  </w:abstractNum>
  <w:abstractNum w:abstractNumId="109">
    <w:nsid w:val="7E637C36"/>
    <w:multiLevelType w:val="hybridMultilevel"/>
    <w:tmpl w:val="0AEC8438"/>
    <w:lvl w:ilvl="0" w:tplc="2C52A4C0">
      <w:numFmt w:val="bullet"/>
      <w:lvlText w:val="–"/>
      <w:lvlJc w:val="left"/>
      <w:pPr>
        <w:ind w:left="1429" w:hanging="360"/>
      </w:pPr>
      <w:rPr>
        <w:rFonts w:ascii="Times New Roman" w:eastAsia="MS Mincho" w:hAnsi="Times New Roman" w:hint="default"/>
      </w:rPr>
    </w:lvl>
    <w:lvl w:ilvl="1" w:tplc="F934F584" w:tentative="1">
      <w:start w:val="1"/>
      <w:numFmt w:val="bullet"/>
      <w:lvlText w:val="o"/>
      <w:lvlJc w:val="left"/>
      <w:pPr>
        <w:ind w:left="2149" w:hanging="360"/>
      </w:pPr>
      <w:rPr>
        <w:rFonts w:ascii="Courier New" w:hAnsi="Courier New" w:cs="Courier New" w:hint="default"/>
      </w:rPr>
    </w:lvl>
    <w:lvl w:ilvl="2" w:tplc="5AE6BF9A" w:tentative="1">
      <w:start w:val="1"/>
      <w:numFmt w:val="bullet"/>
      <w:lvlText w:val=""/>
      <w:lvlJc w:val="left"/>
      <w:pPr>
        <w:ind w:left="2869" w:hanging="360"/>
      </w:pPr>
      <w:rPr>
        <w:rFonts w:ascii="Wingdings" w:hAnsi="Wingdings" w:hint="default"/>
      </w:rPr>
    </w:lvl>
    <w:lvl w:ilvl="3" w:tplc="2BEC4AA2" w:tentative="1">
      <w:start w:val="1"/>
      <w:numFmt w:val="bullet"/>
      <w:lvlText w:val=""/>
      <w:lvlJc w:val="left"/>
      <w:pPr>
        <w:ind w:left="3589" w:hanging="360"/>
      </w:pPr>
      <w:rPr>
        <w:rFonts w:ascii="Symbol" w:hAnsi="Symbol" w:hint="default"/>
      </w:rPr>
    </w:lvl>
    <w:lvl w:ilvl="4" w:tplc="AEA09B10" w:tentative="1">
      <w:start w:val="1"/>
      <w:numFmt w:val="bullet"/>
      <w:lvlText w:val="o"/>
      <w:lvlJc w:val="left"/>
      <w:pPr>
        <w:ind w:left="4309" w:hanging="360"/>
      </w:pPr>
      <w:rPr>
        <w:rFonts w:ascii="Courier New" w:hAnsi="Courier New" w:cs="Courier New" w:hint="default"/>
      </w:rPr>
    </w:lvl>
    <w:lvl w:ilvl="5" w:tplc="65945D86" w:tentative="1">
      <w:start w:val="1"/>
      <w:numFmt w:val="bullet"/>
      <w:lvlText w:val=""/>
      <w:lvlJc w:val="left"/>
      <w:pPr>
        <w:ind w:left="5029" w:hanging="360"/>
      </w:pPr>
      <w:rPr>
        <w:rFonts w:ascii="Wingdings" w:hAnsi="Wingdings" w:hint="default"/>
      </w:rPr>
    </w:lvl>
    <w:lvl w:ilvl="6" w:tplc="4D64433E" w:tentative="1">
      <w:start w:val="1"/>
      <w:numFmt w:val="bullet"/>
      <w:lvlText w:val=""/>
      <w:lvlJc w:val="left"/>
      <w:pPr>
        <w:ind w:left="5749" w:hanging="360"/>
      </w:pPr>
      <w:rPr>
        <w:rFonts w:ascii="Symbol" w:hAnsi="Symbol" w:hint="default"/>
      </w:rPr>
    </w:lvl>
    <w:lvl w:ilvl="7" w:tplc="217AAAD0" w:tentative="1">
      <w:start w:val="1"/>
      <w:numFmt w:val="bullet"/>
      <w:lvlText w:val="o"/>
      <w:lvlJc w:val="left"/>
      <w:pPr>
        <w:ind w:left="6469" w:hanging="360"/>
      </w:pPr>
      <w:rPr>
        <w:rFonts w:ascii="Courier New" w:hAnsi="Courier New" w:cs="Courier New" w:hint="default"/>
      </w:rPr>
    </w:lvl>
    <w:lvl w:ilvl="8" w:tplc="63F4E652" w:tentative="1">
      <w:start w:val="1"/>
      <w:numFmt w:val="bullet"/>
      <w:lvlText w:val=""/>
      <w:lvlJc w:val="left"/>
      <w:pPr>
        <w:ind w:left="7189" w:hanging="360"/>
      </w:pPr>
      <w:rPr>
        <w:rFonts w:ascii="Wingdings" w:hAnsi="Wingdings" w:hint="default"/>
      </w:rPr>
    </w:lvl>
  </w:abstractNum>
  <w:abstractNum w:abstractNumId="110">
    <w:nsid w:val="7E7930BB"/>
    <w:multiLevelType w:val="hybridMultilevel"/>
    <w:tmpl w:val="51E081FA"/>
    <w:lvl w:ilvl="0" w:tplc="87123EAC">
      <w:start w:val="1"/>
      <w:numFmt w:val="decimal"/>
      <w:lvlText w:val="%1)"/>
      <w:lvlJc w:val="left"/>
      <w:pPr>
        <w:tabs>
          <w:tab w:val="num" w:pos="1165"/>
        </w:tabs>
        <w:ind w:left="88" w:firstLine="992"/>
      </w:pPr>
      <w:rPr>
        <w:rFonts w:hint="default"/>
        <w:color w:val="auto"/>
      </w:rPr>
    </w:lvl>
    <w:lvl w:ilvl="1" w:tplc="C016905E">
      <w:start w:val="1"/>
      <w:numFmt w:val="bullet"/>
      <w:lvlText w:val="o"/>
      <w:lvlJc w:val="left"/>
      <w:pPr>
        <w:tabs>
          <w:tab w:val="num" w:pos="1440"/>
        </w:tabs>
        <w:ind w:left="1440" w:hanging="360"/>
      </w:pPr>
      <w:rPr>
        <w:rFonts w:ascii="Courier New" w:hAnsi="Courier New" w:cs="Courier New" w:hint="default"/>
      </w:rPr>
    </w:lvl>
    <w:lvl w:ilvl="2" w:tplc="D152ED24" w:tentative="1">
      <w:start w:val="1"/>
      <w:numFmt w:val="bullet"/>
      <w:lvlText w:val=""/>
      <w:lvlJc w:val="left"/>
      <w:pPr>
        <w:tabs>
          <w:tab w:val="num" w:pos="2160"/>
        </w:tabs>
        <w:ind w:left="2160" w:hanging="360"/>
      </w:pPr>
      <w:rPr>
        <w:rFonts w:ascii="Wingdings" w:hAnsi="Wingdings" w:hint="default"/>
      </w:rPr>
    </w:lvl>
    <w:lvl w:ilvl="3" w:tplc="34087704" w:tentative="1">
      <w:start w:val="1"/>
      <w:numFmt w:val="bullet"/>
      <w:lvlText w:val=""/>
      <w:lvlJc w:val="left"/>
      <w:pPr>
        <w:tabs>
          <w:tab w:val="num" w:pos="2880"/>
        </w:tabs>
        <w:ind w:left="2880" w:hanging="360"/>
      </w:pPr>
      <w:rPr>
        <w:rFonts w:ascii="Symbol" w:hAnsi="Symbol" w:hint="default"/>
      </w:rPr>
    </w:lvl>
    <w:lvl w:ilvl="4" w:tplc="61346356" w:tentative="1">
      <w:start w:val="1"/>
      <w:numFmt w:val="bullet"/>
      <w:lvlText w:val="o"/>
      <w:lvlJc w:val="left"/>
      <w:pPr>
        <w:tabs>
          <w:tab w:val="num" w:pos="3600"/>
        </w:tabs>
        <w:ind w:left="3600" w:hanging="360"/>
      </w:pPr>
      <w:rPr>
        <w:rFonts w:ascii="Courier New" w:hAnsi="Courier New" w:cs="Courier New" w:hint="default"/>
      </w:rPr>
    </w:lvl>
    <w:lvl w:ilvl="5" w:tplc="54222554" w:tentative="1">
      <w:start w:val="1"/>
      <w:numFmt w:val="bullet"/>
      <w:lvlText w:val=""/>
      <w:lvlJc w:val="left"/>
      <w:pPr>
        <w:tabs>
          <w:tab w:val="num" w:pos="4320"/>
        </w:tabs>
        <w:ind w:left="4320" w:hanging="360"/>
      </w:pPr>
      <w:rPr>
        <w:rFonts w:ascii="Wingdings" w:hAnsi="Wingdings" w:hint="default"/>
      </w:rPr>
    </w:lvl>
    <w:lvl w:ilvl="6" w:tplc="4A0E7BF6" w:tentative="1">
      <w:start w:val="1"/>
      <w:numFmt w:val="bullet"/>
      <w:lvlText w:val=""/>
      <w:lvlJc w:val="left"/>
      <w:pPr>
        <w:tabs>
          <w:tab w:val="num" w:pos="5040"/>
        </w:tabs>
        <w:ind w:left="5040" w:hanging="360"/>
      </w:pPr>
      <w:rPr>
        <w:rFonts w:ascii="Symbol" w:hAnsi="Symbol" w:hint="default"/>
      </w:rPr>
    </w:lvl>
    <w:lvl w:ilvl="7" w:tplc="FDA08EAA" w:tentative="1">
      <w:start w:val="1"/>
      <w:numFmt w:val="bullet"/>
      <w:lvlText w:val="o"/>
      <w:lvlJc w:val="left"/>
      <w:pPr>
        <w:tabs>
          <w:tab w:val="num" w:pos="5760"/>
        </w:tabs>
        <w:ind w:left="5760" w:hanging="360"/>
      </w:pPr>
      <w:rPr>
        <w:rFonts w:ascii="Courier New" w:hAnsi="Courier New" w:cs="Courier New" w:hint="default"/>
      </w:rPr>
    </w:lvl>
    <w:lvl w:ilvl="8" w:tplc="9AF8A1BE" w:tentative="1">
      <w:start w:val="1"/>
      <w:numFmt w:val="bullet"/>
      <w:lvlText w:val=""/>
      <w:lvlJc w:val="left"/>
      <w:pPr>
        <w:tabs>
          <w:tab w:val="num" w:pos="6480"/>
        </w:tabs>
        <w:ind w:left="6480" w:hanging="360"/>
      </w:pPr>
      <w:rPr>
        <w:rFonts w:ascii="Wingdings" w:hAnsi="Wingdings" w:hint="default"/>
      </w:rPr>
    </w:lvl>
  </w:abstractNum>
  <w:abstractNum w:abstractNumId="111">
    <w:nsid w:val="7F2173FA"/>
    <w:multiLevelType w:val="hybridMultilevel"/>
    <w:tmpl w:val="C298DAD2"/>
    <w:lvl w:ilvl="0" w:tplc="3D6E12B6">
      <w:start w:val="3"/>
      <w:numFmt w:val="decimal"/>
      <w:lvlText w:val="%1"/>
      <w:lvlJc w:val="left"/>
      <w:pPr>
        <w:ind w:left="720" w:hanging="360"/>
      </w:pPr>
      <w:rPr>
        <w:rFonts w:hint="default"/>
      </w:rPr>
    </w:lvl>
    <w:lvl w:ilvl="1" w:tplc="4F86203E" w:tentative="1">
      <w:start w:val="1"/>
      <w:numFmt w:val="lowerLetter"/>
      <w:lvlText w:val="%2."/>
      <w:lvlJc w:val="left"/>
      <w:pPr>
        <w:ind w:left="1440" w:hanging="360"/>
      </w:pPr>
    </w:lvl>
    <w:lvl w:ilvl="2" w:tplc="2FDC6012" w:tentative="1">
      <w:start w:val="1"/>
      <w:numFmt w:val="lowerRoman"/>
      <w:lvlText w:val="%3."/>
      <w:lvlJc w:val="right"/>
      <w:pPr>
        <w:ind w:left="2160" w:hanging="180"/>
      </w:pPr>
    </w:lvl>
    <w:lvl w:ilvl="3" w:tplc="30185FD2" w:tentative="1">
      <w:start w:val="1"/>
      <w:numFmt w:val="decimal"/>
      <w:lvlText w:val="%4."/>
      <w:lvlJc w:val="left"/>
      <w:pPr>
        <w:ind w:left="2880" w:hanging="360"/>
      </w:pPr>
    </w:lvl>
    <w:lvl w:ilvl="4" w:tplc="86F6149A" w:tentative="1">
      <w:start w:val="1"/>
      <w:numFmt w:val="lowerLetter"/>
      <w:lvlText w:val="%5."/>
      <w:lvlJc w:val="left"/>
      <w:pPr>
        <w:ind w:left="3600" w:hanging="360"/>
      </w:pPr>
    </w:lvl>
    <w:lvl w:ilvl="5" w:tplc="B78C015A" w:tentative="1">
      <w:start w:val="1"/>
      <w:numFmt w:val="lowerRoman"/>
      <w:lvlText w:val="%6."/>
      <w:lvlJc w:val="right"/>
      <w:pPr>
        <w:ind w:left="4320" w:hanging="180"/>
      </w:pPr>
    </w:lvl>
    <w:lvl w:ilvl="6" w:tplc="3C46CAFA" w:tentative="1">
      <w:start w:val="1"/>
      <w:numFmt w:val="decimal"/>
      <w:lvlText w:val="%7."/>
      <w:lvlJc w:val="left"/>
      <w:pPr>
        <w:ind w:left="5040" w:hanging="360"/>
      </w:pPr>
    </w:lvl>
    <w:lvl w:ilvl="7" w:tplc="57BEB05E" w:tentative="1">
      <w:start w:val="1"/>
      <w:numFmt w:val="lowerLetter"/>
      <w:lvlText w:val="%8."/>
      <w:lvlJc w:val="left"/>
      <w:pPr>
        <w:ind w:left="5760" w:hanging="360"/>
      </w:pPr>
    </w:lvl>
    <w:lvl w:ilvl="8" w:tplc="AF26F1FE" w:tentative="1">
      <w:start w:val="1"/>
      <w:numFmt w:val="lowerRoman"/>
      <w:lvlText w:val="%9."/>
      <w:lvlJc w:val="right"/>
      <w:pPr>
        <w:ind w:left="6480" w:hanging="180"/>
      </w:pPr>
    </w:lvl>
  </w:abstractNum>
  <w:abstractNum w:abstractNumId="112">
    <w:nsid w:val="7F6F2A8E"/>
    <w:multiLevelType w:val="hybridMultilevel"/>
    <w:tmpl w:val="8AFA1A6A"/>
    <w:lvl w:ilvl="0" w:tplc="460A6DEC">
      <w:start w:val="1"/>
      <w:numFmt w:val="decimal"/>
      <w:lvlText w:val="%1."/>
      <w:lvlJc w:val="left"/>
      <w:pPr>
        <w:tabs>
          <w:tab w:val="num" w:pos="720"/>
        </w:tabs>
        <w:ind w:left="720" w:hanging="360"/>
      </w:pPr>
      <w:rPr>
        <w:rFonts w:cs="Times New Roman"/>
      </w:rPr>
    </w:lvl>
    <w:lvl w:ilvl="1" w:tplc="5960526C">
      <w:start w:val="1"/>
      <w:numFmt w:val="decimal"/>
      <w:lvlText w:val="%2."/>
      <w:lvlJc w:val="left"/>
      <w:pPr>
        <w:tabs>
          <w:tab w:val="num" w:pos="1440"/>
        </w:tabs>
        <w:ind w:left="1440" w:hanging="360"/>
      </w:pPr>
      <w:rPr>
        <w:rFonts w:cs="Times New Roman"/>
      </w:rPr>
    </w:lvl>
    <w:lvl w:ilvl="2" w:tplc="6EEE0190">
      <w:start w:val="1"/>
      <w:numFmt w:val="decimal"/>
      <w:lvlText w:val="%3."/>
      <w:lvlJc w:val="left"/>
      <w:pPr>
        <w:tabs>
          <w:tab w:val="num" w:pos="2160"/>
        </w:tabs>
        <w:ind w:left="2160" w:hanging="360"/>
      </w:pPr>
      <w:rPr>
        <w:rFonts w:cs="Times New Roman"/>
      </w:rPr>
    </w:lvl>
    <w:lvl w:ilvl="3" w:tplc="345ACC00">
      <w:start w:val="1"/>
      <w:numFmt w:val="decimal"/>
      <w:lvlText w:val="%4."/>
      <w:lvlJc w:val="left"/>
      <w:pPr>
        <w:tabs>
          <w:tab w:val="num" w:pos="2880"/>
        </w:tabs>
        <w:ind w:left="2880" w:hanging="360"/>
      </w:pPr>
      <w:rPr>
        <w:rFonts w:cs="Times New Roman"/>
      </w:rPr>
    </w:lvl>
    <w:lvl w:ilvl="4" w:tplc="A218E880">
      <w:start w:val="1"/>
      <w:numFmt w:val="decimal"/>
      <w:lvlText w:val="%5."/>
      <w:lvlJc w:val="left"/>
      <w:pPr>
        <w:tabs>
          <w:tab w:val="num" w:pos="3600"/>
        </w:tabs>
        <w:ind w:left="3600" w:hanging="360"/>
      </w:pPr>
      <w:rPr>
        <w:rFonts w:cs="Times New Roman"/>
      </w:rPr>
    </w:lvl>
    <w:lvl w:ilvl="5" w:tplc="2B4EAF9C">
      <w:start w:val="1"/>
      <w:numFmt w:val="decimal"/>
      <w:lvlText w:val="%6."/>
      <w:lvlJc w:val="left"/>
      <w:pPr>
        <w:tabs>
          <w:tab w:val="num" w:pos="4320"/>
        </w:tabs>
        <w:ind w:left="4320" w:hanging="360"/>
      </w:pPr>
      <w:rPr>
        <w:rFonts w:cs="Times New Roman"/>
      </w:rPr>
    </w:lvl>
    <w:lvl w:ilvl="6" w:tplc="745EBDE2">
      <w:start w:val="1"/>
      <w:numFmt w:val="decimal"/>
      <w:lvlText w:val="%7."/>
      <w:lvlJc w:val="left"/>
      <w:pPr>
        <w:tabs>
          <w:tab w:val="num" w:pos="5040"/>
        </w:tabs>
        <w:ind w:left="5040" w:hanging="360"/>
      </w:pPr>
      <w:rPr>
        <w:rFonts w:cs="Times New Roman"/>
      </w:rPr>
    </w:lvl>
    <w:lvl w:ilvl="7" w:tplc="3EB4142C">
      <w:start w:val="1"/>
      <w:numFmt w:val="decimal"/>
      <w:lvlText w:val="%8."/>
      <w:lvlJc w:val="left"/>
      <w:pPr>
        <w:tabs>
          <w:tab w:val="num" w:pos="5760"/>
        </w:tabs>
        <w:ind w:left="5760" w:hanging="360"/>
      </w:pPr>
      <w:rPr>
        <w:rFonts w:cs="Times New Roman"/>
      </w:rPr>
    </w:lvl>
    <w:lvl w:ilvl="8" w:tplc="4C5CBF2A">
      <w:start w:val="1"/>
      <w:numFmt w:val="decimal"/>
      <w:lvlText w:val="%9."/>
      <w:lvlJc w:val="left"/>
      <w:pPr>
        <w:tabs>
          <w:tab w:val="num" w:pos="6480"/>
        </w:tabs>
        <w:ind w:left="6480" w:hanging="360"/>
      </w:pPr>
      <w:rPr>
        <w:rFonts w:cs="Times New Roman"/>
      </w:rPr>
    </w:lvl>
  </w:abstractNum>
  <w:abstractNum w:abstractNumId="113">
    <w:nsid w:val="7FC86C06"/>
    <w:multiLevelType w:val="hybridMultilevel"/>
    <w:tmpl w:val="BC76B1F8"/>
    <w:lvl w:ilvl="0" w:tplc="2C562FCC">
      <w:start w:val="1"/>
      <w:numFmt w:val="decimal"/>
      <w:lvlText w:val="%1."/>
      <w:lvlJc w:val="left"/>
      <w:pPr>
        <w:ind w:left="720" w:hanging="360"/>
      </w:pPr>
      <w:rPr>
        <w:rFonts w:hint="default"/>
      </w:rPr>
    </w:lvl>
    <w:lvl w:ilvl="1" w:tplc="2500B8F4">
      <w:start w:val="1"/>
      <w:numFmt w:val="lowerLetter"/>
      <w:lvlText w:val="%2."/>
      <w:lvlJc w:val="left"/>
      <w:pPr>
        <w:ind w:left="1440" w:hanging="360"/>
      </w:pPr>
    </w:lvl>
    <w:lvl w:ilvl="2" w:tplc="03460064">
      <w:start w:val="1"/>
      <w:numFmt w:val="lowerRoman"/>
      <w:lvlText w:val="%3."/>
      <w:lvlJc w:val="right"/>
      <w:pPr>
        <w:ind w:left="2160" w:hanging="180"/>
      </w:pPr>
    </w:lvl>
    <w:lvl w:ilvl="3" w:tplc="3F5CFA52" w:tentative="1">
      <w:start w:val="1"/>
      <w:numFmt w:val="decimal"/>
      <w:lvlText w:val="%4."/>
      <w:lvlJc w:val="left"/>
      <w:pPr>
        <w:ind w:left="2880" w:hanging="360"/>
      </w:pPr>
    </w:lvl>
    <w:lvl w:ilvl="4" w:tplc="AFE0AEEA" w:tentative="1">
      <w:start w:val="1"/>
      <w:numFmt w:val="lowerLetter"/>
      <w:lvlText w:val="%5."/>
      <w:lvlJc w:val="left"/>
      <w:pPr>
        <w:ind w:left="3600" w:hanging="360"/>
      </w:pPr>
    </w:lvl>
    <w:lvl w:ilvl="5" w:tplc="EF6810C0" w:tentative="1">
      <w:start w:val="1"/>
      <w:numFmt w:val="lowerRoman"/>
      <w:lvlText w:val="%6."/>
      <w:lvlJc w:val="right"/>
      <w:pPr>
        <w:ind w:left="4320" w:hanging="180"/>
      </w:pPr>
    </w:lvl>
    <w:lvl w:ilvl="6" w:tplc="E7D69A8C" w:tentative="1">
      <w:start w:val="1"/>
      <w:numFmt w:val="decimal"/>
      <w:lvlText w:val="%7."/>
      <w:lvlJc w:val="left"/>
      <w:pPr>
        <w:ind w:left="5040" w:hanging="360"/>
      </w:pPr>
    </w:lvl>
    <w:lvl w:ilvl="7" w:tplc="70CE080E" w:tentative="1">
      <w:start w:val="1"/>
      <w:numFmt w:val="lowerLetter"/>
      <w:lvlText w:val="%8."/>
      <w:lvlJc w:val="left"/>
      <w:pPr>
        <w:ind w:left="5760" w:hanging="360"/>
      </w:pPr>
    </w:lvl>
    <w:lvl w:ilvl="8" w:tplc="4D1A4BB6" w:tentative="1">
      <w:start w:val="1"/>
      <w:numFmt w:val="lowerRoman"/>
      <w:lvlText w:val="%9."/>
      <w:lvlJc w:val="right"/>
      <w:pPr>
        <w:ind w:left="6480" w:hanging="180"/>
      </w:pPr>
    </w:lvl>
  </w:abstractNum>
  <w:num w:numId="1">
    <w:abstractNumId w:val="0"/>
  </w:num>
  <w:num w:numId="2">
    <w:abstractNumId w:val="92"/>
  </w:num>
  <w:num w:numId="3">
    <w:abstractNumId w:val="84"/>
  </w:num>
  <w:num w:numId="4">
    <w:abstractNumId w:val="46"/>
  </w:num>
  <w:num w:numId="5">
    <w:abstractNumId w:val="108"/>
  </w:num>
  <w:num w:numId="6">
    <w:abstractNumId w:val="48"/>
  </w:num>
  <w:num w:numId="7">
    <w:abstractNumId w:val="74"/>
  </w:num>
  <w:num w:numId="8">
    <w:abstractNumId w:val="14"/>
  </w:num>
  <w:num w:numId="9">
    <w:abstractNumId w:val="20"/>
  </w:num>
  <w:num w:numId="10">
    <w:abstractNumId w:val="24"/>
  </w:num>
  <w:num w:numId="11">
    <w:abstractNumId w:val="65"/>
  </w:num>
  <w:num w:numId="12">
    <w:abstractNumId w:val="78"/>
  </w:num>
  <w:num w:numId="13">
    <w:abstractNumId w:val="86"/>
  </w:num>
  <w:num w:numId="14">
    <w:abstractNumId w:val="7"/>
  </w:num>
  <w:num w:numId="15">
    <w:abstractNumId w:val="29"/>
  </w:num>
  <w:num w:numId="16">
    <w:abstractNumId w:val="27"/>
  </w:num>
  <w:num w:numId="17">
    <w:abstractNumId w:val="47"/>
  </w:num>
  <w:num w:numId="18">
    <w:abstractNumId w:val="23"/>
  </w:num>
  <w:num w:numId="19">
    <w:abstractNumId w:val="99"/>
  </w:num>
  <w:num w:numId="20">
    <w:abstractNumId w:val="73"/>
  </w:num>
  <w:num w:numId="21">
    <w:abstractNumId w:val="40"/>
  </w:num>
  <w:num w:numId="22">
    <w:abstractNumId w:val="17"/>
  </w:num>
  <w:num w:numId="23">
    <w:abstractNumId w:val="12"/>
  </w:num>
  <w:num w:numId="24">
    <w:abstractNumId w:val="5"/>
  </w:num>
  <w:num w:numId="25">
    <w:abstractNumId w:val="54"/>
  </w:num>
  <w:num w:numId="26">
    <w:abstractNumId w:val="4"/>
  </w:num>
  <w:num w:numId="27">
    <w:abstractNumId w:val="95"/>
  </w:num>
  <w:num w:numId="28">
    <w:abstractNumId w:val="9"/>
  </w:num>
  <w:num w:numId="29">
    <w:abstractNumId w:val="88"/>
  </w:num>
  <w:num w:numId="30">
    <w:abstractNumId w:val="103"/>
  </w:num>
  <w:num w:numId="31">
    <w:abstractNumId w:val="109"/>
  </w:num>
  <w:num w:numId="32">
    <w:abstractNumId w:val="16"/>
  </w:num>
  <w:num w:numId="33">
    <w:abstractNumId w:val="76"/>
  </w:num>
  <w:num w:numId="34">
    <w:abstractNumId w:val="44"/>
  </w:num>
  <w:num w:numId="35">
    <w:abstractNumId w:val="107"/>
  </w:num>
  <w:num w:numId="36">
    <w:abstractNumId w:val="53"/>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3"/>
  </w:num>
  <w:num w:numId="45">
    <w:abstractNumId w:val="52"/>
  </w:num>
  <w:num w:numId="46">
    <w:abstractNumId w:val="87"/>
  </w:num>
  <w:num w:numId="47">
    <w:abstractNumId w:val="25"/>
  </w:num>
  <w:num w:numId="48">
    <w:abstractNumId w:val="28"/>
  </w:num>
  <w:num w:numId="49">
    <w:abstractNumId w:val="89"/>
  </w:num>
  <w:num w:numId="50">
    <w:abstractNumId w:val="51"/>
  </w:num>
  <w:num w:numId="51">
    <w:abstractNumId w:val="111"/>
  </w:num>
  <w:num w:numId="52">
    <w:abstractNumId w:val="55"/>
  </w:num>
  <w:num w:numId="53">
    <w:abstractNumId w:val="6"/>
  </w:num>
  <w:num w:numId="54">
    <w:abstractNumId w:val="22"/>
  </w:num>
  <w:num w:numId="55">
    <w:abstractNumId w:val="94"/>
  </w:num>
  <w:num w:numId="56">
    <w:abstractNumId w:val="49"/>
  </w:num>
  <w:num w:numId="57">
    <w:abstractNumId w:val="45"/>
  </w:num>
  <w:num w:numId="58">
    <w:abstractNumId w:val="70"/>
  </w:num>
  <w:num w:numId="59">
    <w:abstractNumId w:val="11"/>
  </w:num>
  <w:num w:numId="60">
    <w:abstractNumId w:val="69"/>
  </w:num>
  <w:num w:numId="61">
    <w:abstractNumId w:val="68"/>
  </w:num>
  <w:num w:numId="62">
    <w:abstractNumId w:val="80"/>
  </w:num>
  <w:num w:numId="63">
    <w:abstractNumId w:val="50"/>
  </w:num>
  <w:num w:numId="64">
    <w:abstractNumId w:val="105"/>
  </w:num>
  <w:num w:numId="65">
    <w:abstractNumId w:val="37"/>
  </w:num>
  <w:num w:numId="66">
    <w:abstractNumId w:val="93"/>
  </w:num>
  <w:num w:numId="67">
    <w:abstractNumId w:val="100"/>
  </w:num>
  <w:num w:numId="68">
    <w:abstractNumId w:val="18"/>
  </w:num>
  <w:num w:numId="69">
    <w:abstractNumId w:val="56"/>
  </w:num>
  <w:num w:numId="70">
    <w:abstractNumId w:val="102"/>
  </w:num>
  <w:num w:numId="71">
    <w:abstractNumId w:val="112"/>
  </w:num>
  <w:num w:numId="72">
    <w:abstractNumId w:val="77"/>
  </w:num>
  <w:num w:numId="73">
    <w:abstractNumId w:val="33"/>
  </w:num>
  <w:num w:numId="74">
    <w:abstractNumId w:val="91"/>
  </w:num>
  <w:num w:numId="75">
    <w:abstractNumId w:val="72"/>
  </w:num>
  <w:num w:numId="76">
    <w:abstractNumId w:val="43"/>
  </w:num>
  <w:num w:numId="77">
    <w:abstractNumId w:val="81"/>
  </w:num>
  <w:num w:numId="78">
    <w:abstractNumId w:val="31"/>
  </w:num>
  <w:num w:numId="79">
    <w:abstractNumId w:val="96"/>
  </w:num>
  <w:num w:numId="80">
    <w:abstractNumId w:val="19"/>
  </w:num>
  <w:num w:numId="81">
    <w:abstractNumId w:val="98"/>
  </w:num>
  <w:num w:numId="82">
    <w:abstractNumId w:val="62"/>
  </w:num>
  <w:num w:numId="83">
    <w:abstractNumId w:val="63"/>
  </w:num>
  <w:num w:numId="84">
    <w:abstractNumId w:val="30"/>
  </w:num>
  <w:num w:numId="85">
    <w:abstractNumId w:val="106"/>
  </w:num>
  <w:num w:numId="86">
    <w:abstractNumId w:val="36"/>
  </w:num>
  <w:num w:numId="87">
    <w:abstractNumId w:val="42"/>
  </w:num>
  <w:num w:numId="88">
    <w:abstractNumId w:val="13"/>
  </w:num>
  <w:num w:numId="89">
    <w:abstractNumId w:val="41"/>
  </w:num>
  <w:num w:numId="90">
    <w:abstractNumId w:val="101"/>
  </w:num>
  <w:num w:numId="91">
    <w:abstractNumId w:val="61"/>
  </w:num>
  <w:num w:numId="92">
    <w:abstractNumId w:val="75"/>
  </w:num>
  <w:num w:numId="93">
    <w:abstractNumId w:val="34"/>
  </w:num>
  <w:num w:numId="94">
    <w:abstractNumId w:val="32"/>
  </w:num>
  <w:num w:numId="95">
    <w:abstractNumId w:val="79"/>
  </w:num>
  <w:num w:numId="96">
    <w:abstractNumId w:val="3"/>
  </w:num>
  <w:num w:numId="97">
    <w:abstractNumId w:val="90"/>
  </w:num>
  <w:num w:numId="98">
    <w:abstractNumId w:val="58"/>
  </w:num>
  <w:num w:numId="99">
    <w:abstractNumId w:val="21"/>
  </w:num>
  <w:num w:numId="100">
    <w:abstractNumId w:val="71"/>
  </w:num>
  <w:num w:numId="101">
    <w:abstractNumId w:val="8"/>
  </w:num>
  <w:num w:numId="102">
    <w:abstractNumId w:val="113"/>
  </w:num>
  <w:num w:numId="103">
    <w:abstractNumId w:val="110"/>
  </w:num>
  <w:num w:numId="104">
    <w:abstractNumId w:val="66"/>
  </w:num>
  <w:num w:numId="105">
    <w:abstractNumId w:val="26"/>
  </w:num>
  <w:num w:numId="106">
    <w:abstractNumId w:val="39"/>
  </w:num>
  <w:num w:numId="107">
    <w:abstractNumId w:val="67"/>
  </w:num>
  <w:num w:numId="108">
    <w:abstractNumId w:val="104"/>
  </w:num>
  <w:num w:numId="109">
    <w:abstractNumId w:val="82"/>
  </w:num>
  <w:num w:numId="110">
    <w:abstractNumId w:val="57"/>
  </w:num>
  <w:num w:numId="111">
    <w:abstractNumId w:val="60"/>
  </w:num>
  <w:num w:numId="112">
    <w:abstractNumId w:val="38"/>
  </w:num>
  <w:num w:numId="113">
    <w:abstractNumId w:val="6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4D98"/>
    <w:rsid w:val="001F4B27"/>
    <w:rsid w:val="002A44D0"/>
    <w:rsid w:val="003C3A02"/>
    <w:rsid w:val="003E67E3"/>
    <w:rsid w:val="0050648B"/>
    <w:rsid w:val="00730B01"/>
    <w:rsid w:val="00805CF1"/>
    <w:rsid w:val="008449E9"/>
    <w:rsid w:val="008E7465"/>
    <w:rsid w:val="00955435"/>
    <w:rsid w:val="00A54B02"/>
    <w:rsid w:val="00A64D98"/>
    <w:rsid w:val="00BC7DC9"/>
    <w:rsid w:val="00C05C08"/>
    <w:rsid w:val="00E04F2C"/>
    <w:rsid w:val="00E8037B"/>
    <w:rsid w:val="00F22AC3"/>
    <w:rsid w:val="00FB09D0"/>
    <w:rsid w:val="00FE2771"/>
    <w:rsid w:val="00FF0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4D120C4-9E53-4FC7-B785-E97AA146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uiPriority w:val="99"/>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uiPriority w:val="99"/>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uiPriority w:val="99"/>
    <w:rsid w:val="00E32AC6"/>
    <w:rPr>
      <w:rFonts w:ascii="Lucida Grande CY" w:hAnsi="Lucida Grande CY"/>
      <w:sz w:val="18"/>
      <w:szCs w:val="18"/>
    </w:rPr>
  </w:style>
  <w:style w:type="character" w:customStyle="1" w:styleId="af7">
    <w:name w:val="Текст выноски Знак"/>
    <w:link w:val="af6"/>
    <w:uiPriority w:val="99"/>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uiPriority w:val="99"/>
    <w:rsid w:val="00BF1C73"/>
    <w:rPr>
      <w:b/>
      <w:bCs/>
    </w:rPr>
  </w:style>
  <w:style w:type="character" w:customStyle="1" w:styleId="afc">
    <w:name w:val="Тема примечания Знак"/>
    <w:link w:val="afb"/>
    <w:uiPriority w:val="99"/>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uiPriority w:val="99"/>
    <w:qFormat/>
    <w:rsid w:val="00A83779"/>
    <w:pPr>
      <w:spacing w:line="360" w:lineRule="auto"/>
      <w:outlineLvl w:val="1"/>
    </w:pPr>
    <w:rPr>
      <w:rFonts w:eastAsia="MS Gothic"/>
      <w:b/>
      <w:sz w:val="28"/>
    </w:rPr>
  </w:style>
  <w:style w:type="character" w:customStyle="1" w:styleId="afe">
    <w:name w:val="Подзаголовок Знак"/>
    <w:link w:val="afd"/>
    <w:uiPriority w:val="99"/>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qFormat/>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qFormat/>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qFormat/>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uiPriority w:val="9"/>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qFormat/>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99"/>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99"/>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uiPriority w:val="99"/>
    <w:rsid w:val="000F42A9"/>
    <w:pPr>
      <w:spacing w:line="288" w:lineRule="auto"/>
      <w:ind w:firstLine="539"/>
      <w:jc w:val="both"/>
    </w:pPr>
    <w:rPr>
      <w:rFonts w:ascii="Arial" w:hAnsi="Arial"/>
      <w:sz w:val="28"/>
      <w:szCs w:val="28"/>
    </w:rPr>
  </w:style>
  <w:style w:type="character" w:customStyle="1" w:styleId="aff4">
    <w:name w:val="О_Т Знак"/>
    <w:link w:val="aff3"/>
    <w:uiPriority w:val="99"/>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uiPriority w:val="99"/>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0F42A9"/>
    <w:rPr>
      <w:rFonts w:eastAsia="Calibri"/>
    </w:rPr>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uiPriority w:val="99"/>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qFormat/>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99"/>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uiPriority w:val="99"/>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qFormat/>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15">
    <w:name w:val="Обычный (веб) Знак1"/>
    <w:aliases w:val="Normal (Web) Char Знак1"/>
    <w:basedOn w:val="a0"/>
    <w:uiPriority w:val="99"/>
    <w:locked/>
    <w:rsid w:val="004D5817"/>
    <w:rPr>
      <w:rFonts w:ascii="Times New Roman" w:eastAsia="MS Gothic" w:hAnsi="Times New Roman" w:cs="Times New Roman"/>
      <w:b/>
      <w:bCs/>
      <w:color w:val="000000"/>
      <w:sz w:val="28"/>
      <w:szCs w:val="24"/>
    </w:rPr>
  </w:style>
  <w:style w:type="table" w:styleId="afff">
    <w:name w:val="Table Grid"/>
    <w:basedOn w:val="a1"/>
    <w:uiPriority w:val="59"/>
    <w:rsid w:val="008F1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endnote text"/>
    <w:basedOn w:val="a"/>
    <w:link w:val="afff1"/>
    <w:uiPriority w:val="99"/>
    <w:unhideWhenUsed/>
    <w:rsid w:val="00562AB7"/>
    <w:rPr>
      <w:sz w:val="20"/>
      <w:szCs w:val="20"/>
    </w:rPr>
  </w:style>
  <w:style w:type="character" w:customStyle="1" w:styleId="afff1">
    <w:name w:val="Текст концевой сноски Знак"/>
    <w:basedOn w:val="a0"/>
    <w:link w:val="afff0"/>
    <w:uiPriority w:val="99"/>
    <w:rsid w:val="00562AB7"/>
  </w:style>
  <w:style w:type="character" w:styleId="afff2">
    <w:name w:val="endnote reference"/>
    <w:basedOn w:val="a0"/>
    <w:uiPriority w:val="99"/>
    <w:semiHidden/>
    <w:unhideWhenUsed/>
    <w:rsid w:val="00562AB7"/>
    <w:rPr>
      <w:vertAlign w:val="superscript"/>
    </w:rPr>
  </w:style>
  <w:style w:type="paragraph" w:styleId="afff3">
    <w:name w:val="Title"/>
    <w:basedOn w:val="a"/>
    <w:link w:val="afff4"/>
    <w:qFormat/>
    <w:rsid w:val="00F02F14"/>
    <w:pPr>
      <w:jc w:val="center"/>
    </w:pPr>
    <w:rPr>
      <w:b/>
      <w:bCs/>
    </w:rPr>
  </w:style>
  <w:style w:type="character" w:customStyle="1" w:styleId="afff4">
    <w:name w:val="Название Знак"/>
    <w:basedOn w:val="a0"/>
    <w:link w:val="afff3"/>
    <w:rsid w:val="00F02F14"/>
    <w:rPr>
      <w:b/>
      <w:bCs/>
      <w:sz w:val="24"/>
      <w:szCs w:val="24"/>
    </w:rPr>
  </w:style>
  <w:style w:type="character" w:styleId="afff5">
    <w:name w:val="Strong"/>
    <w:basedOn w:val="a0"/>
    <w:uiPriority w:val="22"/>
    <w:qFormat/>
    <w:rsid w:val="00F02F14"/>
    <w:rPr>
      <w:b/>
      <w:bCs/>
    </w:rPr>
  </w:style>
  <w:style w:type="paragraph" w:styleId="afff6">
    <w:name w:val="No Spacing"/>
    <w:link w:val="afff7"/>
    <w:qFormat/>
    <w:rsid w:val="00F02F14"/>
    <w:rPr>
      <w:rFonts w:ascii="Calibri" w:eastAsia="Calibri" w:hAnsi="Calibri"/>
      <w:sz w:val="22"/>
      <w:szCs w:val="22"/>
      <w:lang w:eastAsia="en-US"/>
    </w:rPr>
  </w:style>
  <w:style w:type="paragraph" w:styleId="afff8">
    <w:name w:val="TOC Heading"/>
    <w:basedOn w:val="1"/>
    <w:next w:val="a"/>
    <w:uiPriority w:val="39"/>
    <w:semiHidden/>
    <w:unhideWhenUsed/>
    <w:qFormat/>
    <w:rsid w:val="00A822B6"/>
    <w:pPr>
      <w:keepLines/>
      <w:spacing w:before="480" w:line="276" w:lineRule="auto"/>
      <w:outlineLvl w:val="9"/>
    </w:pPr>
    <w:rPr>
      <w:rFonts w:asciiTheme="majorHAnsi" w:eastAsiaTheme="majorEastAsia" w:hAnsiTheme="majorHAnsi" w:cstheme="majorBidi"/>
      <w:caps w:val="0"/>
      <w:color w:val="365F91" w:themeColor="accent1" w:themeShade="BF"/>
      <w:kern w:val="0"/>
      <w:lang w:eastAsia="en-US"/>
    </w:rPr>
  </w:style>
  <w:style w:type="character" w:styleId="afff9">
    <w:name w:val="Hyperlink"/>
    <w:basedOn w:val="a0"/>
    <w:uiPriority w:val="99"/>
    <w:unhideWhenUsed/>
    <w:rsid w:val="00A822B6"/>
    <w:rPr>
      <w:color w:val="0000FF" w:themeColor="hyperlink"/>
      <w:u w:val="single"/>
    </w:rPr>
  </w:style>
  <w:style w:type="paragraph" w:customStyle="1" w:styleId="ConsPlusTitle">
    <w:name w:val="ConsPlusTitle"/>
    <w:uiPriority w:val="99"/>
    <w:rsid w:val="009B2F5B"/>
    <w:pPr>
      <w:widowControl w:val="0"/>
      <w:autoSpaceDE w:val="0"/>
      <w:autoSpaceDN w:val="0"/>
      <w:adjustRightInd w:val="0"/>
    </w:pPr>
    <w:rPr>
      <w:rFonts w:ascii="Arial" w:hAnsi="Arial" w:cs="Arial"/>
      <w:b/>
      <w:bCs/>
      <w:sz w:val="16"/>
      <w:szCs w:val="16"/>
    </w:rPr>
  </w:style>
  <w:style w:type="character" w:customStyle="1" w:styleId="afffa">
    <w:name w:val="Гипертекстовая ссылка"/>
    <w:basedOn w:val="a0"/>
    <w:uiPriority w:val="99"/>
    <w:rsid w:val="009B2F5B"/>
    <w:rPr>
      <w:color w:val="106BBE"/>
    </w:rPr>
  </w:style>
  <w:style w:type="paragraph" w:styleId="afffb">
    <w:name w:val="Body Text Indent"/>
    <w:basedOn w:val="a"/>
    <w:link w:val="afffc"/>
    <w:unhideWhenUsed/>
    <w:rsid w:val="00E04F2C"/>
    <w:pPr>
      <w:spacing w:after="120"/>
      <w:ind w:left="283"/>
    </w:pPr>
  </w:style>
  <w:style w:type="character" w:customStyle="1" w:styleId="afffc">
    <w:name w:val="Основной текст с отступом Знак"/>
    <w:basedOn w:val="a0"/>
    <w:link w:val="afffb"/>
    <w:rsid w:val="00E04F2C"/>
    <w:rPr>
      <w:sz w:val="24"/>
      <w:szCs w:val="24"/>
    </w:rPr>
  </w:style>
  <w:style w:type="numbering" w:customStyle="1" w:styleId="16">
    <w:name w:val="Нет списка1"/>
    <w:next w:val="a2"/>
    <w:uiPriority w:val="99"/>
    <w:semiHidden/>
    <w:unhideWhenUsed/>
    <w:rsid w:val="00E04F2C"/>
  </w:style>
  <w:style w:type="paragraph" w:customStyle="1" w:styleId="ParaAttribute30">
    <w:name w:val="ParaAttribute30"/>
    <w:rsid w:val="00E04F2C"/>
    <w:pPr>
      <w:ind w:left="709" w:right="566"/>
      <w:jc w:val="center"/>
    </w:pPr>
    <w:rPr>
      <w:rFonts w:eastAsia="№Е"/>
    </w:rPr>
  </w:style>
  <w:style w:type="character" w:customStyle="1" w:styleId="CharAttribute484">
    <w:name w:val="CharAttribute484"/>
    <w:uiPriority w:val="99"/>
    <w:rsid w:val="00E04F2C"/>
    <w:rPr>
      <w:rFonts w:ascii="Times New Roman" w:eastAsia="Times New Roman"/>
      <w:i/>
      <w:sz w:val="28"/>
    </w:rPr>
  </w:style>
  <w:style w:type="paragraph" w:customStyle="1" w:styleId="ParaAttribute38">
    <w:name w:val="ParaAttribute38"/>
    <w:rsid w:val="00E04F2C"/>
    <w:pPr>
      <w:ind w:right="-1"/>
      <w:jc w:val="both"/>
    </w:pPr>
    <w:rPr>
      <w:rFonts w:eastAsia="№Е"/>
    </w:rPr>
  </w:style>
  <w:style w:type="character" w:customStyle="1" w:styleId="CharAttribute501">
    <w:name w:val="CharAttribute501"/>
    <w:uiPriority w:val="99"/>
    <w:rsid w:val="00E04F2C"/>
    <w:rPr>
      <w:rFonts w:ascii="Times New Roman" w:eastAsia="Times New Roman"/>
      <w:i/>
      <w:sz w:val="28"/>
      <w:u w:val="single"/>
    </w:rPr>
  </w:style>
  <w:style w:type="character" w:customStyle="1" w:styleId="CharAttribute502">
    <w:name w:val="CharAttribute502"/>
    <w:rsid w:val="00E04F2C"/>
    <w:rPr>
      <w:rFonts w:ascii="Times New Roman" w:eastAsia="Times New Roman"/>
      <w:i/>
      <w:sz w:val="28"/>
    </w:rPr>
  </w:style>
  <w:style w:type="character" w:customStyle="1" w:styleId="afff7">
    <w:name w:val="Без интервала Знак"/>
    <w:link w:val="afff6"/>
    <w:rsid w:val="00E04F2C"/>
    <w:rPr>
      <w:rFonts w:ascii="Calibri" w:eastAsia="Calibri" w:hAnsi="Calibri"/>
      <w:sz w:val="22"/>
      <w:szCs w:val="22"/>
      <w:lang w:eastAsia="en-US"/>
    </w:rPr>
  </w:style>
  <w:style w:type="character" w:customStyle="1" w:styleId="CharAttribute511">
    <w:name w:val="CharAttribute511"/>
    <w:uiPriority w:val="99"/>
    <w:rsid w:val="00E04F2C"/>
    <w:rPr>
      <w:rFonts w:ascii="Times New Roman" w:eastAsia="Times New Roman"/>
      <w:sz w:val="28"/>
    </w:rPr>
  </w:style>
  <w:style w:type="character" w:customStyle="1" w:styleId="CharAttribute512">
    <w:name w:val="CharAttribute512"/>
    <w:rsid w:val="00E04F2C"/>
    <w:rPr>
      <w:rFonts w:ascii="Times New Roman" w:eastAsia="Times New Roman"/>
      <w:sz w:val="28"/>
    </w:rPr>
  </w:style>
  <w:style w:type="character" w:customStyle="1" w:styleId="CharAttribute3">
    <w:name w:val="CharAttribute3"/>
    <w:rsid w:val="00E04F2C"/>
    <w:rPr>
      <w:rFonts w:ascii="Times New Roman" w:eastAsia="Batang" w:hAnsi="Batang"/>
      <w:sz w:val="28"/>
    </w:rPr>
  </w:style>
  <w:style w:type="character" w:customStyle="1" w:styleId="CharAttribute1">
    <w:name w:val="CharAttribute1"/>
    <w:rsid w:val="00E04F2C"/>
    <w:rPr>
      <w:rFonts w:ascii="Times New Roman" w:eastAsia="Gulim" w:hAnsi="Gulim"/>
      <w:sz w:val="28"/>
    </w:rPr>
  </w:style>
  <w:style w:type="character" w:customStyle="1" w:styleId="CharAttribute0">
    <w:name w:val="CharAttribute0"/>
    <w:rsid w:val="00E04F2C"/>
    <w:rPr>
      <w:rFonts w:ascii="Times New Roman" w:eastAsia="Times New Roman" w:hAnsi="Times New Roman"/>
      <w:sz w:val="28"/>
    </w:rPr>
  </w:style>
  <w:style w:type="character" w:customStyle="1" w:styleId="CharAttribute2">
    <w:name w:val="CharAttribute2"/>
    <w:rsid w:val="00E04F2C"/>
    <w:rPr>
      <w:rFonts w:ascii="Times New Roman" w:eastAsia="Batang" w:hAnsi="Batang"/>
      <w:color w:val="00000A"/>
      <w:sz w:val="28"/>
    </w:rPr>
  </w:style>
  <w:style w:type="paragraph" w:styleId="34">
    <w:name w:val="Body Text Indent 3"/>
    <w:basedOn w:val="a"/>
    <w:link w:val="35"/>
    <w:unhideWhenUsed/>
    <w:rsid w:val="00E04F2C"/>
    <w:pPr>
      <w:spacing w:before="64" w:after="120"/>
      <w:ind w:left="283" w:right="816"/>
      <w:jc w:val="both"/>
    </w:pPr>
    <w:rPr>
      <w:rFonts w:ascii="Calibri" w:eastAsia="Calibri" w:hAnsi="Calibri"/>
      <w:sz w:val="16"/>
      <w:szCs w:val="16"/>
      <w:lang w:val="en-US" w:eastAsia="en-US"/>
    </w:rPr>
  </w:style>
  <w:style w:type="character" w:customStyle="1" w:styleId="35">
    <w:name w:val="Основной текст с отступом 3 Знак"/>
    <w:basedOn w:val="a0"/>
    <w:link w:val="34"/>
    <w:rsid w:val="00E04F2C"/>
    <w:rPr>
      <w:rFonts w:ascii="Calibri" w:eastAsia="Calibri" w:hAnsi="Calibri"/>
      <w:sz w:val="16"/>
      <w:szCs w:val="16"/>
      <w:lang w:val="en-US" w:eastAsia="en-US"/>
    </w:rPr>
  </w:style>
  <w:style w:type="paragraph" w:styleId="24">
    <w:name w:val="Body Text Indent 2"/>
    <w:basedOn w:val="a"/>
    <w:link w:val="25"/>
    <w:unhideWhenUsed/>
    <w:rsid w:val="00E04F2C"/>
    <w:pPr>
      <w:spacing w:before="64" w:after="120" w:line="480" w:lineRule="auto"/>
      <w:ind w:left="283" w:right="816"/>
      <w:jc w:val="both"/>
    </w:pPr>
    <w:rPr>
      <w:rFonts w:ascii="Calibri" w:eastAsia="Calibri" w:hAnsi="Calibri"/>
      <w:sz w:val="22"/>
      <w:szCs w:val="22"/>
      <w:lang w:val="en-US" w:eastAsia="en-US"/>
    </w:rPr>
  </w:style>
  <w:style w:type="character" w:customStyle="1" w:styleId="25">
    <w:name w:val="Основной текст с отступом 2 Знак"/>
    <w:basedOn w:val="a0"/>
    <w:link w:val="24"/>
    <w:rsid w:val="00E04F2C"/>
    <w:rPr>
      <w:rFonts w:ascii="Calibri" w:eastAsia="Calibri" w:hAnsi="Calibri"/>
      <w:sz w:val="22"/>
      <w:szCs w:val="22"/>
      <w:lang w:val="en-US" w:eastAsia="en-US"/>
    </w:rPr>
  </w:style>
  <w:style w:type="character" w:customStyle="1" w:styleId="CharAttribute504">
    <w:name w:val="CharAttribute504"/>
    <w:rsid w:val="00E04F2C"/>
    <w:rPr>
      <w:rFonts w:ascii="Times New Roman" w:eastAsia="Times New Roman"/>
      <w:sz w:val="28"/>
    </w:rPr>
  </w:style>
  <w:style w:type="paragraph" w:customStyle="1" w:styleId="210">
    <w:name w:val="Основной текст 21"/>
    <w:basedOn w:val="a"/>
    <w:rsid w:val="00E04F2C"/>
    <w:pPr>
      <w:overflowPunct w:val="0"/>
      <w:autoSpaceDE w:val="0"/>
      <w:autoSpaceDN w:val="0"/>
      <w:adjustRightInd w:val="0"/>
      <w:spacing w:line="360" w:lineRule="auto"/>
      <w:ind w:firstLine="539"/>
      <w:jc w:val="both"/>
      <w:textAlignment w:val="baseline"/>
    </w:pPr>
    <w:rPr>
      <w:sz w:val="28"/>
      <w:szCs w:val="20"/>
    </w:rPr>
  </w:style>
  <w:style w:type="paragraph" w:styleId="afffd">
    <w:name w:val="Block Text"/>
    <w:basedOn w:val="a"/>
    <w:rsid w:val="00E04F2C"/>
    <w:pPr>
      <w:shd w:val="clear" w:color="auto" w:fill="FFFFFF"/>
      <w:spacing w:line="360" w:lineRule="auto"/>
      <w:ind w:left="-709" w:right="-9" w:firstLine="709"/>
      <w:jc w:val="both"/>
    </w:pPr>
    <w:rPr>
      <w:spacing w:val="5"/>
      <w:szCs w:val="20"/>
    </w:rPr>
  </w:style>
  <w:style w:type="paragraph" w:customStyle="1" w:styleId="ParaAttribute0">
    <w:name w:val="ParaAttribute0"/>
    <w:rsid w:val="00E04F2C"/>
    <w:rPr>
      <w:rFonts w:eastAsia="№Е"/>
    </w:rPr>
  </w:style>
  <w:style w:type="paragraph" w:customStyle="1" w:styleId="ParaAttribute8">
    <w:name w:val="ParaAttribute8"/>
    <w:rsid w:val="00E04F2C"/>
    <w:pPr>
      <w:ind w:firstLine="851"/>
      <w:jc w:val="both"/>
    </w:pPr>
    <w:rPr>
      <w:rFonts w:eastAsia="№Е"/>
    </w:rPr>
  </w:style>
  <w:style w:type="character" w:customStyle="1" w:styleId="CharAttribute268">
    <w:name w:val="CharAttribute268"/>
    <w:rsid w:val="00E04F2C"/>
    <w:rPr>
      <w:rFonts w:ascii="Times New Roman" w:eastAsia="Times New Roman"/>
      <w:sz w:val="28"/>
    </w:rPr>
  </w:style>
  <w:style w:type="character" w:customStyle="1" w:styleId="CharAttribute269">
    <w:name w:val="CharAttribute269"/>
    <w:rsid w:val="00E04F2C"/>
    <w:rPr>
      <w:rFonts w:ascii="Times New Roman" w:eastAsia="Times New Roman"/>
      <w:i/>
      <w:sz w:val="28"/>
    </w:rPr>
  </w:style>
  <w:style w:type="character" w:customStyle="1" w:styleId="CharAttribute271">
    <w:name w:val="CharAttribute271"/>
    <w:rsid w:val="00E04F2C"/>
    <w:rPr>
      <w:rFonts w:ascii="Times New Roman" w:eastAsia="Times New Roman"/>
      <w:b/>
      <w:sz w:val="28"/>
    </w:rPr>
  </w:style>
  <w:style w:type="character" w:customStyle="1" w:styleId="CharAttribute272">
    <w:name w:val="CharAttribute272"/>
    <w:rsid w:val="00E04F2C"/>
    <w:rPr>
      <w:rFonts w:ascii="Times New Roman" w:eastAsia="Times New Roman"/>
      <w:sz w:val="28"/>
    </w:rPr>
  </w:style>
  <w:style w:type="character" w:customStyle="1" w:styleId="CharAttribute273">
    <w:name w:val="CharAttribute273"/>
    <w:rsid w:val="00E04F2C"/>
    <w:rPr>
      <w:rFonts w:ascii="Times New Roman" w:eastAsia="Times New Roman"/>
      <w:sz w:val="28"/>
    </w:rPr>
  </w:style>
  <w:style w:type="character" w:customStyle="1" w:styleId="CharAttribute274">
    <w:name w:val="CharAttribute274"/>
    <w:rsid w:val="00E04F2C"/>
    <w:rPr>
      <w:rFonts w:ascii="Times New Roman" w:eastAsia="Times New Roman"/>
      <w:sz w:val="28"/>
    </w:rPr>
  </w:style>
  <w:style w:type="character" w:customStyle="1" w:styleId="CharAttribute275">
    <w:name w:val="CharAttribute275"/>
    <w:rsid w:val="00E04F2C"/>
    <w:rPr>
      <w:rFonts w:ascii="Times New Roman" w:eastAsia="Times New Roman"/>
      <w:b/>
      <w:i/>
      <w:sz w:val="28"/>
    </w:rPr>
  </w:style>
  <w:style w:type="character" w:customStyle="1" w:styleId="CharAttribute276">
    <w:name w:val="CharAttribute276"/>
    <w:rsid w:val="00E04F2C"/>
    <w:rPr>
      <w:rFonts w:ascii="Times New Roman" w:eastAsia="Times New Roman"/>
      <w:sz w:val="28"/>
    </w:rPr>
  </w:style>
  <w:style w:type="character" w:customStyle="1" w:styleId="CharAttribute277">
    <w:name w:val="CharAttribute277"/>
    <w:rsid w:val="00E04F2C"/>
    <w:rPr>
      <w:rFonts w:ascii="Times New Roman" w:eastAsia="Times New Roman"/>
      <w:b/>
      <w:i/>
      <w:color w:val="00000A"/>
      <w:sz w:val="28"/>
    </w:rPr>
  </w:style>
  <w:style w:type="character" w:customStyle="1" w:styleId="CharAttribute278">
    <w:name w:val="CharAttribute278"/>
    <w:rsid w:val="00E04F2C"/>
    <w:rPr>
      <w:rFonts w:ascii="Times New Roman" w:eastAsia="Times New Roman"/>
      <w:color w:val="00000A"/>
      <w:sz w:val="28"/>
    </w:rPr>
  </w:style>
  <w:style w:type="character" w:customStyle="1" w:styleId="CharAttribute279">
    <w:name w:val="CharAttribute279"/>
    <w:rsid w:val="00E04F2C"/>
    <w:rPr>
      <w:rFonts w:ascii="Times New Roman" w:eastAsia="Times New Roman"/>
      <w:color w:val="00000A"/>
      <w:sz w:val="28"/>
    </w:rPr>
  </w:style>
  <w:style w:type="character" w:customStyle="1" w:styleId="CharAttribute280">
    <w:name w:val="CharAttribute280"/>
    <w:rsid w:val="00E04F2C"/>
    <w:rPr>
      <w:rFonts w:ascii="Times New Roman" w:eastAsia="Times New Roman"/>
      <w:color w:val="00000A"/>
      <w:sz w:val="28"/>
    </w:rPr>
  </w:style>
  <w:style w:type="character" w:customStyle="1" w:styleId="CharAttribute281">
    <w:name w:val="CharAttribute281"/>
    <w:rsid w:val="00E04F2C"/>
    <w:rPr>
      <w:rFonts w:ascii="Times New Roman" w:eastAsia="Times New Roman"/>
      <w:color w:val="00000A"/>
      <w:sz w:val="28"/>
    </w:rPr>
  </w:style>
  <w:style w:type="character" w:customStyle="1" w:styleId="CharAttribute282">
    <w:name w:val="CharAttribute282"/>
    <w:rsid w:val="00E04F2C"/>
    <w:rPr>
      <w:rFonts w:ascii="Times New Roman" w:eastAsia="Times New Roman"/>
      <w:color w:val="00000A"/>
      <w:sz w:val="28"/>
    </w:rPr>
  </w:style>
  <w:style w:type="character" w:customStyle="1" w:styleId="CharAttribute283">
    <w:name w:val="CharAttribute283"/>
    <w:rsid w:val="00E04F2C"/>
    <w:rPr>
      <w:rFonts w:ascii="Times New Roman" w:eastAsia="Times New Roman"/>
      <w:i/>
      <w:color w:val="00000A"/>
      <w:sz w:val="28"/>
    </w:rPr>
  </w:style>
  <w:style w:type="character" w:customStyle="1" w:styleId="CharAttribute284">
    <w:name w:val="CharAttribute284"/>
    <w:rsid w:val="00E04F2C"/>
    <w:rPr>
      <w:rFonts w:ascii="Times New Roman" w:eastAsia="Times New Roman"/>
      <w:sz w:val="28"/>
    </w:rPr>
  </w:style>
  <w:style w:type="character" w:customStyle="1" w:styleId="CharAttribute285">
    <w:name w:val="CharAttribute285"/>
    <w:rsid w:val="00E04F2C"/>
    <w:rPr>
      <w:rFonts w:ascii="Times New Roman" w:eastAsia="Times New Roman"/>
      <w:sz w:val="28"/>
    </w:rPr>
  </w:style>
  <w:style w:type="character" w:customStyle="1" w:styleId="CharAttribute286">
    <w:name w:val="CharAttribute286"/>
    <w:rsid w:val="00E04F2C"/>
    <w:rPr>
      <w:rFonts w:ascii="Times New Roman" w:eastAsia="Times New Roman"/>
      <w:sz w:val="28"/>
    </w:rPr>
  </w:style>
  <w:style w:type="character" w:customStyle="1" w:styleId="CharAttribute287">
    <w:name w:val="CharAttribute287"/>
    <w:rsid w:val="00E04F2C"/>
    <w:rPr>
      <w:rFonts w:ascii="Times New Roman" w:eastAsia="Times New Roman"/>
      <w:sz w:val="28"/>
    </w:rPr>
  </w:style>
  <w:style w:type="character" w:customStyle="1" w:styleId="CharAttribute288">
    <w:name w:val="CharAttribute288"/>
    <w:rsid w:val="00E04F2C"/>
    <w:rPr>
      <w:rFonts w:ascii="Times New Roman" w:eastAsia="Times New Roman"/>
      <w:sz w:val="28"/>
    </w:rPr>
  </w:style>
  <w:style w:type="character" w:customStyle="1" w:styleId="CharAttribute289">
    <w:name w:val="CharAttribute289"/>
    <w:rsid w:val="00E04F2C"/>
    <w:rPr>
      <w:rFonts w:ascii="Times New Roman" w:eastAsia="Times New Roman"/>
      <w:sz w:val="28"/>
    </w:rPr>
  </w:style>
  <w:style w:type="character" w:customStyle="1" w:styleId="CharAttribute290">
    <w:name w:val="CharAttribute290"/>
    <w:rsid w:val="00E04F2C"/>
    <w:rPr>
      <w:rFonts w:ascii="Times New Roman" w:eastAsia="Times New Roman"/>
      <w:sz w:val="28"/>
    </w:rPr>
  </w:style>
  <w:style w:type="character" w:customStyle="1" w:styleId="CharAttribute291">
    <w:name w:val="CharAttribute291"/>
    <w:rsid w:val="00E04F2C"/>
    <w:rPr>
      <w:rFonts w:ascii="Times New Roman" w:eastAsia="Times New Roman"/>
      <w:sz w:val="28"/>
    </w:rPr>
  </w:style>
  <w:style w:type="character" w:customStyle="1" w:styleId="CharAttribute292">
    <w:name w:val="CharAttribute292"/>
    <w:rsid w:val="00E04F2C"/>
    <w:rPr>
      <w:rFonts w:ascii="Times New Roman" w:eastAsia="Times New Roman"/>
      <w:sz w:val="28"/>
    </w:rPr>
  </w:style>
  <w:style w:type="character" w:customStyle="1" w:styleId="CharAttribute293">
    <w:name w:val="CharAttribute293"/>
    <w:rsid w:val="00E04F2C"/>
    <w:rPr>
      <w:rFonts w:ascii="Times New Roman" w:eastAsia="Times New Roman"/>
      <w:sz w:val="28"/>
    </w:rPr>
  </w:style>
  <w:style w:type="character" w:customStyle="1" w:styleId="CharAttribute294">
    <w:name w:val="CharAttribute294"/>
    <w:rsid w:val="00E04F2C"/>
    <w:rPr>
      <w:rFonts w:ascii="Times New Roman" w:eastAsia="Times New Roman"/>
      <w:sz w:val="28"/>
    </w:rPr>
  </w:style>
  <w:style w:type="character" w:customStyle="1" w:styleId="CharAttribute295">
    <w:name w:val="CharAttribute295"/>
    <w:rsid w:val="00E04F2C"/>
    <w:rPr>
      <w:rFonts w:ascii="Times New Roman" w:eastAsia="Times New Roman"/>
      <w:sz w:val="28"/>
    </w:rPr>
  </w:style>
  <w:style w:type="character" w:customStyle="1" w:styleId="CharAttribute296">
    <w:name w:val="CharAttribute296"/>
    <w:rsid w:val="00E04F2C"/>
    <w:rPr>
      <w:rFonts w:ascii="Times New Roman" w:eastAsia="Times New Roman"/>
      <w:sz w:val="28"/>
    </w:rPr>
  </w:style>
  <w:style w:type="character" w:customStyle="1" w:styleId="CharAttribute297">
    <w:name w:val="CharAttribute297"/>
    <w:rsid w:val="00E04F2C"/>
    <w:rPr>
      <w:rFonts w:ascii="Times New Roman" w:eastAsia="Times New Roman"/>
      <w:sz w:val="28"/>
    </w:rPr>
  </w:style>
  <w:style w:type="character" w:customStyle="1" w:styleId="CharAttribute298">
    <w:name w:val="CharAttribute298"/>
    <w:rsid w:val="00E04F2C"/>
    <w:rPr>
      <w:rFonts w:ascii="Times New Roman" w:eastAsia="Times New Roman"/>
      <w:sz w:val="28"/>
    </w:rPr>
  </w:style>
  <w:style w:type="character" w:customStyle="1" w:styleId="CharAttribute299">
    <w:name w:val="CharAttribute299"/>
    <w:rsid w:val="00E04F2C"/>
    <w:rPr>
      <w:rFonts w:ascii="Times New Roman" w:eastAsia="Times New Roman"/>
      <w:sz w:val="28"/>
    </w:rPr>
  </w:style>
  <w:style w:type="character" w:customStyle="1" w:styleId="CharAttribute300">
    <w:name w:val="CharAttribute300"/>
    <w:rsid w:val="00E04F2C"/>
    <w:rPr>
      <w:rFonts w:ascii="Times New Roman" w:eastAsia="Times New Roman"/>
      <w:color w:val="00000A"/>
      <w:sz w:val="28"/>
    </w:rPr>
  </w:style>
  <w:style w:type="character" w:customStyle="1" w:styleId="CharAttribute301">
    <w:name w:val="CharAttribute301"/>
    <w:rsid w:val="00E04F2C"/>
    <w:rPr>
      <w:rFonts w:ascii="Times New Roman" w:eastAsia="Times New Roman"/>
      <w:color w:val="00000A"/>
      <w:sz w:val="28"/>
    </w:rPr>
  </w:style>
  <w:style w:type="character" w:customStyle="1" w:styleId="CharAttribute303">
    <w:name w:val="CharAttribute303"/>
    <w:rsid w:val="00E04F2C"/>
    <w:rPr>
      <w:rFonts w:ascii="Times New Roman" w:eastAsia="Times New Roman"/>
      <w:b/>
      <w:sz w:val="28"/>
    </w:rPr>
  </w:style>
  <w:style w:type="character" w:customStyle="1" w:styleId="CharAttribute304">
    <w:name w:val="CharAttribute304"/>
    <w:rsid w:val="00E04F2C"/>
    <w:rPr>
      <w:rFonts w:ascii="Times New Roman" w:eastAsia="Times New Roman"/>
      <w:sz w:val="28"/>
    </w:rPr>
  </w:style>
  <w:style w:type="character" w:customStyle="1" w:styleId="CharAttribute305">
    <w:name w:val="CharAttribute305"/>
    <w:rsid w:val="00E04F2C"/>
    <w:rPr>
      <w:rFonts w:ascii="Times New Roman" w:eastAsia="Times New Roman"/>
      <w:sz w:val="28"/>
    </w:rPr>
  </w:style>
  <w:style w:type="character" w:customStyle="1" w:styleId="CharAttribute306">
    <w:name w:val="CharAttribute306"/>
    <w:rsid w:val="00E04F2C"/>
    <w:rPr>
      <w:rFonts w:ascii="Times New Roman" w:eastAsia="Times New Roman"/>
      <w:sz w:val="28"/>
    </w:rPr>
  </w:style>
  <w:style w:type="character" w:customStyle="1" w:styleId="CharAttribute307">
    <w:name w:val="CharAttribute307"/>
    <w:rsid w:val="00E04F2C"/>
    <w:rPr>
      <w:rFonts w:ascii="Times New Roman" w:eastAsia="Times New Roman"/>
      <w:sz w:val="28"/>
    </w:rPr>
  </w:style>
  <w:style w:type="character" w:customStyle="1" w:styleId="CharAttribute308">
    <w:name w:val="CharAttribute308"/>
    <w:rsid w:val="00E04F2C"/>
    <w:rPr>
      <w:rFonts w:ascii="Times New Roman" w:eastAsia="Times New Roman"/>
      <w:sz w:val="28"/>
    </w:rPr>
  </w:style>
  <w:style w:type="character" w:customStyle="1" w:styleId="CharAttribute309">
    <w:name w:val="CharAttribute309"/>
    <w:rsid w:val="00E04F2C"/>
    <w:rPr>
      <w:rFonts w:ascii="Times New Roman" w:eastAsia="Times New Roman"/>
      <w:sz w:val="28"/>
    </w:rPr>
  </w:style>
  <w:style w:type="character" w:customStyle="1" w:styleId="CharAttribute310">
    <w:name w:val="CharAttribute310"/>
    <w:rsid w:val="00E04F2C"/>
    <w:rPr>
      <w:rFonts w:ascii="Times New Roman" w:eastAsia="Times New Roman"/>
      <w:sz w:val="28"/>
    </w:rPr>
  </w:style>
  <w:style w:type="character" w:customStyle="1" w:styleId="CharAttribute311">
    <w:name w:val="CharAttribute311"/>
    <w:rsid w:val="00E04F2C"/>
    <w:rPr>
      <w:rFonts w:ascii="Times New Roman" w:eastAsia="Times New Roman"/>
      <w:sz w:val="28"/>
    </w:rPr>
  </w:style>
  <w:style w:type="character" w:customStyle="1" w:styleId="CharAttribute312">
    <w:name w:val="CharAttribute312"/>
    <w:rsid w:val="00E04F2C"/>
    <w:rPr>
      <w:rFonts w:ascii="Times New Roman" w:eastAsia="Times New Roman"/>
      <w:sz w:val="28"/>
    </w:rPr>
  </w:style>
  <w:style w:type="character" w:customStyle="1" w:styleId="CharAttribute313">
    <w:name w:val="CharAttribute313"/>
    <w:rsid w:val="00E04F2C"/>
    <w:rPr>
      <w:rFonts w:ascii="Times New Roman" w:eastAsia="Times New Roman"/>
      <w:sz w:val="28"/>
    </w:rPr>
  </w:style>
  <w:style w:type="character" w:customStyle="1" w:styleId="CharAttribute314">
    <w:name w:val="CharAttribute314"/>
    <w:rsid w:val="00E04F2C"/>
    <w:rPr>
      <w:rFonts w:ascii="Times New Roman" w:eastAsia="Times New Roman"/>
      <w:sz w:val="28"/>
    </w:rPr>
  </w:style>
  <w:style w:type="character" w:customStyle="1" w:styleId="CharAttribute315">
    <w:name w:val="CharAttribute315"/>
    <w:rsid w:val="00E04F2C"/>
    <w:rPr>
      <w:rFonts w:ascii="Times New Roman" w:eastAsia="Times New Roman"/>
      <w:sz w:val="28"/>
    </w:rPr>
  </w:style>
  <w:style w:type="character" w:customStyle="1" w:styleId="CharAttribute316">
    <w:name w:val="CharAttribute316"/>
    <w:rsid w:val="00E04F2C"/>
    <w:rPr>
      <w:rFonts w:ascii="Times New Roman" w:eastAsia="Times New Roman"/>
      <w:sz w:val="28"/>
    </w:rPr>
  </w:style>
  <w:style w:type="character" w:customStyle="1" w:styleId="CharAttribute317">
    <w:name w:val="CharAttribute317"/>
    <w:rsid w:val="00E04F2C"/>
    <w:rPr>
      <w:rFonts w:ascii="Times New Roman" w:eastAsia="Times New Roman"/>
      <w:sz w:val="28"/>
    </w:rPr>
  </w:style>
  <w:style w:type="character" w:customStyle="1" w:styleId="CharAttribute318">
    <w:name w:val="CharAttribute318"/>
    <w:rsid w:val="00E04F2C"/>
    <w:rPr>
      <w:rFonts w:ascii="Times New Roman" w:eastAsia="Times New Roman"/>
      <w:sz w:val="28"/>
    </w:rPr>
  </w:style>
  <w:style w:type="character" w:customStyle="1" w:styleId="CharAttribute319">
    <w:name w:val="CharAttribute319"/>
    <w:rsid w:val="00E04F2C"/>
    <w:rPr>
      <w:rFonts w:ascii="Times New Roman" w:eastAsia="Times New Roman"/>
      <w:sz w:val="28"/>
    </w:rPr>
  </w:style>
  <w:style w:type="character" w:customStyle="1" w:styleId="CharAttribute320">
    <w:name w:val="CharAttribute320"/>
    <w:rsid w:val="00E04F2C"/>
    <w:rPr>
      <w:rFonts w:ascii="Times New Roman" w:eastAsia="Times New Roman"/>
      <w:sz w:val="28"/>
    </w:rPr>
  </w:style>
  <w:style w:type="character" w:customStyle="1" w:styleId="CharAttribute321">
    <w:name w:val="CharAttribute321"/>
    <w:rsid w:val="00E04F2C"/>
    <w:rPr>
      <w:rFonts w:ascii="Times New Roman" w:eastAsia="Times New Roman"/>
      <w:sz w:val="28"/>
    </w:rPr>
  </w:style>
  <w:style w:type="character" w:customStyle="1" w:styleId="CharAttribute322">
    <w:name w:val="CharAttribute322"/>
    <w:rsid w:val="00E04F2C"/>
    <w:rPr>
      <w:rFonts w:ascii="Times New Roman" w:eastAsia="Times New Roman"/>
      <w:sz w:val="28"/>
    </w:rPr>
  </w:style>
  <w:style w:type="character" w:customStyle="1" w:styleId="CharAttribute323">
    <w:name w:val="CharAttribute323"/>
    <w:rsid w:val="00E04F2C"/>
    <w:rPr>
      <w:rFonts w:ascii="Times New Roman" w:eastAsia="Times New Roman"/>
      <w:sz w:val="28"/>
    </w:rPr>
  </w:style>
  <w:style w:type="character" w:customStyle="1" w:styleId="CharAttribute324">
    <w:name w:val="CharAttribute324"/>
    <w:rsid w:val="00E04F2C"/>
    <w:rPr>
      <w:rFonts w:ascii="Times New Roman" w:eastAsia="Times New Roman"/>
      <w:sz w:val="28"/>
    </w:rPr>
  </w:style>
  <w:style w:type="character" w:customStyle="1" w:styleId="CharAttribute325">
    <w:name w:val="CharAttribute325"/>
    <w:rsid w:val="00E04F2C"/>
    <w:rPr>
      <w:rFonts w:ascii="Times New Roman" w:eastAsia="Times New Roman"/>
      <w:sz w:val="28"/>
    </w:rPr>
  </w:style>
  <w:style w:type="character" w:customStyle="1" w:styleId="CharAttribute326">
    <w:name w:val="CharAttribute326"/>
    <w:rsid w:val="00E04F2C"/>
    <w:rPr>
      <w:rFonts w:ascii="Times New Roman" w:eastAsia="Times New Roman"/>
      <w:sz w:val="28"/>
    </w:rPr>
  </w:style>
  <w:style w:type="character" w:customStyle="1" w:styleId="CharAttribute327">
    <w:name w:val="CharAttribute327"/>
    <w:rsid w:val="00E04F2C"/>
    <w:rPr>
      <w:rFonts w:ascii="Times New Roman" w:eastAsia="Times New Roman"/>
      <w:sz w:val="28"/>
    </w:rPr>
  </w:style>
  <w:style w:type="character" w:customStyle="1" w:styleId="CharAttribute328">
    <w:name w:val="CharAttribute328"/>
    <w:rsid w:val="00E04F2C"/>
    <w:rPr>
      <w:rFonts w:ascii="Times New Roman" w:eastAsia="Times New Roman"/>
      <w:sz w:val="28"/>
    </w:rPr>
  </w:style>
  <w:style w:type="character" w:customStyle="1" w:styleId="CharAttribute329">
    <w:name w:val="CharAttribute329"/>
    <w:rsid w:val="00E04F2C"/>
    <w:rPr>
      <w:rFonts w:ascii="Times New Roman" w:eastAsia="Times New Roman"/>
      <w:sz w:val="28"/>
    </w:rPr>
  </w:style>
  <w:style w:type="character" w:customStyle="1" w:styleId="CharAttribute330">
    <w:name w:val="CharAttribute330"/>
    <w:rsid w:val="00E04F2C"/>
    <w:rPr>
      <w:rFonts w:ascii="Times New Roman" w:eastAsia="Times New Roman"/>
      <w:sz w:val="28"/>
    </w:rPr>
  </w:style>
  <w:style w:type="character" w:customStyle="1" w:styleId="CharAttribute331">
    <w:name w:val="CharAttribute331"/>
    <w:rsid w:val="00E04F2C"/>
    <w:rPr>
      <w:rFonts w:ascii="Times New Roman" w:eastAsia="Times New Roman"/>
      <w:sz w:val="28"/>
    </w:rPr>
  </w:style>
  <w:style w:type="character" w:customStyle="1" w:styleId="CharAttribute332">
    <w:name w:val="CharAttribute332"/>
    <w:rsid w:val="00E04F2C"/>
    <w:rPr>
      <w:rFonts w:ascii="Times New Roman" w:eastAsia="Times New Roman"/>
      <w:sz w:val="28"/>
    </w:rPr>
  </w:style>
  <w:style w:type="character" w:customStyle="1" w:styleId="CharAttribute333">
    <w:name w:val="CharAttribute333"/>
    <w:rsid w:val="00E04F2C"/>
    <w:rPr>
      <w:rFonts w:ascii="Times New Roman" w:eastAsia="Times New Roman"/>
      <w:sz w:val="28"/>
    </w:rPr>
  </w:style>
  <w:style w:type="character" w:customStyle="1" w:styleId="CharAttribute334">
    <w:name w:val="CharAttribute334"/>
    <w:rsid w:val="00E04F2C"/>
    <w:rPr>
      <w:rFonts w:ascii="Times New Roman" w:eastAsia="Times New Roman"/>
      <w:sz w:val="28"/>
    </w:rPr>
  </w:style>
  <w:style w:type="character" w:customStyle="1" w:styleId="CharAttribute335">
    <w:name w:val="CharAttribute335"/>
    <w:rsid w:val="00E04F2C"/>
    <w:rPr>
      <w:rFonts w:ascii="Times New Roman" w:eastAsia="Times New Roman"/>
      <w:sz w:val="28"/>
    </w:rPr>
  </w:style>
  <w:style w:type="character" w:customStyle="1" w:styleId="CharAttribute514">
    <w:name w:val="CharAttribute514"/>
    <w:rsid w:val="00E04F2C"/>
    <w:rPr>
      <w:rFonts w:ascii="Times New Roman" w:eastAsia="Times New Roman"/>
      <w:sz w:val="28"/>
    </w:rPr>
  </w:style>
  <w:style w:type="character" w:customStyle="1" w:styleId="CharAttribute520">
    <w:name w:val="CharAttribute520"/>
    <w:rsid w:val="00E04F2C"/>
    <w:rPr>
      <w:rFonts w:ascii="Times New Roman" w:eastAsia="Times New Roman"/>
      <w:sz w:val="28"/>
    </w:rPr>
  </w:style>
  <w:style w:type="character" w:customStyle="1" w:styleId="CharAttribute521">
    <w:name w:val="CharAttribute521"/>
    <w:rsid w:val="00E04F2C"/>
    <w:rPr>
      <w:rFonts w:ascii="Times New Roman" w:eastAsia="Times New Roman"/>
      <w:i/>
      <w:sz w:val="28"/>
    </w:rPr>
  </w:style>
  <w:style w:type="character" w:customStyle="1" w:styleId="CharAttribute548">
    <w:name w:val="CharAttribute548"/>
    <w:rsid w:val="00E04F2C"/>
    <w:rPr>
      <w:rFonts w:ascii="Times New Roman" w:eastAsia="Times New Roman"/>
      <w:sz w:val="24"/>
    </w:rPr>
  </w:style>
  <w:style w:type="paragraph" w:customStyle="1" w:styleId="ParaAttribute10">
    <w:name w:val="ParaAttribute10"/>
    <w:uiPriority w:val="99"/>
    <w:rsid w:val="00E04F2C"/>
    <w:pPr>
      <w:jc w:val="both"/>
    </w:pPr>
    <w:rPr>
      <w:rFonts w:eastAsia="№Е"/>
    </w:rPr>
  </w:style>
  <w:style w:type="paragraph" w:customStyle="1" w:styleId="ParaAttribute16">
    <w:name w:val="ParaAttribute16"/>
    <w:uiPriority w:val="99"/>
    <w:rsid w:val="00E04F2C"/>
    <w:pPr>
      <w:ind w:left="1080"/>
      <w:jc w:val="both"/>
    </w:pPr>
    <w:rPr>
      <w:rFonts w:eastAsia="№Е"/>
    </w:rPr>
  </w:style>
  <w:style w:type="character" w:customStyle="1" w:styleId="CharAttribute485">
    <w:name w:val="CharAttribute485"/>
    <w:uiPriority w:val="99"/>
    <w:rsid w:val="00E04F2C"/>
    <w:rPr>
      <w:rFonts w:ascii="Times New Roman" w:eastAsia="Times New Roman"/>
      <w:i/>
      <w:sz w:val="22"/>
    </w:rPr>
  </w:style>
  <w:style w:type="paragraph" w:customStyle="1" w:styleId="17">
    <w:name w:val="Без интервала1"/>
    <w:aliases w:val="основа"/>
    <w:rsid w:val="00E04F2C"/>
    <w:rPr>
      <w:rFonts w:ascii="Calibri" w:hAnsi="Calibri"/>
      <w:sz w:val="22"/>
      <w:lang w:val="en-US" w:eastAsia="en-US" w:bidi="en-US"/>
    </w:rPr>
  </w:style>
  <w:style w:type="character" w:customStyle="1" w:styleId="CharAttribute526">
    <w:name w:val="CharAttribute526"/>
    <w:rsid w:val="00E04F2C"/>
    <w:rPr>
      <w:rFonts w:ascii="Times New Roman" w:eastAsia="Times New Roman"/>
      <w:sz w:val="28"/>
    </w:rPr>
  </w:style>
  <w:style w:type="character" w:customStyle="1" w:styleId="CharAttribute534">
    <w:name w:val="CharAttribute534"/>
    <w:rsid w:val="00E04F2C"/>
    <w:rPr>
      <w:rFonts w:ascii="Times New Roman" w:eastAsia="Times New Roman"/>
      <w:sz w:val="24"/>
    </w:rPr>
  </w:style>
  <w:style w:type="character" w:customStyle="1" w:styleId="CharAttribute4">
    <w:name w:val="CharAttribute4"/>
    <w:uiPriority w:val="99"/>
    <w:rsid w:val="00E04F2C"/>
    <w:rPr>
      <w:rFonts w:ascii="Times New Roman" w:eastAsia="Batang" w:hAnsi="Batang"/>
      <w:i/>
      <w:sz w:val="28"/>
    </w:rPr>
  </w:style>
  <w:style w:type="character" w:customStyle="1" w:styleId="CharAttribute10">
    <w:name w:val="CharAttribute10"/>
    <w:uiPriority w:val="99"/>
    <w:rsid w:val="00E04F2C"/>
    <w:rPr>
      <w:rFonts w:ascii="Times New Roman" w:eastAsia="Times New Roman" w:hAnsi="Times New Roman"/>
      <w:b/>
      <w:sz w:val="28"/>
    </w:rPr>
  </w:style>
  <w:style w:type="character" w:customStyle="1" w:styleId="CharAttribute11">
    <w:name w:val="CharAttribute11"/>
    <w:rsid w:val="00E04F2C"/>
    <w:rPr>
      <w:rFonts w:ascii="Times New Roman" w:eastAsia="Batang" w:hAnsi="Batang"/>
      <w:i/>
      <w:color w:val="00000A"/>
      <w:sz w:val="28"/>
    </w:rPr>
  </w:style>
  <w:style w:type="character" w:customStyle="1" w:styleId="CharAttribute498">
    <w:name w:val="CharAttribute498"/>
    <w:rsid w:val="00E04F2C"/>
    <w:rPr>
      <w:rFonts w:ascii="Times New Roman" w:eastAsia="Times New Roman"/>
      <w:sz w:val="28"/>
    </w:rPr>
  </w:style>
  <w:style w:type="character" w:customStyle="1" w:styleId="CharAttribute499">
    <w:name w:val="CharAttribute499"/>
    <w:rsid w:val="00E04F2C"/>
    <w:rPr>
      <w:rFonts w:ascii="Times New Roman" w:eastAsia="Times New Roman"/>
      <w:i/>
      <w:sz w:val="28"/>
      <w:u w:val="single"/>
    </w:rPr>
  </w:style>
  <w:style w:type="character" w:customStyle="1" w:styleId="CharAttribute500">
    <w:name w:val="CharAttribute500"/>
    <w:rsid w:val="00E04F2C"/>
    <w:rPr>
      <w:rFonts w:ascii="Times New Roman" w:eastAsia="Times New Roman"/>
      <w:sz w:val="28"/>
    </w:rPr>
  </w:style>
  <w:style w:type="table" w:customStyle="1" w:styleId="DefaultTable">
    <w:name w:val="Default Table"/>
    <w:rsid w:val="00E04F2C"/>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04F2C"/>
    <w:pPr>
      <w:widowControl w:val="0"/>
      <w:wordWrap w:val="0"/>
      <w:jc w:val="center"/>
    </w:pPr>
    <w:rPr>
      <w:rFonts w:eastAsia="Batang"/>
    </w:rPr>
  </w:style>
  <w:style w:type="character" w:customStyle="1" w:styleId="wmi-callto">
    <w:name w:val="wmi-callto"/>
    <w:basedOn w:val="a0"/>
    <w:rsid w:val="00E04F2C"/>
  </w:style>
  <w:style w:type="table" w:customStyle="1" w:styleId="18">
    <w:name w:val="Сетка таблицы1"/>
    <w:basedOn w:val="a1"/>
    <w:next w:val="afff"/>
    <w:uiPriority w:val="39"/>
    <w:rsid w:val="00E04F2C"/>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Revision"/>
    <w:hidden/>
    <w:uiPriority w:val="99"/>
    <w:semiHidden/>
    <w:rsid w:val="00E04F2C"/>
    <w:rPr>
      <w:kern w:val="2"/>
      <w:szCs w:val="24"/>
      <w:lang w:val="en-US" w:eastAsia="ko-KR"/>
    </w:rPr>
  </w:style>
  <w:style w:type="character" w:styleId="affff">
    <w:name w:val="FollowedHyperlink"/>
    <w:basedOn w:val="a0"/>
    <w:uiPriority w:val="99"/>
    <w:unhideWhenUsed/>
    <w:rsid w:val="00E04F2C"/>
    <w:rPr>
      <w:color w:val="800080" w:themeColor="followedHyperlink"/>
      <w:u w:val="single"/>
    </w:rPr>
  </w:style>
  <w:style w:type="table" w:customStyle="1" w:styleId="211">
    <w:name w:val="Сетка таблицы21"/>
    <w:basedOn w:val="a1"/>
    <w:next w:val="afff"/>
    <w:uiPriority w:val="39"/>
    <w:rsid w:val="00E0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4F2C"/>
    <w:pPr>
      <w:autoSpaceDE w:val="0"/>
      <w:autoSpaceDN w:val="0"/>
      <w:adjustRightInd w:val="0"/>
    </w:pPr>
    <w:rPr>
      <w:rFonts w:eastAsiaTheme="minorEastAsia"/>
      <w:color w:val="000000"/>
      <w:sz w:val="24"/>
      <w:szCs w:val="24"/>
    </w:rPr>
  </w:style>
  <w:style w:type="character" w:customStyle="1" w:styleId="-">
    <w:name w:val="Интернет-ссылка"/>
    <w:rsid w:val="00E04F2C"/>
    <w:rPr>
      <w:color w:val="000080"/>
      <w:u w:val="single"/>
    </w:rPr>
  </w:style>
  <w:style w:type="paragraph" w:customStyle="1" w:styleId="msolistparagraphcxspmiddlecxsplast">
    <w:name w:val="msolistparagraphcxspmiddlecxsplast"/>
    <w:basedOn w:val="a"/>
    <w:rsid w:val="00E04F2C"/>
    <w:pPr>
      <w:spacing w:before="100" w:beforeAutospacing="1" w:after="100" w:afterAutospacing="1"/>
    </w:pPr>
  </w:style>
  <w:style w:type="paragraph" w:customStyle="1" w:styleId="msolistparagraphcxsplastcxspmiddle">
    <w:name w:val="msolistparagraphcxsplastcxspmiddle"/>
    <w:basedOn w:val="a"/>
    <w:rsid w:val="00E04F2C"/>
    <w:pPr>
      <w:spacing w:before="100" w:beforeAutospacing="1" w:after="100" w:afterAutospacing="1"/>
    </w:pPr>
  </w:style>
  <w:style w:type="paragraph" w:customStyle="1" w:styleId="msolistparagraph0">
    <w:name w:val="msolistparagraph0"/>
    <w:basedOn w:val="a"/>
    <w:rsid w:val="00E04F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8096C-49C7-403D-8A94-BCFC1C52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1</Pages>
  <Words>93774</Words>
  <Characters>534514</Characters>
  <Application>Microsoft Office Word</Application>
  <DocSecurity>0</DocSecurity>
  <Lines>4454</Lines>
  <Paragraphs>1254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627034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Кабинет 105</cp:lastModifiedBy>
  <cp:revision>61</cp:revision>
  <cp:lastPrinted>2019-10-25T13:59:00Z</cp:lastPrinted>
  <dcterms:created xsi:type="dcterms:W3CDTF">2015-08-26T10:27:00Z</dcterms:created>
  <dcterms:modified xsi:type="dcterms:W3CDTF">2021-06-24T07:48:00Z</dcterms:modified>
</cp:coreProperties>
</file>